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8184" w14:textId="77777777" w:rsidR="00423D78" w:rsidRPr="00B066D2" w:rsidRDefault="00423D78" w:rsidP="00423D78">
      <w:pPr>
        <w:spacing w:line="276" w:lineRule="auto"/>
        <w:jc w:val="center"/>
        <w:rPr>
          <w:del w:id="4" w:author="Shaban, Awf" w:date="2023-07-19T11:00:00Z"/>
          <w:rFonts w:ascii="Arial" w:eastAsia="Times New Roman" w:hAnsi="Arial" w:cs="Arial"/>
          <w:b/>
          <w:lang w:val="en-US"/>
        </w:rPr>
      </w:pPr>
      <w:del w:id="5" w:author="Shaban, Awf" w:date="2023-07-19T11:00:00Z">
        <w:r w:rsidRPr="00B066D2">
          <w:rPr>
            <w:rFonts w:ascii="Arial" w:eastAsia="Times New Roman" w:hAnsi="Arial" w:cs="Times New Roman"/>
            <w:noProof/>
            <w:lang w:val="en-US" w:eastAsia="en-AU"/>
          </w:rPr>
          <w:drawing>
            <wp:anchor distT="0" distB="0" distL="114300" distR="114300" simplePos="0" relativeHeight="251666432" behindDoc="1" locked="0" layoutInCell="1" allowOverlap="1" wp14:anchorId="7A632B39" wp14:editId="497E18FA">
              <wp:simplePos x="0" y="0"/>
              <wp:positionH relativeFrom="margin">
                <wp:posOffset>-201295</wp:posOffset>
              </wp:positionH>
              <wp:positionV relativeFrom="margin">
                <wp:posOffset>-305146</wp:posOffset>
              </wp:positionV>
              <wp:extent cx="7038975" cy="1172845"/>
              <wp:effectExtent l="0" t="0" r="0" b="0"/>
              <wp:wrapNone/>
              <wp:docPr id="1" name="Picture 1" descr="Description: Macintosh HD:Users:mid:Desktop:rph e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mid:Desktop:rph em 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8975" cy="117284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08EB94C0" w14:textId="77777777" w:rsidR="00423D78" w:rsidRPr="00B066D2" w:rsidRDefault="00423D78" w:rsidP="00423D78">
      <w:pPr>
        <w:spacing w:line="276" w:lineRule="auto"/>
        <w:jc w:val="center"/>
        <w:rPr>
          <w:del w:id="6" w:author="Shaban, Awf" w:date="2023-07-19T11:00:00Z"/>
          <w:rFonts w:ascii="Arial" w:eastAsia="Times New Roman" w:hAnsi="Arial" w:cs="Arial"/>
          <w:b/>
          <w:lang w:val="en-US"/>
        </w:rPr>
      </w:pPr>
    </w:p>
    <w:p w14:paraId="50B63D86" w14:textId="77777777" w:rsidR="00423D78" w:rsidRPr="00B066D2" w:rsidRDefault="00423D78" w:rsidP="00423D78">
      <w:pPr>
        <w:spacing w:line="276" w:lineRule="auto"/>
        <w:jc w:val="center"/>
        <w:rPr>
          <w:del w:id="7" w:author="Shaban, Awf" w:date="2023-07-19T11:00:00Z"/>
          <w:rFonts w:ascii="Arial" w:eastAsia="Times New Roman" w:hAnsi="Arial" w:cs="Arial"/>
          <w:b/>
          <w:lang w:val="en-US"/>
        </w:rPr>
      </w:pPr>
    </w:p>
    <w:p w14:paraId="1A9C49BA" w14:textId="61FAEDDE" w:rsidR="003873FD" w:rsidRDefault="007E4C16">
      <w:pPr>
        <w:rPr>
          <w:ins w:id="8" w:author="Shaban, Awf" w:date="2023-07-19T11:00:00Z"/>
        </w:rPr>
      </w:pPr>
      <w:ins w:id="9" w:author="Shaban, Awf" w:date="2023-07-19T11:00:00Z">
        <w:r w:rsidRPr="00B066D2">
          <w:rPr>
            <w:rFonts w:ascii="Arial" w:eastAsia="Times New Roman" w:hAnsi="Arial" w:cs="Times New Roman"/>
            <w:noProof/>
            <w:lang w:val="en-US" w:eastAsia="en-AU"/>
          </w:rPr>
          <w:drawing>
            <wp:anchor distT="0" distB="0" distL="114300" distR="114300" simplePos="0" relativeHeight="251664384" behindDoc="1" locked="0" layoutInCell="1" allowOverlap="1" wp14:anchorId="72843E61" wp14:editId="6BC52511">
              <wp:simplePos x="0" y="0"/>
              <wp:positionH relativeFrom="margin">
                <wp:posOffset>-375607</wp:posOffset>
              </wp:positionH>
              <wp:positionV relativeFrom="margin">
                <wp:posOffset>-346669</wp:posOffset>
              </wp:positionV>
              <wp:extent cx="7387537" cy="1230923"/>
              <wp:effectExtent l="0" t="0" r="4445" b="7620"/>
              <wp:wrapNone/>
              <wp:docPr id="4" name="Picture 4" descr="Description: Macintosh HD:Users:mid:Desktop:rph e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mid:Desktop:rph em 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36126" cy="1239019"/>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3F7150EA" w14:textId="77777777" w:rsidR="003873FD" w:rsidRDefault="003873FD">
      <w:pPr>
        <w:rPr>
          <w:rPrChange w:id="10" w:author="Shaban, Awf" w:date="2023-07-19T11:00:00Z">
            <w:rPr>
              <w:rFonts w:ascii="Arial" w:hAnsi="Arial"/>
              <w:b/>
              <w:lang w:val="en-US"/>
            </w:rPr>
          </w:rPrChange>
        </w:rPr>
        <w:pPrChange w:id="11" w:author="Shaban, Awf" w:date="2023-07-19T11:00:00Z">
          <w:pPr>
            <w:spacing w:line="276" w:lineRule="auto"/>
          </w:pPr>
        </w:pPrChange>
      </w:pPr>
    </w:p>
    <w:p w14:paraId="793A00FD" w14:textId="77777777" w:rsidR="003873FD" w:rsidRPr="00AB2A7A" w:rsidRDefault="003873FD" w:rsidP="003873FD">
      <w:pPr>
        <w:spacing w:line="276" w:lineRule="auto"/>
        <w:jc w:val="center"/>
        <w:rPr>
          <w:rFonts w:ascii="Arial" w:eastAsia="Times New Roman" w:hAnsi="Arial" w:cs="Times New Roman"/>
          <w:b/>
          <w:sz w:val="20"/>
          <w:lang w:val="en-US"/>
        </w:rPr>
      </w:pPr>
      <w:r w:rsidRPr="00AB2A7A">
        <w:rPr>
          <w:rFonts w:ascii="Arial" w:hAnsi="Arial"/>
          <w:b/>
          <w:lang w:val="en-US"/>
        </w:rPr>
        <w:t>Royal Perth Hospital</w:t>
      </w:r>
    </w:p>
    <w:p w14:paraId="4144DDE6" w14:textId="77777777" w:rsidR="003873FD" w:rsidRPr="00AB2A7A" w:rsidRDefault="003873FD" w:rsidP="003873FD">
      <w:pPr>
        <w:spacing w:line="276" w:lineRule="auto"/>
        <w:jc w:val="center"/>
        <w:rPr>
          <w:rFonts w:ascii="Arial" w:hAnsi="Arial"/>
          <w:b/>
          <w:sz w:val="28"/>
          <w:lang w:val="en-US"/>
        </w:rPr>
      </w:pPr>
      <w:bookmarkStart w:id="12" w:name="_APPENDIX_1_1"/>
      <w:bookmarkEnd w:id="12"/>
    </w:p>
    <w:p w14:paraId="0A01A14A" w14:textId="77777777" w:rsidR="003873FD" w:rsidRPr="00AB2A7A" w:rsidRDefault="003873FD" w:rsidP="003873FD">
      <w:pPr>
        <w:spacing w:line="276" w:lineRule="auto"/>
        <w:jc w:val="center"/>
        <w:rPr>
          <w:rFonts w:ascii="Arial" w:eastAsia="Times New Roman" w:hAnsi="Arial" w:cs="Times New Roman"/>
          <w:b/>
          <w:sz w:val="28"/>
          <w:lang w:val="en-US"/>
        </w:rPr>
      </w:pPr>
      <w:r w:rsidRPr="00AB2A7A">
        <w:rPr>
          <w:rFonts w:ascii="Arial" w:hAnsi="Arial"/>
          <w:b/>
          <w:sz w:val="28"/>
          <w:lang w:val="en-US"/>
        </w:rPr>
        <w:t>PARTICIPANT INFORMATION SHEET</w:t>
      </w:r>
    </w:p>
    <w:p w14:paraId="7B955A76" w14:textId="77777777" w:rsidR="003873FD" w:rsidRPr="004B6A1B" w:rsidRDefault="003873FD" w:rsidP="003873FD">
      <w:pPr>
        <w:autoSpaceDE w:val="0"/>
        <w:autoSpaceDN w:val="0"/>
        <w:adjustRightInd w:val="0"/>
        <w:spacing w:line="276" w:lineRule="auto"/>
        <w:rPr>
          <w:rFonts w:ascii="Arial" w:hAnsi="Arial"/>
          <w:b/>
          <w:i/>
          <w:sz w:val="22"/>
        </w:rPr>
      </w:pPr>
    </w:p>
    <w:p w14:paraId="2BBC651E" w14:textId="77777777" w:rsidR="003873FD" w:rsidRPr="00163322" w:rsidRDefault="003873FD" w:rsidP="003873FD">
      <w:pPr>
        <w:autoSpaceDE w:val="0"/>
        <w:autoSpaceDN w:val="0"/>
        <w:adjustRightInd w:val="0"/>
        <w:spacing w:line="276" w:lineRule="auto"/>
        <w:rPr>
          <w:rFonts w:ascii="Arial" w:hAnsi="Arial" w:cs="Arial"/>
          <w:i/>
        </w:rPr>
      </w:pPr>
      <w:r w:rsidRPr="00163322">
        <w:rPr>
          <w:rFonts w:ascii="Arial" w:hAnsi="Arial" w:cs="Arial"/>
          <w:b/>
          <w:i/>
          <w:color w:val="000000"/>
        </w:rPr>
        <w:t>Project Title:</w:t>
      </w:r>
      <w:r w:rsidRPr="00163322">
        <w:rPr>
          <w:rFonts w:ascii="Arial" w:hAnsi="Arial" w:cs="Arial"/>
          <w:b/>
          <w:color w:val="000000"/>
        </w:rPr>
        <w:t xml:space="preserve"> </w:t>
      </w:r>
      <w:r w:rsidRPr="00163322">
        <w:rPr>
          <w:rFonts w:ascii="Arial" w:hAnsi="Arial" w:cs="Arial"/>
          <w:i/>
          <w:color w:val="000000"/>
        </w:rPr>
        <w:t>Assessment of extra-renal effects of SGLT2-inhibitors in anuric haemodialysis patients using microneurography</w:t>
      </w:r>
    </w:p>
    <w:p w14:paraId="757FFA4D" w14:textId="77777777" w:rsidR="003873FD" w:rsidRPr="00AB2A7A" w:rsidRDefault="003873FD" w:rsidP="003873FD">
      <w:pPr>
        <w:autoSpaceDE w:val="0"/>
        <w:autoSpaceDN w:val="0"/>
        <w:adjustRightInd w:val="0"/>
        <w:spacing w:line="276" w:lineRule="auto"/>
        <w:rPr>
          <w:i/>
          <w:sz w:val="22"/>
        </w:rPr>
      </w:pPr>
    </w:p>
    <w:p w14:paraId="49B243F9" w14:textId="77777777" w:rsidR="003873FD" w:rsidRPr="00163322" w:rsidRDefault="003873FD" w:rsidP="003873FD">
      <w:pPr>
        <w:autoSpaceDE w:val="0"/>
        <w:autoSpaceDN w:val="0"/>
        <w:adjustRightInd w:val="0"/>
        <w:rPr>
          <w:rFonts w:ascii="Arial" w:hAnsi="Arial" w:cs="Arial"/>
          <w:i/>
          <w:sz w:val="22"/>
          <w:szCs w:val="22"/>
        </w:rPr>
      </w:pPr>
      <w:r w:rsidRPr="00163322">
        <w:rPr>
          <w:rFonts w:ascii="Arial" w:hAnsi="Arial" w:cs="Arial"/>
          <w:b/>
          <w:i/>
          <w:color w:val="000000"/>
          <w:sz w:val="22"/>
          <w:szCs w:val="22"/>
        </w:rPr>
        <w:t xml:space="preserve">Chief Principal Investigator: </w:t>
      </w:r>
      <w:bookmarkStart w:id="13" w:name="_Hlk95063039"/>
      <w:r w:rsidRPr="00163322">
        <w:rPr>
          <w:rFonts w:ascii="Arial" w:hAnsi="Arial" w:cs="Arial"/>
          <w:i/>
          <w:color w:val="000000"/>
          <w:sz w:val="22"/>
          <w:szCs w:val="22"/>
        </w:rPr>
        <w:t>Dr Srivathsan Thiruvengadam</w:t>
      </w:r>
      <w:bookmarkEnd w:id="13"/>
    </w:p>
    <w:p w14:paraId="56E685CA" w14:textId="77777777" w:rsidR="003873FD" w:rsidRDefault="003873FD" w:rsidP="003873FD">
      <w:pPr>
        <w:autoSpaceDE w:val="0"/>
        <w:autoSpaceDN w:val="0"/>
        <w:adjustRightInd w:val="0"/>
        <w:rPr>
          <w:rFonts w:ascii="Arial" w:hAnsi="Arial" w:cs="Arial"/>
          <w:b/>
          <w:i/>
          <w:color w:val="000000"/>
          <w:sz w:val="22"/>
          <w:szCs w:val="22"/>
        </w:rPr>
      </w:pPr>
    </w:p>
    <w:p w14:paraId="64A78A85" w14:textId="77777777" w:rsidR="003873FD" w:rsidRPr="00163322" w:rsidRDefault="003873FD" w:rsidP="003873FD">
      <w:pPr>
        <w:autoSpaceDE w:val="0"/>
        <w:autoSpaceDN w:val="0"/>
        <w:adjustRightInd w:val="0"/>
        <w:rPr>
          <w:rFonts w:ascii="Arial" w:hAnsi="Arial" w:cs="Arial"/>
          <w:i/>
          <w:sz w:val="22"/>
          <w:szCs w:val="22"/>
        </w:rPr>
      </w:pPr>
      <w:r w:rsidRPr="00163322">
        <w:rPr>
          <w:rFonts w:ascii="Arial" w:hAnsi="Arial" w:cs="Arial"/>
          <w:b/>
          <w:i/>
          <w:color w:val="000000"/>
          <w:sz w:val="22"/>
          <w:szCs w:val="22"/>
        </w:rPr>
        <w:t xml:space="preserve">Principal Investigator: </w:t>
      </w:r>
      <w:r w:rsidRPr="00163322">
        <w:rPr>
          <w:rFonts w:ascii="Arial" w:hAnsi="Arial" w:cs="Arial"/>
          <w:i/>
          <w:color w:val="000000"/>
          <w:sz w:val="22"/>
          <w:szCs w:val="22"/>
        </w:rPr>
        <w:t>Dr Awf Abdulrahman Shaban</w:t>
      </w:r>
    </w:p>
    <w:p w14:paraId="0A79FEFD" w14:textId="77777777" w:rsidR="003873FD" w:rsidRPr="00163322" w:rsidRDefault="003873FD" w:rsidP="003873FD">
      <w:pPr>
        <w:spacing w:line="276" w:lineRule="auto"/>
        <w:jc w:val="both"/>
        <w:rPr>
          <w:rFonts w:ascii="Arial" w:hAnsi="Arial" w:cs="Arial"/>
          <w:sz w:val="22"/>
          <w:szCs w:val="22"/>
          <w:lang w:val="en-US"/>
        </w:rPr>
      </w:pPr>
    </w:p>
    <w:p w14:paraId="0537EE41"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 xml:space="preserve">You are invited to take part in this research because you have been diagnosed with end stage renal failure and are undergoing hemodialysis as part of your treatment. This research aims to assess whether empagliflozin, a medication </w:t>
      </w:r>
      <w:r w:rsidRPr="00163322">
        <w:rPr>
          <w:rFonts w:ascii="Arial" w:hAnsi="Arial" w:cs="Arial"/>
          <w:b/>
          <w:i/>
          <w:sz w:val="22"/>
          <w:szCs w:val="22"/>
        </w:rPr>
        <w:t>approved for treatment of type 2 diabetes</w:t>
      </w:r>
      <w:r w:rsidRPr="00163322">
        <w:rPr>
          <w:rFonts w:ascii="Arial" w:hAnsi="Arial" w:cs="Arial"/>
          <w:sz w:val="22"/>
          <w:szCs w:val="22"/>
        </w:rPr>
        <w:t xml:space="preserve">, decreases the activity of the Sympathetic Nervous System (SNS); the part of the nervous system responsible for the fight or flight response. Note, </w:t>
      </w:r>
      <w:bookmarkStart w:id="14" w:name="_Hlk118991546"/>
      <w:r w:rsidRPr="00163322">
        <w:rPr>
          <w:rFonts w:ascii="Arial" w:hAnsi="Arial" w:cs="Arial"/>
          <w:sz w:val="22"/>
          <w:szCs w:val="22"/>
        </w:rPr>
        <w:t>Empagliflozin</w:t>
      </w:r>
      <w:bookmarkEnd w:id="14"/>
      <w:r w:rsidRPr="00163322">
        <w:rPr>
          <w:rFonts w:ascii="Arial" w:hAnsi="Arial" w:cs="Arial"/>
          <w:sz w:val="22"/>
          <w:szCs w:val="22"/>
        </w:rPr>
        <w:t xml:space="preserve"> is </w:t>
      </w:r>
      <w:r w:rsidRPr="00163322">
        <w:rPr>
          <w:rFonts w:ascii="Arial" w:hAnsi="Arial" w:cs="Arial"/>
          <w:b/>
          <w:bCs/>
          <w:i/>
          <w:iCs/>
          <w:sz w:val="22"/>
          <w:szCs w:val="22"/>
        </w:rPr>
        <w:t>not currently approved</w:t>
      </w:r>
      <w:r w:rsidRPr="00163322">
        <w:rPr>
          <w:rFonts w:ascii="Arial" w:hAnsi="Arial" w:cs="Arial"/>
          <w:sz w:val="22"/>
          <w:szCs w:val="22"/>
        </w:rPr>
        <w:t xml:space="preserve"> in Australia as a medication </w:t>
      </w:r>
      <w:r w:rsidRPr="00163322">
        <w:rPr>
          <w:rFonts w:ascii="Arial" w:hAnsi="Arial" w:cs="Arial"/>
          <w:b/>
          <w:bCs/>
          <w:i/>
          <w:iCs/>
          <w:sz w:val="22"/>
          <w:szCs w:val="22"/>
        </w:rPr>
        <w:t>to decrease the activity of the SNS</w:t>
      </w:r>
      <w:r w:rsidRPr="00163322">
        <w:rPr>
          <w:rFonts w:ascii="Arial" w:hAnsi="Arial" w:cs="Arial"/>
          <w:sz w:val="22"/>
          <w:szCs w:val="22"/>
        </w:rPr>
        <w:t>. Therefore, use of empagliflozin in this study is experimental.</w:t>
      </w:r>
    </w:p>
    <w:p w14:paraId="4DBBEBE2" w14:textId="77777777" w:rsidR="003873FD" w:rsidRPr="00163322" w:rsidRDefault="003873FD" w:rsidP="003873FD">
      <w:pPr>
        <w:spacing w:line="276" w:lineRule="auto"/>
        <w:jc w:val="both"/>
        <w:rPr>
          <w:rFonts w:ascii="Arial" w:hAnsi="Arial" w:cs="Arial"/>
          <w:sz w:val="22"/>
          <w:szCs w:val="22"/>
          <w:lang w:val="en-US"/>
        </w:rPr>
      </w:pPr>
    </w:p>
    <w:p w14:paraId="3D5526C0"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This information sheet explains the study and describes what will be involved should you decide to participate. Please read the information carefully and ask any questions you might have. You may also wish to discuss the study with a relative, friend or your GP.</w:t>
      </w:r>
    </w:p>
    <w:p w14:paraId="06BC71F0" w14:textId="77777777" w:rsidR="003873FD" w:rsidRPr="00163322" w:rsidRDefault="003873FD" w:rsidP="003873FD">
      <w:pPr>
        <w:spacing w:line="276" w:lineRule="auto"/>
        <w:jc w:val="both"/>
        <w:rPr>
          <w:rFonts w:ascii="Arial" w:hAnsi="Arial" w:cs="Arial"/>
          <w:sz w:val="22"/>
          <w:szCs w:val="22"/>
          <w:lang w:val="en-US"/>
        </w:rPr>
      </w:pPr>
    </w:p>
    <w:p w14:paraId="066BC408" w14:textId="77777777" w:rsidR="003873FD" w:rsidRPr="00163322" w:rsidRDefault="003873FD" w:rsidP="003873FD">
      <w:pPr>
        <w:spacing w:line="360" w:lineRule="auto"/>
        <w:jc w:val="both"/>
        <w:rPr>
          <w:rFonts w:ascii="Arial" w:eastAsia="Times New Roman" w:hAnsi="Arial" w:cs="Arial"/>
          <w:sz w:val="22"/>
          <w:szCs w:val="22"/>
          <w:lang w:val="en-US"/>
        </w:rPr>
      </w:pPr>
      <w:r w:rsidRPr="00163322">
        <w:rPr>
          <w:rFonts w:ascii="Arial" w:hAnsi="Arial" w:cs="Arial"/>
          <w:b/>
          <w:sz w:val="22"/>
          <w:szCs w:val="22"/>
          <w:lang w:val="en-US"/>
        </w:rPr>
        <w:t>BACKGROUND AND PURPOSE</w:t>
      </w:r>
    </w:p>
    <w:p w14:paraId="6F4C1117" w14:textId="77777777" w:rsidR="003873FD" w:rsidRPr="00163322" w:rsidRDefault="003873FD" w:rsidP="003873FD">
      <w:pPr>
        <w:spacing w:line="276" w:lineRule="auto"/>
        <w:jc w:val="both"/>
        <w:rPr>
          <w:rFonts w:ascii="Arial" w:eastAsia="Times New Roman" w:hAnsi="Arial" w:cs="Arial"/>
          <w:sz w:val="22"/>
          <w:szCs w:val="22"/>
          <w:shd w:val="clear" w:color="auto" w:fill="FFFFFF"/>
          <w:lang w:val="en-US"/>
        </w:rPr>
      </w:pPr>
      <w:r w:rsidRPr="00163322">
        <w:rPr>
          <w:rFonts w:ascii="Arial" w:hAnsi="Arial" w:cs="Arial"/>
          <w:sz w:val="22"/>
          <w:szCs w:val="22"/>
          <w:lang w:val="en-US"/>
        </w:rPr>
        <w:t xml:space="preserve">In a recent, large study the medication empagliflozin used to treat type 2 diabetes was shown not only to improve blood sugar levels but to reduce the relative risk of death resulting from cardiovascular causes (heart attack and heart failure). While it is </w:t>
      </w:r>
      <w:proofErr w:type="spellStart"/>
      <w:r w:rsidRPr="00163322">
        <w:rPr>
          <w:rFonts w:ascii="Arial" w:hAnsi="Arial" w:cs="Arial"/>
          <w:sz w:val="22"/>
          <w:szCs w:val="22"/>
          <w:lang w:val="en-US"/>
        </w:rPr>
        <w:t>unde</w:t>
      </w:r>
      <w:r w:rsidRPr="00163322">
        <w:rPr>
          <w:rFonts w:ascii="Arial" w:hAnsi="Arial" w:cs="Arial"/>
          <w:sz w:val="22"/>
          <w:szCs w:val="22"/>
        </w:rPr>
        <w:t>rstood</w:t>
      </w:r>
      <w:proofErr w:type="spellEnd"/>
      <w:r w:rsidRPr="00163322">
        <w:rPr>
          <w:rFonts w:ascii="Arial" w:hAnsi="Arial" w:cs="Arial"/>
          <w:sz w:val="22"/>
          <w:szCs w:val="22"/>
        </w:rPr>
        <w:t xml:space="preserve"> that empagliflozin</w:t>
      </w:r>
      <w:r w:rsidRPr="00163322">
        <w:rPr>
          <w:rFonts w:ascii="Arial" w:hAnsi="Arial" w:cs="Arial"/>
          <w:color w:val="545454"/>
          <w:sz w:val="22"/>
          <w:szCs w:val="22"/>
          <w:shd w:val="clear" w:color="auto" w:fill="FFFFFF"/>
        </w:rPr>
        <w:t xml:space="preserve"> </w:t>
      </w:r>
      <w:r w:rsidRPr="00163322">
        <w:rPr>
          <w:rFonts w:ascii="Arial" w:hAnsi="Arial" w:cs="Arial"/>
          <w:sz w:val="22"/>
          <w:szCs w:val="22"/>
          <w:shd w:val="clear" w:color="auto" w:fill="FFFFFF"/>
        </w:rPr>
        <w:t xml:space="preserve">lowers blood sugar levels by increasing the amount of sugar that is removed from the body via the urine, it also has effects on other organs such as the brain, heart and liver which may play a part in reducing SNS activity and improving cardiovascular risk. These effects were shown in diabetic and non-diabetic patients. This project therefore focuses on the ‘basic science’ or understanding another mechanism of action of Empagliflozin. </w:t>
      </w:r>
    </w:p>
    <w:p w14:paraId="5438834F" w14:textId="77777777" w:rsidR="003873FD" w:rsidRPr="00163322" w:rsidRDefault="003873FD" w:rsidP="003873FD">
      <w:pPr>
        <w:spacing w:line="276" w:lineRule="auto"/>
        <w:jc w:val="both"/>
        <w:rPr>
          <w:rFonts w:ascii="Arial" w:hAnsi="Arial" w:cs="Arial"/>
          <w:sz w:val="22"/>
          <w:szCs w:val="22"/>
          <w:lang w:val="en-US"/>
        </w:rPr>
      </w:pPr>
    </w:p>
    <w:p w14:paraId="17125388" w14:textId="77777777" w:rsidR="003873FD" w:rsidRPr="00163322" w:rsidRDefault="003873FD" w:rsidP="003873FD">
      <w:pPr>
        <w:spacing w:line="276" w:lineRule="auto"/>
        <w:jc w:val="both"/>
        <w:rPr>
          <w:rFonts w:ascii="Arial" w:hAnsi="Arial" w:cs="Arial"/>
          <w:sz w:val="22"/>
          <w:szCs w:val="22"/>
          <w:lang w:val="en-US"/>
        </w:rPr>
      </w:pPr>
      <w:r w:rsidRPr="00163322">
        <w:rPr>
          <w:rFonts w:ascii="Arial" w:hAnsi="Arial" w:cs="Arial"/>
          <w:sz w:val="22"/>
          <w:szCs w:val="22"/>
          <w:lang w:val="en-US"/>
        </w:rPr>
        <w:t>Over-activated</w:t>
      </w:r>
      <w:r w:rsidRPr="00163322">
        <w:rPr>
          <w:rFonts w:ascii="Arial" w:hAnsi="Arial" w:cs="Arial"/>
          <w:sz w:val="22"/>
          <w:szCs w:val="22"/>
        </w:rPr>
        <w:t xml:space="preserve"> Sympathetic system is linked to many disease states </w:t>
      </w:r>
      <w:r w:rsidRPr="00163322">
        <w:rPr>
          <w:rFonts w:ascii="Arial" w:hAnsi="Arial" w:cs="Arial"/>
          <w:sz w:val="22"/>
          <w:szCs w:val="22"/>
          <w:lang w:val="en-US"/>
        </w:rPr>
        <w:t xml:space="preserve">including diabetes, heart </w:t>
      </w:r>
      <w:proofErr w:type="spellStart"/>
      <w:r w:rsidRPr="00163322">
        <w:rPr>
          <w:rFonts w:ascii="Arial" w:hAnsi="Arial" w:cs="Arial"/>
          <w:sz w:val="22"/>
          <w:szCs w:val="22"/>
          <w:lang w:val="en-US"/>
        </w:rPr>
        <w:t>failu</w:t>
      </w:r>
      <w:proofErr w:type="spellEnd"/>
      <w:r w:rsidRPr="00163322">
        <w:rPr>
          <w:rFonts w:ascii="Arial" w:hAnsi="Arial" w:cs="Arial"/>
          <w:sz w:val="22"/>
          <w:szCs w:val="22"/>
        </w:rPr>
        <w:t>re and obesity. Emerging evidence suggests that empagliflozin</w:t>
      </w:r>
      <w:r w:rsidRPr="00163322">
        <w:rPr>
          <w:rFonts w:ascii="Arial" w:hAnsi="Arial" w:cs="Arial"/>
          <w:sz w:val="22"/>
          <w:szCs w:val="22"/>
          <w:shd w:val="clear" w:color="auto" w:fill="FFFFFF"/>
        </w:rPr>
        <w:t xml:space="preserve"> may also reduce the activity of the SNS, possibly explaining the finding of improved cardiovascular outcomes in diabetic patients in the recent trial. It is currently unclear regarding the significance of empagliflozin’s effect on organs outside of the kidney. By testing the impact of empagliflozin on patients with end stage renal failure who do not produce urine (anuric), it will be possible to estimate these extra-renal effects as without significant urine production there will be no increase in glucose loss from the kidney.  </w:t>
      </w:r>
      <w:r w:rsidRPr="00163322">
        <w:rPr>
          <w:rFonts w:ascii="Arial" w:hAnsi="Arial" w:cs="Arial"/>
          <w:sz w:val="22"/>
          <w:szCs w:val="22"/>
        </w:rPr>
        <w:t xml:space="preserve">This study has therefore been designed to assess the effectiveness of empagliflozin in reducing sympathetic nerve activity (blood pressure, weight, blood sugar levels, etc) in 20 individuals with end stage renal failure who are anuric. The Therapeutic Goods Administration (TGA) recommends that Empagliflozin is not used in people with severe renal impairment (eGFR &lt;30). This study aims to provide more data on the safety of this medication in this population, in addition to other expected benefits. </w:t>
      </w:r>
    </w:p>
    <w:p w14:paraId="351B361D" w14:textId="77777777" w:rsidR="003873FD" w:rsidRPr="00163322" w:rsidRDefault="003873FD" w:rsidP="003873FD">
      <w:pPr>
        <w:spacing w:line="276" w:lineRule="auto"/>
        <w:jc w:val="both"/>
        <w:rPr>
          <w:rFonts w:ascii="Arial" w:hAnsi="Arial" w:cs="Arial"/>
          <w:sz w:val="22"/>
          <w:szCs w:val="22"/>
          <w:lang w:val="en-US"/>
        </w:rPr>
      </w:pPr>
    </w:p>
    <w:p w14:paraId="6FF7C8BB" w14:textId="0590FE9F" w:rsidR="003873FD" w:rsidRPr="00163322" w:rsidRDefault="00423D78" w:rsidP="003873FD">
      <w:pPr>
        <w:spacing w:line="276" w:lineRule="auto"/>
        <w:jc w:val="both"/>
        <w:rPr>
          <w:rFonts w:ascii="Arial" w:eastAsia="Times New Roman" w:hAnsi="Arial" w:cs="Arial"/>
          <w:sz w:val="22"/>
          <w:szCs w:val="22"/>
          <w:lang w:val="en-US"/>
        </w:rPr>
      </w:pPr>
      <w:del w:id="15" w:author="Shaban, Awf" w:date="2023-07-19T11:00:00Z">
        <w:r w:rsidRPr="00163322">
          <w:rPr>
            <w:rFonts w:ascii="Arial" w:hAnsi="Arial" w:cs="Arial"/>
            <w:sz w:val="22"/>
            <w:szCs w:val="22"/>
            <w:lang w:val="en-US"/>
          </w:rPr>
          <w:lastRenderedPageBreak/>
          <w:delText>This study has been funded by the Royal Perth Hospital (RPH) Research Foundation and</w:delText>
        </w:r>
      </w:del>
      <w:proofErr w:type="spellStart"/>
      <w:ins w:id="16" w:author="Shaban, Awf" w:date="2023-07-19T11:00:00Z">
        <w:r w:rsidR="003873FD">
          <w:rPr>
            <w:rFonts w:ascii="Arial" w:hAnsi="Arial" w:cs="Arial"/>
            <w:sz w:val="22"/>
            <w:szCs w:val="22"/>
            <w:lang w:val="en-US"/>
          </w:rPr>
          <w:t>Dobney</w:t>
        </w:r>
        <w:proofErr w:type="spellEnd"/>
        <w:r w:rsidR="003873FD">
          <w:rPr>
            <w:rFonts w:ascii="Arial" w:hAnsi="Arial" w:cs="Arial"/>
            <w:sz w:val="22"/>
            <w:szCs w:val="22"/>
            <w:lang w:val="en-US"/>
          </w:rPr>
          <w:t xml:space="preserve"> hypertension Centre and East Metropolitan Health Service will provide in kind support for the study </w:t>
        </w:r>
        <w:r w:rsidR="003873FD" w:rsidRPr="00163322">
          <w:rPr>
            <w:rFonts w:ascii="Arial" w:hAnsi="Arial" w:cs="Arial"/>
            <w:sz w:val="22"/>
            <w:szCs w:val="22"/>
            <w:lang w:val="en-US"/>
          </w:rPr>
          <w:t xml:space="preserve">This </w:t>
        </w:r>
        <w:r w:rsidR="007E4C16" w:rsidRPr="00163322">
          <w:rPr>
            <w:rFonts w:ascii="Arial" w:hAnsi="Arial" w:cs="Arial"/>
            <w:sz w:val="22"/>
            <w:szCs w:val="22"/>
            <w:lang w:val="en-US"/>
          </w:rPr>
          <w:t xml:space="preserve">study </w:t>
        </w:r>
        <w:r w:rsidR="007E4C16">
          <w:rPr>
            <w:rFonts w:ascii="Arial" w:hAnsi="Arial" w:cs="Arial"/>
            <w:sz w:val="22"/>
            <w:szCs w:val="22"/>
            <w:lang w:val="en-US"/>
          </w:rPr>
          <w:t>is</w:t>
        </w:r>
      </w:ins>
      <w:r w:rsidR="003873FD" w:rsidRPr="00163322">
        <w:rPr>
          <w:rFonts w:ascii="Arial" w:hAnsi="Arial" w:cs="Arial"/>
          <w:sz w:val="22"/>
          <w:szCs w:val="22"/>
          <w:lang w:val="en-US"/>
        </w:rPr>
        <w:t xml:space="preserve"> designed by Dr Srivathsan Thiruvengadam and Dr Awf </w:t>
      </w:r>
      <w:r w:rsidR="003873FD" w:rsidRPr="00163322">
        <w:rPr>
          <w:rFonts w:ascii="Arial" w:hAnsi="Arial" w:cs="Arial"/>
          <w:sz w:val="22"/>
          <w:szCs w:val="22"/>
        </w:rPr>
        <w:t xml:space="preserve">Abdulrahman Shaban of the Nephrology Department. </w:t>
      </w:r>
    </w:p>
    <w:p w14:paraId="0FDC91BE" w14:textId="2CC27D3F" w:rsidR="003873FD" w:rsidRDefault="003873FD" w:rsidP="003873FD">
      <w:pPr>
        <w:spacing w:line="276" w:lineRule="auto"/>
        <w:jc w:val="both"/>
        <w:rPr>
          <w:ins w:id="17" w:author="Shaban, Awf" w:date="2023-07-19T11:00:00Z"/>
          <w:rFonts w:ascii="Arial" w:hAnsi="Arial" w:cs="Arial"/>
          <w:sz w:val="22"/>
          <w:szCs w:val="22"/>
          <w:lang w:val="en-US"/>
        </w:rPr>
      </w:pPr>
    </w:p>
    <w:p w14:paraId="3C4BA69D" w14:textId="77777777" w:rsidR="007E4C16" w:rsidRPr="00163322" w:rsidRDefault="007E4C16" w:rsidP="003873FD">
      <w:pPr>
        <w:spacing w:line="276" w:lineRule="auto"/>
        <w:jc w:val="both"/>
        <w:rPr>
          <w:rFonts w:ascii="Arial" w:hAnsi="Arial" w:cs="Arial"/>
          <w:sz w:val="22"/>
          <w:szCs w:val="22"/>
          <w:lang w:val="en-US"/>
        </w:rPr>
      </w:pPr>
    </w:p>
    <w:p w14:paraId="1BCFD767" w14:textId="77777777" w:rsidR="003873FD" w:rsidRPr="00163322" w:rsidRDefault="003873FD" w:rsidP="003873FD">
      <w:pPr>
        <w:spacing w:line="360" w:lineRule="auto"/>
        <w:rPr>
          <w:rFonts w:ascii="Arial" w:eastAsia="Times New Roman" w:hAnsi="Arial" w:cs="Arial"/>
          <w:b/>
          <w:sz w:val="22"/>
          <w:szCs w:val="22"/>
          <w:lang w:val="en-US"/>
        </w:rPr>
      </w:pPr>
      <w:r w:rsidRPr="00163322">
        <w:rPr>
          <w:rFonts w:ascii="Arial" w:hAnsi="Arial" w:cs="Arial"/>
          <w:b/>
          <w:sz w:val="22"/>
          <w:szCs w:val="22"/>
          <w:lang w:val="en-US"/>
        </w:rPr>
        <w:t>WHAT PARTICIPATION IN THE STUDY INVOLVES</w:t>
      </w:r>
    </w:p>
    <w:p w14:paraId="0F8758CC" w14:textId="77777777" w:rsidR="003873FD" w:rsidRDefault="003873FD" w:rsidP="003873FD">
      <w:pPr>
        <w:spacing w:line="276" w:lineRule="auto"/>
        <w:jc w:val="both"/>
        <w:rPr>
          <w:rFonts w:ascii="Arial" w:hAnsi="Arial"/>
          <w:sz w:val="22"/>
          <w:rPrChange w:id="18" w:author="Shaban, Awf" w:date="2023-07-19T11:00:00Z">
            <w:rPr>
              <w:rFonts w:ascii="Arial" w:hAnsi="Arial"/>
              <w:sz w:val="22"/>
              <w:lang w:val="en-US"/>
            </w:rPr>
          </w:rPrChange>
        </w:rPr>
      </w:pPr>
      <w:r w:rsidRPr="00163322">
        <w:rPr>
          <w:rFonts w:ascii="Arial" w:hAnsi="Arial" w:cs="Arial"/>
          <w:sz w:val="22"/>
          <w:szCs w:val="22"/>
          <w:lang w:val="en-US"/>
        </w:rPr>
        <w:t>If you agree to participate, we will ask you to sign the consent form at the end of this document</w:t>
      </w:r>
      <w:r w:rsidRPr="00163322">
        <w:rPr>
          <w:rFonts w:ascii="Arial" w:hAnsi="Arial" w:cs="Arial"/>
          <w:sz w:val="22"/>
          <w:szCs w:val="22"/>
        </w:rPr>
        <w:t xml:space="preserve">. No study assessments or procedures will be performed prior to your written consent. If you decide to participate in this study your study doctor will inform your local doctor, with your permission. After signing the consent form, you will be asked to undergo tests as described below. This is considered as a </w:t>
      </w:r>
      <w:r w:rsidRPr="00163322">
        <w:rPr>
          <w:rFonts w:ascii="Arial" w:hAnsi="Arial" w:cs="Arial"/>
          <w:b/>
          <w:bCs/>
          <w:sz w:val="22"/>
          <w:szCs w:val="22"/>
        </w:rPr>
        <w:t>screening visit</w:t>
      </w:r>
      <w:r w:rsidRPr="00163322">
        <w:rPr>
          <w:rFonts w:ascii="Arial" w:hAnsi="Arial" w:cs="Arial"/>
          <w:sz w:val="22"/>
          <w:szCs w:val="22"/>
        </w:rPr>
        <w:t xml:space="preserve">; and will be done while you are having your regular dialysis. The screening visit will include medical history, clinical examination and vital signs, electrocardiogram, and pregnancy test if applicable. </w:t>
      </w:r>
    </w:p>
    <w:p w14:paraId="56663D6F" w14:textId="77777777" w:rsidR="003873FD" w:rsidRPr="00163322" w:rsidRDefault="003873FD" w:rsidP="003873FD">
      <w:pPr>
        <w:spacing w:line="276" w:lineRule="auto"/>
        <w:jc w:val="both"/>
        <w:rPr>
          <w:ins w:id="19" w:author="Shaban, Awf" w:date="2023-07-19T11:00:00Z"/>
          <w:rFonts w:ascii="Arial" w:eastAsia="Times New Roman" w:hAnsi="Arial" w:cs="Arial"/>
          <w:sz w:val="22"/>
          <w:szCs w:val="22"/>
          <w:lang w:val="en-US"/>
        </w:rPr>
      </w:pPr>
      <w:ins w:id="20" w:author="Shaban, Awf" w:date="2023-07-19T11:00:00Z">
        <w:r>
          <w:rPr>
            <w:rFonts w:ascii="Arial" w:hAnsi="Arial" w:cs="Arial"/>
            <w:sz w:val="22"/>
            <w:szCs w:val="22"/>
          </w:rPr>
          <w:t xml:space="preserve">Pathology will be done as part of standard of care on dialysis days. </w:t>
        </w:r>
      </w:ins>
    </w:p>
    <w:p w14:paraId="2B4FB56D" w14:textId="77777777" w:rsidR="003873FD" w:rsidRPr="00163322" w:rsidRDefault="003873FD" w:rsidP="003873FD">
      <w:pPr>
        <w:spacing w:line="276" w:lineRule="auto"/>
        <w:ind w:right="28"/>
        <w:jc w:val="both"/>
        <w:rPr>
          <w:rFonts w:ascii="Arial" w:eastAsia="Times New Roman" w:hAnsi="Arial" w:cs="Arial"/>
          <w:sz w:val="22"/>
          <w:szCs w:val="22"/>
          <w:lang w:val="en-US"/>
        </w:rPr>
      </w:pPr>
      <w:r w:rsidRPr="00163322">
        <w:rPr>
          <w:rFonts w:ascii="Arial" w:hAnsi="Arial" w:cs="Arial"/>
          <w:sz w:val="22"/>
          <w:szCs w:val="22"/>
          <w:lang w:val="en-US"/>
        </w:rPr>
        <w:t>The total duration of participation in this project is approximately 6 weeks</w:t>
      </w:r>
      <w:r w:rsidRPr="00163322">
        <w:rPr>
          <w:rFonts w:ascii="Arial" w:hAnsi="Arial" w:cs="Arial"/>
          <w:sz w:val="22"/>
          <w:szCs w:val="22"/>
        </w:rPr>
        <w:t xml:space="preserve">. This will comprise: </w:t>
      </w:r>
    </w:p>
    <w:p w14:paraId="2BEFD1DE" w14:textId="77777777" w:rsidR="003873FD" w:rsidRPr="00163322" w:rsidRDefault="003873FD" w:rsidP="003873FD">
      <w:pPr>
        <w:pStyle w:val="ListParagraph"/>
        <w:numPr>
          <w:ilvl w:val="0"/>
          <w:numId w:val="4"/>
        </w:numPr>
        <w:spacing w:line="276" w:lineRule="auto"/>
        <w:ind w:right="28"/>
        <w:jc w:val="both"/>
        <w:rPr>
          <w:rFonts w:ascii="Arial" w:hAnsi="Arial" w:cs="Arial"/>
          <w:sz w:val="22"/>
          <w:szCs w:val="22"/>
          <w:lang w:val="en-US"/>
        </w:rPr>
      </w:pPr>
      <w:r w:rsidRPr="00163322">
        <w:rPr>
          <w:rFonts w:ascii="Arial" w:eastAsia="Times New Roman" w:hAnsi="Arial" w:cs="Arial"/>
          <w:sz w:val="22"/>
          <w:szCs w:val="22"/>
          <w:lang w:val="en-US"/>
        </w:rPr>
        <w:t>x1</w:t>
      </w:r>
      <w:r w:rsidRPr="00163322">
        <w:rPr>
          <w:rFonts w:ascii="Arial" w:hAnsi="Arial" w:cs="Arial"/>
          <w:sz w:val="22"/>
          <w:szCs w:val="22"/>
          <w:lang w:val="en-US"/>
        </w:rPr>
        <w:t xml:space="preserve"> baseline visit</w:t>
      </w:r>
      <w:r w:rsidRPr="00163322">
        <w:rPr>
          <w:rFonts w:ascii="Arial" w:eastAsia="Times New Roman" w:hAnsi="Arial" w:cs="Arial"/>
          <w:sz w:val="22"/>
          <w:szCs w:val="22"/>
          <w:lang w:val="en-US"/>
        </w:rPr>
        <w:t xml:space="preserve"> </w:t>
      </w:r>
    </w:p>
    <w:p w14:paraId="2A52FF20" w14:textId="77777777" w:rsidR="003873FD" w:rsidRPr="00163322" w:rsidRDefault="003873FD" w:rsidP="003873FD">
      <w:pPr>
        <w:pStyle w:val="ListParagraph"/>
        <w:numPr>
          <w:ilvl w:val="0"/>
          <w:numId w:val="4"/>
        </w:numPr>
        <w:spacing w:line="276" w:lineRule="auto"/>
        <w:jc w:val="both"/>
        <w:rPr>
          <w:rFonts w:ascii="Arial" w:hAnsi="Arial" w:cs="Arial"/>
          <w:sz w:val="22"/>
          <w:szCs w:val="22"/>
          <w:lang w:val="en-US"/>
        </w:rPr>
      </w:pPr>
      <w:r w:rsidRPr="00163322">
        <w:rPr>
          <w:rFonts w:ascii="Arial" w:eastAsia="Times New Roman" w:hAnsi="Arial" w:cs="Arial"/>
          <w:sz w:val="22"/>
          <w:szCs w:val="22"/>
          <w:lang w:val="en-US"/>
        </w:rPr>
        <w:t>x2 follow-up visit</w:t>
      </w:r>
      <w:r w:rsidRPr="00163322">
        <w:rPr>
          <w:rFonts w:ascii="Arial" w:hAnsi="Arial" w:cs="Arial"/>
          <w:sz w:val="22"/>
          <w:szCs w:val="22"/>
          <w:lang w:val="en-US"/>
        </w:rPr>
        <w:t xml:space="preserve"> at 3</w:t>
      </w:r>
      <w:r w:rsidRPr="00163322">
        <w:rPr>
          <w:rFonts w:ascii="Arial" w:eastAsia="Times New Roman" w:hAnsi="Arial" w:cs="Arial"/>
          <w:sz w:val="22"/>
          <w:szCs w:val="22"/>
          <w:lang w:val="en-US"/>
        </w:rPr>
        <w:t xml:space="preserve"> and</w:t>
      </w:r>
      <w:r w:rsidRPr="00163322">
        <w:rPr>
          <w:rFonts w:ascii="Arial" w:hAnsi="Arial" w:cs="Arial"/>
          <w:sz w:val="22"/>
          <w:szCs w:val="22"/>
          <w:lang w:val="en-US"/>
        </w:rPr>
        <w:t xml:space="preserve"> 6</w:t>
      </w:r>
      <w:r w:rsidRPr="00163322">
        <w:rPr>
          <w:rFonts w:ascii="Arial" w:eastAsia="Times New Roman" w:hAnsi="Arial" w:cs="Arial"/>
          <w:sz w:val="22"/>
          <w:szCs w:val="22"/>
          <w:lang w:val="en-US"/>
        </w:rPr>
        <w:t xml:space="preserve"> weeks</w:t>
      </w:r>
    </w:p>
    <w:p w14:paraId="4D12416C" w14:textId="2684DE66" w:rsidR="003873FD" w:rsidRPr="00163322" w:rsidRDefault="003873FD" w:rsidP="003873FD">
      <w:pPr>
        <w:pStyle w:val="ListParagraph"/>
        <w:numPr>
          <w:ilvl w:val="0"/>
          <w:numId w:val="4"/>
        </w:numPr>
        <w:spacing w:line="276" w:lineRule="auto"/>
        <w:jc w:val="both"/>
        <w:rPr>
          <w:rFonts w:ascii="Arial" w:hAnsi="Arial" w:cs="Arial"/>
          <w:sz w:val="22"/>
          <w:szCs w:val="22"/>
          <w:lang w:val="en-US"/>
        </w:rPr>
      </w:pPr>
      <w:r w:rsidRPr="00163322">
        <w:rPr>
          <w:rFonts w:ascii="Arial" w:eastAsia="Times New Roman" w:hAnsi="Arial" w:cs="Arial"/>
          <w:sz w:val="22"/>
          <w:szCs w:val="22"/>
          <w:lang w:val="en-US"/>
        </w:rPr>
        <w:t>All visits will be on non-dialysis days</w:t>
      </w:r>
      <w:del w:id="21" w:author="Shaban, Awf" w:date="2023-07-19T11:00:00Z">
        <w:r w:rsidR="00423D78" w:rsidRPr="00163322">
          <w:rPr>
            <w:rFonts w:ascii="Arial" w:eastAsia="Times New Roman" w:hAnsi="Arial" w:cs="Arial"/>
            <w:sz w:val="22"/>
            <w:szCs w:val="22"/>
            <w:lang w:val="en-US"/>
          </w:rPr>
          <w:delText>.</w:delText>
        </w:r>
      </w:del>
      <w:ins w:id="22" w:author="Shaban, Awf" w:date="2023-07-19T11:00:00Z">
        <w:r>
          <w:rPr>
            <w:rFonts w:ascii="Arial" w:eastAsia="Times New Roman" w:hAnsi="Arial" w:cs="Arial"/>
            <w:sz w:val="22"/>
            <w:szCs w:val="22"/>
            <w:lang w:val="en-US"/>
          </w:rPr>
          <w:t xml:space="preserve"> and be conducted at Royal Perth Hospital Research Foundation building</w:t>
        </w:r>
        <w:r w:rsidRPr="00163322">
          <w:rPr>
            <w:rFonts w:ascii="Arial" w:eastAsia="Times New Roman" w:hAnsi="Arial" w:cs="Arial"/>
            <w:sz w:val="22"/>
            <w:szCs w:val="22"/>
            <w:lang w:val="en-US"/>
          </w:rPr>
          <w:t>.</w:t>
        </w:r>
      </w:ins>
      <w:r w:rsidRPr="00163322">
        <w:rPr>
          <w:rFonts w:ascii="Arial" w:hAnsi="Arial" w:cs="Arial"/>
          <w:sz w:val="22"/>
          <w:szCs w:val="22"/>
          <w:lang w:val="en-US"/>
        </w:rPr>
        <w:t xml:space="preserve"> </w:t>
      </w:r>
    </w:p>
    <w:p w14:paraId="50649B0F" w14:textId="77777777" w:rsidR="003873FD" w:rsidRPr="00163322" w:rsidRDefault="003873FD" w:rsidP="003873FD">
      <w:pPr>
        <w:pStyle w:val="ListParagraph"/>
        <w:spacing w:line="276" w:lineRule="auto"/>
        <w:jc w:val="both"/>
        <w:rPr>
          <w:rFonts w:ascii="Arial" w:hAnsi="Arial" w:cs="Arial"/>
          <w:sz w:val="22"/>
          <w:szCs w:val="22"/>
          <w:lang w:val="en-US"/>
        </w:rPr>
      </w:pPr>
    </w:p>
    <w:p w14:paraId="3E9D6B96"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This study follows a ‘prospective cohort design’</w:t>
      </w:r>
      <w:r w:rsidRPr="00163322">
        <w:rPr>
          <w:rFonts w:ascii="Arial" w:eastAsia="Times New Roman" w:hAnsi="Arial" w:cs="Arial"/>
          <w:sz w:val="22"/>
          <w:szCs w:val="22"/>
          <w:lang w:val="en-US"/>
        </w:rPr>
        <w:t xml:space="preserve"> with diabetic and non-diabetic arms</w:t>
      </w:r>
      <w:r w:rsidRPr="00163322">
        <w:rPr>
          <w:rFonts w:ascii="Arial" w:hAnsi="Arial" w:cs="Arial"/>
          <w:sz w:val="22"/>
          <w:szCs w:val="22"/>
        </w:rPr>
        <w:t>. This means that you will receive empagliflozin 25mg/daily for six weeks, starting on the day of the initial baseline visit.</w:t>
      </w:r>
    </w:p>
    <w:p w14:paraId="38352ADD" w14:textId="77777777" w:rsidR="003873FD" w:rsidRPr="00163322" w:rsidRDefault="003873FD" w:rsidP="003873FD">
      <w:pPr>
        <w:spacing w:line="276" w:lineRule="auto"/>
        <w:ind w:right="28"/>
        <w:jc w:val="both"/>
        <w:rPr>
          <w:rFonts w:ascii="Arial" w:hAnsi="Arial" w:cs="Arial"/>
          <w:b/>
          <w:sz w:val="22"/>
          <w:szCs w:val="22"/>
          <w:u w:val="single"/>
          <w:lang w:val="en-US"/>
        </w:rPr>
      </w:pPr>
    </w:p>
    <w:p w14:paraId="5254B137" w14:textId="77777777" w:rsidR="003873FD" w:rsidRPr="00163322" w:rsidRDefault="003873FD" w:rsidP="003873FD">
      <w:pPr>
        <w:spacing w:line="360" w:lineRule="auto"/>
        <w:ind w:right="28"/>
        <w:jc w:val="both"/>
        <w:rPr>
          <w:moveFrom w:id="23" w:author="Shaban, Awf" w:date="2023-07-19T11:00:00Z"/>
          <w:rFonts w:ascii="Arial" w:hAnsi="Arial" w:cs="Arial"/>
          <w:b/>
          <w:sz w:val="22"/>
          <w:szCs w:val="22"/>
          <w:u w:val="single"/>
          <w:lang w:val="en-US"/>
        </w:rPr>
      </w:pPr>
      <w:moveFromRangeStart w:id="24" w:author="Shaban, Awf" w:date="2023-07-19T11:00:00Z" w:name="move140656849"/>
      <w:moveFrom w:id="25" w:author="Shaban, Awf" w:date="2023-07-19T11:00:00Z">
        <w:r w:rsidRPr="00163322">
          <w:rPr>
            <w:rFonts w:ascii="Arial" w:hAnsi="Arial" w:cs="Arial"/>
            <w:b/>
            <w:sz w:val="22"/>
            <w:szCs w:val="22"/>
            <w:u w:val="single"/>
            <w:lang w:val="en-US"/>
          </w:rPr>
          <w:t>Baseline visit (approx. 3 hours)</w:t>
        </w:r>
      </w:moveFrom>
    </w:p>
    <w:moveFromRangeEnd w:id="24"/>
    <w:p w14:paraId="6ABA442A" w14:textId="161F73BC" w:rsidR="003873FD" w:rsidRDefault="00423D78" w:rsidP="003873FD">
      <w:pPr>
        <w:spacing w:line="360" w:lineRule="auto"/>
        <w:ind w:right="28"/>
        <w:jc w:val="both"/>
        <w:rPr>
          <w:ins w:id="26" w:author="Shaban, Awf" w:date="2023-07-19T11:00:00Z"/>
          <w:rFonts w:ascii="Arial" w:hAnsi="Arial" w:cs="Arial"/>
          <w:b/>
          <w:sz w:val="22"/>
          <w:szCs w:val="22"/>
          <w:u w:val="single"/>
          <w:lang w:val="en-US"/>
        </w:rPr>
      </w:pPr>
      <w:del w:id="27" w:author="Shaban, Awf" w:date="2023-07-19T11:00:00Z">
        <w:r w:rsidRPr="00163322">
          <w:rPr>
            <w:rFonts w:ascii="Arial" w:hAnsi="Arial" w:cs="Arial"/>
            <w:sz w:val="22"/>
            <w:szCs w:val="22"/>
            <w:lang w:val="en-US"/>
          </w:rPr>
          <w:delText>You</w:delText>
        </w:r>
      </w:del>
      <w:ins w:id="28" w:author="Shaban, Awf" w:date="2023-07-19T11:00:00Z">
        <w:r w:rsidR="003873FD">
          <w:rPr>
            <w:rFonts w:ascii="Arial" w:hAnsi="Arial" w:cs="Arial"/>
            <w:b/>
            <w:sz w:val="22"/>
            <w:szCs w:val="22"/>
            <w:u w:val="single"/>
            <w:lang w:val="en-US"/>
          </w:rPr>
          <w:t>Screening Visit</w:t>
        </w:r>
      </w:ins>
    </w:p>
    <w:p w14:paraId="55DE21D8" w14:textId="6D540FFF" w:rsidR="007E4C16" w:rsidRDefault="007E4C16">
      <w:pPr>
        <w:spacing w:line="360" w:lineRule="auto"/>
        <w:ind w:right="28"/>
        <w:jc w:val="both"/>
        <w:rPr>
          <w:rFonts w:ascii="Arial" w:hAnsi="Arial" w:cs="Arial"/>
          <w:bCs/>
          <w:sz w:val="22"/>
          <w:szCs w:val="22"/>
          <w:lang w:val="en-US"/>
        </w:rPr>
        <w:pPrChange w:id="29" w:author="Shaban, Awf" w:date="2023-07-19T11:00:00Z">
          <w:pPr>
            <w:spacing w:line="276" w:lineRule="auto"/>
            <w:ind w:right="28"/>
            <w:jc w:val="both"/>
          </w:pPr>
        </w:pPrChange>
      </w:pPr>
      <w:ins w:id="30" w:author="Shaban, Awf" w:date="2023-07-19T11:00:00Z">
        <w:r w:rsidRPr="007E4C16">
          <w:rPr>
            <w:rFonts w:ascii="Arial" w:hAnsi="Arial" w:cs="Arial"/>
            <w:bCs/>
            <w:sz w:val="22"/>
            <w:szCs w:val="22"/>
            <w:lang w:val="en-US"/>
          </w:rPr>
          <w:t>S</w:t>
        </w:r>
        <w:r w:rsidR="003873FD" w:rsidRPr="007E4C16">
          <w:rPr>
            <w:rFonts w:ascii="Arial" w:hAnsi="Arial" w:cs="Arial"/>
            <w:bCs/>
            <w:sz w:val="22"/>
            <w:szCs w:val="22"/>
            <w:lang w:val="en-US"/>
          </w:rPr>
          <w:t>creening</w:t>
        </w:r>
        <w:r>
          <w:rPr>
            <w:rFonts w:ascii="Arial" w:hAnsi="Arial" w:cs="Arial"/>
            <w:bCs/>
            <w:sz w:val="22"/>
            <w:szCs w:val="22"/>
            <w:lang w:val="en-US"/>
          </w:rPr>
          <w:t xml:space="preserve"> </w:t>
        </w:r>
        <w:r w:rsidR="003873FD" w:rsidRPr="007E4C16">
          <w:rPr>
            <w:rFonts w:ascii="Arial" w:hAnsi="Arial" w:cs="Arial"/>
            <w:bCs/>
            <w:sz w:val="22"/>
            <w:szCs w:val="22"/>
            <w:lang w:val="en-US"/>
          </w:rPr>
          <w:t>visit</w:t>
        </w:r>
      </w:ins>
      <w:r w:rsidR="003873FD" w:rsidRPr="007E4C16">
        <w:rPr>
          <w:rFonts w:ascii="Arial" w:hAnsi="Arial" w:cs="Arial"/>
          <w:bCs/>
          <w:sz w:val="22"/>
          <w:szCs w:val="22"/>
          <w:lang w:val="en-US"/>
        </w:rPr>
        <w:t xml:space="preserve"> will be </w:t>
      </w:r>
      <w:del w:id="31" w:author="Shaban, Awf" w:date="2023-07-19T11:00:00Z">
        <w:r w:rsidR="00423D78" w:rsidRPr="00163322">
          <w:rPr>
            <w:rFonts w:ascii="Arial" w:hAnsi="Arial" w:cs="Arial"/>
            <w:sz w:val="22"/>
            <w:szCs w:val="22"/>
          </w:rPr>
          <w:delText>asked to attend Royal Perth Hospital</w:delText>
        </w:r>
      </w:del>
      <w:ins w:id="32" w:author="Shaban, Awf" w:date="2023-07-19T11:00:00Z">
        <w:r w:rsidR="003873FD" w:rsidRPr="007E4C16">
          <w:rPr>
            <w:rFonts w:ascii="Arial" w:hAnsi="Arial" w:cs="Arial"/>
            <w:bCs/>
            <w:sz w:val="22"/>
            <w:szCs w:val="22"/>
            <w:lang w:val="en-US"/>
          </w:rPr>
          <w:t>done while you are</w:t>
        </w:r>
      </w:ins>
      <w:r w:rsidR="003873FD" w:rsidRPr="007E4C16">
        <w:rPr>
          <w:rFonts w:ascii="Arial" w:hAnsi="Arial"/>
          <w:sz w:val="22"/>
          <w:lang w:val="en-US"/>
          <w:rPrChange w:id="33" w:author="Shaban, Awf" w:date="2023-07-19T11:00:00Z">
            <w:rPr>
              <w:rFonts w:ascii="Arial" w:hAnsi="Arial"/>
              <w:sz w:val="22"/>
            </w:rPr>
          </w:rPrChange>
        </w:rPr>
        <w:t xml:space="preserve"> having </w:t>
      </w:r>
      <w:del w:id="34" w:author="Shaban, Awf" w:date="2023-07-19T11:00:00Z">
        <w:r w:rsidR="00423D78" w:rsidRPr="00163322">
          <w:rPr>
            <w:rFonts w:ascii="Arial" w:hAnsi="Arial" w:cs="Arial"/>
            <w:sz w:val="22"/>
            <w:szCs w:val="22"/>
          </w:rPr>
          <w:delText>fasted for 12 hours</w:delText>
        </w:r>
      </w:del>
      <w:ins w:id="35" w:author="Shaban, Awf" w:date="2023-07-19T11:00:00Z">
        <w:r w:rsidR="003873FD" w:rsidRPr="007E4C16">
          <w:rPr>
            <w:rFonts w:ascii="Arial" w:hAnsi="Arial" w:cs="Arial"/>
            <w:bCs/>
            <w:sz w:val="22"/>
            <w:szCs w:val="22"/>
            <w:lang w:val="en-US"/>
          </w:rPr>
          <w:t>your regular dialysis</w:t>
        </w:r>
      </w:ins>
      <w:r>
        <w:rPr>
          <w:rFonts w:ascii="Arial" w:hAnsi="Arial"/>
          <w:sz w:val="22"/>
          <w:lang w:val="en-US"/>
          <w:rPrChange w:id="36" w:author="Shaban, Awf" w:date="2023-07-19T11:00:00Z">
            <w:rPr>
              <w:rFonts w:ascii="Arial" w:hAnsi="Arial"/>
              <w:sz w:val="22"/>
            </w:rPr>
          </w:rPrChange>
        </w:rPr>
        <w:t xml:space="preserve">. </w:t>
      </w:r>
    </w:p>
    <w:p w14:paraId="6B7D7642" w14:textId="77777777" w:rsidR="007E4C16" w:rsidRPr="007E4C16" w:rsidRDefault="003873FD">
      <w:pPr>
        <w:pStyle w:val="ListParagraph"/>
        <w:numPr>
          <w:ilvl w:val="0"/>
          <w:numId w:val="6"/>
        </w:numPr>
        <w:spacing w:line="360" w:lineRule="auto"/>
        <w:ind w:left="284" w:right="28" w:hanging="142"/>
        <w:jc w:val="both"/>
        <w:rPr>
          <w:rFonts w:ascii="Arial" w:hAnsi="Arial"/>
          <w:sz w:val="22"/>
          <w:lang w:val="en-US"/>
          <w:rPrChange w:id="37" w:author="Shaban, Awf" w:date="2023-07-19T11:00:00Z">
            <w:rPr>
              <w:rFonts w:ascii="Arial" w:hAnsi="Arial"/>
              <w:color w:val="000000"/>
              <w:sz w:val="22"/>
              <w:lang w:val="en-US"/>
            </w:rPr>
          </w:rPrChange>
        </w:rPr>
        <w:pPrChange w:id="38" w:author="Shaban, Awf" w:date="2023-07-19T11:00:00Z">
          <w:pPr>
            <w:numPr>
              <w:numId w:val="2"/>
            </w:numPr>
            <w:spacing w:line="276" w:lineRule="auto"/>
            <w:ind w:left="360" w:hanging="360"/>
            <w:contextualSpacing/>
            <w:jc w:val="both"/>
          </w:pPr>
        </w:pPrChange>
      </w:pPr>
      <w:r w:rsidRPr="007E4C16">
        <w:rPr>
          <w:rFonts w:ascii="Arial" w:hAnsi="Arial"/>
          <w:sz w:val="22"/>
          <w:lang w:val="en-US"/>
          <w:rPrChange w:id="39" w:author="Shaban, Awf" w:date="2023-07-19T11:00:00Z">
            <w:rPr>
              <w:rFonts w:ascii="Arial" w:hAnsi="Arial"/>
              <w:color w:val="000000"/>
              <w:sz w:val="22"/>
              <w:lang w:val="en-US"/>
            </w:rPr>
          </w:rPrChange>
        </w:rPr>
        <w:t xml:space="preserve">Your personal information, medical history, medication use, and current health status will be recorded. </w:t>
      </w:r>
    </w:p>
    <w:p w14:paraId="3CBE0F48" w14:textId="4CF69C0D" w:rsidR="007E4C16" w:rsidRPr="007E4C16" w:rsidRDefault="003873FD">
      <w:pPr>
        <w:pStyle w:val="ListParagraph"/>
        <w:numPr>
          <w:ilvl w:val="0"/>
          <w:numId w:val="6"/>
        </w:numPr>
        <w:spacing w:line="360" w:lineRule="auto"/>
        <w:ind w:left="284" w:right="28" w:hanging="142"/>
        <w:jc w:val="both"/>
        <w:rPr>
          <w:rFonts w:ascii="Arial" w:hAnsi="Arial"/>
          <w:sz w:val="22"/>
          <w:lang w:val="en-US"/>
          <w:rPrChange w:id="40" w:author="Shaban, Awf" w:date="2023-07-19T11:00:00Z">
            <w:rPr>
              <w:rFonts w:ascii="Arial" w:hAnsi="Arial"/>
              <w:color w:val="000000"/>
              <w:sz w:val="22"/>
              <w:lang w:val="en-US"/>
            </w:rPr>
          </w:rPrChange>
        </w:rPr>
        <w:pPrChange w:id="41" w:author="Shaban, Awf" w:date="2023-07-19T11:00:00Z">
          <w:pPr>
            <w:numPr>
              <w:numId w:val="2"/>
            </w:numPr>
            <w:spacing w:line="276" w:lineRule="auto"/>
            <w:ind w:left="360" w:hanging="360"/>
            <w:contextualSpacing/>
            <w:jc w:val="both"/>
          </w:pPr>
        </w:pPrChange>
      </w:pPr>
      <w:r w:rsidRPr="007E4C16">
        <w:rPr>
          <w:rFonts w:ascii="Arial" w:hAnsi="Arial"/>
          <w:sz w:val="22"/>
          <w:lang w:val="en-US"/>
          <w:rPrChange w:id="42" w:author="Shaban, Awf" w:date="2023-07-19T11:00:00Z">
            <w:rPr>
              <w:rFonts w:ascii="Arial" w:hAnsi="Arial"/>
              <w:color w:val="000000"/>
              <w:sz w:val="22"/>
              <w:lang w:val="en-US"/>
            </w:rPr>
          </w:rPrChange>
        </w:rPr>
        <w:t>A physical examination will be conducted by a study doctor (e.g., the doctor will listen to your heart and lungs).</w:t>
      </w:r>
      <w:del w:id="43" w:author="Shaban, Awf" w:date="2023-07-19T11:00:00Z">
        <w:r w:rsidR="00423D78" w:rsidRPr="00163322">
          <w:rPr>
            <w:rFonts w:ascii="Arial" w:hAnsi="Arial" w:cs="Arial"/>
            <w:color w:val="000000"/>
            <w:sz w:val="22"/>
            <w:szCs w:val="22"/>
            <w:lang w:val="en-US"/>
          </w:rPr>
          <w:delText xml:space="preserve"> </w:delText>
        </w:r>
      </w:del>
    </w:p>
    <w:p w14:paraId="1F0963DD" w14:textId="77777777" w:rsidR="007E4C16" w:rsidRPr="007E4C16" w:rsidRDefault="003873FD" w:rsidP="007E4C16">
      <w:pPr>
        <w:pStyle w:val="ListParagraph"/>
        <w:numPr>
          <w:ilvl w:val="0"/>
          <w:numId w:val="6"/>
        </w:numPr>
        <w:spacing w:line="360" w:lineRule="auto"/>
        <w:ind w:left="284" w:right="28" w:hanging="142"/>
        <w:jc w:val="both"/>
        <w:rPr>
          <w:ins w:id="44" w:author="Shaban, Awf" w:date="2023-07-19T11:00:00Z"/>
          <w:rFonts w:ascii="Arial" w:hAnsi="Arial" w:cs="Arial"/>
          <w:bCs/>
          <w:sz w:val="22"/>
          <w:szCs w:val="22"/>
          <w:lang w:val="en-US"/>
        </w:rPr>
      </w:pPr>
      <w:r w:rsidRPr="007E4C16">
        <w:rPr>
          <w:rFonts w:ascii="Arial" w:hAnsi="Arial"/>
          <w:sz w:val="22"/>
          <w:lang w:val="en-US"/>
          <w:rPrChange w:id="45" w:author="Shaban, Awf" w:date="2023-07-19T11:00:00Z">
            <w:rPr>
              <w:rFonts w:ascii="Arial" w:hAnsi="Arial"/>
              <w:color w:val="000000"/>
              <w:sz w:val="22"/>
              <w:lang w:val="en-US"/>
            </w:rPr>
          </w:rPrChange>
        </w:rPr>
        <w:t>Your physical measures: height, weight, hip, neck and waist circumference etc. will be recorded.</w:t>
      </w:r>
    </w:p>
    <w:p w14:paraId="75BA4A17" w14:textId="2A5BCE63" w:rsidR="003873FD" w:rsidRPr="007E4C16" w:rsidRDefault="003873FD" w:rsidP="007E4C16">
      <w:pPr>
        <w:pStyle w:val="ListParagraph"/>
        <w:numPr>
          <w:ilvl w:val="0"/>
          <w:numId w:val="6"/>
        </w:numPr>
        <w:spacing w:line="360" w:lineRule="auto"/>
        <w:ind w:left="284" w:right="28" w:hanging="142"/>
        <w:jc w:val="both"/>
        <w:rPr>
          <w:ins w:id="46" w:author="Shaban, Awf" w:date="2023-07-19T11:00:00Z"/>
          <w:rFonts w:ascii="Arial" w:hAnsi="Arial" w:cs="Arial"/>
          <w:bCs/>
          <w:sz w:val="22"/>
          <w:szCs w:val="22"/>
          <w:lang w:val="en-US"/>
        </w:rPr>
      </w:pPr>
      <w:ins w:id="47" w:author="Shaban, Awf" w:date="2023-07-19T11:00:00Z">
        <w:r w:rsidRPr="007E4C16">
          <w:rPr>
            <w:rFonts w:ascii="Arial" w:hAnsi="Arial" w:cs="Arial"/>
            <w:bCs/>
            <w:sz w:val="22"/>
            <w:szCs w:val="22"/>
            <w:lang w:val="en-US"/>
          </w:rPr>
          <w:t>A fasting blood sample will be drawn as part of standard of care to exclude any relevant medical condition</w:t>
        </w:r>
      </w:ins>
    </w:p>
    <w:p w14:paraId="06B94A12" w14:textId="77777777" w:rsidR="003873FD" w:rsidRPr="00B405D4" w:rsidRDefault="003873FD" w:rsidP="003873FD">
      <w:pPr>
        <w:spacing w:line="360" w:lineRule="auto"/>
        <w:ind w:right="28"/>
        <w:jc w:val="both"/>
        <w:rPr>
          <w:ins w:id="48" w:author="Shaban, Awf" w:date="2023-07-19T11:00:00Z"/>
          <w:rFonts w:ascii="Arial" w:hAnsi="Arial" w:cs="Arial"/>
          <w:b/>
          <w:sz w:val="16"/>
          <w:szCs w:val="16"/>
          <w:u w:val="single"/>
          <w:lang w:val="en-US"/>
        </w:rPr>
      </w:pPr>
    </w:p>
    <w:p w14:paraId="0D5B55CE" w14:textId="77777777" w:rsidR="003873FD" w:rsidRPr="00163322" w:rsidRDefault="003873FD" w:rsidP="003873FD">
      <w:pPr>
        <w:spacing w:line="360" w:lineRule="auto"/>
        <w:ind w:right="28"/>
        <w:jc w:val="both"/>
        <w:rPr>
          <w:moveTo w:id="49" w:author="Shaban, Awf" w:date="2023-07-19T11:00:00Z"/>
          <w:rFonts w:ascii="Arial" w:hAnsi="Arial" w:cs="Arial"/>
          <w:b/>
          <w:sz w:val="22"/>
          <w:szCs w:val="22"/>
          <w:u w:val="single"/>
          <w:lang w:val="en-US"/>
        </w:rPr>
      </w:pPr>
      <w:moveToRangeStart w:id="50" w:author="Shaban, Awf" w:date="2023-07-19T11:00:00Z" w:name="move140656849"/>
      <w:moveTo w:id="51" w:author="Shaban, Awf" w:date="2023-07-19T11:00:00Z">
        <w:r w:rsidRPr="00163322">
          <w:rPr>
            <w:rFonts w:ascii="Arial" w:hAnsi="Arial" w:cs="Arial"/>
            <w:b/>
            <w:sz w:val="22"/>
            <w:szCs w:val="22"/>
            <w:u w:val="single"/>
            <w:lang w:val="en-US"/>
          </w:rPr>
          <w:t>Baseline visit (approx. 3 hours)</w:t>
        </w:r>
      </w:moveTo>
    </w:p>
    <w:p w14:paraId="03F77B55" w14:textId="77777777" w:rsidR="003873FD" w:rsidRPr="00163322" w:rsidRDefault="003873FD">
      <w:pPr>
        <w:spacing w:line="276" w:lineRule="auto"/>
        <w:ind w:right="28"/>
        <w:jc w:val="both"/>
        <w:rPr>
          <w:rFonts w:ascii="Arial" w:hAnsi="Arial"/>
          <w:sz w:val="22"/>
          <w:lang w:val="en-US"/>
          <w:rPrChange w:id="52" w:author="Shaban, Awf" w:date="2023-07-19T11:00:00Z">
            <w:rPr>
              <w:rFonts w:ascii="Arial" w:hAnsi="Arial"/>
              <w:color w:val="000000"/>
              <w:sz w:val="22"/>
              <w:lang w:val="en-US"/>
            </w:rPr>
          </w:rPrChange>
        </w:rPr>
        <w:pPrChange w:id="53" w:author="Shaban, Awf" w:date="2023-07-19T11:00:00Z">
          <w:pPr>
            <w:numPr>
              <w:numId w:val="2"/>
            </w:numPr>
            <w:spacing w:line="276" w:lineRule="auto"/>
            <w:ind w:left="360" w:hanging="360"/>
            <w:contextualSpacing/>
            <w:jc w:val="both"/>
          </w:pPr>
        </w:pPrChange>
      </w:pPr>
      <w:bookmarkStart w:id="54" w:name="_Hlk139885305"/>
      <w:moveToRangeEnd w:id="50"/>
      <w:ins w:id="55" w:author="Shaban, Awf" w:date="2023-07-19T11:00:00Z">
        <w:r w:rsidRPr="00163322">
          <w:rPr>
            <w:rFonts w:ascii="Arial" w:hAnsi="Arial" w:cs="Arial"/>
            <w:sz w:val="22"/>
            <w:szCs w:val="22"/>
            <w:lang w:val="en-US"/>
          </w:rPr>
          <w:t xml:space="preserve">You will be </w:t>
        </w:r>
        <w:r w:rsidRPr="00163322">
          <w:rPr>
            <w:rFonts w:ascii="Arial" w:hAnsi="Arial" w:cs="Arial"/>
            <w:sz w:val="22"/>
            <w:szCs w:val="22"/>
          </w:rPr>
          <w:t xml:space="preserve">asked to attend </w:t>
        </w:r>
        <w:r w:rsidRPr="003E0274">
          <w:rPr>
            <w:rFonts w:ascii="Arial" w:hAnsi="Arial" w:cs="Arial"/>
            <w:sz w:val="22"/>
            <w:szCs w:val="22"/>
          </w:rPr>
          <w:t xml:space="preserve">Royal Perth Hospital Research Foundation building. </w:t>
        </w:r>
        <w:r w:rsidRPr="00163322">
          <w:rPr>
            <w:rFonts w:ascii="Arial" w:hAnsi="Arial" w:cs="Arial"/>
            <w:sz w:val="22"/>
            <w:szCs w:val="22"/>
          </w:rPr>
          <w:t xml:space="preserve"> having fasted for 12 hours.</w:t>
        </w:r>
      </w:ins>
      <w:r w:rsidRPr="00163322">
        <w:rPr>
          <w:rFonts w:ascii="Arial" w:hAnsi="Arial"/>
          <w:sz w:val="22"/>
          <w:rPrChange w:id="56" w:author="Shaban, Awf" w:date="2023-07-19T11:00:00Z">
            <w:rPr>
              <w:rFonts w:ascii="Arial" w:hAnsi="Arial"/>
              <w:color w:val="000000"/>
              <w:sz w:val="22"/>
              <w:lang w:val="en-US"/>
            </w:rPr>
          </w:rPrChange>
        </w:rPr>
        <w:t xml:space="preserve"> </w:t>
      </w:r>
    </w:p>
    <w:bookmarkEnd w:id="54"/>
    <w:p w14:paraId="484327E5" w14:textId="77777777" w:rsidR="003873FD" w:rsidRPr="00163322" w:rsidRDefault="003873FD" w:rsidP="003873FD">
      <w:pPr>
        <w:numPr>
          <w:ilvl w:val="0"/>
          <w:numId w:val="2"/>
        </w:numPr>
        <w:spacing w:line="276" w:lineRule="auto"/>
        <w:ind w:left="360"/>
        <w:contextualSpacing/>
        <w:jc w:val="both"/>
        <w:rPr>
          <w:rFonts w:ascii="Arial" w:hAnsi="Arial" w:cs="Arial"/>
          <w:color w:val="000000"/>
          <w:sz w:val="22"/>
          <w:szCs w:val="22"/>
          <w:lang w:val="en-US"/>
        </w:rPr>
      </w:pPr>
      <w:r w:rsidRPr="00163322">
        <w:rPr>
          <w:rFonts w:ascii="Arial" w:hAnsi="Arial" w:cs="Arial"/>
          <w:color w:val="000000"/>
          <w:sz w:val="22"/>
          <w:szCs w:val="22"/>
          <w:lang w:val="en-US"/>
        </w:rPr>
        <w:t xml:space="preserve">Seated office Blood Pressure (BP) and Heart Rate (HR) will be recorded in both of your arms. Three or more consecutive measurements will be taken in the arm with highest BP after a 5-minute rest period. Standing blood pressure measurements will also be recorded. </w:t>
      </w:r>
    </w:p>
    <w:p w14:paraId="2BCD86A6" w14:textId="77777777" w:rsidR="00423D78" w:rsidRPr="00163322" w:rsidRDefault="00423D78" w:rsidP="00AB2A7A">
      <w:pPr>
        <w:numPr>
          <w:ilvl w:val="0"/>
          <w:numId w:val="1"/>
        </w:numPr>
        <w:spacing w:line="276" w:lineRule="auto"/>
        <w:ind w:left="360"/>
        <w:contextualSpacing/>
        <w:jc w:val="both"/>
        <w:rPr>
          <w:del w:id="57" w:author="Shaban, Awf" w:date="2023-07-19T11:00:00Z"/>
          <w:rFonts w:ascii="Arial" w:hAnsi="Arial" w:cs="Arial"/>
          <w:color w:val="000000"/>
          <w:sz w:val="22"/>
          <w:szCs w:val="22"/>
          <w:lang w:val="en-US"/>
        </w:rPr>
      </w:pPr>
      <w:del w:id="58" w:author="Shaban, Awf" w:date="2023-07-19T11:00:00Z">
        <w:r w:rsidRPr="00163322">
          <w:rPr>
            <w:rFonts w:ascii="Arial" w:hAnsi="Arial" w:cs="Arial"/>
            <w:color w:val="000000"/>
            <w:sz w:val="22"/>
            <w:szCs w:val="22"/>
            <w:lang w:val="en-US"/>
          </w:rPr>
          <w:delText>A fasting blood sample will be drawn from a vein in your arm by a qualified study member to exclude any relevant medical conditions (</w:delText>
        </w:r>
        <w:r w:rsidR="00CB76D0" w:rsidRPr="00163322">
          <w:rPr>
            <w:rFonts w:ascii="Arial" w:hAnsi="Arial" w:cs="Arial"/>
            <w:color w:val="000000"/>
            <w:sz w:val="22"/>
            <w:szCs w:val="22"/>
            <w:lang w:val="en-US"/>
          </w:rPr>
          <w:delText>e.g.,</w:delText>
        </w:r>
        <w:r w:rsidRPr="00163322">
          <w:rPr>
            <w:rFonts w:ascii="Arial" w:hAnsi="Arial" w:cs="Arial"/>
            <w:color w:val="000000"/>
            <w:sz w:val="22"/>
            <w:szCs w:val="22"/>
            <w:lang w:val="en-US"/>
          </w:rPr>
          <w:delText xml:space="preserve"> chronic liver disease) and to assess your diabetes</w:delText>
        </w:r>
      </w:del>
    </w:p>
    <w:p w14:paraId="535E68FD" w14:textId="77777777" w:rsidR="003873FD" w:rsidRPr="00163322" w:rsidRDefault="003873FD" w:rsidP="003873FD">
      <w:pPr>
        <w:numPr>
          <w:ilvl w:val="0"/>
          <w:numId w:val="1"/>
        </w:numPr>
        <w:spacing w:line="276" w:lineRule="auto"/>
        <w:ind w:left="360"/>
        <w:contextualSpacing/>
        <w:jc w:val="both"/>
        <w:rPr>
          <w:rFonts w:ascii="Arial" w:eastAsia="Times New Roman" w:hAnsi="Arial" w:cs="Arial"/>
          <w:color w:val="000000"/>
          <w:sz w:val="22"/>
          <w:szCs w:val="22"/>
          <w:lang w:val="en-US"/>
        </w:rPr>
      </w:pPr>
      <w:r w:rsidRPr="00163322">
        <w:rPr>
          <w:rFonts w:ascii="Arial" w:eastAsia="Times New Roman" w:hAnsi="Arial" w:cs="Arial"/>
          <w:color w:val="000000"/>
          <w:sz w:val="22"/>
          <w:szCs w:val="22"/>
          <w:lang w:val="en-US"/>
        </w:rPr>
        <w:t>If you are a woman of childbearing potential, you will be provided with a pregnancy test to ensure you are not pregnant prior to inclusion in the study.</w:t>
      </w:r>
    </w:p>
    <w:p w14:paraId="67EE81DB" w14:textId="77777777" w:rsidR="003873FD" w:rsidRPr="00163322" w:rsidRDefault="003873FD" w:rsidP="003873FD">
      <w:pPr>
        <w:numPr>
          <w:ilvl w:val="0"/>
          <w:numId w:val="1"/>
        </w:numPr>
        <w:spacing w:line="276" w:lineRule="auto"/>
        <w:ind w:left="360"/>
        <w:contextualSpacing/>
        <w:jc w:val="both"/>
        <w:rPr>
          <w:rFonts w:ascii="Arial" w:hAnsi="Arial" w:cs="Arial"/>
          <w:color w:val="000000"/>
          <w:sz w:val="22"/>
          <w:szCs w:val="22"/>
          <w:lang w:val="en-US"/>
        </w:rPr>
      </w:pPr>
      <w:r w:rsidRPr="00163322">
        <w:rPr>
          <w:rFonts w:ascii="Arial" w:hAnsi="Arial" w:cs="Arial"/>
          <w:color w:val="000000"/>
          <w:sz w:val="22"/>
          <w:szCs w:val="22"/>
          <w:lang w:val="en-US"/>
        </w:rPr>
        <w:t>An electrocardiogram (ECG) test will be performed to assess the electrical activity of your heart. Small gel stickers will be placed on your chest, arms and legs, attached via a series of cables to the ECG device which will record your heart’s activity over a short period of time (less than 1 minute).</w:t>
      </w:r>
    </w:p>
    <w:p w14:paraId="7E986461" w14:textId="77777777" w:rsidR="00423D78" w:rsidRPr="00163322" w:rsidRDefault="00423D78" w:rsidP="00423D78">
      <w:pPr>
        <w:numPr>
          <w:ilvl w:val="0"/>
          <w:numId w:val="1"/>
        </w:numPr>
        <w:spacing w:line="276" w:lineRule="auto"/>
        <w:ind w:left="360"/>
        <w:contextualSpacing/>
        <w:jc w:val="both"/>
        <w:rPr>
          <w:del w:id="59" w:author="Shaban, Awf" w:date="2023-07-19T11:00:00Z"/>
          <w:rFonts w:ascii="Arial" w:eastAsia="Times New Roman" w:hAnsi="Arial" w:cs="Arial"/>
          <w:color w:val="000000"/>
          <w:sz w:val="22"/>
          <w:szCs w:val="22"/>
          <w:lang w:val="en-US"/>
        </w:rPr>
      </w:pPr>
      <w:del w:id="60" w:author="Shaban, Awf" w:date="2023-07-19T11:00:00Z">
        <w:r w:rsidRPr="00163322">
          <w:rPr>
            <w:rFonts w:ascii="Arial" w:eastAsia="Times New Roman" w:hAnsi="Arial" w:cs="Arial"/>
            <w:i/>
            <w:sz w:val="22"/>
            <w:szCs w:val="22"/>
            <w:lang w:val="en-US"/>
          </w:rPr>
          <w:lastRenderedPageBreak/>
          <w:delText xml:space="preserve">Blood sampling: </w:delText>
        </w:r>
        <w:r w:rsidRPr="00163322">
          <w:rPr>
            <w:rFonts w:ascii="Arial" w:hAnsi="Arial" w:cs="Arial"/>
            <w:color w:val="000000"/>
            <w:sz w:val="22"/>
            <w:szCs w:val="22"/>
          </w:rPr>
          <w:delText xml:space="preserve">A research nurse or qualified study member will place a needle in a vein in your arm and take several blood samples during the study. </w:delText>
        </w:r>
      </w:del>
    </w:p>
    <w:p w14:paraId="43F8A77E" w14:textId="77777777" w:rsidR="003873FD" w:rsidRPr="00163322" w:rsidRDefault="003873FD" w:rsidP="003873FD">
      <w:pPr>
        <w:numPr>
          <w:ilvl w:val="0"/>
          <w:numId w:val="1"/>
        </w:numPr>
        <w:spacing w:line="276" w:lineRule="auto"/>
        <w:ind w:left="360"/>
        <w:contextualSpacing/>
        <w:jc w:val="both"/>
        <w:rPr>
          <w:rFonts w:ascii="Arial" w:eastAsia="Times New Roman" w:hAnsi="Arial" w:cs="Arial"/>
          <w:color w:val="000000"/>
          <w:sz w:val="22"/>
          <w:szCs w:val="22"/>
          <w:lang w:val="en-US"/>
        </w:rPr>
      </w:pPr>
      <w:r w:rsidRPr="00163322">
        <w:rPr>
          <w:rFonts w:ascii="Arial" w:eastAsia="Times New Roman" w:hAnsi="Arial" w:cs="Arial"/>
          <w:i/>
          <w:color w:val="000000"/>
          <w:sz w:val="22"/>
          <w:szCs w:val="22"/>
          <w:lang w:val="en-US"/>
        </w:rPr>
        <w:t>Central BP:</w:t>
      </w:r>
      <w:r w:rsidRPr="00163322">
        <w:rPr>
          <w:rFonts w:ascii="Arial" w:eastAsia="Times New Roman" w:hAnsi="Arial" w:cs="Arial"/>
          <w:color w:val="000000"/>
          <w:sz w:val="22"/>
          <w:szCs w:val="22"/>
          <w:lang w:val="en-US"/>
        </w:rPr>
        <w:t xml:space="preserve"> </w:t>
      </w:r>
      <w:r w:rsidRPr="00163322">
        <w:rPr>
          <w:rFonts w:ascii="Arial" w:eastAsia="Times New Roman" w:hAnsi="Arial" w:cs="Arial"/>
          <w:sz w:val="22"/>
          <w:szCs w:val="22"/>
          <w:lang w:val="en-US"/>
        </w:rPr>
        <w:t xml:space="preserve">Central BP measurements will be obtained </w:t>
      </w:r>
      <w:r w:rsidRPr="00163322">
        <w:rPr>
          <w:rFonts w:ascii="Arial" w:hAnsi="Arial" w:cs="Arial"/>
          <w:color w:val="000000"/>
          <w:sz w:val="22"/>
          <w:szCs w:val="22"/>
        </w:rPr>
        <w:t xml:space="preserve">using an automated arm blood pressure cuff, programmed to inflate on four occasions over a period of ten minutes. This will be done via ambulatory home BP monitor that will last for 24 hours and collected back from participant on next dialysis session. </w:t>
      </w:r>
    </w:p>
    <w:p w14:paraId="353E6D0F" w14:textId="77777777" w:rsidR="003873FD" w:rsidRPr="00163322" w:rsidRDefault="003873FD" w:rsidP="003873FD">
      <w:pPr>
        <w:numPr>
          <w:ilvl w:val="0"/>
          <w:numId w:val="1"/>
        </w:numPr>
        <w:spacing w:line="276" w:lineRule="auto"/>
        <w:ind w:left="360"/>
        <w:contextualSpacing/>
        <w:jc w:val="both"/>
        <w:rPr>
          <w:rFonts w:ascii="Arial" w:hAnsi="Arial" w:cs="Arial"/>
          <w:color w:val="000000"/>
          <w:sz w:val="22"/>
          <w:szCs w:val="22"/>
          <w:lang w:val="en-US"/>
        </w:rPr>
      </w:pPr>
      <w:r w:rsidRPr="00163322">
        <w:rPr>
          <w:rFonts w:ascii="Arial" w:hAnsi="Arial" w:cs="Arial"/>
          <w:i/>
          <w:color w:val="000000"/>
          <w:sz w:val="22"/>
          <w:szCs w:val="22"/>
          <w:lang w:val="en-US"/>
        </w:rPr>
        <w:t>Nerve recording (Microneurography</w:t>
      </w:r>
      <w:r w:rsidRPr="00163322">
        <w:rPr>
          <w:rFonts w:ascii="Arial" w:eastAsia="Times New Roman" w:hAnsi="Arial" w:cs="Arial"/>
          <w:i/>
          <w:color w:val="000000"/>
          <w:sz w:val="22"/>
          <w:szCs w:val="22"/>
          <w:lang w:val="en-US"/>
        </w:rPr>
        <w:t>)</w:t>
      </w:r>
      <w:r w:rsidRPr="00163322">
        <w:rPr>
          <w:rFonts w:ascii="Arial" w:eastAsia="Times New Roman" w:hAnsi="Arial" w:cs="Arial"/>
          <w:color w:val="000000"/>
          <w:sz w:val="22"/>
          <w:szCs w:val="22"/>
          <w:lang w:val="en-US"/>
        </w:rPr>
        <w:t xml:space="preserve">: </w:t>
      </w:r>
      <w:r w:rsidRPr="00163322">
        <w:rPr>
          <w:rFonts w:ascii="Arial" w:hAnsi="Arial" w:cs="Arial"/>
          <w:color w:val="000000"/>
          <w:sz w:val="22"/>
          <w:szCs w:val="22"/>
        </w:rPr>
        <w:t xml:space="preserve">Two tiny, sterile electrodes (less than 1/2 mm in diameter) will be inserted into your leg. One of the electrodes will serve as a reference that will only need to pass through the skin while the other will be carefully aimed at a large nerve that passes near the surface of the skin just behind the knee. When the electrode is placed close to or in the nerve you will be able to hear and see on a monitor the activity of your ‘excitatory’ or sympathetic nervous system. This procedure is called microneurography. It has been safely practiced since the 1970’s and is in use around Australia. The electrodes will be removed within a minute once the recording is finished. This will be done while you are lying in semi-sitting position. </w:t>
      </w:r>
    </w:p>
    <w:p w14:paraId="36EA9B96" w14:textId="77777777" w:rsidR="003873FD" w:rsidRPr="00163322" w:rsidRDefault="003873FD" w:rsidP="003873FD">
      <w:pPr>
        <w:numPr>
          <w:ilvl w:val="0"/>
          <w:numId w:val="1"/>
        </w:numPr>
        <w:spacing w:line="276" w:lineRule="auto"/>
        <w:ind w:left="360"/>
        <w:contextualSpacing/>
        <w:jc w:val="both"/>
        <w:rPr>
          <w:rFonts w:ascii="Arial" w:hAnsi="Arial" w:cs="Arial"/>
          <w:color w:val="000000"/>
          <w:sz w:val="22"/>
          <w:szCs w:val="22"/>
          <w:lang w:val="en-US"/>
        </w:rPr>
      </w:pPr>
      <w:r w:rsidRPr="00163322">
        <w:rPr>
          <w:rFonts w:ascii="Arial" w:hAnsi="Arial" w:cs="Arial"/>
          <w:i/>
          <w:color w:val="000000"/>
          <w:sz w:val="22"/>
          <w:szCs w:val="22"/>
          <w:lang w:val="en-US"/>
        </w:rPr>
        <w:t>Heart Rate Variability (HRV</w:t>
      </w:r>
      <w:r w:rsidRPr="00163322">
        <w:rPr>
          <w:rFonts w:ascii="Arial" w:eastAsia="Times New Roman" w:hAnsi="Arial" w:cs="Arial"/>
          <w:i/>
          <w:color w:val="000000"/>
          <w:sz w:val="22"/>
          <w:szCs w:val="22"/>
          <w:lang w:val="en-US"/>
        </w:rPr>
        <w:t>)</w:t>
      </w:r>
      <w:r w:rsidRPr="00163322">
        <w:rPr>
          <w:rFonts w:ascii="Arial" w:eastAsia="Times New Roman" w:hAnsi="Arial" w:cs="Arial"/>
          <w:color w:val="000000"/>
          <w:sz w:val="22"/>
          <w:szCs w:val="22"/>
          <w:lang w:val="en-US"/>
        </w:rPr>
        <w:t xml:space="preserve">. </w:t>
      </w:r>
      <w:r w:rsidRPr="00163322">
        <w:rPr>
          <w:rFonts w:ascii="Arial" w:hAnsi="Arial" w:cs="Arial"/>
          <w:color w:val="000000"/>
          <w:sz w:val="22"/>
          <w:szCs w:val="22"/>
        </w:rPr>
        <w:t>During the nerve recording we will monitor your blood pressure (using a small cuff placed around your finger), the activity of your heart (ECG, by placing 3 ECG stickers on your chest) and your breathing rate (using a respiratory belt placed around your chest).</w:t>
      </w:r>
    </w:p>
    <w:p w14:paraId="615F99BD" w14:textId="1E94DE81" w:rsidR="003873FD" w:rsidRPr="00163322" w:rsidRDefault="003873FD" w:rsidP="003873FD">
      <w:pPr>
        <w:numPr>
          <w:ilvl w:val="0"/>
          <w:numId w:val="1"/>
        </w:numPr>
        <w:spacing w:line="276" w:lineRule="auto"/>
        <w:ind w:left="360"/>
        <w:contextualSpacing/>
        <w:jc w:val="both"/>
        <w:rPr>
          <w:rFonts w:ascii="Arial" w:hAnsi="Arial" w:cs="Arial"/>
          <w:color w:val="000000"/>
          <w:sz w:val="22"/>
          <w:szCs w:val="22"/>
          <w:lang w:val="en-US"/>
        </w:rPr>
      </w:pPr>
      <w:r w:rsidRPr="00163322">
        <w:rPr>
          <w:rFonts w:ascii="Arial" w:hAnsi="Arial" w:cs="Arial"/>
          <w:i/>
          <w:color w:val="000000"/>
          <w:sz w:val="22"/>
          <w:szCs w:val="22"/>
          <w:lang w:val="en-US"/>
        </w:rPr>
        <w:t>Empagliflozin administration:</w:t>
      </w:r>
      <w:r w:rsidRPr="00163322">
        <w:rPr>
          <w:rFonts w:ascii="Arial" w:eastAsia="Times New Roman" w:hAnsi="Arial" w:cs="Arial"/>
          <w:color w:val="000000"/>
          <w:sz w:val="22"/>
          <w:szCs w:val="22"/>
          <w:lang w:val="en-US"/>
        </w:rPr>
        <w:t xml:space="preserve"> </w:t>
      </w:r>
      <w:r w:rsidRPr="00163322">
        <w:rPr>
          <w:rFonts w:ascii="Arial" w:hAnsi="Arial" w:cs="Arial"/>
          <w:color w:val="000000"/>
          <w:sz w:val="22"/>
          <w:szCs w:val="22"/>
          <w:lang w:val="en-US"/>
        </w:rPr>
        <w:t>You will be given the first dose of empagliflozin 25mg as a tablet, and you will be monitored for 90 minutes after taking this tablet. After this monitoring period, microneurography will be repeated a 2</w:t>
      </w:r>
      <w:r w:rsidRPr="00163322">
        <w:rPr>
          <w:rFonts w:ascii="Arial" w:hAnsi="Arial" w:cs="Arial"/>
          <w:color w:val="000000"/>
          <w:sz w:val="22"/>
          <w:szCs w:val="22"/>
          <w:vertAlign w:val="superscript"/>
          <w:lang w:val="en-US"/>
        </w:rPr>
        <w:t>nd</w:t>
      </w:r>
      <w:r w:rsidRPr="00163322">
        <w:rPr>
          <w:rFonts w:ascii="Arial" w:hAnsi="Arial" w:cs="Arial"/>
          <w:color w:val="000000"/>
          <w:sz w:val="22"/>
          <w:szCs w:val="22"/>
          <w:lang w:val="en-US"/>
        </w:rPr>
        <w:t xml:space="preserve"> time as explained above. Empagliflozin 25mg is to be taken daily for 6 weeks following the initial dose and </w:t>
      </w:r>
      <w:r w:rsidRPr="00163322">
        <w:rPr>
          <w:rFonts w:ascii="Arial" w:eastAsia="Times New Roman" w:hAnsi="Arial" w:cs="Arial"/>
          <w:color w:val="000000"/>
          <w:sz w:val="22"/>
          <w:szCs w:val="22"/>
          <w:lang w:val="en-US"/>
        </w:rPr>
        <w:t>will</w:t>
      </w:r>
      <w:r w:rsidRPr="00163322">
        <w:rPr>
          <w:rFonts w:ascii="Arial" w:hAnsi="Arial" w:cs="Arial"/>
          <w:color w:val="000000"/>
          <w:sz w:val="22"/>
          <w:szCs w:val="22"/>
          <w:lang w:val="en-US"/>
        </w:rPr>
        <w:t xml:space="preserve"> be ceased after the </w:t>
      </w:r>
      <w:r w:rsidRPr="00163322">
        <w:rPr>
          <w:rFonts w:ascii="Arial" w:eastAsia="Times New Roman" w:hAnsi="Arial" w:cs="Arial"/>
          <w:color w:val="000000"/>
          <w:sz w:val="22"/>
          <w:szCs w:val="22"/>
          <w:lang w:val="en-US"/>
        </w:rPr>
        <w:t>follow-up visit</w:t>
      </w:r>
      <w:r w:rsidRPr="00163322">
        <w:rPr>
          <w:rFonts w:ascii="Arial" w:hAnsi="Arial" w:cs="Arial"/>
          <w:color w:val="000000"/>
          <w:sz w:val="22"/>
          <w:szCs w:val="22"/>
          <w:lang w:val="en-US"/>
        </w:rPr>
        <w:t>.</w:t>
      </w:r>
      <w:ins w:id="61" w:author="Shaban, Awf" w:date="2023-07-19T11:00:00Z">
        <w:r>
          <w:rPr>
            <w:rFonts w:ascii="Arial" w:hAnsi="Arial" w:cs="Arial"/>
            <w:color w:val="000000"/>
            <w:sz w:val="22"/>
            <w:szCs w:val="22"/>
            <w:lang w:val="en-US"/>
          </w:rPr>
          <w:t xml:space="preserve"> If you </w:t>
        </w:r>
        <w:r w:rsidR="00B405D4">
          <w:rPr>
            <w:rFonts w:ascii="Arial" w:hAnsi="Arial" w:cs="Arial"/>
            <w:color w:val="000000"/>
            <w:sz w:val="22"/>
            <w:szCs w:val="22"/>
            <w:lang w:val="en-US"/>
          </w:rPr>
          <w:t>forget</w:t>
        </w:r>
        <w:r>
          <w:rPr>
            <w:rFonts w:ascii="Arial" w:hAnsi="Arial" w:cs="Arial"/>
            <w:color w:val="000000"/>
            <w:sz w:val="22"/>
            <w:szCs w:val="22"/>
            <w:lang w:val="en-US"/>
          </w:rPr>
          <w:t xml:space="preserve"> to take the morning dose it can be taken at any time that day up till 8 pm. If forgotten for the whole day DO </w:t>
        </w:r>
        <w:r w:rsidR="00B405D4">
          <w:rPr>
            <w:rFonts w:ascii="Arial" w:hAnsi="Arial" w:cs="Arial"/>
            <w:color w:val="000000"/>
            <w:sz w:val="22"/>
            <w:szCs w:val="22"/>
            <w:lang w:val="en-US"/>
          </w:rPr>
          <w:t>NOT take</w:t>
        </w:r>
        <w:r>
          <w:rPr>
            <w:rFonts w:ascii="Arial" w:hAnsi="Arial" w:cs="Arial"/>
            <w:color w:val="000000"/>
            <w:sz w:val="22"/>
            <w:szCs w:val="22"/>
            <w:lang w:val="en-US"/>
          </w:rPr>
          <w:t xml:space="preserve"> 2 doses the next morning. Please note date of missed dose</w:t>
        </w:r>
        <w:r w:rsidR="00B405D4">
          <w:rPr>
            <w:rFonts w:ascii="Arial" w:hAnsi="Arial" w:cs="Arial"/>
            <w:color w:val="000000"/>
            <w:sz w:val="22"/>
            <w:szCs w:val="22"/>
            <w:lang w:val="en-US"/>
          </w:rPr>
          <w:t xml:space="preserve">. </w:t>
        </w:r>
      </w:ins>
    </w:p>
    <w:p w14:paraId="2B99D61B" w14:textId="77777777" w:rsidR="003873FD" w:rsidRPr="00B405D4" w:rsidRDefault="003873FD" w:rsidP="003873FD">
      <w:pPr>
        <w:spacing w:line="276" w:lineRule="auto"/>
        <w:jc w:val="both"/>
        <w:rPr>
          <w:rFonts w:ascii="Arial" w:hAnsi="Arial"/>
          <w:color w:val="000000"/>
          <w:sz w:val="18"/>
          <w:lang w:val="en-US"/>
          <w:rPrChange w:id="62" w:author="Shaban, Awf" w:date="2023-07-19T11:00:00Z">
            <w:rPr>
              <w:rFonts w:ascii="Arial" w:hAnsi="Arial"/>
              <w:color w:val="000000"/>
              <w:sz w:val="22"/>
              <w:lang w:val="en-US"/>
            </w:rPr>
          </w:rPrChange>
        </w:rPr>
      </w:pPr>
    </w:p>
    <w:p w14:paraId="698CBA4E" w14:textId="447B685B" w:rsidR="003873FD" w:rsidRDefault="003873FD" w:rsidP="003873FD">
      <w:pPr>
        <w:spacing w:line="276" w:lineRule="auto"/>
        <w:jc w:val="both"/>
        <w:rPr>
          <w:rFonts w:ascii="Arial" w:eastAsia="Times New Roman" w:hAnsi="Arial" w:cs="Arial"/>
          <w:color w:val="000000"/>
          <w:sz w:val="22"/>
          <w:szCs w:val="22"/>
          <w:lang w:val="en-US"/>
        </w:rPr>
      </w:pPr>
      <w:r w:rsidRPr="00163322">
        <w:rPr>
          <w:rFonts w:ascii="Arial" w:hAnsi="Arial" w:cs="Arial"/>
          <w:color w:val="000000"/>
          <w:sz w:val="22"/>
          <w:szCs w:val="22"/>
          <w:lang w:val="en-US"/>
        </w:rPr>
        <w:t>We will ask you to perform a series of tests during the nerve recording which will assess the response of your excitatory system to each test. They will include</w:t>
      </w:r>
      <w:r w:rsidRPr="00163322">
        <w:rPr>
          <w:rFonts w:ascii="Arial" w:hAnsi="Arial" w:cs="Arial"/>
          <w:color w:val="000000"/>
          <w:sz w:val="22"/>
          <w:szCs w:val="22"/>
        </w:rPr>
        <w:t>:</w:t>
      </w:r>
    </w:p>
    <w:p w14:paraId="4D5F34A3" w14:textId="6102C130" w:rsidR="00B405D4" w:rsidRPr="00B405D4" w:rsidRDefault="00B405D4" w:rsidP="003873FD">
      <w:pPr>
        <w:spacing w:line="276" w:lineRule="auto"/>
        <w:jc w:val="both"/>
        <w:rPr>
          <w:rFonts w:ascii="Arial" w:hAnsi="Arial"/>
          <w:color w:val="000000"/>
          <w:sz w:val="10"/>
          <w:lang w:val="en-US"/>
          <w:rPrChange w:id="63" w:author="Shaban, Awf" w:date="2023-07-19T11:00:00Z">
            <w:rPr>
              <w:rFonts w:ascii="Arial" w:hAnsi="Arial"/>
              <w:color w:val="000000"/>
              <w:sz w:val="22"/>
              <w:lang w:val="en-US"/>
            </w:rPr>
          </w:rPrChange>
        </w:rPr>
      </w:pPr>
      <w:ins w:id="64" w:author="Shaban, Awf" w:date="2023-07-19T11:00:00Z">
        <w:r>
          <w:rPr>
            <w:rFonts w:ascii="Arial" w:eastAsia="Times New Roman" w:hAnsi="Arial" w:cs="Arial"/>
            <w:color w:val="000000"/>
            <w:sz w:val="22"/>
            <w:szCs w:val="22"/>
            <w:lang w:val="en-US"/>
          </w:rPr>
          <w:softHyphen/>
        </w:r>
        <w:r>
          <w:rPr>
            <w:rFonts w:ascii="Arial" w:eastAsia="Times New Roman" w:hAnsi="Arial" w:cs="Arial"/>
            <w:color w:val="000000"/>
            <w:sz w:val="22"/>
            <w:szCs w:val="22"/>
            <w:lang w:val="en-US"/>
          </w:rPr>
          <w:softHyphen/>
        </w:r>
        <w:r>
          <w:rPr>
            <w:rFonts w:ascii="Arial" w:eastAsia="Times New Roman" w:hAnsi="Arial" w:cs="Arial"/>
            <w:color w:val="000000"/>
            <w:sz w:val="22"/>
            <w:szCs w:val="22"/>
            <w:lang w:val="en-US"/>
          </w:rPr>
          <w:softHyphen/>
        </w:r>
        <w:r>
          <w:rPr>
            <w:rFonts w:ascii="Arial" w:eastAsia="Times New Roman" w:hAnsi="Arial" w:cs="Arial"/>
            <w:color w:val="000000"/>
            <w:sz w:val="22"/>
            <w:szCs w:val="22"/>
            <w:lang w:val="en-US"/>
          </w:rPr>
          <w:softHyphen/>
        </w:r>
        <w:r>
          <w:rPr>
            <w:rFonts w:ascii="Arial" w:eastAsia="Times New Roman" w:hAnsi="Arial" w:cs="Arial"/>
            <w:color w:val="000000"/>
            <w:sz w:val="22"/>
            <w:szCs w:val="22"/>
            <w:lang w:val="en-US"/>
          </w:rPr>
          <w:softHyphen/>
        </w:r>
        <w:r>
          <w:rPr>
            <w:rFonts w:ascii="Arial" w:eastAsia="Times New Roman" w:hAnsi="Arial" w:cs="Arial"/>
            <w:color w:val="000000"/>
            <w:sz w:val="22"/>
            <w:szCs w:val="22"/>
            <w:lang w:val="en-US"/>
          </w:rPr>
          <w:softHyphen/>
        </w:r>
      </w:ins>
    </w:p>
    <w:p w14:paraId="56D42ADC" w14:textId="77777777" w:rsidR="003873FD" w:rsidRPr="00163322" w:rsidRDefault="003873FD" w:rsidP="003873FD">
      <w:pPr>
        <w:numPr>
          <w:ilvl w:val="0"/>
          <w:numId w:val="3"/>
        </w:numPr>
        <w:spacing w:line="276" w:lineRule="auto"/>
        <w:contextualSpacing/>
        <w:jc w:val="both"/>
        <w:rPr>
          <w:rFonts w:ascii="Arial" w:hAnsi="Arial" w:cs="Arial"/>
          <w:i/>
          <w:color w:val="000000"/>
          <w:sz w:val="22"/>
          <w:szCs w:val="22"/>
          <w:lang w:val="en-US"/>
        </w:rPr>
      </w:pPr>
      <w:r w:rsidRPr="00163322">
        <w:rPr>
          <w:rFonts w:ascii="Arial" w:hAnsi="Arial" w:cs="Arial"/>
          <w:i/>
          <w:color w:val="000000"/>
          <w:sz w:val="22"/>
          <w:szCs w:val="22"/>
          <w:lang w:val="en-US"/>
        </w:rPr>
        <w:t>Handgrip Test (HGT)</w:t>
      </w:r>
    </w:p>
    <w:p w14:paraId="247D22AC" w14:textId="77777777" w:rsidR="003873FD" w:rsidRPr="00163322" w:rsidRDefault="003873FD" w:rsidP="003873FD">
      <w:pPr>
        <w:spacing w:line="276" w:lineRule="auto"/>
        <w:ind w:left="709"/>
        <w:jc w:val="both"/>
        <w:rPr>
          <w:rFonts w:ascii="Arial" w:eastAsia="Times New Roman" w:hAnsi="Arial" w:cs="Arial"/>
          <w:i/>
          <w:color w:val="000000"/>
          <w:sz w:val="22"/>
          <w:szCs w:val="22"/>
          <w:lang w:val="en-US"/>
        </w:rPr>
      </w:pPr>
      <w:r w:rsidRPr="00163322">
        <w:rPr>
          <w:rFonts w:ascii="Arial" w:hAnsi="Arial" w:cs="Arial"/>
          <w:color w:val="000000"/>
          <w:sz w:val="22"/>
          <w:szCs w:val="22"/>
          <w:lang w:val="en-US"/>
        </w:rPr>
        <w:t xml:space="preserve">Using a small </w:t>
      </w:r>
      <w:r w:rsidRPr="00163322">
        <w:rPr>
          <w:rFonts w:ascii="Arial" w:hAnsi="Arial" w:cs="Arial"/>
          <w:color w:val="000000"/>
          <w:sz w:val="22"/>
          <w:szCs w:val="22"/>
        </w:rPr>
        <w:t xml:space="preserve">handheld device that measures force you will be asked to sustain a handgrip of 30% of your maximum voluntary contraction for 3 minutes. </w:t>
      </w:r>
    </w:p>
    <w:p w14:paraId="6FA7F7C6" w14:textId="77777777" w:rsidR="003873FD" w:rsidRPr="00163322" w:rsidRDefault="003873FD" w:rsidP="003873FD">
      <w:pPr>
        <w:numPr>
          <w:ilvl w:val="0"/>
          <w:numId w:val="3"/>
        </w:numPr>
        <w:spacing w:line="276" w:lineRule="auto"/>
        <w:contextualSpacing/>
        <w:jc w:val="both"/>
        <w:rPr>
          <w:rFonts w:ascii="Arial" w:hAnsi="Arial" w:cs="Arial"/>
          <w:i/>
          <w:color w:val="000000"/>
          <w:sz w:val="22"/>
          <w:szCs w:val="22"/>
          <w:lang w:val="en-US"/>
        </w:rPr>
      </w:pPr>
      <w:r w:rsidRPr="00163322">
        <w:rPr>
          <w:rFonts w:ascii="Arial" w:hAnsi="Arial" w:cs="Arial"/>
          <w:i/>
          <w:color w:val="000000"/>
          <w:sz w:val="22"/>
          <w:szCs w:val="22"/>
          <w:lang w:val="en-US"/>
        </w:rPr>
        <w:t>Mental Stress Test (MST)</w:t>
      </w:r>
    </w:p>
    <w:p w14:paraId="19D95839" w14:textId="77777777" w:rsidR="003873FD" w:rsidRPr="00163322" w:rsidRDefault="003873FD" w:rsidP="003873FD">
      <w:pPr>
        <w:spacing w:line="276" w:lineRule="auto"/>
        <w:ind w:left="709"/>
        <w:jc w:val="both"/>
        <w:rPr>
          <w:rFonts w:ascii="Arial" w:eastAsia="Times New Roman" w:hAnsi="Arial" w:cs="Arial"/>
          <w:i/>
          <w:color w:val="000000"/>
          <w:sz w:val="22"/>
          <w:szCs w:val="22"/>
          <w:lang w:val="en-US"/>
        </w:rPr>
      </w:pPr>
      <w:r w:rsidRPr="00163322">
        <w:rPr>
          <w:rFonts w:ascii="Arial" w:hAnsi="Arial" w:cs="Arial"/>
          <w:color w:val="000000"/>
          <w:sz w:val="22"/>
          <w:szCs w:val="22"/>
          <w:lang w:val="en-US"/>
        </w:rPr>
        <w:t>You will be asked to do serial subtractions as fast as possible for 3 minutes.</w:t>
      </w:r>
      <w:r w:rsidRPr="00163322">
        <w:rPr>
          <w:rFonts w:ascii="Arial" w:hAnsi="Arial" w:cs="Arial"/>
          <w:i/>
          <w:color w:val="000000"/>
          <w:sz w:val="22"/>
          <w:szCs w:val="22"/>
        </w:rPr>
        <w:t xml:space="preserve">  </w:t>
      </w:r>
    </w:p>
    <w:p w14:paraId="421A4EC2" w14:textId="77777777" w:rsidR="003873FD" w:rsidRPr="00163322" w:rsidRDefault="003873FD" w:rsidP="003873FD">
      <w:pPr>
        <w:numPr>
          <w:ilvl w:val="0"/>
          <w:numId w:val="3"/>
        </w:numPr>
        <w:spacing w:line="276" w:lineRule="auto"/>
        <w:contextualSpacing/>
        <w:jc w:val="both"/>
        <w:rPr>
          <w:rFonts w:ascii="Arial" w:hAnsi="Arial" w:cs="Arial"/>
          <w:i/>
          <w:color w:val="000000"/>
          <w:sz w:val="22"/>
          <w:szCs w:val="22"/>
          <w:lang w:val="en-US"/>
        </w:rPr>
      </w:pPr>
      <w:r w:rsidRPr="00163322">
        <w:rPr>
          <w:rFonts w:ascii="Arial" w:hAnsi="Arial" w:cs="Arial"/>
          <w:i/>
          <w:color w:val="000000"/>
          <w:sz w:val="22"/>
          <w:szCs w:val="22"/>
          <w:lang w:val="en-US"/>
        </w:rPr>
        <w:t>Cold Pressor Test (CPT)</w:t>
      </w:r>
    </w:p>
    <w:p w14:paraId="064C5055" w14:textId="77777777" w:rsidR="003873FD" w:rsidRPr="00163322" w:rsidRDefault="003873FD" w:rsidP="003873FD">
      <w:pPr>
        <w:spacing w:line="276" w:lineRule="auto"/>
        <w:ind w:left="720"/>
        <w:contextualSpacing/>
        <w:jc w:val="both"/>
        <w:rPr>
          <w:rFonts w:ascii="Arial" w:hAnsi="Arial" w:cs="Arial"/>
          <w:i/>
          <w:color w:val="000000"/>
          <w:sz w:val="22"/>
          <w:szCs w:val="22"/>
          <w:lang w:val="en-US"/>
        </w:rPr>
      </w:pPr>
      <w:r w:rsidRPr="00163322">
        <w:rPr>
          <w:rFonts w:ascii="Arial" w:hAnsi="Arial" w:cs="Arial"/>
          <w:color w:val="000000"/>
          <w:sz w:val="22"/>
          <w:szCs w:val="22"/>
          <w:lang w:val="en-US"/>
        </w:rPr>
        <w:t>Your hand will be submerged in ice-cold water for 1-2 minutes. You will be encouraged to keep your hand submerged for the 2-minute period however you are free to remove your hand from the water whenever you feel necessary. This test is not painful but may be uncomfortable.</w:t>
      </w:r>
    </w:p>
    <w:p w14:paraId="3188C507" w14:textId="77777777" w:rsidR="003873FD" w:rsidRPr="00163322" w:rsidRDefault="003873FD">
      <w:pPr>
        <w:autoSpaceDE w:val="0"/>
        <w:autoSpaceDN w:val="0"/>
        <w:adjustRightInd w:val="0"/>
        <w:spacing w:line="276" w:lineRule="auto"/>
        <w:rPr>
          <w:rFonts w:ascii="Arial" w:hAnsi="Arial"/>
          <w:b/>
          <w:sz w:val="22"/>
          <w:lang w:val="en-US"/>
          <w:rPrChange w:id="65" w:author="Shaban, Awf" w:date="2023-07-19T11:00:00Z">
            <w:rPr>
              <w:rFonts w:ascii="Arial" w:hAnsi="Arial"/>
              <w:sz w:val="22"/>
              <w:lang w:val="en-US"/>
            </w:rPr>
          </w:rPrChange>
        </w:rPr>
        <w:pPrChange w:id="66" w:author="Shaban, Awf" w:date="2023-07-19T11:00:00Z">
          <w:pPr>
            <w:spacing w:line="276" w:lineRule="auto"/>
            <w:ind w:right="28"/>
            <w:jc w:val="both"/>
          </w:pPr>
        </w:pPrChange>
      </w:pPr>
    </w:p>
    <w:p w14:paraId="2EF5EFD9" w14:textId="77777777" w:rsidR="00423D78" w:rsidRPr="00163322" w:rsidRDefault="00423D78" w:rsidP="00423D78">
      <w:pPr>
        <w:autoSpaceDE w:val="0"/>
        <w:autoSpaceDN w:val="0"/>
        <w:adjustRightInd w:val="0"/>
        <w:spacing w:line="276" w:lineRule="auto"/>
        <w:rPr>
          <w:del w:id="67" w:author="Shaban, Awf" w:date="2023-07-19T11:00:00Z"/>
          <w:rFonts w:ascii="Arial" w:hAnsi="Arial" w:cs="Arial"/>
          <w:b/>
          <w:sz w:val="22"/>
          <w:szCs w:val="22"/>
          <w:lang w:val="en-US"/>
        </w:rPr>
      </w:pPr>
    </w:p>
    <w:p w14:paraId="66FB6519" w14:textId="77777777" w:rsidR="003873FD" w:rsidRPr="00163322" w:rsidRDefault="003873FD" w:rsidP="003873FD">
      <w:pPr>
        <w:autoSpaceDE w:val="0"/>
        <w:autoSpaceDN w:val="0"/>
        <w:adjustRightInd w:val="0"/>
        <w:spacing w:line="276" w:lineRule="auto"/>
        <w:rPr>
          <w:rFonts w:ascii="Arial" w:eastAsia="Times New Roman" w:hAnsi="Arial" w:cs="Arial"/>
          <w:b/>
          <w:sz w:val="22"/>
          <w:szCs w:val="22"/>
          <w:u w:val="single"/>
          <w:lang w:val="en-US"/>
        </w:rPr>
      </w:pPr>
      <w:r w:rsidRPr="00163322">
        <w:rPr>
          <w:rFonts w:ascii="Arial" w:hAnsi="Arial" w:cs="Arial"/>
          <w:b/>
          <w:sz w:val="22"/>
          <w:szCs w:val="22"/>
          <w:u w:val="single"/>
          <w:lang w:val="en-US"/>
        </w:rPr>
        <w:t xml:space="preserve">Follow-up </w:t>
      </w:r>
      <w:r w:rsidRPr="00163322">
        <w:rPr>
          <w:rFonts w:ascii="Arial" w:hAnsi="Arial" w:cs="Arial"/>
          <w:b/>
          <w:sz w:val="22"/>
          <w:szCs w:val="22"/>
          <w:u w:val="single"/>
        </w:rPr>
        <w:t>Visits (approx. 3 hours)</w:t>
      </w:r>
    </w:p>
    <w:p w14:paraId="55625BD4" w14:textId="77777777" w:rsidR="003873FD" w:rsidRPr="00B405D4" w:rsidRDefault="003873FD" w:rsidP="003873FD">
      <w:pPr>
        <w:autoSpaceDE w:val="0"/>
        <w:autoSpaceDN w:val="0"/>
        <w:adjustRightInd w:val="0"/>
        <w:spacing w:line="276" w:lineRule="auto"/>
        <w:rPr>
          <w:rFonts w:ascii="Arial" w:hAnsi="Arial"/>
          <w:sz w:val="8"/>
          <w:lang w:val="en-US"/>
          <w:rPrChange w:id="68" w:author="Shaban, Awf" w:date="2023-07-19T11:00:00Z">
            <w:rPr>
              <w:rFonts w:ascii="Arial" w:hAnsi="Arial"/>
              <w:sz w:val="22"/>
              <w:lang w:val="en-US"/>
            </w:rPr>
          </w:rPrChange>
        </w:rPr>
      </w:pPr>
    </w:p>
    <w:p w14:paraId="3969B580" w14:textId="202A4CBF" w:rsidR="003873FD" w:rsidRPr="00163322" w:rsidRDefault="003873FD" w:rsidP="003873FD">
      <w:pPr>
        <w:spacing w:line="276" w:lineRule="auto"/>
        <w:ind w:right="28"/>
        <w:jc w:val="both"/>
        <w:rPr>
          <w:rFonts w:ascii="Arial" w:eastAsia="Times New Roman" w:hAnsi="Arial" w:cs="Arial"/>
          <w:sz w:val="22"/>
          <w:szCs w:val="22"/>
          <w:lang w:val="en-US"/>
        </w:rPr>
      </w:pPr>
      <w:r w:rsidRPr="00163322">
        <w:rPr>
          <w:rFonts w:ascii="Arial" w:hAnsi="Arial" w:cs="Arial"/>
          <w:sz w:val="22"/>
          <w:szCs w:val="22"/>
          <w:lang w:val="en-US"/>
        </w:rPr>
        <w:t xml:space="preserve">You will be asked to attend </w:t>
      </w:r>
      <w:r w:rsidRPr="00D47CA7">
        <w:rPr>
          <w:rFonts w:ascii="Arial" w:hAnsi="Arial" w:cs="Arial"/>
          <w:sz w:val="22"/>
          <w:szCs w:val="22"/>
          <w:lang w:val="en-US"/>
        </w:rPr>
        <w:t xml:space="preserve">Royal Perth Hospital </w:t>
      </w:r>
      <w:ins w:id="69" w:author="Shaban, Awf" w:date="2023-07-19T11:00:00Z">
        <w:r w:rsidRPr="00D47CA7">
          <w:rPr>
            <w:rFonts w:ascii="Arial" w:hAnsi="Arial" w:cs="Arial"/>
            <w:sz w:val="22"/>
            <w:szCs w:val="22"/>
            <w:lang w:val="en-US"/>
          </w:rPr>
          <w:t>Research Foundation building</w:t>
        </w:r>
        <w:r w:rsidR="00B405D4">
          <w:rPr>
            <w:rFonts w:ascii="Arial" w:hAnsi="Arial" w:cs="Arial"/>
            <w:sz w:val="22"/>
            <w:szCs w:val="22"/>
            <w:lang w:val="en-US"/>
          </w:rPr>
          <w:t xml:space="preserve">, </w:t>
        </w:r>
      </w:ins>
      <w:r w:rsidRPr="00163322">
        <w:rPr>
          <w:rFonts w:ascii="Arial" w:hAnsi="Arial" w:cs="Arial"/>
          <w:sz w:val="22"/>
          <w:szCs w:val="22"/>
          <w:lang w:val="en-US"/>
        </w:rPr>
        <w:t>where you will be asked to undergo the following:</w:t>
      </w:r>
    </w:p>
    <w:p w14:paraId="2BFF2250" w14:textId="77777777" w:rsidR="00423D78" w:rsidRPr="00163322" w:rsidRDefault="00423D78" w:rsidP="00AB2A7A">
      <w:pPr>
        <w:numPr>
          <w:ilvl w:val="0"/>
          <w:numId w:val="2"/>
        </w:numPr>
        <w:spacing w:line="276" w:lineRule="auto"/>
        <w:ind w:right="28"/>
        <w:contextualSpacing/>
        <w:jc w:val="both"/>
        <w:rPr>
          <w:del w:id="70" w:author="Shaban, Awf" w:date="2023-07-19T11:00:00Z"/>
          <w:rFonts w:ascii="Arial" w:hAnsi="Arial" w:cs="Arial"/>
          <w:i/>
          <w:sz w:val="22"/>
          <w:szCs w:val="22"/>
          <w:lang w:val="en-US"/>
        </w:rPr>
      </w:pPr>
      <w:del w:id="71" w:author="Shaban, Awf" w:date="2023-07-19T11:00:00Z">
        <w:r w:rsidRPr="00163322">
          <w:rPr>
            <w:rFonts w:ascii="Arial" w:hAnsi="Arial" w:cs="Arial"/>
            <w:i/>
            <w:sz w:val="22"/>
            <w:szCs w:val="22"/>
            <w:lang w:val="en-US"/>
          </w:rPr>
          <w:delText>Blood sampling, as previously described</w:delText>
        </w:r>
      </w:del>
    </w:p>
    <w:p w14:paraId="2764AF0B" w14:textId="77777777" w:rsidR="003873FD" w:rsidRPr="00163322" w:rsidRDefault="003873FD" w:rsidP="003873FD">
      <w:pPr>
        <w:numPr>
          <w:ilvl w:val="0"/>
          <w:numId w:val="2"/>
        </w:numPr>
        <w:spacing w:line="276" w:lineRule="auto"/>
        <w:ind w:right="28"/>
        <w:contextualSpacing/>
        <w:jc w:val="both"/>
        <w:rPr>
          <w:rFonts w:ascii="Arial" w:hAnsi="Arial" w:cs="Arial"/>
          <w:i/>
          <w:sz w:val="22"/>
          <w:szCs w:val="22"/>
          <w:lang w:val="en-US"/>
        </w:rPr>
      </w:pPr>
      <w:r w:rsidRPr="00163322">
        <w:rPr>
          <w:rFonts w:ascii="Arial" w:eastAsia="Times New Roman" w:hAnsi="Arial" w:cs="Arial"/>
          <w:i/>
          <w:color w:val="000000"/>
          <w:sz w:val="22"/>
          <w:szCs w:val="22"/>
          <w:lang w:val="en-US"/>
        </w:rPr>
        <w:t>Central</w:t>
      </w:r>
      <w:r w:rsidRPr="00163322">
        <w:rPr>
          <w:rFonts w:ascii="Arial" w:hAnsi="Arial" w:cs="Arial"/>
          <w:i/>
          <w:color w:val="000000"/>
          <w:sz w:val="22"/>
          <w:szCs w:val="22"/>
          <w:lang w:val="en-US"/>
        </w:rPr>
        <w:t xml:space="preserve"> BP</w:t>
      </w:r>
      <w:r w:rsidRPr="00163322">
        <w:rPr>
          <w:rFonts w:ascii="Arial" w:hAnsi="Arial" w:cs="Arial"/>
          <w:i/>
          <w:sz w:val="22"/>
          <w:szCs w:val="22"/>
          <w:lang w:val="en-US"/>
        </w:rPr>
        <w:t>, as previously described</w:t>
      </w:r>
    </w:p>
    <w:p w14:paraId="5C9BEDAB" w14:textId="77777777" w:rsidR="003873FD" w:rsidRPr="00163322" w:rsidRDefault="003873FD" w:rsidP="003873FD">
      <w:pPr>
        <w:numPr>
          <w:ilvl w:val="0"/>
          <w:numId w:val="2"/>
        </w:numPr>
        <w:spacing w:line="276" w:lineRule="auto"/>
        <w:contextualSpacing/>
        <w:jc w:val="both"/>
        <w:rPr>
          <w:rFonts w:ascii="Arial" w:hAnsi="Arial" w:cs="Arial"/>
          <w:i/>
          <w:color w:val="000000"/>
          <w:sz w:val="22"/>
          <w:szCs w:val="22"/>
          <w:lang w:val="en-US"/>
        </w:rPr>
      </w:pPr>
      <w:r w:rsidRPr="00163322">
        <w:rPr>
          <w:rFonts w:ascii="Arial" w:hAnsi="Arial" w:cs="Arial"/>
          <w:i/>
          <w:color w:val="000000"/>
          <w:sz w:val="22"/>
          <w:szCs w:val="22"/>
          <w:lang w:val="en-US"/>
        </w:rPr>
        <w:t>Nerve recording (Microneurography)</w:t>
      </w:r>
      <w:r w:rsidRPr="00163322">
        <w:rPr>
          <w:rFonts w:ascii="Arial" w:hAnsi="Arial" w:cs="Arial"/>
          <w:i/>
          <w:sz w:val="22"/>
          <w:szCs w:val="22"/>
          <w:lang w:val="en-US"/>
        </w:rPr>
        <w:t>, as previously described</w:t>
      </w:r>
    </w:p>
    <w:p w14:paraId="64F9AD8F" w14:textId="77777777" w:rsidR="003873FD" w:rsidRPr="00163322" w:rsidRDefault="003873FD" w:rsidP="003873FD">
      <w:pPr>
        <w:numPr>
          <w:ilvl w:val="0"/>
          <w:numId w:val="2"/>
        </w:numPr>
        <w:spacing w:line="276" w:lineRule="auto"/>
        <w:contextualSpacing/>
        <w:jc w:val="both"/>
        <w:rPr>
          <w:rFonts w:ascii="Arial" w:hAnsi="Arial" w:cs="Arial"/>
          <w:i/>
          <w:color w:val="000000"/>
          <w:sz w:val="22"/>
          <w:szCs w:val="22"/>
          <w:lang w:val="en-US"/>
        </w:rPr>
      </w:pPr>
      <w:r w:rsidRPr="00163322">
        <w:rPr>
          <w:rFonts w:ascii="Arial" w:hAnsi="Arial" w:cs="Arial"/>
          <w:i/>
          <w:color w:val="000000"/>
          <w:sz w:val="22"/>
          <w:szCs w:val="22"/>
          <w:lang w:val="en-US"/>
        </w:rPr>
        <w:t>Heart Rate Variability (HRV)</w:t>
      </w:r>
      <w:r w:rsidRPr="00163322">
        <w:rPr>
          <w:rFonts w:ascii="Arial" w:hAnsi="Arial" w:cs="Arial"/>
          <w:i/>
          <w:sz w:val="22"/>
          <w:szCs w:val="22"/>
          <w:lang w:val="en-US"/>
        </w:rPr>
        <w:t>, as previously described</w:t>
      </w:r>
    </w:p>
    <w:p w14:paraId="3E776535" w14:textId="77777777" w:rsidR="003873FD" w:rsidRPr="00163322" w:rsidRDefault="003873FD" w:rsidP="003873FD">
      <w:pPr>
        <w:autoSpaceDE w:val="0"/>
        <w:autoSpaceDN w:val="0"/>
        <w:adjustRightInd w:val="0"/>
        <w:spacing w:line="276" w:lineRule="auto"/>
        <w:rPr>
          <w:rFonts w:ascii="Arial" w:hAnsi="Arial" w:cs="Arial"/>
          <w:b/>
          <w:sz w:val="22"/>
          <w:szCs w:val="22"/>
          <w:lang w:val="en-US"/>
        </w:rPr>
      </w:pPr>
    </w:p>
    <w:p w14:paraId="7133ED13" w14:textId="77777777" w:rsidR="00423D78" w:rsidRPr="00163322" w:rsidRDefault="00423D78" w:rsidP="00423D78">
      <w:pPr>
        <w:autoSpaceDE w:val="0"/>
        <w:autoSpaceDN w:val="0"/>
        <w:adjustRightInd w:val="0"/>
        <w:spacing w:line="276" w:lineRule="auto"/>
        <w:rPr>
          <w:del w:id="72" w:author="Shaban, Awf" w:date="2023-07-19T11:00:00Z"/>
          <w:rFonts w:ascii="Arial" w:hAnsi="Arial" w:cs="Arial"/>
          <w:b/>
          <w:sz w:val="22"/>
          <w:szCs w:val="22"/>
          <w:lang w:val="en-US"/>
        </w:rPr>
      </w:pPr>
    </w:p>
    <w:p w14:paraId="05728264" w14:textId="77777777" w:rsidR="003873FD" w:rsidRPr="00163322" w:rsidRDefault="003873FD" w:rsidP="003873FD">
      <w:pPr>
        <w:autoSpaceDE w:val="0"/>
        <w:autoSpaceDN w:val="0"/>
        <w:adjustRightInd w:val="0"/>
        <w:spacing w:line="360" w:lineRule="auto"/>
        <w:rPr>
          <w:rFonts w:ascii="Arial" w:eastAsia="Times New Roman" w:hAnsi="Arial" w:cs="Arial"/>
          <w:sz w:val="22"/>
          <w:szCs w:val="22"/>
          <w:lang w:val="en-US"/>
        </w:rPr>
      </w:pPr>
      <w:r w:rsidRPr="00163322">
        <w:rPr>
          <w:rFonts w:ascii="Arial" w:hAnsi="Arial" w:cs="Arial"/>
          <w:b/>
          <w:sz w:val="22"/>
          <w:szCs w:val="22"/>
          <w:lang w:val="en-US"/>
        </w:rPr>
        <w:t>POSSIBLE SIDE EFFECTS AND RISKS</w:t>
      </w:r>
    </w:p>
    <w:p w14:paraId="1500EB88"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Medical treatments often cause side effects. You may have none, some or all</w:t>
      </w:r>
      <w:r w:rsidRPr="00163322">
        <w:rPr>
          <w:rFonts w:ascii="Arial" w:hAnsi="Arial" w:cs="Arial"/>
          <w:sz w:val="22"/>
          <w:szCs w:val="22"/>
        </w:rPr>
        <w:t xml:space="preserve"> </w:t>
      </w:r>
      <w:r w:rsidRPr="00163322">
        <w:rPr>
          <w:rFonts w:ascii="Arial" w:eastAsia="Times New Roman" w:hAnsi="Arial" w:cs="Arial"/>
          <w:iCs/>
          <w:sz w:val="22"/>
          <w:szCs w:val="22"/>
          <w:lang w:val="en-US"/>
        </w:rPr>
        <w:t xml:space="preserve">of </w:t>
      </w:r>
      <w:r w:rsidRPr="00163322">
        <w:rPr>
          <w:rFonts w:ascii="Arial" w:hAnsi="Arial" w:cs="Arial"/>
          <w:sz w:val="22"/>
          <w:szCs w:val="22"/>
        </w:rPr>
        <w:t xml:space="preserve">the effects listed below, and they may be mild, moderate or severe. If you have any of these side effects, or are worried about them, talk with your study doctor. Your study doctor will also be looking out for side effects. </w:t>
      </w:r>
    </w:p>
    <w:p w14:paraId="5F587288" w14:textId="77777777" w:rsidR="003873FD" w:rsidRPr="00163322" w:rsidRDefault="003873FD" w:rsidP="003873FD">
      <w:pPr>
        <w:spacing w:line="276" w:lineRule="auto"/>
        <w:jc w:val="both"/>
        <w:rPr>
          <w:rFonts w:ascii="Arial" w:hAnsi="Arial" w:cs="Arial"/>
          <w:sz w:val="22"/>
          <w:szCs w:val="22"/>
          <w:lang w:val="en-US"/>
        </w:rPr>
      </w:pPr>
    </w:p>
    <w:p w14:paraId="5F2EB91A"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lastRenderedPageBreak/>
        <w:t>There may be side effects that the researchers do not expect or do not know about and that may be serious. Tell your study doctor immediately about any new or unusual symptoms that you have.</w:t>
      </w:r>
    </w:p>
    <w:p w14:paraId="1E7FF14A" w14:textId="77777777" w:rsidR="003873FD" w:rsidRPr="00163322" w:rsidRDefault="003873FD" w:rsidP="003873FD">
      <w:pPr>
        <w:spacing w:line="276" w:lineRule="auto"/>
        <w:rPr>
          <w:rFonts w:ascii="Arial" w:hAnsi="Arial" w:cs="Arial"/>
          <w:sz w:val="22"/>
          <w:szCs w:val="22"/>
          <w:lang w:val="en-US"/>
        </w:rPr>
      </w:pPr>
    </w:p>
    <w:p w14:paraId="2D586B5E" w14:textId="701AEE21"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Many side effects go away shortly after treatment ends. However, sometimes side effects can be serious, long lasting or permanent. If a severe side</w:t>
      </w:r>
      <w:del w:id="73" w:author="Shaban, Awf" w:date="2023-07-19T11:00:00Z">
        <w:r w:rsidR="00423D78" w:rsidRPr="00163322">
          <w:rPr>
            <w:rFonts w:ascii="Arial" w:hAnsi="Arial" w:cs="Arial"/>
            <w:sz w:val="22"/>
            <w:szCs w:val="22"/>
            <w:lang w:val="en-US"/>
          </w:rPr>
          <w:delText xml:space="preserve"> </w:delText>
        </w:r>
      </w:del>
      <w:ins w:id="74" w:author="Shaban, Awf" w:date="2023-07-19T11:00:00Z">
        <w:r w:rsidR="00B405D4">
          <w:rPr>
            <w:rFonts w:ascii="Arial" w:hAnsi="Arial" w:cs="Arial"/>
            <w:sz w:val="22"/>
            <w:szCs w:val="22"/>
            <w:lang w:val="en-US"/>
          </w:rPr>
          <w:t>-</w:t>
        </w:r>
      </w:ins>
      <w:proofErr w:type="spellStart"/>
      <w:r w:rsidRPr="00163322">
        <w:rPr>
          <w:rFonts w:ascii="Arial" w:hAnsi="Arial" w:cs="Arial"/>
          <w:sz w:val="22"/>
          <w:szCs w:val="22"/>
          <w:lang w:val="en-US"/>
        </w:rPr>
        <w:t>ef</w:t>
      </w:r>
      <w:r w:rsidRPr="00163322">
        <w:rPr>
          <w:rFonts w:ascii="Arial" w:hAnsi="Arial" w:cs="Arial"/>
          <w:sz w:val="22"/>
          <w:szCs w:val="22"/>
        </w:rPr>
        <w:t>fect</w:t>
      </w:r>
      <w:proofErr w:type="spellEnd"/>
      <w:r w:rsidR="00B405D4">
        <w:rPr>
          <w:rFonts w:ascii="Arial" w:hAnsi="Arial" w:cs="Arial"/>
          <w:sz w:val="22"/>
          <w:szCs w:val="22"/>
        </w:rPr>
        <w:t xml:space="preserve"> </w:t>
      </w:r>
      <w:r w:rsidRPr="00163322">
        <w:rPr>
          <w:rFonts w:ascii="Arial" w:hAnsi="Arial" w:cs="Arial"/>
          <w:sz w:val="22"/>
          <w:szCs w:val="22"/>
        </w:rPr>
        <w:t>or reaction occurs, your study doctor may need to stop your treatment. Your study doctor will discuss the best way of managing any side effects with you.</w:t>
      </w:r>
    </w:p>
    <w:p w14:paraId="341BB391" w14:textId="77777777" w:rsidR="003873FD" w:rsidRPr="00163322" w:rsidRDefault="003873FD" w:rsidP="003873FD">
      <w:pPr>
        <w:spacing w:line="276" w:lineRule="auto"/>
        <w:jc w:val="both"/>
        <w:rPr>
          <w:rFonts w:ascii="Arial" w:hAnsi="Arial" w:cs="Arial"/>
          <w:sz w:val="22"/>
          <w:szCs w:val="22"/>
          <w:lang w:val="en-US"/>
        </w:rPr>
      </w:pPr>
    </w:p>
    <w:p w14:paraId="25C480EB" w14:textId="77777777" w:rsidR="003873FD" w:rsidRPr="00163322" w:rsidRDefault="003873FD" w:rsidP="003873FD">
      <w:pPr>
        <w:suppressAutoHyphens/>
        <w:overflowPunct w:val="0"/>
        <w:autoSpaceDE w:val="0"/>
        <w:autoSpaceDN w:val="0"/>
        <w:adjustRightInd w:val="0"/>
        <w:spacing w:line="276" w:lineRule="auto"/>
        <w:jc w:val="both"/>
        <w:textAlignment w:val="baseline"/>
        <w:rPr>
          <w:rFonts w:ascii="Arial" w:hAnsi="Arial" w:cs="Arial"/>
          <w:sz w:val="22"/>
          <w:szCs w:val="22"/>
        </w:rPr>
      </w:pPr>
      <w:r w:rsidRPr="00163322">
        <w:rPr>
          <w:rFonts w:ascii="Arial" w:hAnsi="Arial" w:cs="Arial"/>
          <w:sz w:val="22"/>
          <w:szCs w:val="22"/>
        </w:rPr>
        <w:t xml:space="preserve">Based on our previous experience with the types of procedures used in this study, the likelihood of severe side effects is considered low. Nevertheless, you may want to consider taking any risk in the absence of direct benefits for your own health. </w:t>
      </w:r>
      <w:r w:rsidRPr="00163322">
        <w:rPr>
          <w:rFonts w:ascii="Arial" w:eastAsia="Times New Roman" w:hAnsi="Arial" w:cs="Arial"/>
          <w:sz w:val="22"/>
          <w:szCs w:val="22"/>
        </w:rPr>
        <w:t xml:space="preserve">The most serious one, but very rare one, is </w:t>
      </w:r>
      <w:r w:rsidRPr="00163322">
        <w:rPr>
          <w:rFonts w:ascii="Arial" w:eastAsia="Times New Roman" w:hAnsi="Arial" w:cs="Arial"/>
          <w:b/>
          <w:bCs/>
          <w:sz w:val="22"/>
          <w:szCs w:val="22"/>
        </w:rPr>
        <w:t>ketoacidosis</w:t>
      </w:r>
      <w:r w:rsidRPr="00163322">
        <w:rPr>
          <w:rFonts w:ascii="Arial" w:eastAsia="Times New Roman" w:hAnsi="Arial" w:cs="Arial"/>
          <w:sz w:val="22"/>
          <w:szCs w:val="22"/>
        </w:rPr>
        <w:t xml:space="preserve">. It occurs when the body starts breaking down fat at a very high rate. The liver processes the fat into a fuel called ketones, which causes the blood to become acidic. </w:t>
      </w:r>
      <w:r w:rsidRPr="00163322">
        <w:rPr>
          <w:rFonts w:ascii="Arial" w:eastAsia="Times New Roman" w:hAnsi="Arial" w:cs="Arial"/>
          <w:b/>
          <w:bCs/>
          <w:sz w:val="22"/>
          <w:szCs w:val="22"/>
        </w:rPr>
        <w:t>This side effect can be avoided if you avoid taking the medication while fasting, vomiting, or sick (sick day rules).</w:t>
      </w:r>
      <w:r w:rsidRPr="00163322">
        <w:rPr>
          <w:rFonts w:ascii="Arial" w:eastAsia="Times New Roman" w:hAnsi="Arial" w:cs="Arial"/>
          <w:sz w:val="22"/>
          <w:szCs w:val="22"/>
        </w:rPr>
        <w:t xml:space="preserve"> We provide further details and</w:t>
      </w:r>
      <w:r w:rsidRPr="00163322">
        <w:rPr>
          <w:rFonts w:ascii="Arial" w:hAnsi="Arial" w:cs="Arial"/>
          <w:sz w:val="22"/>
          <w:szCs w:val="22"/>
        </w:rPr>
        <w:t xml:space="preserve"> estimated rates of risk for individual procedures below which are based on our own experience and review of the literature:  </w:t>
      </w:r>
    </w:p>
    <w:p w14:paraId="7E927688" w14:textId="77777777" w:rsidR="003873FD" w:rsidRPr="00163322" w:rsidRDefault="003873FD" w:rsidP="003873FD">
      <w:pPr>
        <w:suppressAutoHyphens/>
        <w:overflowPunct w:val="0"/>
        <w:autoSpaceDE w:val="0"/>
        <w:autoSpaceDN w:val="0"/>
        <w:adjustRightInd w:val="0"/>
        <w:spacing w:line="276" w:lineRule="auto"/>
        <w:jc w:val="both"/>
        <w:textAlignment w:val="baseline"/>
        <w:rPr>
          <w:rFonts w:ascii="Arial" w:eastAsia="Times New Roman" w:hAnsi="Arial" w:cs="Arial"/>
          <w:sz w:val="22"/>
          <w:szCs w:val="22"/>
        </w:rPr>
      </w:pPr>
    </w:p>
    <w:p w14:paraId="53DA4454" w14:textId="77777777" w:rsidR="003873FD" w:rsidRDefault="003873FD" w:rsidP="003873FD">
      <w:pPr>
        <w:suppressAutoHyphens/>
        <w:overflowPunct w:val="0"/>
        <w:autoSpaceDE w:val="0"/>
        <w:autoSpaceDN w:val="0"/>
        <w:adjustRightInd w:val="0"/>
        <w:spacing w:line="276" w:lineRule="auto"/>
        <w:jc w:val="both"/>
        <w:textAlignment w:val="baseline"/>
        <w:rPr>
          <w:rFonts w:ascii="Arial" w:hAnsi="Arial" w:cs="Arial"/>
          <w:sz w:val="22"/>
          <w:szCs w:val="22"/>
        </w:rPr>
      </w:pPr>
    </w:p>
    <w:p w14:paraId="777C2D58" w14:textId="77777777" w:rsidR="003873FD" w:rsidRDefault="003873FD" w:rsidP="003873FD">
      <w:pPr>
        <w:suppressAutoHyphens/>
        <w:overflowPunct w:val="0"/>
        <w:autoSpaceDE w:val="0"/>
        <w:autoSpaceDN w:val="0"/>
        <w:adjustRightInd w:val="0"/>
        <w:spacing w:line="276" w:lineRule="auto"/>
        <w:jc w:val="both"/>
        <w:textAlignment w:val="baseline"/>
        <w:rPr>
          <w:rFonts w:ascii="Arial" w:hAnsi="Arial" w:cs="Arial"/>
          <w:sz w:val="22"/>
          <w:szCs w:val="22"/>
        </w:rPr>
      </w:pPr>
    </w:p>
    <w:p w14:paraId="71E47935" w14:textId="77777777" w:rsidR="003873FD" w:rsidRDefault="003873FD" w:rsidP="003873FD">
      <w:pPr>
        <w:suppressAutoHyphens/>
        <w:overflowPunct w:val="0"/>
        <w:autoSpaceDE w:val="0"/>
        <w:autoSpaceDN w:val="0"/>
        <w:adjustRightInd w:val="0"/>
        <w:spacing w:line="276" w:lineRule="auto"/>
        <w:jc w:val="both"/>
        <w:textAlignment w:val="baseline"/>
        <w:rPr>
          <w:rFonts w:ascii="Arial" w:hAnsi="Arial" w:cs="Arial"/>
          <w:sz w:val="22"/>
          <w:szCs w:val="22"/>
        </w:rPr>
      </w:pPr>
    </w:p>
    <w:p w14:paraId="6ECD6186" w14:textId="77777777" w:rsidR="003873FD" w:rsidRPr="00163322" w:rsidRDefault="003873FD" w:rsidP="003873FD">
      <w:pPr>
        <w:suppressAutoHyphens/>
        <w:overflowPunct w:val="0"/>
        <w:autoSpaceDE w:val="0"/>
        <w:autoSpaceDN w:val="0"/>
        <w:adjustRightInd w:val="0"/>
        <w:spacing w:line="276" w:lineRule="auto"/>
        <w:jc w:val="both"/>
        <w:textAlignment w:val="baseline"/>
        <w:rPr>
          <w:rFonts w:ascii="Arial" w:hAnsi="Arial" w:cs="Arial"/>
          <w:sz w:val="22"/>
          <w:szCs w:val="22"/>
        </w:rPr>
      </w:pPr>
    </w:p>
    <w:p w14:paraId="542E6E7C" w14:textId="77777777" w:rsidR="007C58A0" w:rsidRDefault="007C58A0" w:rsidP="00AB2A7A">
      <w:pPr>
        <w:suppressAutoHyphens/>
        <w:overflowPunct w:val="0"/>
        <w:autoSpaceDE w:val="0"/>
        <w:autoSpaceDN w:val="0"/>
        <w:adjustRightInd w:val="0"/>
        <w:spacing w:line="276" w:lineRule="auto"/>
        <w:jc w:val="both"/>
        <w:textAlignment w:val="baseline"/>
        <w:rPr>
          <w:del w:id="75" w:author="Shaban, Awf" w:date="2023-07-19T11:00:00Z"/>
          <w:rFonts w:ascii="Arial" w:hAnsi="Arial" w:cs="Arial"/>
          <w:sz w:val="22"/>
          <w:szCs w:val="22"/>
        </w:rPr>
      </w:pPr>
    </w:p>
    <w:p w14:paraId="145166B0" w14:textId="77777777" w:rsidR="007C58A0" w:rsidRPr="00163322" w:rsidRDefault="007C58A0" w:rsidP="00AB2A7A">
      <w:pPr>
        <w:suppressAutoHyphens/>
        <w:overflowPunct w:val="0"/>
        <w:autoSpaceDE w:val="0"/>
        <w:autoSpaceDN w:val="0"/>
        <w:adjustRightInd w:val="0"/>
        <w:spacing w:line="276" w:lineRule="auto"/>
        <w:jc w:val="both"/>
        <w:textAlignment w:val="baseline"/>
        <w:rPr>
          <w:del w:id="76" w:author="Shaban, Awf" w:date="2023-07-19T11:00:00Z"/>
          <w:rFonts w:ascii="Arial" w:hAnsi="Arial" w:cs="Arial"/>
          <w:sz w:val="22"/>
          <w:szCs w:val="22"/>
        </w:rPr>
      </w:pPr>
    </w:p>
    <w:p w14:paraId="11DD2709" w14:textId="77777777" w:rsidR="00423D78" w:rsidRPr="00163322" w:rsidRDefault="00423D78" w:rsidP="00AB2A7A">
      <w:pPr>
        <w:suppressAutoHyphens/>
        <w:overflowPunct w:val="0"/>
        <w:autoSpaceDE w:val="0"/>
        <w:autoSpaceDN w:val="0"/>
        <w:adjustRightInd w:val="0"/>
        <w:spacing w:line="276" w:lineRule="auto"/>
        <w:jc w:val="both"/>
        <w:textAlignment w:val="baseline"/>
        <w:rPr>
          <w:del w:id="77" w:author="Shaban, Awf" w:date="2023-07-19T11:00:00Z"/>
          <w:rFonts w:ascii="Arial" w:hAnsi="Arial" w:cs="Arial"/>
          <w:sz w:val="22"/>
          <w:szCs w:val="22"/>
        </w:rPr>
      </w:pPr>
    </w:p>
    <w:tbl>
      <w:tblPr>
        <w:tblStyle w:val="TableGrid1"/>
        <w:tblW w:w="0" w:type="auto"/>
        <w:tblLook w:val="04A0" w:firstRow="1" w:lastRow="0" w:firstColumn="1" w:lastColumn="0" w:noHBand="0" w:noVBand="1"/>
      </w:tblPr>
      <w:tblGrid>
        <w:gridCol w:w="6204"/>
        <w:gridCol w:w="2942"/>
        <w:gridCol w:w="1310"/>
      </w:tblGrid>
      <w:tr w:rsidR="003873FD" w:rsidRPr="00163322" w14:paraId="5E115659" w14:textId="77777777" w:rsidTr="00B220BD">
        <w:trPr>
          <w:trHeight w:val="340"/>
        </w:trPr>
        <w:tc>
          <w:tcPr>
            <w:tcW w:w="6658" w:type="dxa"/>
            <w:shd w:val="clear" w:color="auto" w:fill="D9D9D9"/>
          </w:tcPr>
          <w:p w14:paraId="582341EC" w14:textId="77777777" w:rsidR="003873FD" w:rsidRPr="00163322" w:rsidRDefault="003873FD" w:rsidP="00B220BD">
            <w:pPr>
              <w:spacing w:line="276" w:lineRule="auto"/>
              <w:rPr>
                <w:rFonts w:ascii="Arial" w:hAnsi="Arial" w:cs="Arial"/>
                <w:b/>
              </w:rPr>
            </w:pPr>
            <w:r w:rsidRPr="00163322">
              <w:rPr>
                <w:rFonts w:ascii="Arial" w:hAnsi="Arial" w:cs="Arial"/>
                <w:b/>
              </w:rPr>
              <w:t>Potential Risk</w:t>
            </w:r>
          </w:p>
        </w:tc>
        <w:tc>
          <w:tcPr>
            <w:tcW w:w="3118" w:type="dxa"/>
            <w:gridSpan w:val="2"/>
            <w:shd w:val="clear" w:color="auto" w:fill="D9D9D9"/>
          </w:tcPr>
          <w:p w14:paraId="5BA4D878" w14:textId="77777777" w:rsidR="003873FD" w:rsidRPr="00163322" w:rsidRDefault="003873FD" w:rsidP="00B220BD">
            <w:pPr>
              <w:spacing w:line="276" w:lineRule="auto"/>
              <w:rPr>
                <w:rFonts w:ascii="Arial" w:hAnsi="Arial" w:cs="Arial"/>
                <w:b/>
              </w:rPr>
            </w:pPr>
            <w:r w:rsidRPr="00163322">
              <w:rPr>
                <w:rFonts w:ascii="Arial" w:hAnsi="Arial" w:cs="Arial"/>
                <w:b/>
              </w:rPr>
              <w:t>% likelihood occurrence</w:t>
            </w:r>
          </w:p>
        </w:tc>
      </w:tr>
      <w:tr w:rsidR="00B83009" w:rsidRPr="00163322" w14:paraId="6CD610E6" w14:textId="77777777" w:rsidTr="00AB2A7A">
        <w:trPr>
          <w:gridAfter w:val="1"/>
          <w:wAfter w:w="1440" w:type="dxa"/>
          <w:trHeight w:val="340"/>
          <w:del w:id="78" w:author="Shaban, Awf" w:date="2023-07-19T11:00:00Z"/>
        </w:trPr>
        <w:tc>
          <w:tcPr>
            <w:tcW w:w="9776" w:type="dxa"/>
            <w:gridSpan w:val="2"/>
            <w:shd w:val="clear" w:color="auto" w:fill="F2F2F2"/>
            <w:vAlign w:val="center"/>
          </w:tcPr>
          <w:p w14:paraId="6C2F477A" w14:textId="77777777" w:rsidR="00423D78" w:rsidRPr="00163322" w:rsidRDefault="00423D78" w:rsidP="00423D78">
            <w:pPr>
              <w:spacing w:line="276" w:lineRule="auto"/>
              <w:rPr>
                <w:del w:id="79" w:author="Shaban, Awf" w:date="2023-07-19T11:00:00Z"/>
                <w:rFonts w:ascii="Arial" w:hAnsi="Arial" w:cs="Arial"/>
              </w:rPr>
            </w:pPr>
            <w:del w:id="80" w:author="Shaban, Awf" w:date="2023-07-19T11:00:00Z">
              <w:r w:rsidRPr="00163322">
                <w:rPr>
                  <w:rFonts w:ascii="Arial" w:hAnsi="Arial" w:cs="Arial"/>
                  <w:b/>
                </w:rPr>
                <w:delText>BLOOD TESTS/CANNULATION</w:delText>
              </w:r>
            </w:del>
          </w:p>
        </w:tc>
      </w:tr>
      <w:tr w:rsidR="00B83009" w:rsidRPr="00163322" w14:paraId="4EE65A94" w14:textId="77777777" w:rsidTr="00AB2A7A">
        <w:trPr>
          <w:gridAfter w:val="1"/>
          <w:wAfter w:w="1440" w:type="dxa"/>
          <w:trHeight w:val="340"/>
          <w:del w:id="81" w:author="Shaban, Awf" w:date="2023-07-19T11:00:00Z"/>
        </w:trPr>
        <w:tc>
          <w:tcPr>
            <w:tcW w:w="6658" w:type="dxa"/>
          </w:tcPr>
          <w:p w14:paraId="3C6B9235" w14:textId="77777777" w:rsidR="00423D78" w:rsidRPr="00163322" w:rsidRDefault="00423D78" w:rsidP="00423D78">
            <w:pPr>
              <w:suppressAutoHyphens/>
              <w:overflowPunct w:val="0"/>
              <w:autoSpaceDE w:val="0"/>
              <w:autoSpaceDN w:val="0"/>
              <w:adjustRightInd w:val="0"/>
              <w:spacing w:line="276" w:lineRule="auto"/>
              <w:textAlignment w:val="baseline"/>
              <w:rPr>
                <w:del w:id="82" w:author="Shaban, Awf" w:date="2023-07-19T11:00:00Z"/>
                <w:rFonts w:ascii="Arial" w:hAnsi="Arial" w:cs="Arial"/>
                <w:i/>
              </w:rPr>
            </w:pPr>
            <w:del w:id="83" w:author="Shaban, Awf" w:date="2023-07-19T11:00:00Z">
              <w:r w:rsidRPr="00163322">
                <w:rPr>
                  <w:rFonts w:ascii="Arial" w:hAnsi="Arial" w:cs="Arial"/>
                </w:rPr>
                <w:delText>Pain or discomfort</w:delText>
              </w:r>
            </w:del>
          </w:p>
        </w:tc>
        <w:tc>
          <w:tcPr>
            <w:tcW w:w="3118" w:type="dxa"/>
          </w:tcPr>
          <w:p w14:paraId="05D4C716" w14:textId="77777777" w:rsidR="00423D78" w:rsidRPr="00163322" w:rsidRDefault="00423D78" w:rsidP="00423D78">
            <w:pPr>
              <w:spacing w:line="276" w:lineRule="auto"/>
              <w:rPr>
                <w:del w:id="84" w:author="Shaban, Awf" w:date="2023-07-19T11:00:00Z"/>
                <w:rFonts w:ascii="Arial" w:hAnsi="Arial" w:cs="Arial"/>
              </w:rPr>
            </w:pPr>
            <w:del w:id="85" w:author="Shaban, Awf" w:date="2023-07-19T11:00:00Z">
              <w:r w:rsidRPr="00163322">
                <w:rPr>
                  <w:rFonts w:ascii="Arial" w:hAnsi="Arial" w:cs="Arial"/>
                </w:rPr>
                <w:delText>&lt; 1 in 4 or 25%</w:delText>
              </w:r>
            </w:del>
          </w:p>
        </w:tc>
      </w:tr>
      <w:tr w:rsidR="00B83009" w:rsidRPr="00163322" w14:paraId="431573AA" w14:textId="77777777" w:rsidTr="00AB2A7A">
        <w:trPr>
          <w:gridAfter w:val="1"/>
          <w:wAfter w:w="1440" w:type="dxa"/>
          <w:trHeight w:val="340"/>
          <w:del w:id="86" w:author="Shaban, Awf" w:date="2023-07-19T11:00:00Z"/>
        </w:trPr>
        <w:tc>
          <w:tcPr>
            <w:tcW w:w="6658" w:type="dxa"/>
          </w:tcPr>
          <w:p w14:paraId="27C7E57B" w14:textId="77777777" w:rsidR="00423D78" w:rsidRPr="00163322" w:rsidRDefault="00423D78" w:rsidP="00423D78">
            <w:pPr>
              <w:suppressAutoHyphens/>
              <w:overflowPunct w:val="0"/>
              <w:autoSpaceDE w:val="0"/>
              <w:autoSpaceDN w:val="0"/>
              <w:adjustRightInd w:val="0"/>
              <w:spacing w:line="276" w:lineRule="auto"/>
              <w:textAlignment w:val="baseline"/>
              <w:rPr>
                <w:del w:id="87" w:author="Shaban, Awf" w:date="2023-07-19T11:00:00Z"/>
                <w:rFonts w:ascii="Arial" w:hAnsi="Arial" w:cs="Arial"/>
              </w:rPr>
            </w:pPr>
            <w:del w:id="88" w:author="Shaban, Awf" w:date="2023-07-19T11:00:00Z">
              <w:r w:rsidRPr="00163322">
                <w:rPr>
                  <w:rFonts w:ascii="Arial" w:hAnsi="Arial" w:cs="Arial"/>
                </w:rPr>
                <w:delText>Bruising, inflammation or infection near the puncture site</w:delText>
              </w:r>
            </w:del>
          </w:p>
        </w:tc>
        <w:tc>
          <w:tcPr>
            <w:tcW w:w="3118" w:type="dxa"/>
          </w:tcPr>
          <w:p w14:paraId="3ABB6B70" w14:textId="77777777" w:rsidR="00423D78" w:rsidRPr="00163322" w:rsidRDefault="00423D78" w:rsidP="00423D78">
            <w:pPr>
              <w:spacing w:line="276" w:lineRule="auto"/>
              <w:rPr>
                <w:del w:id="89" w:author="Shaban, Awf" w:date="2023-07-19T11:00:00Z"/>
                <w:rFonts w:ascii="Arial" w:hAnsi="Arial" w:cs="Arial"/>
              </w:rPr>
            </w:pPr>
            <w:del w:id="90" w:author="Shaban, Awf" w:date="2023-07-19T11:00:00Z">
              <w:r w:rsidRPr="00163322">
                <w:rPr>
                  <w:rFonts w:ascii="Arial" w:hAnsi="Arial" w:cs="Arial"/>
                </w:rPr>
                <w:delText>&lt; 1 in 4 or 25%</w:delText>
              </w:r>
            </w:del>
          </w:p>
        </w:tc>
      </w:tr>
      <w:tr w:rsidR="003873FD" w:rsidRPr="00163322" w14:paraId="3FF8BEE6" w14:textId="77777777" w:rsidTr="00B220BD">
        <w:trPr>
          <w:trHeight w:val="340"/>
        </w:trPr>
        <w:tc>
          <w:tcPr>
            <w:tcW w:w="9776" w:type="dxa"/>
            <w:gridSpan w:val="3"/>
            <w:shd w:val="clear" w:color="auto" w:fill="F2F2F2"/>
            <w:vAlign w:val="center"/>
          </w:tcPr>
          <w:p w14:paraId="5A2A7D9B" w14:textId="77777777" w:rsidR="003873FD" w:rsidRPr="00163322" w:rsidRDefault="003873FD" w:rsidP="00B220BD">
            <w:pPr>
              <w:spacing w:line="276" w:lineRule="auto"/>
              <w:rPr>
                <w:rFonts w:ascii="Arial" w:hAnsi="Arial" w:cs="Arial"/>
                <w:b/>
              </w:rPr>
            </w:pPr>
            <w:r w:rsidRPr="00163322">
              <w:rPr>
                <w:rFonts w:ascii="Arial" w:hAnsi="Arial" w:cs="Arial"/>
                <w:b/>
              </w:rPr>
              <w:t xml:space="preserve">MICRONEUROGRAPHY </w:t>
            </w:r>
          </w:p>
          <w:p w14:paraId="2B218504" w14:textId="77777777" w:rsidR="003873FD" w:rsidRPr="00163322" w:rsidRDefault="003873FD" w:rsidP="00B220BD">
            <w:pPr>
              <w:spacing w:line="276" w:lineRule="auto"/>
              <w:rPr>
                <w:rFonts w:ascii="Arial" w:hAnsi="Arial" w:cs="Arial"/>
                <w:i/>
              </w:rPr>
            </w:pPr>
            <w:r w:rsidRPr="00163322">
              <w:rPr>
                <w:rFonts w:ascii="Arial" w:hAnsi="Arial" w:cs="Arial"/>
                <w:i/>
              </w:rPr>
              <w:t xml:space="preserve">If you experience any discomfort or have any concerns following the nerve recording procedure please contact Winthrop Professor Markus Schlaich on (08) 9224 0382.    </w:t>
            </w:r>
          </w:p>
        </w:tc>
      </w:tr>
      <w:tr w:rsidR="003873FD" w:rsidRPr="00163322" w14:paraId="4FBE1A77" w14:textId="77777777" w:rsidTr="00B220BD">
        <w:trPr>
          <w:trHeight w:val="340"/>
        </w:trPr>
        <w:tc>
          <w:tcPr>
            <w:tcW w:w="6658" w:type="dxa"/>
          </w:tcPr>
          <w:p w14:paraId="44C04C3B" w14:textId="77777777" w:rsidR="003873FD" w:rsidRPr="00163322" w:rsidRDefault="003873FD" w:rsidP="00B220BD">
            <w:pPr>
              <w:suppressAutoHyphens/>
              <w:overflowPunct w:val="0"/>
              <w:autoSpaceDE w:val="0"/>
              <w:autoSpaceDN w:val="0"/>
              <w:adjustRightInd w:val="0"/>
              <w:spacing w:line="276" w:lineRule="auto"/>
              <w:textAlignment w:val="baseline"/>
              <w:rPr>
                <w:rFonts w:ascii="Arial" w:hAnsi="Arial" w:cs="Arial"/>
              </w:rPr>
            </w:pPr>
            <w:r w:rsidRPr="00163322">
              <w:rPr>
                <w:rFonts w:ascii="Arial" w:hAnsi="Arial" w:cs="Arial"/>
              </w:rPr>
              <w:t>Mild discomfort or pain at the site where the microelectrode is inserted</w:t>
            </w:r>
          </w:p>
        </w:tc>
        <w:tc>
          <w:tcPr>
            <w:tcW w:w="3118" w:type="dxa"/>
            <w:gridSpan w:val="2"/>
          </w:tcPr>
          <w:p w14:paraId="203942A3" w14:textId="77777777" w:rsidR="003873FD" w:rsidRPr="00163322" w:rsidRDefault="003873FD" w:rsidP="00B220BD">
            <w:pPr>
              <w:spacing w:line="276" w:lineRule="auto"/>
              <w:rPr>
                <w:rFonts w:ascii="Arial" w:hAnsi="Arial" w:cs="Arial"/>
              </w:rPr>
            </w:pPr>
            <w:r w:rsidRPr="00163322">
              <w:rPr>
                <w:rFonts w:ascii="Arial" w:hAnsi="Arial" w:cs="Arial"/>
              </w:rPr>
              <w:t>&lt; 1 in 4 or 25%</w:t>
            </w:r>
          </w:p>
        </w:tc>
      </w:tr>
      <w:tr w:rsidR="003873FD" w:rsidRPr="00163322" w14:paraId="6A02CA18" w14:textId="77777777" w:rsidTr="00B220BD">
        <w:trPr>
          <w:trHeight w:val="340"/>
        </w:trPr>
        <w:tc>
          <w:tcPr>
            <w:tcW w:w="6658" w:type="dxa"/>
          </w:tcPr>
          <w:p w14:paraId="4B0A2A5C" w14:textId="77777777" w:rsidR="003873FD" w:rsidRPr="00163322" w:rsidRDefault="003873FD" w:rsidP="00B220BD">
            <w:pPr>
              <w:suppressAutoHyphens/>
              <w:overflowPunct w:val="0"/>
              <w:autoSpaceDE w:val="0"/>
              <w:autoSpaceDN w:val="0"/>
              <w:adjustRightInd w:val="0"/>
              <w:spacing w:line="276" w:lineRule="auto"/>
              <w:textAlignment w:val="baseline"/>
              <w:rPr>
                <w:rFonts w:ascii="Arial" w:hAnsi="Arial" w:cs="Arial"/>
              </w:rPr>
            </w:pPr>
            <w:r w:rsidRPr="00163322">
              <w:rPr>
                <w:rFonts w:ascii="Arial" w:hAnsi="Arial" w:cs="Arial"/>
              </w:rPr>
              <w:t>Temporary paraesthesia (abnormal sensation of the skin such as numbness, tingling, tickling, prickling, or burning) in the lower leg where microneurography has been performed</w:t>
            </w:r>
          </w:p>
        </w:tc>
        <w:tc>
          <w:tcPr>
            <w:tcW w:w="3118" w:type="dxa"/>
            <w:gridSpan w:val="2"/>
          </w:tcPr>
          <w:p w14:paraId="6007F12C" w14:textId="77777777" w:rsidR="003873FD" w:rsidRPr="00163322" w:rsidRDefault="003873FD" w:rsidP="00B220BD">
            <w:pPr>
              <w:spacing w:line="276" w:lineRule="auto"/>
              <w:rPr>
                <w:rFonts w:ascii="Arial" w:hAnsi="Arial" w:cs="Arial"/>
              </w:rPr>
            </w:pPr>
            <w:r w:rsidRPr="00163322">
              <w:rPr>
                <w:rFonts w:ascii="Arial" w:hAnsi="Arial" w:cs="Arial"/>
              </w:rPr>
              <w:t>&lt;1 in 33 or 3%</w:t>
            </w:r>
          </w:p>
          <w:p w14:paraId="2BBC1873" w14:textId="77777777" w:rsidR="003873FD" w:rsidRPr="00163322" w:rsidRDefault="003873FD" w:rsidP="00B220BD">
            <w:pPr>
              <w:spacing w:line="276" w:lineRule="auto"/>
              <w:rPr>
                <w:rFonts w:ascii="Arial" w:hAnsi="Arial" w:cs="Arial"/>
              </w:rPr>
            </w:pPr>
          </w:p>
        </w:tc>
      </w:tr>
      <w:tr w:rsidR="003873FD" w:rsidRPr="00163322" w14:paraId="63CA3311" w14:textId="77777777" w:rsidTr="00B220BD">
        <w:trPr>
          <w:trHeight w:val="340"/>
        </w:trPr>
        <w:tc>
          <w:tcPr>
            <w:tcW w:w="9776" w:type="dxa"/>
            <w:gridSpan w:val="3"/>
            <w:shd w:val="clear" w:color="auto" w:fill="F2F2F2"/>
            <w:vAlign w:val="center"/>
          </w:tcPr>
          <w:p w14:paraId="080FDE27" w14:textId="77777777" w:rsidR="003873FD" w:rsidRPr="00163322" w:rsidRDefault="003873FD" w:rsidP="00B220BD">
            <w:pPr>
              <w:spacing w:line="276" w:lineRule="auto"/>
              <w:rPr>
                <w:rFonts w:ascii="Arial" w:hAnsi="Arial" w:cs="Arial"/>
              </w:rPr>
            </w:pPr>
            <w:r w:rsidRPr="00163322">
              <w:rPr>
                <w:rFonts w:ascii="Arial" w:hAnsi="Arial" w:cs="Arial"/>
                <w:b/>
              </w:rPr>
              <w:t>HRV TEST</w:t>
            </w:r>
          </w:p>
        </w:tc>
      </w:tr>
      <w:tr w:rsidR="003873FD" w:rsidRPr="00163322" w14:paraId="25920FAD" w14:textId="77777777" w:rsidTr="00B220BD">
        <w:trPr>
          <w:trHeight w:val="340"/>
        </w:trPr>
        <w:tc>
          <w:tcPr>
            <w:tcW w:w="6658" w:type="dxa"/>
          </w:tcPr>
          <w:p w14:paraId="5F15F628" w14:textId="77777777" w:rsidR="003873FD" w:rsidRPr="00163322" w:rsidRDefault="003873FD" w:rsidP="00B220BD">
            <w:pPr>
              <w:spacing w:line="276" w:lineRule="auto"/>
              <w:jc w:val="both"/>
              <w:rPr>
                <w:rFonts w:ascii="Arial" w:hAnsi="Arial" w:cs="Arial"/>
                <w:color w:val="808080"/>
              </w:rPr>
            </w:pPr>
            <w:r w:rsidRPr="00163322">
              <w:rPr>
                <w:rFonts w:ascii="Arial" w:hAnsi="Arial" w:cs="Arial"/>
              </w:rPr>
              <w:t>Pain due to the blood pressure cuff or electrical monitor wrapping around your arm</w:t>
            </w:r>
            <w:r w:rsidRPr="00163322">
              <w:rPr>
                <w:rFonts w:ascii="Arial" w:eastAsia="Calibri" w:hAnsi="Arial" w:cs="Arial"/>
                <w:iCs/>
              </w:rPr>
              <w:t xml:space="preserve"> or</w:t>
            </w:r>
            <w:r w:rsidRPr="00163322">
              <w:rPr>
                <w:rFonts w:ascii="Arial" w:hAnsi="Arial" w:cs="Arial"/>
              </w:rPr>
              <w:t xml:space="preserve"> fingers</w:t>
            </w:r>
          </w:p>
        </w:tc>
        <w:tc>
          <w:tcPr>
            <w:tcW w:w="3118" w:type="dxa"/>
            <w:gridSpan w:val="2"/>
          </w:tcPr>
          <w:p w14:paraId="68913458" w14:textId="77777777" w:rsidR="003873FD" w:rsidRPr="00163322" w:rsidRDefault="003873FD" w:rsidP="00B220BD">
            <w:pPr>
              <w:spacing w:line="276" w:lineRule="auto"/>
              <w:rPr>
                <w:rFonts w:ascii="Arial" w:hAnsi="Arial" w:cs="Arial"/>
              </w:rPr>
            </w:pPr>
            <w:r w:rsidRPr="00163322">
              <w:rPr>
                <w:rFonts w:ascii="Arial" w:hAnsi="Arial" w:cs="Arial"/>
              </w:rPr>
              <w:t>&lt; 1 in 20 or 5%</w:t>
            </w:r>
          </w:p>
        </w:tc>
      </w:tr>
      <w:tr w:rsidR="003873FD" w:rsidRPr="00163322" w14:paraId="1C2B345F" w14:textId="77777777" w:rsidTr="00B220BD">
        <w:trPr>
          <w:trHeight w:val="340"/>
        </w:trPr>
        <w:tc>
          <w:tcPr>
            <w:tcW w:w="6658" w:type="dxa"/>
          </w:tcPr>
          <w:p w14:paraId="6F70356A" w14:textId="77777777" w:rsidR="003873FD" w:rsidRPr="00163322" w:rsidRDefault="003873FD" w:rsidP="00B220BD">
            <w:pPr>
              <w:spacing w:line="276" w:lineRule="auto"/>
              <w:rPr>
                <w:rFonts w:ascii="Arial" w:hAnsi="Arial" w:cs="Arial"/>
              </w:rPr>
            </w:pPr>
            <w:r w:rsidRPr="00163322">
              <w:rPr>
                <w:rFonts w:ascii="Arial" w:hAnsi="Arial" w:cs="Arial"/>
              </w:rPr>
              <w:t>Bruising from the blood pressure cuff</w:t>
            </w:r>
          </w:p>
        </w:tc>
        <w:tc>
          <w:tcPr>
            <w:tcW w:w="3118" w:type="dxa"/>
            <w:gridSpan w:val="2"/>
          </w:tcPr>
          <w:p w14:paraId="3EBE0DFB" w14:textId="77777777" w:rsidR="003873FD" w:rsidRPr="00163322" w:rsidRDefault="003873FD" w:rsidP="00B220BD">
            <w:pPr>
              <w:spacing w:line="276" w:lineRule="auto"/>
              <w:rPr>
                <w:rFonts w:ascii="Arial" w:hAnsi="Arial" w:cs="Arial"/>
              </w:rPr>
            </w:pPr>
            <w:r w:rsidRPr="00163322">
              <w:rPr>
                <w:rFonts w:ascii="Arial" w:hAnsi="Arial" w:cs="Arial"/>
              </w:rPr>
              <w:t>&lt; 1 in 20 or 5%</w:t>
            </w:r>
          </w:p>
        </w:tc>
      </w:tr>
      <w:tr w:rsidR="003873FD" w:rsidRPr="00163322" w14:paraId="3CC6077A" w14:textId="77777777" w:rsidTr="00B220BD">
        <w:trPr>
          <w:trHeight w:val="340"/>
        </w:trPr>
        <w:tc>
          <w:tcPr>
            <w:tcW w:w="6658" w:type="dxa"/>
          </w:tcPr>
          <w:p w14:paraId="4084E05A" w14:textId="77777777" w:rsidR="003873FD" w:rsidRPr="00163322" w:rsidRDefault="003873FD" w:rsidP="00B220BD">
            <w:pPr>
              <w:suppressAutoHyphens/>
              <w:overflowPunct w:val="0"/>
              <w:autoSpaceDE w:val="0"/>
              <w:autoSpaceDN w:val="0"/>
              <w:adjustRightInd w:val="0"/>
              <w:spacing w:line="276" w:lineRule="auto"/>
              <w:textAlignment w:val="baseline"/>
              <w:rPr>
                <w:rFonts w:ascii="Arial" w:hAnsi="Arial" w:cs="Arial"/>
              </w:rPr>
            </w:pPr>
            <w:r w:rsidRPr="00163322">
              <w:rPr>
                <w:rFonts w:ascii="Arial" w:hAnsi="Arial" w:cs="Arial"/>
              </w:rPr>
              <w:t>Skin reaction from the adhesive used to attach electrodes to skin</w:t>
            </w:r>
          </w:p>
        </w:tc>
        <w:tc>
          <w:tcPr>
            <w:tcW w:w="3118" w:type="dxa"/>
            <w:gridSpan w:val="2"/>
          </w:tcPr>
          <w:p w14:paraId="449FAD3E" w14:textId="77777777" w:rsidR="003873FD" w:rsidRPr="00163322" w:rsidRDefault="003873FD" w:rsidP="00B220BD">
            <w:pPr>
              <w:spacing w:line="276" w:lineRule="auto"/>
              <w:rPr>
                <w:rFonts w:ascii="Arial" w:hAnsi="Arial" w:cs="Arial"/>
              </w:rPr>
            </w:pPr>
            <w:r w:rsidRPr="00163322">
              <w:rPr>
                <w:rFonts w:ascii="Arial" w:hAnsi="Arial" w:cs="Arial"/>
              </w:rPr>
              <w:t>&lt; 1 in 50 or 2%</w:t>
            </w:r>
          </w:p>
        </w:tc>
      </w:tr>
      <w:tr w:rsidR="003873FD" w:rsidRPr="00163322" w14:paraId="39DAFB22" w14:textId="77777777" w:rsidTr="00B220BD">
        <w:trPr>
          <w:trHeight w:val="340"/>
        </w:trPr>
        <w:tc>
          <w:tcPr>
            <w:tcW w:w="9776" w:type="dxa"/>
            <w:gridSpan w:val="3"/>
            <w:shd w:val="clear" w:color="auto" w:fill="F2F2F2"/>
            <w:vAlign w:val="center"/>
          </w:tcPr>
          <w:p w14:paraId="1419B900" w14:textId="77777777" w:rsidR="003873FD" w:rsidRPr="00163322" w:rsidRDefault="003873FD" w:rsidP="00B220BD">
            <w:pPr>
              <w:spacing w:line="276" w:lineRule="auto"/>
              <w:rPr>
                <w:rFonts w:ascii="Arial" w:hAnsi="Arial" w:cs="Arial"/>
                <w:b/>
                <w:i/>
              </w:rPr>
            </w:pPr>
            <w:r w:rsidRPr="00163322">
              <w:rPr>
                <w:rFonts w:ascii="Arial" w:hAnsi="Arial" w:cs="Arial"/>
                <w:b/>
              </w:rPr>
              <w:t>COLD PRESSOR TEST</w:t>
            </w:r>
          </w:p>
        </w:tc>
      </w:tr>
      <w:tr w:rsidR="003873FD" w:rsidRPr="00163322" w14:paraId="06DB187A" w14:textId="77777777" w:rsidTr="00B220BD">
        <w:trPr>
          <w:trHeight w:val="340"/>
        </w:trPr>
        <w:tc>
          <w:tcPr>
            <w:tcW w:w="6658" w:type="dxa"/>
          </w:tcPr>
          <w:p w14:paraId="20E121CB" w14:textId="77777777" w:rsidR="003873FD" w:rsidRPr="00163322" w:rsidRDefault="003873FD" w:rsidP="00B220BD">
            <w:pPr>
              <w:spacing w:line="276" w:lineRule="auto"/>
              <w:rPr>
                <w:rFonts w:ascii="Arial" w:hAnsi="Arial" w:cs="Arial"/>
              </w:rPr>
            </w:pPr>
            <w:r w:rsidRPr="00163322">
              <w:rPr>
                <w:rFonts w:ascii="Arial" w:hAnsi="Arial" w:cs="Arial"/>
              </w:rPr>
              <w:t>Pain associated with having hand in cold water for 1-2 minutes</w:t>
            </w:r>
          </w:p>
        </w:tc>
        <w:tc>
          <w:tcPr>
            <w:tcW w:w="3118" w:type="dxa"/>
            <w:gridSpan w:val="2"/>
          </w:tcPr>
          <w:p w14:paraId="77DA256F" w14:textId="77777777" w:rsidR="003873FD" w:rsidRPr="00163322" w:rsidRDefault="003873FD" w:rsidP="00B220BD">
            <w:pPr>
              <w:spacing w:line="276" w:lineRule="auto"/>
              <w:rPr>
                <w:rFonts w:ascii="Arial" w:hAnsi="Arial" w:cs="Arial"/>
              </w:rPr>
            </w:pPr>
            <w:r w:rsidRPr="00163322">
              <w:rPr>
                <w:rFonts w:ascii="Arial" w:hAnsi="Arial" w:cs="Arial"/>
              </w:rPr>
              <w:t>&lt; 1 in 5 or 20%</w:t>
            </w:r>
          </w:p>
        </w:tc>
      </w:tr>
      <w:tr w:rsidR="003873FD" w:rsidRPr="00163322" w14:paraId="53EE2C82" w14:textId="77777777" w:rsidTr="00B220BD">
        <w:trPr>
          <w:trHeight w:val="340"/>
        </w:trPr>
        <w:tc>
          <w:tcPr>
            <w:tcW w:w="6658" w:type="dxa"/>
          </w:tcPr>
          <w:p w14:paraId="1E46AB42" w14:textId="77777777" w:rsidR="003873FD" w:rsidRPr="00163322" w:rsidRDefault="003873FD" w:rsidP="00B220BD">
            <w:pPr>
              <w:suppressAutoHyphens/>
              <w:overflowPunct w:val="0"/>
              <w:autoSpaceDE w:val="0"/>
              <w:autoSpaceDN w:val="0"/>
              <w:adjustRightInd w:val="0"/>
              <w:spacing w:line="276" w:lineRule="auto"/>
              <w:textAlignment w:val="baseline"/>
              <w:rPr>
                <w:rFonts w:ascii="Arial" w:hAnsi="Arial" w:cs="Arial"/>
              </w:rPr>
            </w:pPr>
            <w:r w:rsidRPr="00163322">
              <w:rPr>
                <w:rFonts w:ascii="Arial" w:hAnsi="Arial" w:cs="Arial"/>
              </w:rPr>
              <w:t>Raynaud phenomenon in susceptible subjects (temporary pain, tingling, numbness)</w:t>
            </w:r>
          </w:p>
        </w:tc>
        <w:tc>
          <w:tcPr>
            <w:tcW w:w="3118" w:type="dxa"/>
            <w:gridSpan w:val="2"/>
          </w:tcPr>
          <w:p w14:paraId="1824B987" w14:textId="77777777" w:rsidR="003873FD" w:rsidRPr="00163322" w:rsidRDefault="003873FD" w:rsidP="00B220BD">
            <w:pPr>
              <w:spacing w:line="276" w:lineRule="auto"/>
              <w:rPr>
                <w:rFonts w:ascii="Arial" w:hAnsi="Arial" w:cs="Arial"/>
              </w:rPr>
            </w:pPr>
            <w:r w:rsidRPr="00163322">
              <w:rPr>
                <w:rFonts w:ascii="Arial" w:hAnsi="Arial" w:cs="Arial"/>
              </w:rPr>
              <w:t>&lt; 1 in 20 or 5%</w:t>
            </w:r>
          </w:p>
        </w:tc>
      </w:tr>
      <w:tr w:rsidR="003873FD" w:rsidRPr="00163322" w14:paraId="5644442E" w14:textId="77777777" w:rsidTr="00B220BD">
        <w:trPr>
          <w:trHeight w:val="340"/>
        </w:trPr>
        <w:tc>
          <w:tcPr>
            <w:tcW w:w="9776" w:type="dxa"/>
            <w:gridSpan w:val="3"/>
            <w:shd w:val="clear" w:color="auto" w:fill="F2F2F2"/>
            <w:vAlign w:val="center"/>
          </w:tcPr>
          <w:p w14:paraId="732E6777" w14:textId="77777777" w:rsidR="003873FD" w:rsidRPr="00163322" w:rsidRDefault="003873FD" w:rsidP="00B220BD">
            <w:pPr>
              <w:spacing w:line="276" w:lineRule="auto"/>
              <w:jc w:val="both"/>
              <w:rPr>
                <w:rFonts w:ascii="Arial" w:hAnsi="Arial" w:cs="Arial"/>
                <w:b/>
                <w:i/>
              </w:rPr>
            </w:pPr>
            <w:r w:rsidRPr="00163322">
              <w:rPr>
                <w:rFonts w:ascii="Arial" w:hAnsi="Arial" w:cs="Arial"/>
                <w:b/>
              </w:rPr>
              <w:lastRenderedPageBreak/>
              <w:t>CENTRAL BP MEASUREMENTS</w:t>
            </w:r>
          </w:p>
        </w:tc>
      </w:tr>
      <w:tr w:rsidR="003873FD" w:rsidRPr="00163322" w14:paraId="3A8449CC" w14:textId="77777777" w:rsidTr="00B220BD">
        <w:trPr>
          <w:trHeight w:val="340"/>
        </w:trPr>
        <w:tc>
          <w:tcPr>
            <w:tcW w:w="6658" w:type="dxa"/>
          </w:tcPr>
          <w:p w14:paraId="13F86D9C" w14:textId="77777777" w:rsidR="003873FD" w:rsidRPr="00163322" w:rsidRDefault="003873FD" w:rsidP="00B220BD">
            <w:pPr>
              <w:spacing w:line="276" w:lineRule="auto"/>
              <w:rPr>
                <w:rFonts w:ascii="Arial" w:hAnsi="Arial" w:cs="Arial"/>
              </w:rPr>
            </w:pPr>
            <w:r w:rsidRPr="00163322">
              <w:rPr>
                <w:rFonts w:ascii="Arial" w:hAnsi="Arial" w:cs="Arial"/>
              </w:rPr>
              <w:t>Discomfort / Pain due to the blood pressure cuff wrapping around your arm or leg</w:t>
            </w:r>
          </w:p>
        </w:tc>
        <w:tc>
          <w:tcPr>
            <w:tcW w:w="3118" w:type="dxa"/>
            <w:gridSpan w:val="2"/>
          </w:tcPr>
          <w:p w14:paraId="3C91A56E" w14:textId="77777777" w:rsidR="003873FD" w:rsidRPr="00163322" w:rsidRDefault="003873FD" w:rsidP="00B220BD">
            <w:pPr>
              <w:spacing w:line="276" w:lineRule="auto"/>
              <w:rPr>
                <w:rFonts w:ascii="Arial" w:hAnsi="Arial" w:cs="Arial"/>
              </w:rPr>
            </w:pPr>
            <w:r w:rsidRPr="00163322">
              <w:rPr>
                <w:rFonts w:ascii="Arial" w:hAnsi="Arial" w:cs="Arial"/>
              </w:rPr>
              <w:t>&lt; 1 in 20 or 5%</w:t>
            </w:r>
          </w:p>
        </w:tc>
      </w:tr>
      <w:tr w:rsidR="003873FD" w:rsidRPr="00163322" w14:paraId="4CF64DB7" w14:textId="77777777" w:rsidTr="00B220BD">
        <w:trPr>
          <w:trHeight w:val="340"/>
        </w:trPr>
        <w:tc>
          <w:tcPr>
            <w:tcW w:w="6658" w:type="dxa"/>
          </w:tcPr>
          <w:p w14:paraId="000FF2FA" w14:textId="77777777" w:rsidR="003873FD" w:rsidRPr="00163322" w:rsidRDefault="003873FD" w:rsidP="00B220BD">
            <w:pPr>
              <w:suppressAutoHyphens/>
              <w:overflowPunct w:val="0"/>
              <w:autoSpaceDE w:val="0"/>
              <w:autoSpaceDN w:val="0"/>
              <w:adjustRightInd w:val="0"/>
              <w:spacing w:line="276" w:lineRule="auto"/>
              <w:textAlignment w:val="baseline"/>
              <w:rPr>
                <w:rFonts w:ascii="Arial" w:hAnsi="Arial" w:cs="Arial"/>
              </w:rPr>
            </w:pPr>
            <w:r w:rsidRPr="00163322">
              <w:rPr>
                <w:rFonts w:ascii="Arial" w:hAnsi="Arial" w:cs="Arial"/>
              </w:rPr>
              <w:t>Bruising from the blood pressure cuff</w:t>
            </w:r>
          </w:p>
        </w:tc>
        <w:tc>
          <w:tcPr>
            <w:tcW w:w="3118" w:type="dxa"/>
            <w:gridSpan w:val="2"/>
          </w:tcPr>
          <w:p w14:paraId="7EE90874" w14:textId="77777777" w:rsidR="003873FD" w:rsidRPr="00163322" w:rsidRDefault="003873FD" w:rsidP="00B220BD">
            <w:pPr>
              <w:spacing w:line="276" w:lineRule="auto"/>
              <w:rPr>
                <w:rFonts w:ascii="Arial" w:hAnsi="Arial" w:cs="Arial"/>
              </w:rPr>
            </w:pPr>
            <w:r w:rsidRPr="00163322">
              <w:rPr>
                <w:rFonts w:ascii="Arial" w:hAnsi="Arial" w:cs="Arial"/>
              </w:rPr>
              <w:t>&lt; 1 in 50 or 2%</w:t>
            </w:r>
          </w:p>
        </w:tc>
      </w:tr>
      <w:tr w:rsidR="003873FD" w:rsidRPr="00163322" w14:paraId="2C316941" w14:textId="77777777" w:rsidTr="00B220BD">
        <w:trPr>
          <w:trHeight w:val="340"/>
        </w:trPr>
        <w:tc>
          <w:tcPr>
            <w:tcW w:w="9776" w:type="dxa"/>
            <w:gridSpan w:val="3"/>
            <w:shd w:val="clear" w:color="auto" w:fill="F2F2F2"/>
            <w:vAlign w:val="center"/>
          </w:tcPr>
          <w:p w14:paraId="20104B9C" w14:textId="77777777" w:rsidR="003873FD" w:rsidRPr="00163322" w:rsidRDefault="003873FD" w:rsidP="00B220BD">
            <w:pPr>
              <w:spacing w:line="276" w:lineRule="auto"/>
              <w:rPr>
                <w:rFonts w:ascii="Arial" w:hAnsi="Arial" w:cs="Arial"/>
                <w:b/>
                <w:i/>
              </w:rPr>
            </w:pPr>
            <w:r w:rsidRPr="00163322">
              <w:rPr>
                <w:rFonts w:ascii="Arial" w:hAnsi="Arial" w:cs="Arial"/>
                <w:b/>
              </w:rPr>
              <w:t>USE OF EMPAGLIFLOZIN 25MG/DAILY</w:t>
            </w:r>
          </w:p>
        </w:tc>
      </w:tr>
      <w:tr w:rsidR="003873FD" w:rsidRPr="00163322" w14:paraId="595BF728" w14:textId="77777777" w:rsidTr="00B220BD">
        <w:trPr>
          <w:trHeight w:val="340"/>
        </w:trPr>
        <w:tc>
          <w:tcPr>
            <w:tcW w:w="6658" w:type="dxa"/>
          </w:tcPr>
          <w:p w14:paraId="7E9FA452" w14:textId="77777777" w:rsidR="003873FD" w:rsidRPr="00163322" w:rsidRDefault="003873FD" w:rsidP="00B220BD">
            <w:pPr>
              <w:spacing w:line="276" w:lineRule="auto"/>
              <w:rPr>
                <w:rFonts w:ascii="Arial" w:hAnsi="Arial" w:cs="Arial"/>
              </w:rPr>
            </w:pPr>
            <w:r w:rsidRPr="00163322">
              <w:rPr>
                <w:rFonts w:ascii="Arial" w:hAnsi="Arial" w:cs="Arial"/>
              </w:rPr>
              <w:t>Genital burning, redness, pain or discharge associated with a genital yeast infection</w:t>
            </w:r>
            <w:r w:rsidRPr="00163322">
              <w:rPr>
                <w:rFonts w:ascii="Arial" w:hAnsi="Arial" w:cs="Arial"/>
              </w:rPr>
              <w:tab/>
            </w:r>
          </w:p>
        </w:tc>
        <w:tc>
          <w:tcPr>
            <w:tcW w:w="3118" w:type="dxa"/>
            <w:gridSpan w:val="2"/>
          </w:tcPr>
          <w:p w14:paraId="4D6FE974" w14:textId="77777777" w:rsidR="003873FD" w:rsidRPr="00163322" w:rsidRDefault="003873FD" w:rsidP="00B220BD">
            <w:pPr>
              <w:spacing w:line="276" w:lineRule="auto"/>
              <w:rPr>
                <w:rFonts w:ascii="Arial" w:hAnsi="Arial" w:cs="Arial"/>
              </w:rPr>
            </w:pPr>
            <w:r w:rsidRPr="00163322">
              <w:rPr>
                <w:rFonts w:ascii="Arial" w:hAnsi="Arial" w:cs="Arial"/>
              </w:rPr>
              <w:t>&lt; 1 in 5 or 20%</w:t>
            </w:r>
          </w:p>
        </w:tc>
      </w:tr>
      <w:tr w:rsidR="003873FD" w:rsidRPr="00163322" w14:paraId="5FDA7485" w14:textId="77777777" w:rsidTr="00B220BD">
        <w:trPr>
          <w:trHeight w:val="340"/>
        </w:trPr>
        <w:tc>
          <w:tcPr>
            <w:tcW w:w="6658" w:type="dxa"/>
          </w:tcPr>
          <w:p w14:paraId="3825A893" w14:textId="77777777" w:rsidR="003873FD" w:rsidRPr="00163322" w:rsidRDefault="003873FD" w:rsidP="00B220BD">
            <w:pPr>
              <w:spacing w:line="276" w:lineRule="auto"/>
              <w:rPr>
                <w:rFonts w:ascii="Arial" w:eastAsia="Calibri" w:hAnsi="Arial" w:cs="Arial"/>
                <w:iCs/>
              </w:rPr>
            </w:pPr>
            <w:r w:rsidRPr="00163322">
              <w:rPr>
                <w:rFonts w:ascii="Arial" w:eastAsia="Calibri" w:hAnsi="Arial" w:cs="Arial"/>
                <w:iCs/>
              </w:rPr>
              <w:t>Increase in frequency and/or volume of urination</w:t>
            </w:r>
          </w:p>
        </w:tc>
        <w:tc>
          <w:tcPr>
            <w:tcW w:w="3118" w:type="dxa"/>
            <w:gridSpan w:val="2"/>
          </w:tcPr>
          <w:p w14:paraId="17C0F096" w14:textId="77777777" w:rsidR="003873FD" w:rsidRPr="00163322" w:rsidRDefault="003873FD" w:rsidP="00B220BD">
            <w:pPr>
              <w:spacing w:line="276" w:lineRule="auto"/>
              <w:rPr>
                <w:rFonts w:ascii="Arial" w:eastAsia="Calibri" w:hAnsi="Arial" w:cs="Arial"/>
              </w:rPr>
            </w:pPr>
            <w:r w:rsidRPr="00163322">
              <w:rPr>
                <w:rFonts w:ascii="Arial" w:eastAsia="Calibri" w:hAnsi="Arial" w:cs="Arial"/>
              </w:rPr>
              <w:t>&lt; 1 in 5 or 20%</w:t>
            </w:r>
          </w:p>
        </w:tc>
      </w:tr>
      <w:tr w:rsidR="003873FD" w:rsidRPr="00163322" w14:paraId="03870850" w14:textId="77777777" w:rsidTr="00B220BD">
        <w:trPr>
          <w:trHeight w:val="340"/>
        </w:trPr>
        <w:tc>
          <w:tcPr>
            <w:tcW w:w="6658" w:type="dxa"/>
          </w:tcPr>
          <w:p w14:paraId="5AB4FDD6" w14:textId="77777777" w:rsidR="003873FD" w:rsidRPr="00163322" w:rsidRDefault="003873FD" w:rsidP="00B220BD">
            <w:pPr>
              <w:spacing w:line="276" w:lineRule="auto"/>
              <w:rPr>
                <w:rFonts w:ascii="Arial" w:hAnsi="Arial" w:cs="Arial"/>
              </w:rPr>
            </w:pPr>
            <w:r w:rsidRPr="00163322">
              <w:rPr>
                <w:rFonts w:ascii="Arial" w:hAnsi="Arial" w:cs="Arial"/>
              </w:rPr>
              <w:t>Symptoms of low blood sugar including sweating, weakness, hunger, dizziness, trembling etc.</w:t>
            </w:r>
          </w:p>
        </w:tc>
        <w:tc>
          <w:tcPr>
            <w:tcW w:w="3118" w:type="dxa"/>
            <w:gridSpan w:val="2"/>
          </w:tcPr>
          <w:p w14:paraId="6C7AEDAE" w14:textId="77777777" w:rsidR="003873FD" w:rsidRPr="00163322" w:rsidRDefault="003873FD" w:rsidP="00B220BD">
            <w:pPr>
              <w:spacing w:line="276" w:lineRule="auto"/>
              <w:rPr>
                <w:rFonts w:ascii="Arial" w:hAnsi="Arial" w:cs="Arial"/>
              </w:rPr>
            </w:pPr>
            <w:r w:rsidRPr="00163322">
              <w:rPr>
                <w:rFonts w:ascii="Arial" w:hAnsi="Arial" w:cs="Arial"/>
              </w:rPr>
              <w:t>&lt; 1 in 50 or 2%</w:t>
            </w:r>
          </w:p>
          <w:p w14:paraId="42FD1E7A" w14:textId="77777777" w:rsidR="003873FD" w:rsidRPr="00163322" w:rsidRDefault="003873FD" w:rsidP="00B220BD">
            <w:pPr>
              <w:spacing w:line="276" w:lineRule="auto"/>
              <w:rPr>
                <w:rFonts w:ascii="Arial" w:hAnsi="Arial" w:cs="Arial"/>
              </w:rPr>
            </w:pPr>
          </w:p>
        </w:tc>
      </w:tr>
      <w:tr w:rsidR="003873FD" w:rsidRPr="00163322" w14:paraId="12940CE2" w14:textId="77777777" w:rsidTr="00B220BD">
        <w:trPr>
          <w:trHeight w:val="340"/>
        </w:trPr>
        <w:tc>
          <w:tcPr>
            <w:tcW w:w="6658" w:type="dxa"/>
          </w:tcPr>
          <w:p w14:paraId="6E569E4E" w14:textId="77777777" w:rsidR="003873FD" w:rsidRPr="00163322" w:rsidRDefault="003873FD" w:rsidP="00B220BD">
            <w:pPr>
              <w:spacing w:line="276" w:lineRule="auto"/>
              <w:rPr>
                <w:rFonts w:ascii="Arial" w:hAnsi="Arial" w:cs="Arial"/>
              </w:rPr>
            </w:pPr>
            <w:r w:rsidRPr="00163322">
              <w:rPr>
                <w:rFonts w:ascii="Arial" w:hAnsi="Arial" w:cs="Arial"/>
              </w:rPr>
              <w:t>Ketoacidosis</w:t>
            </w:r>
          </w:p>
        </w:tc>
        <w:tc>
          <w:tcPr>
            <w:tcW w:w="3118" w:type="dxa"/>
            <w:gridSpan w:val="2"/>
          </w:tcPr>
          <w:p w14:paraId="0C040DDA" w14:textId="77777777" w:rsidR="003873FD" w:rsidRPr="00163322" w:rsidRDefault="003873FD" w:rsidP="00B220BD">
            <w:pPr>
              <w:spacing w:line="276" w:lineRule="auto"/>
              <w:rPr>
                <w:rFonts w:ascii="Arial" w:hAnsi="Arial" w:cs="Arial"/>
              </w:rPr>
            </w:pPr>
            <w:r w:rsidRPr="00163322">
              <w:rPr>
                <w:rFonts w:ascii="Arial" w:hAnsi="Arial" w:cs="Arial"/>
              </w:rPr>
              <w:t xml:space="preserve">&lt; </w:t>
            </w:r>
            <w:r w:rsidRPr="00163322">
              <w:rPr>
                <w:rFonts w:ascii="Arial" w:eastAsia="Calibri" w:hAnsi="Arial" w:cs="Arial"/>
              </w:rPr>
              <w:t>1</w:t>
            </w:r>
            <w:r w:rsidRPr="00163322">
              <w:rPr>
                <w:rFonts w:ascii="Arial" w:hAnsi="Arial" w:cs="Arial"/>
              </w:rPr>
              <w:t xml:space="preserve"> in </w:t>
            </w:r>
            <w:r w:rsidRPr="00163322">
              <w:rPr>
                <w:rFonts w:ascii="Arial" w:eastAsia="Calibri" w:hAnsi="Arial" w:cs="Arial"/>
              </w:rPr>
              <w:t>25</w:t>
            </w:r>
            <w:r w:rsidRPr="00163322">
              <w:rPr>
                <w:rFonts w:ascii="Arial" w:hAnsi="Arial" w:cs="Arial"/>
              </w:rPr>
              <w:t xml:space="preserve"> or 4%</w:t>
            </w:r>
          </w:p>
        </w:tc>
      </w:tr>
      <w:tr w:rsidR="003873FD" w:rsidRPr="00163322" w14:paraId="3F4D8EAA" w14:textId="77777777" w:rsidTr="00B220BD">
        <w:trPr>
          <w:trHeight w:val="340"/>
        </w:trPr>
        <w:tc>
          <w:tcPr>
            <w:tcW w:w="9776" w:type="dxa"/>
            <w:gridSpan w:val="3"/>
          </w:tcPr>
          <w:p w14:paraId="54BF05C7" w14:textId="77777777" w:rsidR="003873FD" w:rsidRPr="00163322" w:rsidRDefault="003873FD" w:rsidP="00B220BD">
            <w:pPr>
              <w:spacing w:line="276" w:lineRule="auto"/>
              <w:rPr>
                <w:rFonts w:ascii="Arial" w:eastAsia="Calibri" w:hAnsi="Arial" w:cs="Arial"/>
              </w:rPr>
            </w:pPr>
            <w:r w:rsidRPr="00163322">
              <w:rPr>
                <w:rFonts w:ascii="Arial" w:eastAsia="Calibri" w:hAnsi="Arial" w:cs="Arial"/>
                <w:iCs/>
              </w:rPr>
              <w:t>However, side effects related to Empagliflozin are less likely to happen in this study cohort with anuria (less than 100 ml of urine per day)</w:t>
            </w:r>
          </w:p>
        </w:tc>
      </w:tr>
    </w:tbl>
    <w:p w14:paraId="1D66F4C3" w14:textId="77777777" w:rsidR="003873FD" w:rsidRPr="00163322" w:rsidRDefault="003873FD" w:rsidP="003873FD">
      <w:pPr>
        <w:spacing w:line="276" w:lineRule="auto"/>
        <w:jc w:val="both"/>
        <w:rPr>
          <w:rFonts w:ascii="Arial" w:hAnsi="Arial" w:cs="Arial"/>
          <w:sz w:val="22"/>
          <w:szCs w:val="22"/>
          <w:lang w:val="en-US"/>
        </w:rPr>
      </w:pPr>
    </w:p>
    <w:p w14:paraId="11C8B0FD" w14:textId="77777777" w:rsidR="003873FD" w:rsidRPr="00163322" w:rsidRDefault="003873FD" w:rsidP="003873FD">
      <w:pPr>
        <w:spacing w:line="360" w:lineRule="auto"/>
        <w:rPr>
          <w:rFonts w:ascii="Arial" w:eastAsia="Times New Roman" w:hAnsi="Arial" w:cs="Arial"/>
          <w:b/>
          <w:iCs/>
          <w:sz w:val="22"/>
          <w:szCs w:val="22"/>
          <w:u w:val="single"/>
          <w:lang w:val="en-US"/>
        </w:rPr>
      </w:pPr>
      <w:r w:rsidRPr="00163322">
        <w:rPr>
          <w:rFonts w:ascii="Arial" w:eastAsia="Times New Roman" w:hAnsi="Arial" w:cs="Arial"/>
          <w:b/>
          <w:iCs/>
          <w:sz w:val="22"/>
          <w:szCs w:val="22"/>
          <w:u w:val="single"/>
          <w:lang w:val="en-US"/>
        </w:rPr>
        <w:t xml:space="preserve">Pregnant Women: </w:t>
      </w:r>
    </w:p>
    <w:p w14:paraId="5B3A8CB6" w14:textId="77777777" w:rsidR="003873FD" w:rsidRPr="00163322" w:rsidRDefault="003873FD" w:rsidP="003873FD">
      <w:pPr>
        <w:spacing w:line="276" w:lineRule="auto"/>
        <w:jc w:val="both"/>
        <w:rPr>
          <w:rFonts w:ascii="Arial" w:hAnsi="Arial" w:cs="Arial"/>
          <w:sz w:val="22"/>
          <w:szCs w:val="22"/>
          <w:lang w:val="en-US"/>
        </w:rPr>
      </w:pPr>
      <w:r w:rsidRPr="00163322">
        <w:rPr>
          <w:rFonts w:ascii="Arial" w:eastAsia="Times New Roman" w:hAnsi="Arial" w:cs="Arial"/>
          <w:iCs/>
          <w:sz w:val="22"/>
          <w:szCs w:val="22"/>
          <w:lang w:val="en-US"/>
        </w:rPr>
        <w:t xml:space="preserve">The effects of Empagliflozin and the adrenaline/noradrenaline spillover and renal blood flow measurements on the unborn child and on the newborn baby are not known. Because of this, it is important that research project participants are not pregnant or breast-feeding and do not become pregnant during the course of the research project. </w:t>
      </w:r>
      <w:r w:rsidRPr="00163322">
        <w:rPr>
          <w:rFonts w:ascii="Arial" w:hAnsi="Arial" w:cs="Arial"/>
          <w:sz w:val="22"/>
          <w:szCs w:val="22"/>
        </w:rPr>
        <w:t xml:space="preserve">You must not participate in the research if you are pregnant or trying to become pregnant, or breast-feeding. If you are female and childbearing is a possibility, you will be required to undergo a pregnancy test prior to commencing the research project.  </w:t>
      </w:r>
    </w:p>
    <w:p w14:paraId="703501CC" w14:textId="77777777" w:rsidR="003873FD" w:rsidRPr="00163322" w:rsidRDefault="003873FD" w:rsidP="003873FD">
      <w:pPr>
        <w:spacing w:line="276" w:lineRule="auto"/>
        <w:jc w:val="both"/>
        <w:rPr>
          <w:rFonts w:ascii="Arial" w:hAnsi="Arial" w:cs="Arial"/>
          <w:sz w:val="22"/>
          <w:szCs w:val="22"/>
          <w:lang w:val="en-US"/>
        </w:rPr>
      </w:pPr>
    </w:p>
    <w:p w14:paraId="3C92ED97"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If you do become pregnant whilst participating in the research project, you should advise your study doctor immediately. Your study doctor will withdraw you from the research project and advise on further medical attention should this be necessary. You must not continue in the research if you become pregnant.</w:t>
      </w:r>
    </w:p>
    <w:p w14:paraId="6BB184B5" w14:textId="77777777" w:rsidR="003873FD" w:rsidRPr="00163322" w:rsidRDefault="003873FD" w:rsidP="003873FD">
      <w:pPr>
        <w:spacing w:line="276" w:lineRule="auto"/>
        <w:rPr>
          <w:rFonts w:ascii="Arial" w:hAnsi="Arial" w:cs="Arial"/>
          <w:b/>
          <w:sz w:val="22"/>
          <w:szCs w:val="22"/>
          <w:lang w:val="en-US"/>
        </w:rPr>
      </w:pPr>
    </w:p>
    <w:p w14:paraId="031733A7" w14:textId="77777777" w:rsidR="003873FD" w:rsidRPr="00163322" w:rsidRDefault="003873FD" w:rsidP="003873FD">
      <w:pPr>
        <w:spacing w:line="276" w:lineRule="auto"/>
        <w:rPr>
          <w:rFonts w:ascii="Arial" w:hAnsi="Arial" w:cs="Arial"/>
          <w:b/>
          <w:sz w:val="22"/>
          <w:szCs w:val="22"/>
          <w:lang w:val="en-US"/>
        </w:rPr>
      </w:pPr>
    </w:p>
    <w:p w14:paraId="3D063AFF" w14:textId="77777777" w:rsidR="006E7B6E" w:rsidRPr="00163322" w:rsidRDefault="006E7B6E" w:rsidP="00AB2A7A">
      <w:pPr>
        <w:spacing w:line="276" w:lineRule="auto"/>
        <w:rPr>
          <w:del w:id="91" w:author="Shaban, Awf" w:date="2023-07-19T11:00:00Z"/>
          <w:rFonts w:ascii="Arial" w:hAnsi="Arial" w:cs="Arial"/>
          <w:b/>
          <w:sz w:val="22"/>
          <w:szCs w:val="22"/>
          <w:lang w:val="en-US"/>
        </w:rPr>
      </w:pPr>
    </w:p>
    <w:p w14:paraId="2C254544" w14:textId="77777777" w:rsidR="003873FD" w:rsidRPr="00163322" w:rsidRDefault="003873FD" w:rsidP="003873FD">
      <w:pPr>
        <w:spacing w:line="360" w:lineRule="auto"/>
        <w:rPr>
          <w:rFonts w:ascii="Arial" w:eastAsia="Times New Roman" w:hAnsi="Arial" w:cs="Arial"/>
          <w:sz w:val="22"/>
          <w:szCs w:val="22"/>
          <w:lang w:val="en-US"/>
        </w:rPr>
      </w:pPr>
      <w:r w:rsidRPr="00163322">
        <w:rPr>
          <w:rFonts w:ascii="Arial" w:hAnsi="Arial" w:cs="Arial"/>
          <w:b/>
          <w:sz w:val="22"/>
          <w:szCs w:val="22"/>
          <w:lang w:val="en-US"/>
        </w:rPr>
        <w:t xml:space="preserve">POSSIBLE BENEFITS </w:t>
      </w:r>
    </w:p>
    <w:p w14:paraId="2CDF1301" w14:textId="77777777" w:rsidR="003873FD" w:rsidRPr="00163322" w:rsidRDefault="003873FD" w:rsidP="003873FD">
      <w:pPr>
        <w:spacing w:line="276" w:lineRule="auto"/>
        <w:jc w:val="both"/>
        <w:rPr>
          <w:rFonts w:ascii="Arial" w:hAnsi="Arial" w:cs="Arial"/>
          <w:sz w:val="22"/>
          <w:szCs w:val="22"/>
          <w:lang w:val="en-US"/>
        </w:rPr>
      </w:pPr>
      <w:r w:rsidRPr="00163322">
        <w:rPr>
          <w:rFonts w:ascii="Arial" w:hAnsi="Arial" w:cs="Arial"/>
          <w:sz w:val="22"/>
          <w:szCs w:val="22"/>
        </w:rPr>
        <w:t>Potential benefits to you may include a reduction in weight and/or blood pressure levels which could result in a reduction of the risks of heart attack and stroke. We cannot guarantee that you will receive any benefits from your participation in this study.  Information gained from this study may benefit others in the future.</w:t>
      </w:r>
    </w:p>
    <w:p w14:paraId="04E8DAEB" w14:textId="77777777" w:rsidR="003873FD" w:rsidRPr="00163322" w:rsidRDefault="003873FD" w:rsidP="003873FD">
      <w:pPr>
        <w:spacing w:line="276" w:lineRule="auto"/>
        <w:rPr>
          <w:rFonts w:ascii="Arial" w:hAnsi="Arial" w:cs="Arial"/>
          <w:sz w:val="22"/>
          <w:szCs w:val="22"/>
          <w:lang w:val="en-US"/>
        </w:rPr>
      </w:pPr>
    </w:p>
    <w:p w14:paraId="74231CC5" w14:textId="77777777" w:rsidR="003873FD" w:rsidRPr="00163322" w:rsidRDefault="003873FD" w:rsidP="003873FD">
      <w:pPr>
        <w:spacing w:line="360" w:lineRule="auto"/>
        <w:rPr>
          <w:rFonts w:ascii="Arial" w:eastAsia="Times New Roman" w:hAnsi="Arial" w:cs="Arial"/>
          <w:b/>
          <w:sz w:val="22"/>
          <w:szCs w:val="22"/>
          <w:lang w:val="en-US"/>
        </w:rPr>
      </w:pPr>
      <w:r w:rsidRPr="00163322">
        <w:rPr>
          <w:rFonts w:ascii="Arial" w:hAnsi="Arial" w:cs="Arial"/>
          <w:b/>
          <w:sz w:val="22"/>
          <w:szCs w:val="22"/>
          <w:lang w:val="en-US"/>
        </w:rPr>
        <w:t>PRIVACY AND CONFIDENTIALITY</w:t>
      </w:r>
    </w:p>
    <w:p w14:paraId="0213A2A3"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The information gathered about you by the investigator or obtained during this study will be held by the investigator in strict confidence as far as the law allows.</w:t>
      </w:r>
      <w:r w:rsidRPr="00163322">
        <w:rPr>
          <w:rFonts w:ascii="Arial" w:hAnsi="Arial" w:cs="Arial"/>
          <w:sz w:val="22"/>
          <w:szCs w:val="22"/>
        </w:rPr>
        <w:t xml:space="preserve"> All the people who handle your information will comply with the Commonwealth Privacy Act 1988.  If the results of the trial are published in a medical journal, as is intended, no reader will be able to identify individual patients.</w:t>
      </w:r>
    </w:p>
    <w:p w14:paraId="4652FE70" w14:textId="77777777" w:rsidR="003873FD" w:rsidRPr="00163322" w:rsidRDefault="003873FD" w:rsidP="003873FD">
      <w:pPr>
        <w:spacing w:line="276" w:lineRule="auto"/>
        <w:rPr>
          <w:rFonts w:ascii="Arial" w:hAnsi="Arial" w:cs="Arial"/>
          <w:b/>
          <w:sz w:val="22"/>
          <w:szCs w:val="22"/>
          <w:lang w:val="en-US"/>
        </w:rPr>
      </w:pPr>
    </w:p>
    <w:p w14:paraId="78F7E381" w14:textId="77777777" w:rsidR="003873FD" w:rsidRPr="00163322" w:rsidRDefault="003873FD" w:rsidP="003873FD">
      <w:pPr>
        <w:spacing w:line="360" w:lineRule="auto"/>
        <w:rPr>
          <w:rFonts w:ascii="Arial" w:eastAsia="Times New Roman" w:hAnsi="Arial" w:cs="Arial"/>
          <w:sz w:val="22"/>
          <w:szCs w:val="22"/>
          <w:lang w:val="en-US"/>
        </w:rPr>
      </w:pPr>
      <w:r w:rsidRPr="00163322">
        <w:rPr>
          <w:rFonts w:ascii="Arial" w:hAnsi="Arial" w:cs="Arial"/>
          <w:b/>
          <w:sz w:val="22"/>
          <w:szCs w:val="22"/>
          <w:lang w:val="en-US"/>
        </w:rPr>
        <w:t>WHAT IF SOMETHING GOES WRONG?</w:t>
      </w:r>
    </w:p>
    <w:p w14:paraId="58DFD462" w14:textId="77777777" w:rsidR="003873FD" w:rsidRPr="00163322" w:rsidRDefault="003873FD" w:rsidP="003873FD">
      <w:pPr>
        <w:spacing w:line="276" w:lineRule="auto"/>
        <w:jc w:val="both"/>
        <w:rPr>
          <w:rFonts w:ascii="Arial" w:hAnsi="Arial" w:cs="Arial"/>
          <w:sz w:val="22"/>
          <w:szCs w:val="22"/>
          <w:lang w:val="en-US"/>
        </w:rPr>
      </w:pPr>
      <w:r w:rsidRPr="00163322">
        <w:rPr>
          <w:rFonts w:ascii="Arial" w:eastAsia="Times New Roman" w:hAnsi="Arial" w:cs="Arial"/>
          <w:sz w:val="22"/>
          <w:szCs w:val="22"/>
          <w:lang w:val="en-US"/>
        </w:rPr>
        <w:t>In the event that</w:t>
      </w:r>
      <w:r w:rsidRPr="00163322">
        <w:rPr>
          <w:rFonts w:ascii="Arial" w:hAnsi="Arial" w:cs="Arial"/>
          <w:sz w:val="22"/>
          <w:szCs w:val="22"/>
        </w:rPr>
        <w:t xml:space="preserve"> you suffer an expected or unexpected side effect or medical accident during this study that arises from your participation, you will be offered all full and necessary treatment by Royal Perth Hospital. </w:t>
      </w:r>
      <w:r w:rsidRPr="00163322">
        <w:rPr>
          <w:rFonts w:ascii="Arial" w:hAnsi="Arial" w:cs="Arial"/>
          <w:sz w:val="22"/>
          <w:szCs w:val="22"/>
          <w:lang w:val="en-US"/>
        </w:rPr>
        <w:t xml:space="preserve"> Participation in this project does not alter any rig</w:t>
      </w:r>
      <w:proofErr w:type="spellStart"/>
      <w:r w:rsidRPr="00163322">
        <w:rPr>
          <w:rFonts w:ascii="Arial" w:hAnsi="Arial" w:cs="Arial"/>
          <w:sz w:val="22"/>
          <w:szCs w:val="22"/>
        </w:rPr>
        <w:t>ht</w:t>
      </w:r>
      <w:proofErr w:type="spellEnd"/>
      <w:r w:rsidRPr="00163322">
        <w:rPr>
          <w:rFonts w:ascii="Arial" w:hAnsi="Arial" w:cs="Arial"/>
          <w:sz w:val="22"/>
          <w:szCs w:val="22"/>
        </w:rPr>
        <w:t xml:space="preserve"> to compensation that you may have under statute or common law.</w:t>
      </w:r>
    </w:p>
    <w:p w14:paraId="1DE38BA5" w14:textId="77777777" w:rsidR="003873FD" w:rsidRPr="00163322" w:rsidRDefault="003873FD" w:rsidP="003873FD">
      <w:pPr>
        <w:spacing w:line="276" w:lineRule="auto"/>
        <w:jc w:val="both"/>
        <w:rPr>
          <w:rFonts w:ascii="Arial" w:hAnsi="Arial" w:cs="Arial"/>
          <w:i/>
          <w:smallCaps/>
          <w:sz w:val="22"/>
          <w:szCs w:val="22"/>
          <w:lang w:val="en-US"/>
        </w:rPr>
      </w:pPr>
    </w:p>
    <w:p w14:paraId="3D70FCD4" w14:textId="77777777" w:rsidR="003873FD" w:rsidRPr="00163322" w:rsidRDefault="003873FD" w:rsidP="003873FD">
      <w:pPr>
        <w:spacing w:line="360" w:lineRule="auto"/>
        <w:rPr>
          <w:rFonts w:ascii="Arial" w:eastAsia="Times New Roman" w:hAnsi="Arial" w:cs="Arial"/>
          <w:b/>
          <w:sz w:val="22"/>
          <w:szCs w:val="22"/>
          <w:lang w:val="en-US"/>
        </w:rPr>
      </w:pPr>
      <w:r w:rsidRPr="00163322">
        <w:rPr>
          <w:rFonts w:ascii="Arial" w:hAnsi="Arial" w:cs="Arial"/>
          <w:b/>
          <w:sz w:val="22"/>
          <w:szCs w:val="22"/>
          <w:lang w:val="en-US"/>
        </w:rPr>
        <w:t>COSTS TO PARTICIPATION</w:t>
      </w:r>
    </w:p>
    <w:p w14:paraId="32A01A39"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 xml:space="preserve">There </w:t>
      </w:r>
      <w:r w:rsidRPr="00163322">
        <w:rPr>
          <w:rFonts w:ascii="Arial" w:hAnsi="Arial" w:cs="Arial"/>
          <w:sz w:val="22"/>
          <w:szCs w:val="22"/>
        </w:rPr>
        <w:t xml:space="preserve">is no cost to you to participate in this study.  You will not receive any payment for participating in this study. All tests and medical care required as part of the study project will be provided to you free of charge. </w:t>
      </w:r>
    </w:p>
    <w:p w14:paraId="431AC1F1" w14:textId="77777777" w:rsidR="003873FD" w:rsidRPr="00163322" w:rsidRDefault="003873FD" w:rsidP="003873FD">
      <w:pPr>
        <w:spacing w:line="276" w:lineRule="auto"/>
        <w:jc w:val="both"/>
        <w:rPr>
          <w:rFonts w:ascii="Arial" w:hAnsi="Arial" w:cs="Arial"/>
          <w:sz w:val="22"/>
          <w:szCs w:val="22"/>
        </w:rPr>
      </w:pPr>
    </w:p>
    <w:p w14:paraId="748F0E18" w14:textId="77777777" w:rsidR="003873FD" w:rsidRPr="00163322" w:rsidRDefault="003873FD" w:rsidP="003873FD">
      <w:pPr>
        <w:spacing w:line="276" w:lineRule="auto"/>
        <w:jc w:val="both"/>
        <w:rPr>
          <w:rFonts w:ascii="Arial" w:hAnsi="Arial" w:cs="Arial"/>
          <w:sz w:val="22"/>
          <w:szCs w:val="22"/>
          <w:lang w:val="en-US"/>
        </w:rPr>
      </w:pPr>
      <w:r w:rsidRPr="00163322">
        <w:rPr>
          <w:rFonts w:ascii="Arial" w:hAnsi="Arial" w:cs="Arial"/>
          <w:sz w:val="22"/>
          <w:szCs w:val="22"/>
        </w:rPr>
        <w:t xml:space="preserve">As you </w:t>
      </w:r>
      <w:r w:rsidRPr="00163322">
        <w:rPr>
          <w:rFonts w:ascii="Arial" w:hAnsi="Arial" w:cs="Arial"/>
          <w:color w:val="000000"/>
          <w:sz w:val="22"/>
          <w:szCs w:val="22"/>
          <w:lang w:eastAsia="en-GB"/>
        </w:rPr>
        <w:t>need to fast for 12 hours prior to your Baseline visit, a m</w:t>
      </w:r>
      <w:r w:rsidRPr="00163322">
        <w:rPr>
          <w:rFonts w:ascii="Arial" w:hAnsi="Arial" w:cs="Arial"/>
          <w:sz w:val="22"/>
          <w:szCs w:val="22"/>
        </w:rPr>
        <w:t>eal will be served at the end of this visit. Reasonable expenses associated with participation in this project will be reimbursed i.e. travel, parking, etc.</w:t>
      </w:r>
    </w:p>
    <w:p w14:paraId="2F1C9CDD" w14:textId="77777777" w:rsidR="003873FD" w:rsidRPr="00163322" w:rsidRDefault="003873FD" w:rsidP="003873FD">
      <w:pPr>
        <w:spacing w:line="276" w:lineRule="auto"/>
        <w:jc w:val="both"/>
        <w:rPr>
          <w:rFonts w:ascii="Arial" w:hAnsi="Arial" w:cs="Arial"/>
          <w:smallCaps/>
          <w:sz w:val="22"/>
          <w:szCs w:val="22"/>
          <w:lang w:val="en-US"/>
        </w:rPr>
      </w:pPr>
    </w:p>
    <w:p w14:paraId="77BAA4B8" w14:textId="77777777" w:rsidR="003873FD" w:rsidRPr="00163322" w:rsidRDefault="003873FD" w:rsidP="003873FD">
      <w:pPr>
        <w:spacing w:line="360" w:lineRule="auto"/>
        <w:rPr>
          <w:rFonts w:ascii="Arial" w:eastAsia="Times New Roman" w:hAnsi="Arial" w:cs="Arial"/>
          <w:b/>
          <w:sz w:val="22"/>
          <w:szCs w:val="22"/>
          <w:lang w:val="en-US"/>
        </w:rPr>
      </w:pPr>
      <w:r w:rsidRPr="00163322">
        <w:rPr>
          <w:rFonts w:ascii="Arial" w:hAnsi="Arial" w:cs="Arial"/>
          <w:b/>
          <w:sz w:val="22"/>
          <w:szCs w:val="22"/>
          <w:lang w:val="en-US"/>
        </w:rPr>
        <w:t>VOLUNTARY PARTICIPATION AND WITHDRAWAL</w:t>
      </w:r>
    </w:p>
    <w:p w14:paraId="4E4E3043"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Participation in this study is entirely voluntary.  You do not have to participate if you do not want to and your decision to participate or not will in no way affect your current or future care at Royal Perth Hospital.  You are also free to withdraw from the study at any time with</w:t>
      </w:r>
      <w:r w:rsidRPr="00163322">
        <w:rPr>
          <w:rFonts w:ascii="Arial" w:hAnsi="Arial" w:cs="Arial"/>
          <w:sz w:val="22"/>
          <w:szCs w:val="22"/>
        </w:rPr>
        <w:t xml:space="preserve">out reason or justification. Data collected up until the time of withdrawal will continue to be used in the study. </w:t>
      </w:r>
    </w:p>
    <w:p w14:paraId="289E5947" w14:textId="77777777" w:rsidR="003873FD" w:rsidRPr="00163322" w:rsidRDefault="003873FD" w:rsidP="003873FD">
      <w:pPr>
        <w:spacing w:line="276" w:lineRule="auto"/>
        <w:jc w:val="both"/>
        <w:rPr>
          <w:rFonts w:ascii="Arial" w:hAnsi="Arial" w:cs="Arial"/>
          <w:sz w:val="22"/>
          <w:szCs w:val="22"/>
          <w:lang w:val="en-US"/>
        </w:rPr>
      </w:pPr>
    </w:p>
    <w:p w14:paraId="5DD3B196" w14:textId="77777777" w:rsidR="003873FD" w:rsidRPr="00163322" w:rsidRDefault="003873FD" w:rsidP="003873FD">
      <w:pPr>
        <w:spacing w:line="360" w:lineRule="auto"/>
        <w:jc w:val="both"/>
        <w:rPr>
          <w:rFonts w:ascii="Arial" w:eastAsia="Times New Roman" w:hAnsi="Arial" w:cs="Arial"/>
          <w:b/>
          <w:sz w:val="22"/>
          <w:szCs w:val="22"/>
          <w:lang w:val="en-US"/>
        </w:rPr>
      </w:pPr>
      <w:r w:rsidRPr="00163322">
        <w:rPr>
          <w:rFonts w:ascii="Arial" w:hAnsi="Arial" w:cs="Arial"/>
          <w:b/>
          <w:sz w:val="22"/>
          <w:szCs w:val="22"/>
          <w:lang w:val="en-US"/>
        </w:rPr>
        <w:t>CONTACTS FOR FURTHER INFORMATION</w:t>
      </w:r>
    </w:p>
    <w:p w14:paraId="1D50BB8F"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If you have any questions about this study, please contact the Principal Investigator Dr Awf</w:t>
      </w:r>
      <w:r w:rsidRPr="00163322">
        <w:rPr>
          <w:rFonts w:ascii="Arial" w:hAnsi="Arial" w:cs="Arial"/>
          <w:sz w:val="22"/>
          <w:szCs w:val="22"/>
        </w:rPr>
        <w:t xml:space="preserve"> Abdulrahman Shaban on (08) 9224 2244 at the Royal Perth Hospital.</w:t>
      </w:r>
    </w:p>
    <w:p w14:paraId="3D381E4A" w14:textId="77777777" w:rsidR="003873FD" w:rsidRPr="00163322" w:rsidRDefault="003873FD" w:rsidP="003873FD">
      <w:pPr>
        <w:spacing w:line="276" w:lineRule="auto"/>
        <w:jc w:val="both"/>
        <w:rPr>
          <w:rFonts w:ascii="Arial" w:hAnsi="Arial" w:cs="Arial"/>
          <w:sz w:val="22"/>
          <w:szCs w:val="22"/>
          <w:lang w:val="en-US"/>
        </w:rPr>
      </w:pPr>
    </w:p>
    <w:p w14:paraId="2CEEBF58"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 xml:space="preserve">This study has been approved by the Royal Perth Hospital (RPH) Human Research Ethics Committee.  If you have any concerns about the conduct of the study or your rights as a research participant, please contact the East </w:t>
      </w:r>
      <w:r w:rsidRPr="00163322">
        <w:rPr>
          <w:rFonts w:ascii="Arial" w:hAnsi="Arial" w:cs="Arial"/>
          <w:sz w:val="22"/>
          <w:szCs w:val="22"/>
        </w:rPr>
        <w:t>Metropolitan Health Service (EMHS) Research Ethics &amp; Governance Unit on (08) 9224 2260 or email EMHS.REG@health.wa.gov.au and quote the ethics approval number RGS0000003840.</w:t>
      </w:r>
    </w:p>
    <w:p w14:paraId="5E2F713A" w14:textId="77777777" w:rsidR="003873FD" w:rsidRPr="00163322" w:rsidRDefault="003873FD" w:rsidP="003873FD">
      <w:pPr>
        <w:spacing w:line="276" w:lineRule="auto"/>
        <w:jc w:val="both"/>
        <w:rPr>
          <w:rFonts w:ascii="Arial" w:hAnsi="Arial" w:cs="Arial"/>
          <w:sz w:val="22"/>
          <w:szCs w:val="22"/>
          <w:lang w:val="en-US"/>
        </w:rPr>
      </w:pPr>
    </w:p>
    <w:p w14:paraId="5D17AB3D" w14:textId="77777777" w:rsidR="003873FD" w:rsidRPr="00163322" w:rsidRDefault="003873FD" w:rsidP="003873FD">
      <w:pPr>
        <w:spacing w:line="276" w:lineRule="auto"/>
        <w:jc w:val="both"/>
        <w:rPr>
          <w:rFonts w:ascii="Arial" w:eastAsia="Times New Roman" w:hAnsi="Arial" w:cs="Arial"/>
          <w:sz w:val="22"/>
          <w:szCs w:val="22"/>
          <w:lang w:val="en-US"/>
        </w:rPr>
      </w:pPr>
    </w:p>
    <w:p w14:paraId="701135F3" w14:textId="77777777" w:rsidR="003873FD" w:rsidRPr="00163322" w:rsidRDefault="003873FD" w:rsidP="003873FD">
      <w:pPr>
        <w:spacing w:line="276" w:lineRule="auto"/>
        <w:jc w:val="both"/>
        <w:rPr>
          <w:rFonts w:ascii="Arial" w:eastAsia="Times New Roman" w:hAnsi="Arial" w:cs="Arial"/>
          <w:sz w:val="22"/>
          <w:szCs w:val="22"/>
          <w:lang w:val="en-US"/>
        </w:rPr>
      </w:pPr>
    </w:p>
    <w:p w14:paraId="5F4F8F9B" w14:textId="77777777" w:rsidR="003873FD" w:rsidRPr="00163322" w:rsidRDefault="003873FD" w:rsidP="003873FD">
      <w:pPr>
        <w:spacing w:line="276" w:lineRule="auto"/>
        <w:jc w:val="both"/>
        <w:rPr>
          <w:rFonts w:ascii="Arial" w:eastAsia="Times New Roman" w:hAnsi="Arial" w:cs="Arial"/>
          <w:sz w:val="22"/>
          <w:szCs w:val="22"/>
          <w:lang w:val="en-US"/>
        </w:rPr>
      </w:pPr>
    </w:p>
    <w:p w14:paraId="0A450F8B" w14:textId="77777777" w:rsidR="003873FD" w:rsidRPr="00163322" w:rsidRDefault="003873FD" w:rsidP="003873FD">
      <w:pPr>
        <w:spacing w:line="276" w:lineRule="auto"/>
        <w:jc w:val="both"/>
        <w:rPr>
          <w:rFonts w:ascii="Arial" w:eastAsia="Times New Roman" w:hAnsi="Arial" w:cs="Arial"/>
          <w:sz w:val="22"/>
          <w:szCs w:val="22"/>
          <w:lang w:val="en-US"/>
        </w:rPr>
      </w:pPr>
    </w:p>
    <w:p w14:paraId="1671FFFF" w14:textId="77777777" w:rsidR="003873FD" w:rsidRPr="00163322" w:rsidRDefault="003873FD" w:rsidP="003873FD">
      <w:pPr>
        <w:spacing w:line="276" w:lineRule="auto"/>
        <w:jc w:val="both"/>
        <w:rPr>
          <w:rFonts w:ascii="Arial" w:eastAsia="Times New Roman" w:hAnsi="Arial" w:cs="Arial"/>
          <w:sz w:val="22"/>
          <w:szCs w:val="22"/>
          <w:lang w:val="en-US"/>
        </w:rPr>
      </w:pPr>
    </w:p>
    <w:p w14:paraId="2E768B77" w14:textId="77777777" w:rsidR="003873FD" w:rsidRPr="00163322" w:rsidRDefault="003873FD" w:rsidP="003873FD">
      <w:pPr>
        <w:spacing w:line="276" w:lineRule="auto"/>
        <w:jc w:val="both"/>
        <w:rPr>
          <w:rFonts w:ascii="Arial" w:eastAsia="Times New Roman" w:hAnsi="Arial" w:cs="Arial"/>
          <w:sz w:val="22"/>
          <w:szCs w:val="22"/>
          <w:lang w:val="en-US"/>
        </w:rPr>
      </w:pPr>
    </w:p>
    <w:p w14:paraId="14D1260E" w14:textId="77777777" w:rsidR="003873FD" w:rsidRPr="00163322" w:rsidRDefault="003873FD" w:rsidP="003873FD">
      <w:pPr>
        <w:spacing w:line="276" w:lineRule="auto"/>
        <w:jc w:val="both"/>
        <w:rPr>
          <w:rFonts w:ascii="Arial" w:eastAsia="Times New Roman" w:hAnsi="Arial" w:cs="Arial"/>
          <w:sz w:val="22"/>
          <w:szCs w:val="22"/>
          <w:lang w:val="en-US"/>
        </w:rPr>
      </w:pPr>
    </w:p>
    <w:p w14:paraId="36ADA80D" w14:textId="77777777" w:rsidR="003873FD" w:rsidRPr="00CC031D" w:rsidRDefault="003873FD" w:rsidP="003873FD">
      <w:pPr>
        <w:spacing w:line="276" w:lineRule="auto"/>
        <w:jc w:val="both"/>
        <w:rPr>
          <w:rFonts w:eastAsia="Times New Roman" w:cstheme="minorHAnsi"/>
          <w:sz w:val="22"/>
          <w:szCs w:val="22"/>
          <w:lang w:val="en-US"/>
        </w:rPr>
      </w:pPr>
    </w:p>
    <w:p w14:paraId="3F14C0B5" w14:textId="77777777" w:rsidR="003873FD" w:rsidRPr="00CC031D" w:rsidRDefault="003873FD" w:rsidP="003873FD">
      <w:pPr>
        <w:spacing w:line="276" w:lineRule="auto"/>
        <w:jc w:val="both"/>
        <w:rPr>
          <w:rFonts w:eastAsia="Times New Roman" w:cstheme="minorHAnsi"/>
          <w:sz w:val="22"/>
          <w:szCs w:val="22"/>
          <w:lang w:val="en-US"/>
        </w:rPr>
      </w:pPr>
    </w:p>
    <w:p w14:paraId="1A31AC42" w14:textId="77777777" w:rsidR="003873FD" w:rsidRPr="00CC031D" w:rsidRDefault="003873FD" w:rsidP="003873FD">
      <w:pPr>
        <w:spacing w:line="276" w:lineRule="auto"/>
        <w:jc w:val="both"/>
        <w:rPr>
          <w:rFonts w:eastAsia="Times New Roman" w:cstheme="minorHAnsi"/>
          <w:sz w:val="22"/>
          <w:szCs w:val="22"/>
          <w:lang w:val="en-US"/>
        </w:rPr>
      </w:pPr>
    </w:p>
    <w:p w14:paraId="7EAA24E8" w14:textId="77777777" w:rsidR="003873FD" w:rsidRPr="00CC031D" w:rsidRDefault="003873FD" w:rsidP="003873FD">
      <w:pPr>
        <w:spacing w:line="276" w:lineRule="auto"/>
        <w:jc w:val="both"/>
        <w:rPr>
          <w:rFonts w:eastAsia="Times New Roman" w:cstheme="minorHAnsi"/>
          <w:sz w:val="22"/>
          <w:szCs w:val="22"/>
          <w:lang w:val="en-US"/>
        </w:rPr>
      </w:pPr>
    </w:p>
    <w:p w14:paraId="33122699" w14:textId="77777777" w:rsidR="00423D78" w:rsidRPr="00CC031D" w:rsidRDefault="00423D78" w:rsidP="00423D78">
      <w:pPr>
        <w:spacing w:line="276" w:lineRule="auto"/>
        <w:jc w:val="both"/>
        <w:rPr>
          <w:del w:id="92" w:author="Shaban, Awf" w:date="2023-07-19T11:00:00Z"/>
          <w:rFonts w:eastAsia="Times New Roman" w:cstheme="minorHAnsi"/>
          <w:sz w:val="22"/>
          <w:szCs w:val="22"/>
          <w:lang w:val="en-US"/>
        </w:rPr>
      </w:pPr>
      <w:del w:id="93" w:author="Shaban, Awf" w:date="2023-07-19T11:00:00Z">
        <w:r w:rsidRPr="00CC031D">
          <w:rPr>
            <w:rFonts w:eastAsia="Times New Roman" w:cstheme="minorHAnsi"/>
            <w:sz w:val="22"/>
            <w:szCs w:val="22"/>
            <w:lang w:val="en-US"/>
          </w:rPr>
          <w:delText xml:space="preserve">                                                                              </w:delText>
        </w:r>
      </w:del>
    </w:p>
    <w:p w14:paraId="5A5F8CE1" w14:textId="77777777" w:rsidR="0015512D" w:rsidRDefault="0015512D" w:rsidP="00423D78">
      <w:pPr>
        <w:spacing w:line="276" w:lineRule="auto"/>
        <w:jc w:val="center"/>
        <w:rPr>
          <w:del w:id="94" w:author="Shaban, Awf" w:date="2023-07-19T11:00:00Z"/>
          <w:rFonts w:ascii="Arial" w:hAnsi="Arial" w:cs="Arial"/>
          <w:b/>
          <w:lang w:val="en-US"/>
        </w:rPr>
      </w:pPr>
    </w:p>
    <w:p w14:paraId="1EAC70A7" w14:textId="77777777" w:rsidR="0015512D" w:rsidRDefault="0015512D" w:rsidP="00423D78">
      <w:pPr>
        <w:spacing w:line="276" w:lineRule="auto"/>
        <w:jc w:val="center"/>
        <w:rPr>
          <w:del w:id="95" w:author="Shaban, Awf" w:date="2023-07-19T11:00:00Z"/>
          <w:rFonts w:ascii="Arial" w:hAnsi="Arial" w:cs="Arial"/>
          <w:b/>
          <w:lang w:val="en-US"/>
        </w:rPr>
      </w:pPr>
    </w:p>
    <w:p w14:paraId="6056DCAE" w14:textId="5E0F7A0A" w:rsidR="003873FD" w:rsidRPr="00CC031D" w:rsidRDefault="00B405D4" w:rsidP="003873FD">
      <w:pPr>
        <w:spacing w:line="276" w:lineRule="auto"/>
        <w:jc w:val="both"/>
        <w:rPr>
          <w:ins w:id="96" w:author="Shaban, Awf" w:date="2023-07-19T11:00:00Z"/>
          <w:rFonts w:eastAsia="Times New Roman" w:cstheme="minorHAnsi"/>
          <w:sz w:val="22"/>
          <w:szCs w:val="22"/>
          <w:lang w:val="en-US"/>
        </w:rPr>
      </w:pPr>
      <w:ins w:id="97" w:author="Shaban, Awf" w:date="2023-07-19T11:00:00Z">
        <w:r w:rsidRPr="00CC031D">
          <w:rPr>
            <w:rFonts w:eastAsia="Times New Roman" w:cstheme="minorHAnsi"/>
            <w:noProof/>
            <w:sz w:val="22"/>
            <w:szCs w:val="22"/>
            <w:lang w:val="en-US" w:eastAsia="en-AU"/>
          </w:rPr>
          <w:drawing>
            <wp:anchor distT="0" distB="0" distL="114300" distR="114300" simplePos="0" relativeHeight="251661312" behindDoc="1" locked="0" layoutInCell="1" allowOverlap="1" wp14:anchorId="59EB2A46" wp14:editId="6DA8A9FD">
              <wp:simplePos x="0" y="0"/>
              <wp:positionH relativeFrom="margin">
                <wp:posOffset>-344590</wp:posOffset>
              </wp:positionH>
              <wp:positionV relativeFrom="margin">
                <wp:posOffset>-326571</wp:posOffset>
              </wp:positionV>
              <wp:extent cx="7357379" cy="1225898"/>
              <wp:effectExtent l="0" t="0" r="0" b="0"/>
              <wp:wrapNone/>
              <wp:docPr id="5" name="Picture 5" descr="Description: Macintosh HD:Users:mid:Desktop:rph e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mid:Desktop:rph em 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0109" cy="1231352"/>
                      </a:xfrm>
                      <a:prstGeom prst="rect">
                        <a:avLst/>
                      </a:prstGeom>
                      <a:noFill/>
                      <a:ln>
                        <a:noFill/>
                      </a:ln>
                    </pic:spPr>
                  </pic:pic>
                </a:graphicData>
              </a:graphic>
              <wp14:sizeRelH relativeFrom="page">
                <wp14:pctWidth>0</wp14:pctWidth>
              </wp14:sizeRelH>
              <wp14:sizeRelV relativeFrom="page">
                <wp14:pctHeight>0</wp14:pctHeight>
              </wp14:sizeRelV>
            </wp:anchor>
          </w:drawing>
        </w:r>
        <w:r w:rsidR="003873FD" w:rsidRPr="00CC031D">
          <w:rPr>
            <w:rFonts w:eastAsia="Times New Roman" w:cstheme="minorHAnsi"/>
            <w:sz w:val="22"/>
            <w:szCs w:val="22"/>
            <w:lang w:val="en-US"/>
          </w:rPr>
          <w:t xml:space="preserve">                                                                              </w:t>
        </w:r>
      </w:ins>
    </w:p>
    <w:p w14:paraId="7F5CD78C" w14:textId="77777777" w:rsidR="003873FD" w:rsidRDefault="003873FD" w:rsidP="003873FD">
      <w:pPr>
        <w:spacing w:line="276" w:lineRule="auto"/>
        <w:jc w:val="center"/>
        <w:rPr>
          <w:rFonts w:ascii="Arial" w:hAnsi="Arial" w:cs="Arial"/>
          <w:b/>
          <w:lang w:val="en-US"/>
        </w:rPr>
      </w:pPr>
    </w:p>
    <w:p w14:paraId="27C61BFC" w14:textId="77777777" w:rsidR="003873FD" w:rsidRDefault="003873FD" w:rsidP="003873FD">
      <w:pPr>
        <w:spacing w:line="276" w:lineRule="auto"/>
        <w:jc w:val="center"/>
        <w:rPr>
          <w:rFonts w:ascii="Arial" w:hAnsi="Arial" w:cs="Arial"/>
          <w:b/>
          <w:lang w:val="en-US"/>
        </w:rPr>
      </w:pPr>
    </w:p>
    <w:p w14:paraId="762C4B6A" w14:textId="77777777" w:rsidR="003873FD" w:rsidRDefault="003873FD" w:rsidP="003873FD">
      <w:pPr>
        <w:spacing w:line="276" w:lineRule="auto"/>
        <w:jc w:val="center"/>
        <w:rPr>
          <w:rFonts w:ascii="Arial" w:hAnsi="Arial" w:cs="Arial"/>
          <w:b/>
          <w:lang w:val="en-US"/>
        </w:rPr>
      </w:pPr>
    </w:p>
    <w:p w14:paraId="282D980F" w14:textId="77777777" w:rsidR="003873FD" w:rsidRDefault="003873FD" w:rsidP="003873FD">
      <w:pPr>
        <w:spacing w:line="276" w:lineRule="auto"/>
        <w:jc w:val="center"/>
        <w:rPr>
          <w:rFonts w:ascii="Arial" w:hAnsi="Arial" w:cs="Arial"/>
          <w:b/>
          <w:lang w:val="en-US"/>
        </w:rPr>
      </w:pPr>
    </w:p>
    <w:p w14:paraId="782F49F1" w14:textId="77777777" w:rsidR="003873FD" w:rsidRPr="00DA030F" w:rsidRDefault="003873FD" w:rsidP="003873FD">
      <w:pPr>
        <w:spacing w:line="276" w:lineRule="auto"/>
        <w:jc w:val="center"/>
        <w:rPr>
          <w:rFonts w:ascii="Arial" w:eastAsia="Times New Roman" w:hAnsi="Arial" w:cs="Arial"/>
          <w:lang w:val="en-US"/>
        </w:rPr>
      </w:pPr>
      <w:r w:rsidRPr="00DA030F">
        <w:rPr>
          <w:rFonts w:ascii="Arial" w:hAnsi="Arial" w:cs="Arial"/>
          <w:b/>
          <w:lang w:val="en-US"/>
        </w:rPr>
        <w:t>Royal Perth Hospital</w:t>
      </w:r>
    </w:p>
    <w:p w14:paraId="4934A23A" w14:textId="77777777" w:rsidR="003873FD" w:rsidRPr="00AB2A7A" w:rsidRDefault="003873FD" w:rsidP="003873FD">
      <w:pPr>
        <w:spacing w:line="276" w:lineRule="auto"/>
        <w:jc w:val="both"/>
        <w:rPr>
          <w:sz w:val="22"/>
          <w:lang w:val="en-US"/>
        </w:rPr>
      </w:pPr>
    </w:p>
    <w:p w14:paraId="034078B2" w14:textId="77777777" w:rsidR="003873FD" w:rsidRPr="00DA030F" w:rsidRDefault="003873FD" w:rsidP="003873FD">
      <w:pPr>
        <w:spacing w:line="276" w:lineRule="auto"/>
        <w:jc w:val="center"/>
        <w:rPr>
          <w:rFonts w:ascii="Arial" w:eastAsia="Times New Roman" w:hAnsi="Arial" w:cs="Arial"/>
          <w:b/>
          <w:sz w:val="28"/>
          <w:szCs w:val="28"/>
          <w:lang w:val="en-US"/>
        </w:rPr>
      </w:pPr>
      <w:r w:rsidRPr="00DA030F">
        <w:rPr>
          <w:rFonts w:ascii="Arial" w:hAnsi="Arial" w:cs="Arial"/>
          <w:b/>
          <w:sz w:val="28"/>
          <w:szCs w:val="28"/>
          <w:lang w:val="en-US"/>
        </w:rPr>
        <w:t>CONSENT FORM</w:t>
      </w:r>
    </w:p>
    <w:p w14:paraId="5B62EE2C" w14:textId="77777777" w:rsidR="003873FD" w:rsidRPr="00AB2A7A" w:rsidRDefault="003873FD" w:rsidP="003873FD">
      <w:pPr>
        <w:spacing w:line="276" w:lineRule="auto"/>
        <w:jc w:val="both"/>
        <w:rPr>
          <w:sz w:val="22"/>
          <w:lang w:val="en-US"/>
        </w:rPr>
      </w:pPr>
    </w:p>
    <w:p w14:paraId="7D57FFF3" w14:textId="77777777" w:rsidR="003873FD" w:rsidRDefault="003873FD" w:rsidP="003873FD">
      <w:pPr>
        <w:autoSpaceDE w:val="0"/>
        <w:autoSpaceDN w:val="0"/>
        <w:adjustRightInd w:val="0"/>
        <w:spacing w:line="276" w:lineRule="auto"/>
        <w:rPr>
          <w:rFonts w:ascii="Arial" w:hAnsi="Arial" w:cs="Arial"/>
          <w:b/>
          <w:i/>
          <w:color w:val="000000"/>
        </w:rPr>
      </w:pPr>
    </w:p>
    <w:p w14:paraId="340308AF" w14:textId="77777777" w:rsidR="003873FD" w:rsidRPr="00163322" w:rsidRDefault="003873FD" w:rsidP="003873FD">
      <w:pPr>
        <w:autoSpaceDE w:val="0"/>
        <w:autoSpaceDN w:val="0"/>
        <w:adjustRightInd w:val="0"/>
        <w:spacing w:line="276" w:lineRule="auto"/>
        <w:rPr>
          <w:rFonts w:ascii="Arial" w:hAnsi="Arial" w:cs="Arial"/>
          <w:i/>
        </w:rPr>
      </w:pPr>
      <w:r w:rsidRPr="00163322">
        <w:rPr>
          <w:rFonts w:ascii="Arial" w:hAnsi="Arial" w:cs="Arial"/>
          <w:b/>
          <w:i/>
          <w:color w:val="000000"/>
        </w:rPr>
        <w:t>Project Title:</w:t>
      </w:r>
      <w:r w:rsidRPr="00163322">
        <w:rPr>
          <w:rFonts w:ascii="Arial" w:hAnsi="Arial" w:cs="Arial"/>
          <w:b/>
          <w:color w:val="000000"/>
        </w:rPr>
        <w:t xml:space="preserve"> </w:t>
      </w:r>
      <w:r w:rsidRPr="00163322">
        <w:rPr>
          <w:rFonts w:ascii="Arial" w:hAnsi="Arial" w:cs="Arial"/>
          <w:i/>
          <w:color w:val="000000"/>
        </w:rPr>
        <w:t>Assessment of extra-renal effects of SGLT2-inhibitors in anuric haemodialysis patients using microneurography</w:t>
      </w:r>
    </w:p>
    <w:p w14:paraId="737101B4" w14:textId="77777777" w:rsidR="003873FD" w:rsidRPr="00AB2A7A" w:rsidRDefault="003873FD" w:rsidP="003873FD">
      <w:pPr>
        <w:autoSpaceDE w:val="0"/>
        <w:autoSpaceDN w:val="0"/>
        <w:adjustRightInd w:val="0"/>
        <w:spacing w:line="276" w:lineRule="auto"/>
        <w:rPr>
          <w:i/>
          <w:sz w:val="22"/>
        </w:rPr>
      </w:pPr>
    </w:p>
    <w:p w14:paraId="515B5851" w14:textId="77777777" w:rsidR="003873FD" w:rsidRPr="00163322" w:rsidRDefault="003873FD" w:rsidP="003873FD">
      <w:pPr>
        <w:autoSpaceDE w:val="0"/>
        <w:autoSpaceDN w:val="0"/>
        <w:adjustRightInd w:val="0"/>
        <w:spacing w:line="276" w:lineRule="auto"/>
        <w:rPr>
          <w:rFonts w:ascii="Arial" w:hAnsi="Arial" w:cs="Arial"/>
          <w:i/>
          <w:sz w:val="22"/>
          <w:szCs w:val="22"/>
        </w:rPr>
      </w:pPr>
      <w:r w:rsidRPr="00163322">
        <w:rPr>
          <w:rFonts w:ascii="Arial" w:hAnsi="Arial" w:cs="Arial"/>
          <w:b/>
          <w:i/>
          <w:color w:val="000000"/>
          <w:sz w:val="22"/>
          <w:szCs w:val="22"/>
        </w:rPr>
        <w:t xml:space="preserve">Chief Principal Investigator: </w:t>
      </w:r>
      <w:r w:rsidRPr="00163322">
        <w:rPr>
          <w:rFonts w:ascii="Arial" w:hAnsi="Arial" w:cs="Arial"/>
          <w:i/>
          <w:color w:val="000000"/>
          <w:sz w:val="22"/>
          <w:szCs w:val="22"/>
        </w:rPr>
        <w:t>Dr Srivathsan Thiruvengadam</w:t>
      </w:r>
    </w:p>
    <w:p w14:paraId="3857F411" w14:textId="77777777" w:rsidR="003873FD" w:rsidRPr="00163322" w:rsidRDefault="003873FD" w:rsidP="003873FD">
      <w:pPr>
        <w:autoSpaceDE w:val="0"/>
        <w:autoSpaceDN w:val="0"/>
        <w:adjustRightInd w:val="0"/>
        <w:spacing w:line="276" w:lineRule="auto"/>
        <w:rPr>
          <w:rFonts w:ascii="Arial" w:hAnsi="Arial" w:cs="Arial"/>
          <w:i/>
          <w:sz w:val="22"/>
          <w:szCs w:val="22"/>
        </w:rPr>
      </w:pPr>
    </w:p>
    <w:p w14:paraId="213B0572" w14:textId="77777777" w:rsidR="003873FD" w:rsidRDefault="003873FD" w:rsidP="003873FD">
      <w:pPr>
        <w:autoSpaceDE w:val="0"/>
        <w:autoSpaceDN w:val="0"/>
        <w:adjustRightInd w:val="0"/>
        <w:spacing w:line="276" w:lineRule="auto"/>
        <w:rPr>
          <w:rFonts w:ascii="Arial" w:hAnsi="Arial" w:cs="Arial"/>
          <w:i/>
          <w:color w:val="000000"/>
          <w:sz w:val="22"/>
          <w:szCs w:val="22"/>
        </w:rPr>
      </w:pPr>
      <w:r w:rsidRPr="00163322">
        <w:rPr>
          <w:rFonts w:ascii="Arial" w:hAnsi="Arial" w:cs="Arial"/>
          <w:b/>
          <w:i/>
          <w:color w:val="000000"/>
          <w:sz w:val="22"/>
          <w:szCs w:val="22"/>
        </w:rPr>
        <w:t xml:space="preserve">Principal Investigator: </w:t>
      </w:r>
      <w:bookmarkStart w:id="98" w:name="_Hlk95064971"/>
      <w:r w:rsidRPr="00163322">
        <w:rPr>
          <w:rFonts w:ascii="Arial" w:hAnsi="Arial" w:cs="Arial"/>
          <w:i/>
          <w:color w:val="000000"/>
          <w:sz w:val="22"/>
          <w:szCs w:val="22"/>
        </w:rPr>
        <w:t>Dr Awf Abdulrahman Shaban</w:t>
      </w:r>
      <w:bookmarkEnd w:id="98"/>
    </w:p>
    <w:p w14:paraId="704CB503" w14:textId="77777777" w:rsidR="003873FD" w:rsidRPr="00163322" w:rsidRDefault="003873FD" w:rsidP="003873FD">
      <w:pPr>
        <w:autoSpaceDE w:val="0"/>
        <w:autoSpaceDN w:val="0"/>
        <w:adjustRightInd w:val="0"/>
        <w:spacing w:line="276" w:lineRule="auto"/>
        <w:rPr>
          <w:rFonts w:ascii="Arial" w:hAnsi="Arial" w:cs="Arial"/>
          <w:i/>
          <w:sz w:val="22"/>
          <w:szCs w:val="22"/>
        </w:rPr>
      </w:pPr>
    </w:p>
    <w:p w14:paraId="49C922AF" w14:textId="77777777" w:rsidR="003873FD" w:rsidRPr="00163322" w:rsidRDefault="003873FD" w:rsidP="003873FD">
      <w:pPr>
        <w:spacing w:line="276" w:lineRule="auto"/>
        <w:jc w:val="both"/>
        <w:rPr>
          <w:rFonts w:ascii="Arial" w:hAnsi="Arial" w:cs="Arial"/>
          <w:sz w:val="22"/>
          <w:szCs w:val="22"/>
          <w:lang w:val="en-US"/>
        </w:rPr>
      </w:pPr>
    </w:p>
    <w:p w14:paraId="4444714F"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 xml:space="preserve">I, …………………………………………... agree to participate in the above study.  </w:t>
      </w:r>
    </w:p>
    <w:p w14:paraId="10BBC675" w14:textId="77777777" w:rsidR="003873FD" w:rsidRPr="00163322" w:rsidRDefault="003873FD" w:rsidP="003873FD">
      <w:pPr>
        <w:spacing w:line="276" w:lineRule="auto"/>
        <w:jc w:val="both"/>
        <w:rPr>
          <w:rFonts w:ascii="Arial" w:hAnsi="Arial" w:cs="Arial"/>
          <w:sz w:val="22"/>
          <w:szCs w:val="22"/>
          <w:lang w:val="en-US"/>
        </w:rPr>
      </w:pPr>
    </w:p>
    <w:p w14:paraId="0EB9396B"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I have been provided with a copy of the Participant Information Sheet</w:t>
      </w:r>
      <w:r w:rsidRPr="00163322">
        <w:rPr>
          <w:rFonts w:ascii="Arial" w:hAnsi="Arial" w:cs="Arial"/>
          <w:sz w:val="22"/>
          <w:szCs w:val="22"/>
        </w:rPr>
        <w:t xml:space="preserve"> explaining the study which I have read and understood.   </w:t>
      </w:r>
    </w:p>
    <w:p w14:paraId="72DC7936" w14:textId="77777777" w:rsidR="003873FD" w:rsidRPr="00163322" w:rsidRDefault="003873FD" w:rsidP="003873FD">
      <w:pPr>
        <w:spacing w:line="276" w:lineRule="auto"/>
        <w:jc w:val="both"/>
        <w:rPr>
          <w:rFonts w:ascii="Arial" w:hAnsi="Arial" w:cs="Arial"/>
          <w:sz w:val="22"/>
          <w:szCs w:val="22"/>
          <w:lang w:val="en-US"/>
        </w:rPr>
      </w:pPr>
    </w:p>
    <w:p w14:paraId="0F23076E"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 xml:space="preserve">I have been given the opportunity to ask questions about the study by the Investigator and any questions have been answered to my satisfaction. </w:t>
      </w:r>
    </w:p>
    <w:p w14:paraId="4DE0AF59" w14:textId="77777777" w:rsidR="003873FD" w:rsidRPr="00163322" w:rsidRDefault="003873FD" w:rsidP="003873FD">
      <w:pPr>
        <w:spacing w:line="276" w:lineRule="auto"/>
        <w:jc w:val="both"/>
        <w:rPr>
          <w:rFonts w:ascii="Arial" w:hAnsi="Arial" w:cs="Arial"/>
          <w:sz w:val="22"/>
          <w:szCs w:val="22"/>
          <w:lang w:val="en-US"/>
        </w:rPr>
      </w:pPr>
    </w:p>
    <w:p w14:paraId="3FB3BF80"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 xml:space="preserve">I understand that I may withdraw from the study at any time without affecting any future medical treatment, or the treatment of the condition which is the subject of the study. </w:t>
      </w:r>
    </w:p>
    <w:p w14:paraId="6DC666FE" w14:textId="77777777" w:rsidR="003873FD" w:rsidRPr="00163322" w:rsidRDefault="003873FD" w:rsidP="003873FD">
      <w:pPr>
        <w:spacing w:line="276" w:lineRule="auto"/>
        <w:jc w:val="both"/>
        <w:rPr>
          <w:rFonts w:ascii="Arial" w:hAnsi="Arial" w:cs="Arial"/>
          <w:sz w:val="22"/>
          <w:szCs w:val="22"/>
          <w:lang w:val="en-US"/>
        </w:rPr>
      </w:pPr>
    </w:p>
    <w:p w14:paraId="6F6A01C7"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 xml:space="preserve">I am aware that all research data collected will only be used for the purpose of this study and will be kept confidential </w:t>
      </w:r>
      <w:r w:rsidRPr="00163322">
        <w:rPr>
          <w:rFonts w:ascii="Arial" w:hAnsi="Arial" w:cs="Arial"/>
          <w:sz w:val="22"/>
          <w:szCs w:val="22"/>
        </w:rPr>
        <w:t>as far as the law allows an</w:t>
      </w:r>
      <w:r w:rsidRPr="00163322">
        <w:rPr>
          <w:rFonts w:ascii="Arial" w:hAnsi="Arial" w:cs="Arial"/>
          <w:sz w:val="22"/>
          <w:szCs w:val="22"/>
          <w:lang w:val="en-US"/>
        </w:rPr>
        <w:t xml:space="preserve">d that my participation will not be disclosed without my consent. </w:t>
      </w:r>
    </w:p>
    <w:p w14:paraId="50D31186" w14:textId="77777777" w:rsidR="003873FD" w:rsidRPr="00163322" w:rsidRDefault="003873FD" w:rsidP="003873FD">
      <w:pPr>
        <w:spacing w:line="276" w:lineRule="auto"/>
        <w:jc w:val="both"/>
        <w:rPr>
          <w:rFonts w:ascii="Arial" w:hAnsi="Arial" w:cs="Arial"/>
          <w:sz w:val="22"/>
          <w:szCs w:val="22"/>
          <w:lang w:val="en-US"/>
        </w:rPr>
      </w:pPr>
    </w:p>
    <w:p w14:paraId="4C54209D"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I understand that I will be given a signed copy of this document to keep.</w:t>
      </w:r>
    </w:p>
    <w:p w14:paraId="52740631" w14:textId="77777777" w:rsidR="003873FD" w:rsidRPr="00163322" w:rsidRDefault="003873FD" w:rsidP="003873FD">
      <w:pPr>
        <w:spacing w:line="276" w:lineRule="auto"/>
        <w:jc w:val="both"/>
        <w:rPr>
          <w:rFonts w:ascii="Arial" w:hAnsi="Arial" w:cs="Arial"/>
          <w:sz w:val="22"/>
          <w:szCs w:val="22"/>
          <w:lang w:val="en-US"/>
        </w:rPr>
      </w:pPr>
    </w:p>
    <w:p w14:paraId="481E79DD" w14:textId="77777777" w:rsidR="003873FD" w:rsidRPr="00163322" w:rsidRDefault="003873FD" w:rsidP="003873FD">
      <w:pPr>
        <w:spacing w:line="276" w:lineRule="auto"/>
        <w:jc w:val="both"/>
        <w:rPr>
          <w:rFonts w:ascii="Arial" w:hAnsi="Arial" w:cs="Arial"/>
          <w:sz w:val="22"/>
          <w:szCs w:val="22"/>
          <w:lang w:val="en-US"/>
        </w:rPr>
      </w:pPr>
    </w:p>
    <w:p w14:paraId="5435FAFC" w14:textId="77777777" w:rsidR="003873FD" w:rsidRPr="00163322" w:rsidRDefault="003873FD" w:rsidP="003873FD">
      <w:pPr>
        <w:spacing w:line="276" w:lineRule="auto"/>
        <w:jc w:val="both"/>
        <w:rPr>
          <w:rFonts w:ascii="Arial" w:hAnsi="Arial" w:cs="Arial"/>
          <w:sz w:val="22"/>
          <w:szCs w:val="22"/>
          <w:lang w:val="en-US"/>
        </w:rPr>
      </w:pPr>
    </w:p>
    <w:p w14:paraId="35EA7E5F"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 xml:space="preserve">Signed     …………………………………………...         </w:t>
      </w:r>
      <w:r w:rsidRPr="00163322">
        <w:rPr>
          <w:rFonts w:ascii="Arial" w:hAnsi="Arial" w:cs="Arial"/>
          <w:sz w:val="22"/>
          <w:szCs w:val="22"/>
        </w:rPr>
        <w:tab/>
        <w:t>Date    ……………………</w:t>
      </w:r>
    </w:p>
    <w:p w14:paraId="7FFEE0C5" w14:textId="77777777" w:rsidR="003873FD" w:rsidRPr="00163322" w:rsidRDefault="003873FD" w:rsidP="003873FD">
      <w:pPr>
        <w:spacing w:line="276" w:lineRule="auto"/>
        <w:jc w:val="both"/>
        <w:rPr>
          <w:rFonts w:ascii="Arial" w:hAnsi="Arial" w:cs="Arial"/>
          <w:sz w:val="22"/>
          <w:szCs w:val="22"/>
          <w:lang w:val="en-US"/>
        </w:rPr>
      </w:pPr>
    </w:p>
    <w:p w14:paraId="7001D2BC" w14:textId="77777777" w:rsidR="003873FD" w:rsidRPr="00163322" w:rsidRDefault="003873FD" w:rsidP="003873FD">
      <w:pPr>
        <w:spacing w:line="276" w:lineRule="auto"/>
        <w:jc w:val="both"/>
        <w:rPr>
          <w:rFonts w:ascii="Arial" w:hAnsi="Arial" w:cs="Arial"/>
          <w:sz w:val="22"/>
          <w:szCs w:val="22"/>
          <w:lang w:val="en-US"/>
        </w:rPr>
      </w:pPr>
    </w:p>
    <w:p w14:paraId="10FE692A" w14:textId="77777777" w:rsidR="003873FD" w:rsidRPr="00163322" w:rsidRDefault="003873FD" w:rsidP="003873FD">
      <w:pPr>
        <w:spacing w:line="276" w:lineRule="auto"/>
        <w:jc w:val="both"/>
        <w:rPr>
          <w:rFonts w:ascii="Arial" w:hAnsi="Arial" w:cs="Arial"/>
          <w:sz w:val="22"/>
          <w:szCs w:val="22"/>
          <w:lang w:val="en-US"/>
        </w:rPr>
      </w:pPr>
    </w:p>
    <w:p w14:paraId="0B153545"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 xml:space="preserve">Signature  …………………………………………...        </w:t>
      </w:r>
      <w:r w:rsidRPr="00163322">
        <w:rPr>
          <w:rFonts w:ascii="Arial" w:hAnsi="Arial" w:cs="Arial"/>
          <w:sz w:val="22"/>
          <w:szCs w:val="22"/>
        </w:rPr>
        <w:tab/>
        <w:t>Date    ……………………</w:t>
      </w:r>
    </w:p>
    <w:p w14:paraId="47A956B5"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of person obtaining consent</w:t>
      </w:r>
    </w:p>
    <w:p w14:paraId="467031E6" w14:textId="77777777" w:rsidR="003873FD" w:rsidRPr="00163322" w:rsidRDefault="003873FD" w:rsidP="003873FD">
      <w:pPr>
        <w:spacing w:line="276" w:lineRule="auto"/>
        <w:jc w:val="both"/>
        <w:rPr>
          <w:rFonts w:ascii="Arial" w:hAnsi="Arial" w:cs="Arial"/>
          <w:sz w:val="22"/>
          <w:szCs w:val="22"/>
          <w:lang w:val="en-US"/>
        </w:rPr>
      </w:pPr>
    </w:p>
    <w:p w14:paraId="59371DB8" w14:textId="77777777" w:rsidR="003873FD" w:rsidRPr="00163322" w:rsidRDefault="003873FD" w:rsidP="003873FD">
      <w:pPr>
        <w:spacing w:line="276" w:lineRule="auto"/>
        <w:jc w:val="both"/>
        <w:rPr>
          <w:rFonts w:ascii="Arial" w:hAnsi="Arial" w:cs="Arial"/>
          <w:sz w:val="22"/>
          <w:szCs w:val="22"/>
          <w:lang w:val="en-US"/>
        </w:rPr>
      </w:pPr>
    </w:p>
    <w:p w14:paraId="327BFB87"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 xml:space="preserve">Name        ……………………………………….        </w:t>
      </w:r>
    </w:p>
    <w:p w14:paraId="596D4228" w14:textId="77777777" w:rsidR="003873FD" w:rsidRPr="00163322" w:rsidRDefault="003873FD" w:rsidP="003873FD">
      <w:pPr>
        <w:spacing w:line="276" w:lineRule="auto"/>
        <w:jc w:val="both"/>
        <w:rPr>
          <w:rFonts w:ascii="Arial" w:eastAsia="Times New Roman" w:hAnsi="Arial" w:cs="Arial"/>
          <w:sz w:val="22"/>
          <w:szCs w:val="22"/>
          <w:lang w:val="en-US"/>
        </w:rPr>
      </w:pPr>
      <w:r w:rsidRPr="00163322">
        <w:rPr>
          <w:rFonts w:ascii="Arial" w:hAnsi="Arial" w:cs="Arial"/>
          <w:sz w:val="22"/>
          <w:szCs w:val="22"/>
          <w:lang w:val="en-US"/>
        </w:rPr>
        <w:t>of person obtaining consent</w:t>
      </w:r>
    </w:p>
    <w:p w14:paraId="4F8FE9BF" w14:textId="77777777" w:rsidR="003873FD" w:rsidRPr="00AB2A7A" w:rsidRDefault="003873FD" w:rsidP="003873FD">
      <w:pPr>
        <w:spacing w:line="276" w:lineRule="auto"/>
        <w:jc w:val="both"/>
        <w:rPr>
          <w:sz w:val="22"/>
          <w:lang w:val="en-US"/>
        </w:rPr>
      </w:pPr>
    </w:p>
    <w:p w14:paraId="5F072FD5" w14:textId="77777777" w:rsidR="003873FD" w:rsidRPr="00AB2A7A" w:rsidRDefault="003873FD" w:rsidP="003873FD">
      <w:pPr>
        <w:spacing w:line="276" w:lineRule="auto"/>
        <w:jc w:val="both"/>
        <w:rPr>
          <w:sz w:val="22"/>
          <w:lang w:val="en-US"/>
        </w:rPr>
      </w:pPr>
    </w:p>
    <w:p w14:paraId="586A7322" w14:textId="77777777" w:rsidR="00423D78" w:rsidRPr="00CC031D" w:rsidRDefault="00423D78" w:rsidP="00423D78">
      <w:pPr>
        <w:spacing w:line="276" w:lineRule="auto"/>
        <w:jc w:val="both"/>
        <w:rPr>
          <w:del w:id="99" w:author="Shaban, Awf" w:date="2023-07-19T11:00:00Z"/>
          <w:rFonts w:eastAsia="Times New Roman" w:cstheme="minorHAnsi"/>
          <w:sz w:val="22"/>
          <w:szCs w:val="22"/>
          <w:lang w:val="en-US"/>
        </w:rPr>
      </w:pPr>
      <w:del w:id="100" w:author="Shaban, Awf" w:date="2023-07-19T11:00:00Z">
        <w:r w:rsidRPr="00CC031D">
          <w:rPr>
            <w:rFonts w:eastAsia="Times New Roman" w:cstheme="minorHAnsi"/>
            <w:noProof/>
            <w:sz w:val="22"/>
            <w:szCs w:val="22"/>
            <w:lang w:val="en-US" w:eastAsia="en-AU"/>
          </w:rPr>
          <w:drawing>
            <wp:anchor distT="0" distB="0" distL="114300" distR="114300" simplePos="0" relativeHeight="251668480" behindDoc="1" locked="0" layoutInCell="1" allowOverlap="1" wp14:anchorId="57E8C21B" wp14:editId="176B6844">
              <wp:simplePos x="0" y="0"/>
              <wp:positionH relativeFrom="margin">
                <wp:align>center</wp:align>
              </wp:positionH>
              <wp:positionV relativeFrom="margin">
                <wp:posOffset>-180975</wp:posOffset>
              </wp:positionV>
              <wp:extent cx="7038975" cy="1172845"/>
              <wp:effectExtent l="0" t="0" r="9525" b="8255"/>
              <wp:wrapNone/>
              <wp:docPr id="2" name="Picture 2" descr="Description: Macintosh HD:Users:mid:Desktop:rph e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mid:Desktop:rph em 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8975" cy="117284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06CFCF99" w14:textId="77777777" w:rsidR="00423D78" w:rsidRPr="00CC031D" w:rsidRDefault="00423D78" w:rsidP="00423D78">
      <w:pPr>
        <w:spacing w:line="276" w:lineRule="auto"/>
        <w:jc w:val="both"/>
        <w:rPr>
          <w:del w:id="101" w:author="Shaban, Awf" w:date="2023-07-19T11:00:00Z"/>
          <w:rFonts w:eastAsia="Times New Roman" w:cstheme="minorHAnsi"/>
          <w:sz w:val="22"/>
          <w:szCs w:val="22"/>
          <w:lang w:val="en-US"/>
        </w:rPr>
      </w:pPr>
    </w:p>
    <w:p w14:paraId="6D5BD7CD" w14:textId="77777777" w:rsidR="00423D78" w:rsidRPr="00CC031D" w:rsidRDefault="00423D78" w:rsidP="00423D78">
      <w:pPr>
        <w:spacing w:line="276" w:lineRule="auto"/>
        <w:jc w:val="both"/>
        <w:rPr>
          <w:del w:id="102" w:author="Shaban, Awf" w:date="2023-07-19T11:00:00Z"/>
          <w:rFonts w:eastAsia="Times New Roman" w:cstheme="minorHAnsi"/>
          <w:sz w:val="22"/>
          <w:szCs w:val="22"/>
          <w:lang w:val="en-US"/>
        </w:rPr>
      </w:pPr>
    </w:p>
    <w:p w14:paraId="7772CEA7" w14:textId="77777777" w:rsidR="00423D78" w:rsidRPr="00CC031D" w:rsidRDefault="006E7B6E" w:rsidP="00423D78">
      <w:pPr>
        <w:spacing w:line="276" w:lineRule="auto"/>
        <w:jc w:val="both"/>
        <w:rPr>
          <w:del w:id="103" w:author="Shaban, Awf" w:date="2023-07-19T11:00:00Z"/>
          <w:rFonts w:eastAsia="Times New Roman" w:cstheme="minorHAnsi"/>
          <w:sz w:val="22"/>
          <w:szCs w:val="22"/>
          <w:lang w:val="en-US"/>
        </w:rPr>
      </w:pPr>
      <w:del w:id="104" w:author="Shaban, Awf" w:date="2023-07-19T11:00:00Z">
        <w:r w:rsidRPr="00CC031D">
          <w:rPr>
            <w:rFonts w:eastAsia="Times New Roman" w:cstheme="minorHAnsi"/>
            <w:noProof/>
            <w:sz w:val="22"/>
            <w:szCs w:val="22"/>
            <w:lang w:val="en-US" w:eastAsia="en-AU"/>
          </w:rPr>
          <w:drawing>
            <wp:anchor distT="0" distB="0" distL="114300" distR="114300" simplePos="0" relativeHeight="251669504" behindDoc="1" locked="0" layoutInCell="1" allowOverlap="1" wp14:anchorId="0E8BC61B" wp14:editId="233BC5A3">
              <wp:simplePos x="0" y="0"/>
              <wp:positionH relativeFrom="margin">
                <wp:posOffset>-152400</wp:posOffset>
              </wp:positionH>
              <wp:positionV relativeFrom="margin">
                <wp:posOffset>10795</wp:posOffset>
              </wp:positionV>
              <wp:extent cx="7038975" cy="1172845"/>
              <wp:effectExtent l="0" t="0" r="9525" b="8255"/>
              <wp:wrapNone/>
              <wp:docPr id="3" name="Picture 3" descr="Description: Macintosh HD:Users:mid:Desktop:rph e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mid:Desktop:rph em 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8975" cy="117284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0A6ECE30" w14:textId="77777777" w:rsidR="00423D78" w:rsidRDefault="00423D78" w:rsidP="00423D78">
      <w:pPr>
        <w:spacing w:line="276" w:lineRule="auto"/>
        <w:jc w:val="both"/>
        <w:rPr>
          <w:del w:id="105" w:author="Shaban, Awf" w:date="2023-07-19T11:00:00Z"/>
          <w:rFonts w:eastAsia="Times New Roman" w:cstheme="minorHAnsi"/>
          <w:sz w:val="22"/>
          <w:szCs w:val="22"/>
          <w:lang w:val="en-US"/>
        </w:rPr>
      </w:pPr>
    </w:p>
    <w:p w14:paraId="31C2EA5A" w14:textId="07338204" w:rsidR="003873FD" w:rsidRPr="00CC031D" w:rsidRDefault="003873FD" w:rsidP="003873FD">
      <w:pPr>
        <w:spacing w:line="276" w:lineRule="auto"/>
        <w:jc w:val="both"/>
        <w:rPr>
          <w:ins w:id="106" w:author="Shaban, Awf" w:date="2023-07-19T11:00:00Z"/>
          <w:rFonts w:eastAsia="Times New Roman" w:cstheme="minorHAnsi"/>
          <w:sz w:val="22"/>
          <w:szCs w:val="22"/>
          <w:lang w:val="en-US"/>
        </w:rPr>
      </w:pPr>
    </w:p>
    <w:p w14:paraId="1DA54EB9" w14:textId="77777777" w:rsidR="003873FD" w:rsidRPr="00CC031D" w:rsidRDefault="003873FD" w:rsidP="003873FD">
      <w:pPr>
        <w:spacing w:line="276" w:lineRule="auto"/>
        <w:jc w:val="both"/>
        <w:rPr>
          <w:ins w:id="107" w:author="Shaban, Awf" w:date="2023-07-19T11:00:00Z"/>
          <w:rFonts w:eastAsia="Times New Roman" w:cstheme="minorHAnsi"/>
          <w:sz w:val="22"/>
          <w:szCs w:val="22"/>
          <w:lang w:val="en-US"/>
        </w:rPr>
      </w:pPr>
    </w:p>
    <w:p w14:paraId="69C9C261" w14:textId="77777777" w:rsidR="003873FD" w:rsidRPr="00CC031D" w:rsidRDefault="003873FD" w:rsidP="003873FD">
      <w:pPr>
        <w:spacing w:line="276" w:lineRule="auto"/>
        <w:jc w:val="both"/>
        <w:rPr>
          <w:ins w:id="108" w:author="Shaban, Awf" w:date="2023-07-19T11:00:00Z"/>
          <w:rFonts w:eastAsia="Times New Roman" w:cstheme="minorHAnsi"/>
          <w:sz w:val="22"/>
          <w:szCs w:val="22"/>
          <w:lang w:val="en-US"/>
        </w:rPr>
      </w:pPr>
    </w:p>
    <w:p w14:paraId="7C3305C3" w14:textId="10FB0DC7" w:rsidR="003873FD" w:rsidRPr="00CC031D" w:rsidRDefault="00B405D4" w:rsidP="003873FD">
      <w:pPr>
        <w:spacing w:line="276" w:lineRule="auto"/>
        <w:jc w:val="both"/>
        <w:rPr>
          <w:ins w:id="109" w:author="Shaban, Awf" w:date="2023-07-19T11:00:00Z"/>
          <w:rFonts w:eastAsia="Times New Roman" w:cstheme="minorHAnsi"/>
          <w:sz w:val="22"/>
          <w:szCs w:val="22"/>
          <w:lang w:val="en-US"/>
        </w:rPr>
      </w:pPr>
      <w:ins w:id="110" w:author="Shaban, Awf" w:date="2023-07-19T11:00:00Z">
        <w:r w:rsidRPr="00B066D2">
          <w:rPr>
            <w:rFonts w:ascii="Arial" w:eastAsia="Times New Roman" w:hAnsi="Arial" w:cs="Times New Roman"/>
            <w:noProof/>
            <w:lang w:val="en-US" w:eastAsia="en-AU"/>
          </w:rPr>
          <w:drawing>
            <wp:anchor distT="0" distB="0" distL="114300" distR="114300" simplePos="0" relativeHeight="251659264" behindDoc="1" locked="0" layoutInCell="1" allowOverlap="1" wp14:anchorId="4B0EB9A3" wp14:editId="0496A3C8">
              <wp:simplePos x="0" y="0"/>
              <wp:positionH relativeFrom="margin">
                <wp:posOffset>-301452</wp:posOffset>
              </wp:positionH>
              <wp:positionV relativeFrom="margin">
                <wp:posOffset>-341645</wp:posOffset>
              </wp:positionV>
              <wp:extent cx="7327233" cy="1220875"/>
              <wp:effectExtent l="0" t="0" r="7620" b="0"/>
              <wp:wrapNone/>
              <wp:docPr id="46" name="Picture 46" descr="Description: Macintosh HD:Users:mid:Desktop:rph e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mid:Desktop:rph em 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7307" cy="1222554"/>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4C70F3B7" w14:textId="77777777" w:rsidR="003873FD" w:rsidRDefault="003873FD" w:rsidP="003873FD">
      <w:pPr>
        <w:spacing w:line="276" w:lineRule="auto"/>
        <w:jc w:val="both"/>
        <w:rPr>
          <w:rFonts w:eastAsia="Times New Roman" w:cstheme="minorHAnsi"/>
          <w:sz w:val="22"/>
          <w:szCs w:val="22"/>
          <w:lang w:val="en-US"/>
        </w:rPr>
      </w:pPr>
    </w:p>
    <w:p w14:paraId="24428049" w14:textId="77777777" w:rsidR="003873FD" w:rsidRDefault="003873FD" w:rsidP="003873FD">
      <w:pPr>
        <w:spacing w:line="276" w:lineRule="auto"/>
        <w:jc w:val="both"/>
        <w:rPr>
          <w:rFonts w:eastAsia="Times New Roman" w:cstheme="minorHAnsi"/>
          <w:sz w:val="22"/>
          <w:szCs w:val="22"/>
          <w:lang w:val="en-US"/>
        </w:rPr>
      </w:pPr>
    </w:p>
    <w:p w14:paraId="26402AF7" w14:textId="77777777" w:rsidR="003873FD" w:rsidRPr="00CC031D" w:rsidRDefault="003873FD">
      <w:pPr>
        <w:spacing w:line="276" w:lineRule="auto"/>
        <w:jc w:val="both"/>
        <w:rPr>
          <w:sz w:val="22"/>
          <w:lang w:val="en-US"/>
          <w:rPrChange w:id="111" w:author="Shaban, Awf" w:date="2023-07-19T11:00:00Z">
            <w:rPr>
              <w:b/>
              <w:sz w:val="22"/>
              <w:lang w:val="en-US"/>
            </w:rPr>
          </w:rPrChange>
        </w:rPr>
        <w:pPrChange w:id="112" w:author="Shaban, Awf" w:date="2023-07-19T11:00:00Z">
          <w:pPr>
            <w:spacing w:line="276" w:lineRule="auto"/>
            <w:jc w:val="center"/>
          </w:pPr>
        </w:pPrChange>
      </w:pPr>
    </w:p>
    <w:p w14:paraId="1E998AEC" w14:textId="77777777" w:rsidR="003873FD" w:rsidRDefault="003873FD">
      <w:pPr>
        <w:spacing w:line="276" w:lineRule="auto"/>
        <w:rPr>
          <w:rFonts w:ascii="Arial" w:hAnsi="Arial" w:cs="Arial"/>
          <w:b/>
          <w:lang w:val="en-US"/>
        </w:rPr>
        <w:pPrChange w:id="113" w:author="Shaban, Awf" w:date="2023-07-19T11:00:00Z">
          <w:pPr>
            <w:spacing w:line="276" w:lineRule="auto"/>
            <w:jc w:val="center"/>
          </w:pPr>
        </w:pPrChange>
      </w:pPr>
    </w:p>
    <w:p w14:paraId="03734A71" w14:textId="77777777" w:rsidR="003873FD" w:rsidRPr="0015512D" w:rsidRDefault="003873FD" w:rsidP="003873FD">
      <w:pPr>
        <w:spacing w:line="276" w:lineRule="auto"/>
        <w:jc w:val="center"/>
        <w:rPr>
          <w:rFonts w:ascii="Arial" w:eastAsia="Times New Roman" w:hAnsi="Arial" w:cs="Arial"/>
          <w:lang w:val="en-US"/>
        </w:rPr>
      </w:pPr>
      <w:r w:rsidRPr="0015512D">
        <w:rPr>
          <w:rFonts w:ascii="Arial" w:hAnsi="Arial" w:cs="Arial"/>
          <w:b/>
          <w:lang w:val="en-US"/>
        </w:rPr>
        <w:t>Royal Perth Hospital</w:t>
      </w:r>
    </w:p>
    <w:p w14:paraId="78FB8832" w14:textId="77777777" w:rsidR="003873FD" w:rsidRPr="00AB2A7A" w:rsidRDefault="003873FD" w:rsidP="003873FD">
      <w:pPr>
        <w:spacing w:line="276" w:lineRule="auto"/>
        <w:jc w:val="both"/>
        <w:rPr>
          <w:sz w:val="22"/>
          <w:lang w:val="en-US"/>
        </w:rPr>
      </w:pPr>
    </w:p>
    <w:p w14:paraId="64A4DA60" w14:textId="77777777" w:rsidR="003873FD" w:rsidRPr="0015512D" w:rsidRDefault="003873FD" w:rsidP="003873FD">
      <w:pPr>
        <w:spacing w:line="276" w:lineRule="auto"/>
        <w:contextualSpacing/>
        <w:jc w:val="center"/>
        <w:rPr>
          <w:rFonts w:ascii="Arial" w:hAnsi="Arial" w:cs="Arial"/>
          <w:sz w:val="28"/>
          <w:szCs w:val="28"/>
          <w:lang w:val="en-US"/>
        </w:rPr>
      </w:pPr>
      <w:r w:rsidRPr="0015512D">
        <w:rPr>
          <w:rFonts w:ascii="Arial" w:hAnsi="Arial" w:cs="Arial"/>
          <w:b/>
          <w:spacing w:val="-10"/>
          <w:kern w:val="28"/>
          <w:sz w:val="28"/>
          <w:szCs w:val="28"/>
        </w:rPr>
        <w:t>FORM FOR WITHDRAWAL OF PARTICIPATION</w:t>
      </w:r>
    </w:p>
    <w:p w14:paraId="235A8A97" w14:textId="77777777" w:rsidR="003873FD" w:rsidRPr="00CC031D" w:rsidRDefault="003873FD" w:rsidP="003873FD">
      <w:pPr>
        <w:spacing w:line="276" w:lineRule="auto"/>
        <w:contextualSpacing/>
        <w:jc w:val="center"/>
        <w:rPr>
          <w:rFonts w:cstheme="minorHAnsi"/>
          <w:sz w:val="22"/>
          <w:szCs w:val="22"/>
        </w:rPr>
      </w:pPr>
    </w:p>
    <w:p w14:paraId="6383840B" w14:textId="77777777" w:rsidR="003873FD" w:rsidRPr="006E7B6E" w:rsidRDefault="003873FD" w:rsidP="003873FD">
      <w:pPr>
        <w:autoSpaceDE w:val="0"/>
        <w:autoSpaceDN w:val="0"/>
        <w:adjustRightInd w:val="0"/>
        <w:spacing w:line="276" w:lineRule="auto"/>
        <w:rPr>
          <w:rFonts w:ascii="Arial" w:hAnsi="Arial" w:cs="Arial"/>
          <w:i/>
        </w:rPr>
      </w:pPr>
      <w:r w:rsidRPr="006E7B6E">
        <w:rPr>
          <w:rFonts w:ascii="Arial" w:hAnsi="Arial" w:cs="Arial"/>
          <w:b/>
          <w:i/>
          <w:color w:val="000000"/>
        </w:rPr>
        <w:lastRenderedPageBreak/>
        <w:t>Project Title:</w:t>
      </w:r>
      <w:r w:rsidRPr="006E7B6E">
        <w:rPr>
          <w:rFonts w:ascii="Arial" w:hAnsi="Arial" w:cs="Arial"/>
          <w:b/>
          <w:color w:val="000000"/>
        </w:rPr>
        <w:t xml:space="preserve"> </w:t>
      </w:r>
      <w:r w:rsidRPr="006E7B6E">
        <w:rPr>
          <w:rFonts w:ascii="Arial" w:hAnsi="Arial" w:cs="Arial"/>
          <w:i/>
          <w:color w:val="000000"/>
        </w:rPr>
        <w:t>Assessment of extra-renal effects of SGLT2-inhibitors in anuric haemodialysis patients using microneurography</w:t>
      </w:r>
    </w:p>
    <w:p w14:paraId="476D74E2" w14:textId="77777777" w:rsidR="003873FD" w:rsidRPr="00AB2A7A" w:rsidRDefault="003873FD" w:rsidP="003873FD">
      <w:pPr>
        <w:autoSpaceDE w:val="0"/>
        <w:autoSpaceDN w:val="0"/>
        <w:adjustRightInd w:val="0"/>
        <w:spacing w:line="276" w:lineRule="auto"/>
        <w:rPr>
          <w:i/>
          <w:sz w:val="22"/>
        </w:rPr>
      </w:pPr>
    </w:p>
    <w:p w14:paraId="4D29E89A" w14:textId="77777777" w:rsidR="003873FD" w:rsidRPr="006E7B6E" w:rsidRDefault="003873FD" w:rsidP="003873FD">
      <w:pPr>
        <w:autoSpaceDE w:val="0"/>
        <w:autoSpaceDN w:val="0"/>
        <w:adjustRightInd w:val="0"/>
        <w:spacing w:line="276" w:lineRule="auto"/>
        <w:rPr>
          <w:rFonts w:ascii="Arial" w:hAnsi="Arial" w:cs="Arial"/>
          <w:i/>
          <w:sz w:val="22"/>
          <w:szCs w:val="22"/>
        </w:rPr>
      </w:pPr>
      <w:r w:rsidRPr="006E7B6E">
        <w:rPr>
          <w:rFonts w:ascii="Arial" w:hAnsi="Arial" w:cs="Arial"/>
          <w:b/>
          <w:i/>
          <w:color w:val="000000"/>
          <w:sz w:val="22"/>
          <w:szCs w:val="22"/>
        </w:rPr>
        <w:t xml:space="preserve">Chief Principal Investigator: </w:t>
      </w:r>
      <w:r w:rsidRPr="006E7B6E">
        <w:rPr>
          <w:rFonts w:ascii="Arial" w:hAnsi="Arial" w:cs="Arial"/>
          <w:i/>
          <w:color w:val="000000"/>
          <w:sz w:val="22"/>
          <w:szCs w:val="22"/>
        </w:rPr>
        <w:t>Dr Srivathsan Thiruvengadam</w:t>
      </w:r>
    </w:p>
    <w:p w14:paraId="5BCD485D" w14:textId="77777777" w:rsidR="003873FD" w:rsidRPr="006E7B6E" w:rsidRDefault="003873FD" w:rsidP="003873FD">
      <w:pPr>
        <w:autoSpaceDE w:val="0"/>
        <w:autoSpaceDN w:val="0"/>
        <w:adjustRightInd w:val="0"/>
        <w:spacing w:line="276" w:lineRule="auto"/>
        <w:rPr>
          <w:rFonts w:ascii="Arial" w:hAnsi="Arial" w:cs="Arial"/>
          <w:i/>
          <w:sz w:val="22"/>
          <w:szCs w:val="22"/>
        </w:rPr>
      </w:pPr>
    </w:p>
    <w:p w14:paraId="6D5E119E" w14:textId="77777777" w:rsidR="003873FD" w:rsidRPr="006E7B6E" w:rsidRDefault="003873FD" w:rsidP="003873FD">
      <w:pPr>
        <w:autoSpaceDE w:val="0"/>
        <w:autoSpaceDN w:val="0"/>
        <w:adjustRightInd w:val="0"/>
        <w:spacing w:line="276" w:lineRule="auto"/>
        <w:rPr>
          <w:rFonts w:ascii="Arial" w:hAnsi="Arial" w:cs="Arial"/>
          <w:i/>
          <w:sz w:val="22"/>
          <w:szCs w:val="22"/>
        </w:rPr>
      </w:pPr>
      <w:r w:rsidRPr="006E7B6E">
        <w:rPr>
          <w:rFonts w:ascii="Arial" w:hAnsi="Arial" w:cs="Arial"/>
          <w:b/>
          <w:i/>
          <w:color w:val="000000"/>
          <w:sz w:val="22"/>
          <w:szCs w:val="22"/>
        </w:rPr>
        <w:t xml:space="preserve">Principal Investigator: </w:t>
      </w:r>
      <w:r w:rsidRPr="006E7B6E">
        <w:rPr>
          <w:rFonts w:ascii="Arial" w:hAnsi="Arial" w:cs="Arial"/>
          <w:i/>
          <w:color w:val="000000"/>
          <w:sz w:val="22"/>
          <w:szCs w:val="22"/>
        </w:rPr>
        <w:t>Dr Awf Abdulrahman Shaban</w:t>
      </w:r>
    </w:p>
    <w:p w14:paraId="4CD6C193" w14:textId="77777777" w:rsidR="003873FD" w:rsidRPr="006E7B6E" w:rsidRDefault="003873FD" w:rsidP="003873FD">
      <w:pPr>
        <w:spacing w:line="276" w:lineRule="auto"/>
        <w:jc w:val="both"/>
        <w:rPr>
          <w:rFonts w:ascii="Arial" w:hAnsi="Arial" w:cs="Arial"/>
          <w:sz w:val="22"/>
          <w:szCs w:val="22"/>
          <w:lang w:val="en-US"/>
        </w:rPr>
      </w:pPr>
    </w:p>
    <w:p w14:paraId="65CD02E3" w14:textId="77777777" w:rsidR="003873FD" w:rsidRPr="006E7B6E" w:rsidRDefault="003873FD" w:rsidP="003873FD">
      <w:pPr>
        <w:spacing w:line="276" w:lineRule="auto"/>
        <w:jc w:val="both"/>
        <w:rPr>
          <w:rFonts w:ascii="Arial" w:hAnsi="Arial" w:cs="Arial"/>
          <w:b/>
          <w:sz w:val="22"/>
          <w:szCs w:val="22"/>
          <w:lang w:val="en-US"/>
        </w:rPr>
      </w:pPr>
    </w:p>
    <w:p w14:paraId="04F49A2E" w14:textId="77777777" w:rsidR="003873FD" w:rsidRPr="006E7B6E" w:rsidRDefault="003873FD" w:rsidP="003873FD">
      <w:pPr>
        <w:spacing w:line="276" w:lineRule="auto"/>
        <w:jc w:val="both"/>
        <w:rPr>
          <w:rFonts w:ascii="Arial" w:eastAsia="Times New Roman" w:hAnsi="Arial" w:cs="Arial"/>
          <w:b/>
          <w:sz w:val="22"/>
          <w:szCs w:val="22"/>
          <w:lang w:val="en-US"/>
        </w:rPr>
      </w:pPr>
      <w:r w:rsidRPr="006E7B6E">
        <w:rPr>
          <w:rFonts w:ascii="Arial" w:hAnsi="Arial" w:cs="Arial"/>
          <w:b/>
          <w:sz w:val="22"/>
          <w:szCs w:val="22"/>
          <w:lang w:val="en-US"/>
        </w:rPr>
        <w:t>Declaration by Participant</w:t>
      </w:r>
    </w:p>
    <w:p w14:paraId="36CB96C7" w14:textId="77777777" w:rsidR="003873FD" w:rsidRPr="006E7B6E" w:rsidRDefault="003873FD" w:rsidP="003873FD">
      <w:pPr>
        <w:spacing w:line="276" w:lineRule="auto"/>
        <w:jc w:val="both"/>
        <w:rPr>
          <w:rFonts w:ascii="Arial" w:hAnsi="Arial" w:cs="Arial"/>
          <w:sz w:val="22"/>
          <w:szCs w:val="22"/>
          <w:lang w:val="en-US"/>
        </w:rPr>
      </w:pPr>
    </w:p>
    <w:p w14:paraId="3B640F62" w14:textId="77777777" w:rsidR="003873FD" w:rsidRPr="006E7B6E" w:rsidRDefault="003873FD" w:rsidP="003873FD">
      <w:pPr>
        <w:spacing w:line="276" w:lineRule="auto"/>
        <w:jc w:val="both"/>
        <w:rPr>
          <w:rFonts w:ascii="Arial" w:eastAsia="Times New Roman" w:hAnsi="Arial" w:cs="Arial"/>
          <w:sz w:val="22"/>
          <w:szCs w:val="22"/>
          <w:lang w:val="en-US"/>
        </w:rPr>
      </w:pPr>
      <w:r w:rsidRPr="006E7B6E">
        <w:rPr>
          <w:rFonts w:ascii="Arial" w:hAnsi="Arial" w:cs="Arial"/>
          <w:sz w:val="22"/>
          <w:szCs w:val="22"/>
          <w:lang w:val="en-US"/>
        </w:rPr>
        <w:t xml:space="preserve">I wish to withdraw from participation in the above research project and understand that such withdrawal will not affect my routine treatment, my relationship with those treating me or my relationship with </w:t>
      </w:r>
      <w:r w:rsidRPr="006E7B6E">
        <w:rPr>
          <w:rFonts w:ascii="Arial" w:hAnsi="Arial" w:cs="Arial"/>
          <w:b/>
          <w:sz w:val="22"/>
          <w:szCs w:val="22"/>
        </w:rPr>
        <w:t>[insert site name]</w:t>
      </w:r>
      <w:r w:rsidRPr="006E7B6E">
        <w:rPr>
          <w:rFonts w:ascii="Arial" w:hAnsi="Arial" w:cs="Arial"/>
          <w:sz w:val="22"/>
          <w:szCs w:val="22"/>
        </w:rPr>
        <w:t>. I understand that data collected up until the time of withdrawal will continue to be used in the study.</w:t>
      </w:r>
    </w:p>
    <w:p w14:paraId="08AEFA32" w14:textId="77777777" w:rsidR="003873FD" w:rsidRPr="006E7B6E" w:rsidRDefault="003873FD" w:rsidP="003873FD">
      <w:pPr>
        <w:spacing w:line="276" w:lineRule="auto"/>
        <w:jc w:val="both"/>
        <w:rPr>
          <w:rFonts w:ascii="Arial" w:hAnsi="Arial" w:cs="Arial"/>
          <w:sz w:val="22"/>
          <w:szCs w:val="22"/>
          <w:lang w:val="en-US"/>
        </w:rPr>
      </w:pPr>
    </w:p>
    <w:p w14:paraId="3BC1109A" w14:textId="77777777" w:rsidR="003873FD" w:rsidRPr="006E7B6E" w:rsidRDefault="003873FD" w:rsidP="003873FD">
      <w:pPr>
        <w:tabs>
          <w:tab w:val="left" w:pos="5400"/>
        </w:tabs>
        <w:spacing w:line="276" w:lineRule="auto"/>
        <w:ind w:left="-113" w:right="-113" w:firstLine="113"/>
        <w:jc w:val="both"/>
        <w:rPr>
          <w:rFonts w:ascii="Arial" w:eastAsia="Times New Roman" w:hAnsi="Arial" w:cs="Arial"/>
          <w:sz w:val="22"/>
          <w:szCs w:val="22"/>
          <w:lang w:val="en-US"/>
        </w:rPr>
      </w:pPr>
      <w:r w:rsidRPr="006E7B6E">
        <w:rPr>
          <w:rFonts w:ascii="Arial" w:hAnsi="Arial" w:cs="Arial"/>
          <w:sz w:val="22"/>
          <w:szCs w:val="22"/>
          <w:lang w:val="en-US"/>
        </w:rPr>
        <w:t>Name of Participant   ________________________________</w:t>
      </w:r>
    </w:p>
    <w:p w14:paraId="78A6C5E0" w14:textId="77777777" w:rsidR="003873FD" w:rsidRPr="006E7B6E" w:rsidRDefault="003873FD" w:rsidP="003873FD">
      <w:pPr>
        <w:tabs>
          <w:tab w:val="left" w:pos="5400"/>
        </w:tabs>
        <w:spacing w:line="276" w:lineRule="auto"/>
        <w:ind w:left="-113" w:right="-113" w:firstLine="113"/>
        <w:jc w:val="both"/>
        <w:rPr>
          <w:rFonts w:ascii="Arial" w:eastAsia="Times New Roman" w:hAnsi="Arial" w:cs="Arial"/>
          <w:sz w:val="22"/>
          <w:szCs w:val="22"/>
          <w:lang w:val="en-US"/>
        </w:rPr>
      </w:pPr>
      <w:r w:rsidRPr="006E7B6E">
        <w:rPr>
          <w:rFonts w:ascii="Arial" w:hAnsi="Arial" w:cs="Arial"/>
          <w:sz w:val="22"/>
          <w:szCs w:val="22"/>
          <w:lang w:val="en-US"/>
        </w:rPr>
        <w:t>(please print)</w:t>
      </w:r>
    </w:p>
    <w:p w14:paraId="31020BBA" w14:textId="77777777" w:rsidR="003873FD" w:rsidRPr="006E7B6E" w:rsidRDefault="003873FD" w:rsidP="003873FD">
      <w:pPr>
        <w:spacing w:line="276" w:lineRule="auto"/>
        <w:jc w:val="both"/>
        <w:rPr>
          <w:rFonts w:ascii="Arial" w:eastAsia="Times New Roman" w:hAnsi="Arial" w:cs="Arial"/>
          <w:sz w:val="22"/>
          <w:szCs w:val="22"/>
          <w:lang w:val="en-US"/>
        </w:rPr>
      </w:pPr>
      <w:r w:rsidRPr="006E7B6E">
        <w:rPr>
          <w:rFonts w:ascii="Arial" w:hAnsi="Arial" w:cs="Arial"/>
          <w:sz w:val="22"/>
          <w:szCs w:val="22"/>
          <w:lang w:val="en-US"/>
        </w:rPr>
        <w:t xml:space="preserve">   </w:t>
      </w:r>
    </w:p>
    <w:p w14:paraId="3688A108" w14:textId="77777777" w:rsidR="003873FD" w:rsidRPr="006E7B6E" w:rsidRDefault="003873FD" w:rsidP="003873FD">
      <w:pPr>
        <w:spacing w:line="276" w:lineRule="auto"/>
        <w:jc w:val="both"/>
        <w:rPr>
          <w:rFonts w:ascii="Arial" w:eastAsia="Times New Roman" w:hAnsi="Arial" w:cs="Arial"/>
          <w:sz w:val="22"/>
          <w:szCs w:val="22"/>
          <w:lang w:val="en-US"/>
        </w:rPr>
      </w:pPr>
      <w:r w:rsidRPr="006E7B6E">
        <w:rPr>
          <w:rFonts w:ascii="Arial" w:hAnsi="Arial" w:cs="Arial"/>
          <w:sz w:val="22"/>
          <w:szCs w:val="22"/>
          <w:lang w:val="en-US"/>
        </w:rPr>
        <w:t xml:space="preserve">Signature   _________________________________     </w:t>
      </w:r>
      <w:r w:rsidRPr="006E7B6E">
        <w:rPr>
          <w:rFonts w:ascii="Arial" w:hAnsi="Arial" w:cs="Arial"/>
          <w:sz w:val="22"/>
          <w:szCs w:val="22"/>
        </w:rPr>
        <w:t>Date   __________________</w:t>
      </w:r>
    </w:p>
    <w:p w14:paraId="32968E2B" w14:textId="77777777" w:rsidR="003873FD" w:rsidRPr="006E7B6E" w:rsidRDefault="003873FD" w:rsidP="003873FD">
      <w:pPr>
        <w:spacing w:line="276" w:lineRule="auto"/>
        <w:jc w:val="both"/>
        <w:rPr>
          <w:rFonts w:ascii="Arial" w:hAnsi="Arial" w:cs="Arial"/>
          <w:sz w:val="22"/>
          <w:szCs w:val="22"/>
          <w:lang w:val="en-US"/>
        </w:rPr>
      </w:pPr>
    </w:p>
    <w:p w14:paraId="54D8CE6D" w14:textId="77777777" w:rsidR="003873FD" w:rsidRPr="006E7B6E" w:rsidRDefault="003873FD" w:rsidP="003873FD">
      <w:pPr>
        <w:spacing w:line="276" w:lineRule="auto"/>
        <w:jc w:val="both"/>
        <w:rPr>
          <w:rFonts w:ascii="Arial" w:hAnsi="Arial" w:cs="Arial"/>
          <w:sz w:val="22"/>
          <w:szCs w:val="22"/>
          <w:lang w:val="en-US"/>
        </w:rPr>
      </w:pPr>
      <w:r w:rsidRPr="006E7B6E">
        <w:rPr>
          <w:rFonts w:ascii="Arial" w:eastAsia="Times New Roman" w:hAnsi="Arial" w:cs="Arial"/>
          <w:sz w:val="22"/>
          <w:szCs w:val="22"/>
          <w:lang w:val="en-US"/>
        </w:rPr>
        <w:t>In the event that</w:t>
      </w:r>
      <w:r w:rsidRPr="006E7B6E">
        <w:rPr>
          <w:rFonts w:ascii="Arial" w:hAnsi="Arial" w:cs="Arial"/>
          <w:sz w:val="22"/>
          <w:szCs w:val="22"/>
        </w:rPr>
        <w:t xml:space="preserve"> the participant’s decision to withdraw is communicated verbally, the Study Doctor/Senior Researcher must describe the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73FD" w:rsidRPr="006E7B6E" w14:paraId="0E74F504" w14:textId="77777777" w:rsidTr="00B220BD">
        <w:trPr>
          <w:trHeight w:val="1134"/>
        </w:trPr>
        <w:tc>
          <w:tcPr>
            <w:tcW w:w="9576" w:type="dxa"/>
            <w:tcBorders>
              <w:top w:val="single" w:sz="4" w:space="0" w:color="auto"/>
              <w:left w:val="single" w:sz="4" w:space="0" w:color="auto"/>
              <w:bottom w:val="single" w:sz="4" w:space="0" w:color="auto"/>
              <w:right w:val="single" w:sz="4" w:space="0" w:color="auto"/>
            </w:tcBorders>
          </w:tcPr>
          <w:p w14:paraId="1C741E64" w14:textId="77777777" w:rsidR="003873FD" w:rsidRPr="006E7B6E" w:rsidRDefault="003873FD" w:rsidP="00B220BD">
            <w:pPr>
              <w:tabs>
                <w:tab w:val="left" w:pos="5400"/>
              </w:tabs>
              <w:spacing w:line="276" w:lineRule="auto"/>
              <w:ind w:right="-113"/>
              <w:rPr>
                <w:rFonts w:ascii="Arial" w:hAnsi="Arial" w:cs="Arial"/>
                <w:sz w:val="22"/>
                <w:szCs w:val="22"/>
                <w:lang w:val="en-US"/>
              </w:rPr>
            </w:pPr>
          </w:p>
          <w:p w14:paraId="2DBEA04C" w14:textId="77777777" w:rsidR="003873FD" w:rsidRPr="006E7B6E" w:rsidRDefault="003873FD" w:rsidP="00B220BD">
            <w:pPr>
              <w:tabs>
                <w:tab w:val="left" w:pos="5400"/>
              </w:tabs>
              <w:spacing w:line="276" w:lineRule="auto"/>
              <w:ind w:right="-113"/>
              <w:rPr>
                <w:rFonts w:ascii="Arial" w:hAnsi="Arial" w:cs="Arial"/>
                <w:sz w:val="22"/>
                <w:szCs w:val="22"/>
                <w:lang w:val="en-US"/>
              </w:rPr>
            </w:pPr>
          </w:p>
          <w:p w14:paraId="05183F68" w14:textId="77777777" w:rsidR="003873FD" w:rsidRPr="006E7B6E" w:rsidRDefault="003873FD" w:rsidP="00B220BD">
            <w:pPr>
              <w:tabs>
                <w:tab w:val="left" w:pos="5400"/>
              </w:tabs>
              <w:spacing w:line="276" w:lineRule="auto"/>
              <w:ind w:right="-113"/>
              <w:rPr>
                <w:rFonts w:ascii="Arial" w:hAnsi="Arial" w:cs="Arial"/>
                <w:sz w:val="22"/>
                <w:szCs w:val="22"/>
                <w:lang w:val="en-US"/>
              </w:rPr>
            </w:pPr>
          </w:p>
          <w:p w14:paraId="0E452A50" w14:textId="77777777" w:rsidR="003873FD" w:rsidRPr="006E7B6E" w:rsidRDefault="003873FD" w:rsidP="00B220BD">
            <w:pPr>
              <w:tabs>
                <w:tab w:val="left" w:pos="5400"/>
              </w:tabs>
              <w:spacing w:line="276" w:lineRule="auto"/>
              <w:ind w:right="-113"/>
              <w:rPr>
                <w:rFonts w:ascii="Arial" w:hAnsi="Arial" w:cs="Arial"/>
                <w:sz w:val="22"/>
                <w:szCs w:val="22"/>
                <w:lang w:val="en-US"/>
              </w:rPr>
            </w:pPr>
          </w:p>
        </w:tc>
      </w:tr>
    </w:tbl>
    <w:p w14:paraId="37E8458A" w14:textId="77777777" w:rsidR="003873FD" w:rsidRPr="006E7B6E" w:rsidRDefault="003873FD" w:rsidP="003873FD">
      <w:pPr>
        <w:spacing w:line="276" w:lineRule="auto"/>
        <w:jc w:val="both"/>
        <w:rPr>
          <w:rFonts w:ascii="Arial" w:hAnsi="Arial" w:cs="Arial"/>
          <w:sz w:val="22"/>
          <w:szCs w:val="22"/>
          <w:lang w:val="en-US"/>
        </w:rPr>
      </w:pPr>
    </w:p>
    <w:p w14:paraId="64C0839E" w14:textId="77777777" w:rsidR="003873FD" w:rsidRPr="006E7B6E" w:rsidRDefault="003873FD" w:rsidP="003873FD">
      <w:pPr>
        <w:spacing w:line="276" w:lineRule="auto"/>
        <w:rPr>
          <w:rFonts w:ascii="Arial" w:eastAsia="Times New Roman" w:hAnsi="Arial" w:cs="Arial"/>
          <w:b/>
          <w:sz w:val="22"/>
          <w:szCs w:val="22"/>
          <w:u w:val="single"/>
          <w:vertAlign w:val="superscript"/>
          <w:lang w:val="en-US"/>
        </w:rPr>
      </w:pPr>
      <w:r w:rsidRPr="006E7B6E">
        <w:rPr>
          <w:rFonts w:ascii="Arial" w:hAnsi="Arial" w:cs="Arial"/>
          <w:b/>
          <w:sz w:val="22"/>
          <w:szCs w:val="22"/>
          <w:lang w:val="en-US"/>
        </w:rPr>
        <w:t>Declaration by Study Doctor/Senior Researcher</w:t>
      </w:r>
      <w:r w:rsidRPr="006E7B6E">
        <w:rPr>
          <w:rFonts w:ascii="Arial" w:hAnsi="Arial" w:cs="Arial"/>
          <w:b/>
          <w:sz w:val="22"/>
          <w:szCs w:val="22"/>
          <w:vertAlign w:val="superscript"/>
          <w:lang w:val="en-US"/>
        </w:rPr>
        <w:t>†</w:t>
      </w:r>
    </w:p>
    <w:p w14:paraId="48861EFD" w14:textId="77777777" w:rsidR="003873FD" w:rsidRPr="006E7B6E" w:rsidRDefault="003873FD" w:rsidP="003873FD">
      <w:pPr>
        <w:spacing w:line="276" w:lineRule="auto"/>
        <w:rPr>
          <w:rFonts w:ascii="Arial" w:hAnsi="Arial" w:cs="Arial"/>
          <w:sz w:val="22"/>
          <w:szCs w:val="22"/>
          <w:lang w:val="en-US"/>
        </w:rPr>
      </w:pPr>
    </w:p>
    <w:p w14:paraId="5C5F9A8A" w14:textId="77777777" w:rsidR="003873FD" w:rsidRPr="006E7B6E" w:rsidRDefault="003873FD" w:rsidP="003873FD">
      <w:pPr>
        <w:spacing w:line="276" w:lineRule="auto"/>
        <w:jc w:val="both"/>
        <w:rPr>
          <w:rFonts w:ascii="Arial" w:eastAsia="Times New Roman" w:hAnsi="Arial" w:cs="Arial"/>
          <w:sz w:val="22"/>
          <w:szCs w:val="22"/>
          <w:lang w:val="en-US"/>
        </w:rPr>
      </w:pPr>
      <w:r w:rsidRPr="006E7B6E">
        <w:rPr>
          <w:rFonts w:ascii="Arial" w:hAnsi="Arial" w:cs="Arial"/>
          <w:sz w:val="22"/>
          <w:szCs w:val="22"/>
          <w:lang w:val="en-US"/>
        </w:rPr>
        <w:t>I have given a verbal explanation of the implications of withdrawal from the research project and I believe that the participant has understood that explanation.</w:t>
      </w:r>
    </w:p>
    <w:p w14:paraId="5AB876AC" w14:textId="77777777" w:rsidR="003873FD" w:rsidRPr="006E7B6E" w:rsidRDefault="003873FD" w:rsidP="003873FD">
      <w:pPr>
        <w:spacing w:line="276" w:lineRule="auto"/>
        <w:jc w:val="both"/>
        <w:rPr>
          <w:rFonts w:ascii="Arial" w:hAnsi="Arial" w:cs="Arial"/>
          <w:sz w:val="22"/>
          <w:szCs w:val="22"/>
          <w:lang w:val="en-US"/>
        </w:rPr>
      </w:pPr>
    </w:p>
    <w:p w14:paraId="71AD9CD1" w14:textId="77777777" w:rsidR="003873FD" w:rsidRPr="006E7B6E" w:rsidRDefault="003873FD" w:rsidP="003873FD">
      <w:pPr>
        <w:tabs>
          <w:tab w:val="left" w:pos="5400"/>
        </w:tabs>
        <w:spacing w:line="276" w:lineRule="auto"/>
        <w:ind w:left="-113" w:right="-113" w:firstLine="113"/>
        <w:jc w:val="both"/>
        <w:rPr>
          <w:rFonts w:ascii="Arial" w:eastAsia="Times New Roman" w:hAnsi="Arial" w:cs="Arial"/>
          <w:sz w:val="22"/>
          <w:szCs w:val="22"/>
          <w:lang w:val="en-US"/>
        </w:rPr>
      </w:pPr>
      <w:r w:rsidRPr="006E7B6E">
        <w:rPr>
          <w:rFonts w:ascii="Arial" w:hAnsi="Arial" w:cs="Arial"/>
          <w:sz w:val="22"/>
          <w:szCs w:val="22"/>
          <w:lang w:val="en-US"/>
        </w:rPr>
        <w:t>Name of St</w:t>
      </w:r>
      <w:proofErr w:type="spellStart"/>
      <w:r w:rsidRPr="006E7B6E">
        <w:rPr>
          <w:rFonts w:ascii="Arial" w:hAnsi="Arial" w:cs="Arial"/>
          <w:sz w:val="22"/>
          <w:szCs w:val="22"/>
        </w:rPr>
        <w:t>udy</w:t>
      </w:r>
      <w:proofErr w:type="spellEnd"/>
      <w:r w:rsidRPr="006E7B6E">
        <w:rPr>
          <w:rFonts w:ascii="Arial" w:hAnsi="Arial" w:cs="Arial"/>
          <w:sz w:val="22"/>
          <w:szCs w:val="22"/>
        </w:rPr>
        <w:t xml:space="preserve"> Doctor/Senior Researcher   ________________________________</w:t>
      </w:r>
    </w:p>
    <w:p w14:paraId="2C65F331" w14:textId="77777777" w:rsidR="003873FD" w:rsidRPr="006E7B6E" w:rsidRDefault="003873FD" w:rsidP="003873FD">
      <w:pPr>
        <w:tabs>
          <w:tab w:val="left" w:pos="5400"/>
        </w:tabs>
        <w:spacing w:line="276" w:lineRule="auto"/>
        <w:ind w:left="-113" w:right="-113" w:firstLine="113"/>
        <w:jc w:val="both"/>
        <w:rPr>
          <w:rFonts w:ascii="Arial" w:eastAsia="Times New Roman" w:hAnsi="Arial" w:cs="Arial"/>
          <w:sz w:val="22"/>
          <w:szCs w:val="22"/>
          <w:lang w:val="en-US"/>
        </w:rPr>
      </w:pPr>
      <w:r w:rsidRPr="006E7B6E">
        <w:rPr>
          <w:rFonts w:ascii="Arial" w:hAnsi="Arial" w:cs="Arial"/>
          <w:sz w:val="22"/>
          <w:szCs w:val="22"/>
          <w:lang w:val="en-US"/>
        </w:rPr>
        <w:t>(please print)</w:t>
      </w:r>
    </w:p>
    <w:p w14:paraId="5E2F5C9D" w14:textId="77777777" w:rsidR="003873FD" w:rsidRPr="006E7B6E" w:rsidRDefault="003873FD" w:rsidP="003873FD">
      <w:pPr>
        <w:spacing w:line="276" w:lineRule="auto"/>
        <w:jc w:val="both"/>
        <w:rPr>
          <w:rFonts w:ascii="Arial" w:eastAsia="Times New Roman" w:hAnsi="Arial" w:cs="Arial"/>
          <w:sz w:val="22"/>
          <w:szCs w:val="22"/>
          <w:lang w:val="en-US"/>
        </w:rPr>
      </w:pPr>
      <w:r w:rsidRPr="006E7B6E">
        <w:rPr>
          <w:rFonts w:ascii="Arial" w:hAnsi="Arial" w:cs="Arial"/>
          <w:sz w:val="22"/>
          <w:szCs w:val="22"/>
          <w:lang w:val="en-US"/>
        </w:rPr>
        <w:t xml:space="preserve">   </w:t>
      </w:r>
    </w:p>
    <w:p w14:paraId="5A00ED9E" w14:textId="77777777" w:rsidR="003873FD" w:rsidRPr="006E7B6E" w:rsidRDefault="003873FD" w:rsidP="003873FD">
      <w:pPr>
        <w:spacing w:line="276" w:lineRule="auto"/>
        <w:jc w:val="both"/>
        <w:rPr>
          <w:rFonts w:ascii="Arial" w:eastAsia="Times New Roman" w:hAnsi="Arial" w:cs="Arial"/>
          <w:sz w:val="22"/>
          <w:szCs w:val="22"/>
          <w:lang w:val="en-US"/>
        </w:rPr>
      </w:pPr>
      <w:r w:rsidRPr="006E7B6E">
        <w:rPr>
          <w:rFonts w:ascii="Arial" w:hAnsi="Arial" w:cs="Arial"/>
          <w:sz w:val="22"/>
          <w:szCs w:val="22"/>
          <w:lang w:val="en-US"/>
        </w:rPr>
        <w:t xml:space="preserve">Signature   _________________________________     </w:t>
      </w:r>
      <w:r w:rsidRPr="006E7B6E">
        <w:rPr>
          <w:rFonts w:ascii="Arial" w:hAnsi="Arial" w:cs="Arial"/>
          <w:sz w:val="22"/>
          <w:szCs w:val="22"/>
        </w:rPr>
        <w:t>Date   __________________</w:t>
      </w:r>
    </w:p>
    <w:p w14:paraId="70A8A687" w14:textId="77777777" w:rsidR="003873FD" w:rsidRPr="006E7B6E" w:rsidRDefault="003873FD" w:rsidP="003873FD">
      <w:pPr>
        <w:spacing w:line="276" w:lineRule="auto"/>
        <w:jc w:val="both"/>
        <w:rPr>
          <w:rFonts w:ascii="Arial" w:hAnsi="Arial" w:cs="Arial"/>
          <w:sz w:val="22"/>
          <w:szCs w:val="22"/>
          <w:lang w:val="en-US"/>
        </w:rPr>
      </w:pPr>
    </w:p>
    <w:p w14:paraId="11098AF9" w14:textId="77777777" w:rsidR="003873FD" w:rsidRPr="00CC031D" w:rsidRDefault="003873FD" w:rsidP="003873FD">
      <w:pPr>
        <w:spacing w:line="276" w:lineRule="auto"/>
        <w:jc w:val="both"/>
        <w:rPr>
          <w:rFonts w:ascii="Times New Roman" w:hAnsi="Times New Roman"/>
          <w:sz w:val="22"/>
          <w:lang w:val="en-US"/>
        </w:rPr>
      </w:pPr>
    </w:p>
    <w:p w14:paraId="362524BC" w14:textId="77777777" w:rsidR="003873FD" w:rsidRPr="006E7B6E" w:rsidRDefault="003873FD" w:rsidP="003873FD">
      <w:pPr>
        <w:spacing w:line="276" w:lineRule="auto"/>
        <w:jc w:val="both"/>
        <w:rPr>
          <w:rFonts w:ascii="Arial" w:eastAsia="Times New Roman" w:hAnsi="Arial" w:cs="Arial"/>
          <w:sz w:val="18"/>
          <w:szCs w:val="18"/>
          <w:lang w:val="en-US"/>
        </w:rPr>
      </w:pPr>
      <w:r w:rsidRPr="006E7B6E">
        <w:rPr>
          <w:rFonts w:ascii="Arial" w:hAnsi="Arial" w:cs="Arial"/>
          <w:sz w:val="18"/>
          <w:szCs w:val="18"/>
          <w:vertAlign w:val="superscript"/>
          <w:lang w:val="en-US"/>
        </w:rPr>
        <w:t>†</w:t>
      </w:r>
      <w:r w:rsidRPr="006E7B6E">
        <w:rPr>
          <w:rFonts w:ascii="Arial" w:hAnsi="Arial" w:cs="Arial"/>
          <w:b/>
          <w:sz w:val="18"/>
          <w:szCs w:val="18"/>
          <w:vertAlign w:val="superscript"/>
          <w:lang w:val="en-US"/>
        </w:rPr>
        <w:t xml:space="preserve"> </w:t>
      </w:r>
      <w:r w:rsidRPr="006E7B6E">
        <w:rPr>
          <w:rFonts w:ascii="Arial" w:hAnsi="Arial" w:cs="Arial"/>
          <w:sz w:val="18"/>
          <w:szCs w:val="18"/>
          <w:lang w:val="en-US"/>
        </w:rPr>
        <w:t xml:space="preserve">A </w:t>
      </w:r>
      <w:proofErr w:type="spellStart"/>
      <w:r w:rsidRPr="006E7B6E">
        <w:rPr>
          <w:rFonts w:ascii="Arial" w:hAnsi="Arial" w:cs="Arial"/>
          <w:sz w:val="18"/>
          <w:szCs w:val="18"/>
          <w:lang w:val="en-US"/>
        </w:rPr>
        <w:t>senio</w:t>
      </w:r>
      <w:proofErr w:type="spellEnd"/>
      <w:r w:rsidRPr="006E7B6E">
        <w:rPr>
          <w:rFonts w:ascii="Arial" w:hAnsi="Arial" w:cs="Arial"/>
          <w:sz w:val="18"/>
          <w:szCs w:val="18"/>
        </w:rPr>
        <w:t>r member of the research team must provide the explanation of and information concerning withdrawal from the research project.</w:t>
      </w:r>
    </w:p>
    <w:p w14:paraId="49FF1591" w14:textId="77777777" w:rsidR="003873FD" w:rsidRPr="006E7B6E" w:rsidRDefault="003873FD" w:rsidP="003873FD">
      <w:pPr>
        <w:spacing w:line="276" w:lineRule="auto"/>
        <w:rPr>
          <w:ins w:id="114" w:author="Shaban, Awf" w:date="2023-07-19T11:00:00Z"/>
          <w:rFonts w:ascii="Arial" w:hAnsi="Arial" w:cs="Arial"/>
          <w:sz w:val="18"/>
          <w:szCs w:val="18"/>
          <w:lang w:val="en-US"/>
        </w:rPr>
      </w:pPr>
    </w:p>
    <w:p w14:paraId="4B37288D" w14:textId="085DC92A" w:rsidR="00373181" w:rsidRDefault="007D595F">
      <w:pPr>
        <w:rPr>
          <w:rPrChange w:id="115" w:author="Shaban, Awf" w:date="2023-07-19T11:00:00Z">
            <w:rPr>
              <w:rFonts w:ascii="Arial" w:hAnsi="Arial"/>
              <w:sz w:val="18"/>
              <w:lang w:val="en-US"/>
            </w:rPr>
          </w:rPrChange>
        </w:rPr>
        <w:pPrChange w:id="116" w:author="Shaban, Awf" w:date="2023-07-19T11:00:00Z">
          <w:pPr>
            <w:spacing w:line="276" w:lineRule="auto"/>
          </w:pPr>
        </w:pPrChange>
      </w:pPr>
    </w:p>
    <w:sectPr w:rsidR="00373181" w:rsidSect="003873F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340" w:gutter="0"/>
      <w:pgNumType w:start="1"/>
      <w:cols w:space="708"/>
      <w:docGrid w:linePitch="360"/>
      <w:sectPrChange w:id="138" w:author="Shaban, Awf" w:date="2023-07-19T11:00:00Z">
        <w:sectPr w:rsidR="00373181" w:rsidSect="003873FD">
          <w:pgMar w:top="720" w:right="720" w:bottom="720" w:left="720" w:header="624" w:footer="34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CD7E" w14:textId="77777777" w:rsidR="00B83009" w:rsidRDefault="00B83009" w:rsidP="003873FD">
      <w:r>
        <w:separator/>
      </w:r>
    </w:p>
  </w:endnote>
  <w:endnote w:type="continuationSeparator" w:id="0">
    <w:p w14:paraId="5D3091A8" w14:textId="77777777" w:rsidR="00B83009" w:rsidRDefault="00B83009" w:rsidP="003873FD">
      <w:r>
        <w:continuationSeparator/>
      </w:r>
    </w:p>
  </w:endnote>
  <w:endnote w:type="continuationNotice" w:id="1">
    <w:p w14:paraId="76969137" w14:textId="77777777" w:rsidR="00B83009" w:rsidRDefault="00B83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D88C" w14:textId="77777777" w:rsidR="007D595F" w:rsidRDefault="007D5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17" w:author="Shaban, Awf" w:date="2023-07-19T11:00:00Z"/>
  <w:sdt>
    <w:sdtPr>
      <w:rPr>
        <w:sz w:val="14"/>
        <w:szCs w:val="14"/>
      </w:rPr>
      <w:id w:val="-1049143319"/>
      <w:docPartObj>
        <w:docPartGallery w:val="Page Numbers (Bottom of Page)"/>
        <w:docPartUnique/>
      </w:docPartObj>
    </w:sdtPr>
    <w:sdtEndPr/>
    <w:sdtContent>
      <w:customXmlInsRangeEnd w:id="117"/>
      <w:customXmlInsRangeStart w:id="118" w:author="Shaban, Awf" w:date="2023-07-19T11:00:00Z"/>
      <w:sdt>
        <w:sdtPr>
          <w:rPr>
            <w:sz w:val="14"/>
            <w:szCs w:val="14"/>
          </w:rPr>
          <w:id w:val="-1769616900"/>
          <w:docPartObj>
            <w:docPartGallery w:val="Page Numbers (Top of Page)"/>
            <w:docPartUnique/>
          </w:docPartObj>
        </w:sdtPr>
        <w:sdtEndPr/>
        <w:sdtContent>
          <w:customXmlInsRangeEnd w:id="118"/>
          <w:p w14:paraId="0DF5E8CF" w14:textId="77777777" w:rsidR="003873FD" w:rsidRPr="003873FD" w:rsidRDefault="003873FD" w:rsidP="003873FD">
            <w:pPr>
              <w:pStyle w:val="Footer"/>
              <w:jc w:val="right"/>
              <w:rPr>
                <w:ins w:id="119" w:author="Shaban, Awf" w:date="2023-07-19T11:00:00Z"/>
                <w:sz w:val="14"/>
                <w:szCs w:val="14"/>
              </w:rPr>
            </w:pPr>
            <w:ins w:id="120" w:author="Shaban, Awf" w:date="2023-07-19T11:00:00Z">
              <w:r w:rsidRPr="003873FD">
                <w:rPr>
                  <w:sz w:val="14"/>
                  <w:szCs w:val="14"/>
                </w:rPr>
                <w:t xml:space="preserve">Page </w:t>
              </w:r>
              <w:r w:rsidRPr="003873FD">
                <w:rPr>
                  <w:b/>
                  <w:bCs/>
                  <w:sz w:val="14"/>
                  <w:szCs w:val="14"/>
                </w:rPr>
                <w:fldChar w:fldCharType="begin"/>
              </w:r>
              <w:r w:rsidRPr="003873FD">
                <w:rPr>
                  <w:b/>
                  <w:bCs/>
                  <w:sz w:val="14"/>
                  <w:szCs w:val="14"/>
                </w:rPr>
                <w:instrText xml:space="preserve"> PAGE </w:instrText>
              </w:r>
              <w:r w:rsidRPr="003873FD">
                <w:rPr>
                  <w:b/>
                  <w:bCs/>
                  <w:sz w:val="14"/>
                  <w:szCs w:val="14"/>
                </w:rPr>
                <w:fldChar w:fldCharType="separate"/>
              </w:r>
              <w:r w:rsidRPr="003873FD">
                <w:rPr>
                  <w:b/>
                  <w:bCs/>
                  <w:noProof/>
                  <w:sz w:val="14"/>
                  <w:szCs w:val="14"/>
                </w:rPr>
                <w:t>2</w:t>
              </w:r>
              <w:r w:rsidRPr="003873FD">
                <w:rPr>
                  <w:b/>
                  <w:bCs/>
                  <w:sz w:val="14"/>
                  <w:szCs w:val="14"/>
                </w:rPr>
                <w:fldChar w:fldCharType="end"/>
              </w:r>
              <w:r w:rsidRPr="003873FD">
                <w:rPr>
                  <w:sz w:val="14"/>
                  <w:szCs w:val="14"/>
                </w:rPr>
                <w:t xml:space="preserve"> of </w:t>
              </w:r>
              <w:r w:rsidRPr="003873FD">
                <w:rPr>
                  <w:b/>
                  <w:bCs/>
                  <w:sz w:val="14"/>
                  <w:szCs w:val="14"/>
                </w:rPr>
                <w:fldChar w:fldCharType="begin"/>
              </w:r>
              <w:r w:rsidRPr="003873FD">
                <w:rPr>
                  <w:b/>
                  <w:bCs/>
                  <w:sz w:val="14"/>
                  <w:szCs w:val="14"/>
                </w:rPr>
                <w:instrText xml:space="preserve"> NUMPAGES  </w:instrText>
              </w:r>
              <w:r w:rsidRPr="003873FD">
                <w:rPr>
                  <w:b/>
                  <w:bCs/>
                  <w:sz w:val="14"/>
                  <w:szCs w:val="14"/>
                </w:rPr>
                <w:fldChar w:fldCharType="separate"/>
              </w:r>
              <w:r w:rsidRPr="003873FD">
                <w:rPr>
                  <w:b/>
                  <w:bCs/>
                  <w:noProof/>
                  <w:sz w:val="14"/>
                  <w:szCs w:val="14"/>
                </w:rPr>
                <w:t>2</w:t>
              </w:r>
              <w:r w:rsidRPr="003873FD">
                <w:rPr>
                  <w:b/>
                  <w:bCs/>
                  <w:sz w:val="14"/>
                  <w:szCs w:val="14"/>
                </w:rPr>
                <w:fldChar w:fldCharType="end"/>
              </w:r>
            </w:ins>
          </w:p>
          <w:customXmlInsRangeStart w:id="121" w:author="Shaban, Awf" w:date="2023-07-19T11:00:00Z"/>
        </w:sdtContent>
      </w:sdt>
      <w:customXmlInsRangeEnd w:id="121"/>
      <w:customXmlInsRangeStart w:id="122" w:author="Shaban, Awf" w:date="2023-07-19T11:00:00Z"/>
    </w:sdtContent>
  </w:sdt>
  <w:customXmlInsRangeEnd w:id="122"/>
  <w:p w14:paraId="435D3767" w14:textId="77777777" w:rsidR="003873FD" w:rsidRPr="003873FD" w:rsidRDefault="003873FD">
    <w:pPr>
      <w:tabs>
        <w:tab w:val="center" w:pos="4513"/>
        <w:tab w:val="right" w:pos="9026"/>
      </w:tabs>
      <w:jc w:val="both"/>
      <w:rPr>
        <w:rFonts w:ascii="Arial" w:hAnsi="Arial"/>
        <w:sz w:val="14"/>
        <w:lang w:val="en-US"/>
        <w:rPrChange w:id="123" w:author="Shaban, Awf" w:date="2023-07-19T11:00:00Z">
          <w:rPr>
            <w:rFonts w:ascii="Arial" w:hAnsi="Arial"/>
            <w:sz w:val="16"/>
            <w:lang w:val="en-US"/>
          </w:rPr>
        </w:rPrChange>
      </w:rPr>
      <w:pPrChange w:id="124" w:author="Shaban, Awf" w:date="2023-07-19T11:00:00Z">
        <w:pPr>
          <w:pStyle w:val="Footer"/>
          <w:jc w:val="both"/>
        </w:pPr>
      </w:pPrChange>
    </w:pPr>
    <w:r w:rsidRPr="003873FD">
      <w:rPr>
        <w:rFonts w:ascii="Arial" w:hAnsi="Arial"/>
        <w:sz w:val="14"/>
        <w:lang w:val="en-US"/>
        <w:rPrChange w:id="125" w:author="Shaban, Awf" w:date="2023-07-19T11:00:00Z">
          <w:rPr>
            <w:rFonts w:ascii="Arial" w:hAnsi="Arial"/>
            <w:sz w:val="16"/>
            <w:lang w:val="en-US"/>
          </w:rPr>
        </w:rPrChange>
      </w:rPr>
      <w:t xml:space="preserve">PICF – Extra-renal Effects of SGLT2-inhibitors </w:t>
    </w:r>
  </w:p>
  <w:p w14:paraId="07D41CAC" w14:textId="5DE6B84C" w:rsidR="003873FD" w:rsidRPr="003873FD" w:rsidRDefault="003873FD">
    <w:pPr>
      <w:pStyle w:val="Footer"/>
      <w:rPr>
        <w:sz w:val="20"/>
        <w:rPrChange w:id="126" w:author="Shaban, Awf" w:date="2023-07-19T11:00:00Z">
          <w:rPr>
            <w:rFonts w:ascii="Times New Roman" w:hAnsi="Times New Roman"/>
            <w:sz w:val="16"/>
          </w:rPr>
        </w:rPrChange>
      </w:rPr>
      <w:pPrChange w:id="127" w:author="Shaban, Awf" w:date="2023-07-19T11:00:00Z">
        <w:pPr>
          <w:pStyle w:val="Footer"/>
          <w:jc w:val="both"/>
        </w:pPr>
      </w:pPrChange>
    </w:pPr>
    <w:r w:rsidRPr="003873FD">
      <w:rPr>
        <w:rFonts w:ascii="Arial" w:hAnsi="Arial"/>
        <w:sz w:val="14"/>
        <w:lang w:val="en-US"/>
        <w:rPrChange w:id="128" w:author="Shaban, Awf" w:date="2023-07-19T11:00:00Z">
          <w:rPr>
            <w:rFonts w:ascii="Arial" w:hAnsi="Arial"/>
            <w:sz w:val="16"/>
            <w:lang w:val="en-US"/>
          </w:rPr>
        </w:rPrChange>
      </w:rPr>
      <w:t>V</w:t>
    </w:r>
    <w:del w:id="129" w:author="Norwood, Jasminka" w:date="2023-07-19T11:04:00Z">
      <w:r w:rsidRPr="003873FD" w:rsidDel="007D595F">
        <w:rPr>
          <w:rFonts w:ascii="Arial" w:hAnsi="Arial"/>
          <w:sz w:val="14"/>
          <w:lang w:val="en-US"/>
          <w:rPrChange w:id="130" w:author="Shaban, Awf" w:date="2023-07-19T11:00:00Z">
            <w:rPr>
              <w:rFonts w:ascii="Arial" w:hAnsi="Arial"/>
              <w:sz w:val="16"/>
              <w:lang w:val="en-US"/>
            </w:rPr>
          </w:rPrChange>
        </w:rPr>
        <w:delText>1</w:delText>
      </w:r>
    </w:del>
    <w:ins w:id="131" w:author="Norwood, Jasminka" w:date="2023-07-19T11:04:00Z">
      <w:r w:rsidR="007D595F">
        <w:rPr>
          <w:rFonts w:ascii="Arial" w:hAnsi="Arial"/>
          <w:sz w:val="14"/>
          <w:lang w:val="en-US"/>
        </w:rPr>
        <w:t>2</w:t>
      </w:r>
    </w:ins>
    <w:r w:rsidRPr="003873FD">
      <w:rPr>
        <w:rFonts w:ascii="Arial" w:hAnsi="Arial"/>
        <w:sz w:val="14"/>
        <w:lang w:val="en-US"/>
        <w:rPrChange w:id="132" w:author="Shaban, Awf" w:date="2023-07-19T11:00:00Z">
          <w:rPr>
            <w:rFonts w:ascii="Arial" w:hAnsi="Arial"/>
            <w:sz w:val="16"/>
            <w:lang w:val="en-US"/>
          </w:rPr>
        </w:rPrChange>
      </w:rPr>
      <w:t xml:space="preserve">, 13 </w:t>
    </w:r>
    <w:ins w:id="133" w:author="Norwood, Jasminka" w:date="2023-07-19T11:04:00Z">
      <w:r w:rsidR="007D595F">
        <w:rPr>
          <w:rFonts w:ascii="Arial" w:hAnsi="Arial"/>
          <w:sz w:val="14"/>
          <w:lang w:val="en-US"/>
        </w:rPr>
        <w:t xml:space="preserve">July </w:t>
      </w:r>
    </w:ins>
    <w:del w:id="134" w:author="Norwood, Jasminka" w:date="2023-07-19T11:04:00Z">
      <w:r w:rsidRPr="003873FD" w:rsidDel="007D595F">
        <w:rPr>
          <w:rFonts w:ascii="Arial" w:hAnsi="Arial"/>
          <w:sz w:val="14"/>
          <w:lang w:val="en-US"/>
          <w:rPrChange w:id="135" w:author="Shaban, Awf" w:date="2023-07-19T11:00:00Z">
            <w:rPr>
              <w:rFonts w:ascii="Arial" w:hAnsi="Arial"/>
              <w:sz w:val="16"/>
              <w:lang w:val="en-US"/>
            </w:rPr>
          </w:rPrChange>
        </w:rPr>
        <w:delText>Feb</w:delText>
      </w:r>
    </w:del>
    <w:r w:rsidRPr="003873FD">
      <w:rPr>
        <w:rFonts w:ascii="Arial" w:hAnsi="Arial"/>
        <w:sz w:val="14"/>
        <w:lang w:val="en-US"/>
        <w:rPrChange w:id="136" w:author="Shaban, Awf" w:date="2023-07-19T11:00:00Z">
          <w:rPr>
            <w:rFonts w:ascii="Arial" w:hAnsi="Arial"/>
            <w:sz w:val="16"/>
            <w:lang w:val="en-US"/>
          </w:rPr>
        </w:rPrChange>
      </w:rPr>
      <w:t xml:space="preserve"> 2023</w:t>
    </w:r>
    <w:del w:id="137" w:author="Shaban, Awf" w:date="2023-07-19T11:00:00Z">
      <w:r w:rsidR="005120AC">
        <w:rPr>
          <w:rFonts w:ascii="Arial" w:eastAsia="Times New Roman" w:hAnsi="Arial" w:cs="Arial"/>
          <w:sz w:val="16"/>
          <w:szCs w:val="16"/>
          <w:lang w:val="en-US"/>
        </w:rPr>
        <w:delText xml:space="preserve"> </w:delText>
      </w:r>
      <w:r w:rsidR="005120AC" w:rsidRPr="00B066D2">
        <w:rPr>
          <w:rFonts w:ascii="Arial" w:eastAsia="Times New Roman" w:hAnsi="Arial" w:cs="Arial"/>
          <w:sz w:val="16"/>
          <w:szCs w:val="16"/>
          <w:lang w:val="en-US"/>
        </w:rPr>
        <w:ptab w:relativeTo="margin" w:alignment="center" w:leader="none"/>
      </w:r>
      <w:r w:rsidR="005120AC" w:rsidRPr="00B066D2">
        <w:rPr>
          <w:rFonts w:ascii="Arial" w:eastAsia="Times New Roman" w:hAnsi="Arial" w:cs="Arial"/>
          <w:sz w:val="16"/>
          <w:szCs w:val="16"/>
          <w:lang w:val="en-US"/>
        </w:rPr>
        <w:ptab w:relativeTo="margin" w:alignment="right" w:leader="none"/>
      </w:r>
      <w:r w:rsidR="005120AC" w:rsidRPr="00735C1A">
        <w:rPr>
          <w:rFonts w:ascii="Times New Roman" w:hAnsi="Times New Roman"/>
          <w:sz w:val="16"/>
          <w:szCs w:val="16"/>
        </w:rPr>
        <w:delText xml:space="preserve">Page </w:delText>
      </w:r>
      <w:r w:rsidR="005120AC" w:rsidRPr="00735C1A">
        <w:rPr>
          <w:rFonts w:ascii="Times New Roman" w:hAnsi="Times New Roman"/>
          <w:sz w:val="16"/>
          <w:szCs w:val="16"/>
        </w:rPr>
        <w:fldChar w:fldCharType="begin"/>
      </w:r>
      <w:r w:rsidR="005120AC" w:rsidRPr="00735C1A">
        <w:rPr>
          <w:rFonts w:ascii="Times New Roman" w:hAnsi="Times New Roman"/>
          <w:sz w:val="16"/>
          <w:szCs w:val="16"/>
        </w:rPr>
        <w:delInstrText xml:space="preserve"> PAGE </w:delInstrText>
      </w:r>
      <w:r w:rsidR="005120AC" w:rsidRPr="00735C1A">
        <w:rPr>
          <w:rFonts w:ascii="Times New Roman" w:hAnsi="Times New Roman"/>
          <w:sz w:val="16"/>
          <w:szCs w:val="16"/>
        </w:rPr>
        <w:fldChar w:fldCharType="separate"/>
      </w:r>
      <w:r w:rsidR="005120AC">
        <w:rPr>
          <w:rFonts w:ascii="Times New Roman" w:hAnsi="Times New Roman"/>
          <w:sz w:val="16"/>
          <w:szCs w:val="16"/>
        </w:rPr>
        <w:delText>1</w:delText>
      </w:r>
      <w:r w:rsidR="005120AC" w:rsidRPr="00735C1A">
        <w:rPr>
          <w:rFonts w:ascii="Times New Roman" w:hAnsi="Times New Roman"/>
          <w:sz w:val="16"/>
          <w:szCs w:val="16"/>
        </w:rPr>
        <w:fldChar w:fldCharType="end"/>
      </w:r>
      <w:r w:rsidR="005120AC" w:rsidRPr="00735C1A">
        <w:rPr>
          <w:rFonts w:ascii="Times New Roman" w:hAnsi="Times New Roman"/>
          <w:sz w:val="16"/>
          <w:szCs w:val="16"/>
        </w:rPr>
        <w:delText xml:space="preserve"> of </w:delText>
      </w:r>
      <w:r w:rsidR="005120AC" w:rsidRPr="00735C1A">
        <w:rPr>
          <w:rFonts w:ascii="Times New Roman" w:hAnsi="Times New Roman"/>
          <w:sz w:val="16"/>
          <w:szCs w:val="16"/>
        </w:rPr>
        <w:fldChar w:fldCharType="begin"/>
      </w:r>
      <w:r w:rsidR="005120AC" w:rsidRPr="00735C1A">
        <w:rPr>
          <w:rFonts w:ascii="Times New Roman" w:hAnsi="Times New Roman"/>
          <w:sz w:val="16"/>
          <w:szCs w:val="16"/>
        </w:rPr>
        <w:delInstrText xml:space="preserve"> NUMPAGES </w:delInstrText>
      </w:r>
      <w:r w:rsidR="005120AC" w:rsidRPr="00735C1A">
        <w:rPr>
          <w:rFonts w:ascii="Times New Roman" w:hAnsi="Times New Roman"/>
          <w:sz w:val="16"/>
          <w:szCs w:val="16"/>
        </w:rPr>
        <w:fldChar w:fldCharType="separate"/>
      </w:r>
      <w:r w:rsidR="005120AC">
        <w:rPr>
          <w:rFonts w:ascii="Times New Roman" w:hAnsi="Times New Roman"/>
          <w:sz w:val="16"/>
          <w:szCs w:val="16"/>
        </w:rPr>
        <w:delText>8</w:delText>
      </w:r>
      <w:r w:rsidR="005120AC" w:rsidRPr="00735C1A">
        <w:rPr>
          <w:rFonts w:ascii="Times New Roman" w:hAnsi="Times New Roman"/>
          <w:sz w:val="16"/>
          <w:szCs w:val="16"/>
        </w:rPr>
        <w:fldChar w:fldCharType="end"/>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97EE" w14:textId="77777777" w:rsidR="007D595F" w:rsidRDefault="007D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A8D2" w14:textId="77777777" w:rsidR="00B83009" w:rsidRDefault="00B83009" w:rsidP="003873FD">
      <w:r>
        <w:separator/>
      </w:r>
    </w:p>
  </w:footnote>
  <w:footnote w:type="continuationSeparator" w:id="0">
    <w:p w14:paraId="0317AFA9" w14:textId="77777777" w:rsidR="00B83009" w:rsidRDefault="00B83009" w:rsidP="003873FD">
      <w:r>
        <w:continuationSeparator/>
      </w:r>
    </w:p>
  </w:footnote>
  <w:footnote w:type="continuationNotice" w:id="1">
    <w:p w14:paraId="4479EEA8" w14:textId="77777777" w:rsidR="00B83009" w:rsidRDefault="00B83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E01F" w14:textId="77777777" w:rsidR="007D595F" w:rsidRDefault="007D5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EEFF" w14:textId="77777777" w:rsidR="007D595F" w:rsidRDefault="007D5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1207" w14:textId="77777777" w:rsidR="007D595F" w:rsidRDefault="007D5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95C"/>
    <w:multiLevelType w:val="hybridMultilevel"/>
    <w:tmpl w:val="161A665E"/>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310C9"/>
    <w:multiLevelType w:val="hybridMultilevel"/>
    <w:tmpl w:val="38EE7842"/>
    <w:lvl w:ilvl="0" w:tplc="DE7821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5C30F2"/>
    <w:multiLevelType w:val="hybridMultilevel"/>
    <w:tmpl w:val="84CCF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96420"/>
    <w:multiLevelType w:val="hybridMultilevel"/>
    <w:tmpl w:val="73A05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E00F5"/>
    <w:multiLevelType w:val="hybridMultilevel"/>
    <w:tmpl w:val="76B68C72"/>
    <w:lvl w:ilvl="0" w:tplc="6C80C13A">
      <w:numFmt w:val="bullet"/>
      <w:lvlText w:val="•"/>
      <w:lvlJc w:val="left"/>
      <w:pPr>
        <w:ind w:left="720" w:hanging="360"/>
      </w:pPr>
      <w:rPr>
        <w:rFonts w:ascii="Times New Roman" w:eastAsia="Times New Roman" w:hAnsi="Times New Roman" w:cs="Times New Roman" w:hint="default"/>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261F5"/>
    <w:multiLevelType w:val="hybridMultilevel"/>
    <w:tmpl w:val="832210B6"/>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 w15:restartNumberingAfterBreak="0">
    <w:nsid w:val="15CC5C20"/>
    <w:multiLevelType w:val="hybridMultilevel"/>
    <w:tmpl w:val="C0261E7E"/>
    <w:lvl w:ilvl="0" w:tplc="3BE4E7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B7671"/>
    <w:multiLevelType w:val="hybridMultilevel"/>
    <w:tmpl w:val="12D4D6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0018D2"/>
    <w:multiLevelType w:val="hybridMultilevel"/>
    <w:tmpl w:val="AEAA2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8E3E8B"/>
    <w:multiLevelType w:val="hybridMultilevel"/>
    <w:tmpl w:val="0472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941C4"/>
    <w:multiLevelType w:val="hybridMultilevel"/>
    <w:tmpl w:val="619C1FB0"/>
    <w:lvl w:ilvl="0" w:tplc="3D1CB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B38D2"/>
    <w:multiLevelType w:val="hybridMultilevel"/>
    <w:tmpl w:val="B88C790E"/>
    <w:lvl w:ilvl="0" w:tplc="3D1CB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22560"/>
    <w:multiLevelType w:val="hybridMultilevel"/>
    <w:tmpl w:val="3F16B724"/>
    <w:lvl w:ilvl="0" w:tplc="5EC63DE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24542"/>
    <w:multiLevelType w:val="hybridMultilevel"/>
    <w:tmpl w:val="6AFCB10E"/>
    <w:lvl w:ilvl="0" w:tplc="3D1CB5E6">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309D270C"/>
    <w:multiLevelType w:val="hybridMultilevel"/>
    <w:tmpl w:val="68029A44"/>
    <w:lvl w:ilvl="0" w:tplc="3D1CB5E6">
      <w:start w:val="1"/>
      <w:numFmt w:val="bullet"/>
      <w:lvlText w:val=""/>
      <w:lvlJc w:val="left"/>
      <w:pPr>
        <w:tabs>
          <w:tab w:val="num" w:pos="416"/>
        </w:tabs>
        <w:ind w:left="41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31647D14"/>
    <w:multiLevelType w:val="hybridMultilevel"/>
    <w:tmpl w:val="6902DA8A"/>
    <w:lvl w:ilvl="0" w:tplc="0C090001">
      <w:start w:val="1"/>
      <w:numFmt w:val="bullet"/>
      <w:lvlText w:val=""/>
      <w:lvlJc w:val="left"/>
      <w:pPr>
        <w:ind w:left="720" w:hanging="360"/>
      </w:pPr>
      <w:rPr>
        <w:rFonts w:ascii="Symbol" w:hAnsi="Symbol" w:hint="default"/>
      </w:rPr>
    </w:lvl>
    <w:lvl w:ilvl="1" w:tplc="93F0D57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F3054"/>
    <w:multiLevelType w:val="hybridMultilevel"/>
    <w:tmpl w:val="D0A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C5997"/>
    <w:multiLevelType w:val="hybridMultilevel"/>
    <w:tmpl w:val="7EC8411E"/>
    <w:lvl w:ilvl="0" w:tplc="3D1CB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1235F"/>
    <w:multiLevelType w:val="hybridMultilevel"/>
    <w:tmpl w:val="687E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8055FF"/>
    <w:multiLevelType w:val="hybridMultilevel"/>
    <w:tmpl w:val="CEA88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E667D8"/>
    <w:multiLevelType w:val="hybridMultilevel"/>
    <w:tmpl w:val="2928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1070D"/>
    <w:multiLevelType w:val="hybridMultilevel"/>
    <w:tmpl w:val="F15C0A5A"/>
    <w:lvl w:ilvl="0" w:tplc="0C09000F">
      <w:start w:val="1"/>
      <w:numFmt w:val="decimal"/>
      <w:lvlText w:val="%1."/>
      <w:lvlJc w:val="left"/>
      <w:pPr>
        <w:ind w:left="720" w:hanging="360"/>
      </w:pPr>
      <w:rPr>
        <w:rFonts w:hint="default"/>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4D102C"/>
    <w:multiLevelType w:val="hybridMultilevel"/>
    <w:tmpl w:val="04323180"/>
    <w:lvl w:ilvl="0" w:tplc="DE78219E">
      <w:start w:val="1"/>
      <w:numFmt w:val="bullet"/>
      <w:lvlText w:val=""/>
      <w:lvlJc w:val="left"/>
      <w:pPr>
        <w:tabs>
          <w:tab w:val="num" w:pos="360"/>
        </w:tabs>
        <w:ind w:left="360" w:hanging="360"/>
      </w:pPr>
      <w:rPr>
        <w:rFonts w:ascii="Symbol" w:hAnsi="Symbol" w:hint="default"/>
        <w:color w:val="auto"/>
      </w:rPr>
    </w:lvl>
    <w:lvl w:ilvl="1" w:tplc="0D4A455A">
      <w:start w:val="1"/>
      <w:numFmt w:val="bullet"/>
      <w:lvlText w:val=""/>
      <w:lvlJc w:val="left"/>
      <w:pPr>
        <w:tabs>
          <w:tab w:val="num" w:pos="1440"/>
        </w:tabs>
        <w:ind w:left="1440" w:hanging="360"/>
      </w:pPr>
      <w:rPr>
        <w:rFonts w:ascii="Symbol" w:hAnsi="Symbol" w:hint="default"/>
      </w:rPr>
    </w:lvl>
    <w:lvl w:ilvl="2" w:tplc="58786BD2">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731DF"/>
    <w:multiLevelType w:val="hybridMultilevel"/>
    <w:tmpl w:val="E774E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D12E41"/>
    <w:multiLevelType w:val="hybridMultilevel"/>
    <w:tmpl w:val="9F201108"/>
    <w:lvl w:ilvl="0" w:tplc="D31ED9B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E65189"/>
    <w:multiLevelType w:val="hybridMultilevel"/>
    <w:tmpl w:val="9FE6CB8A"/>
    <w:lvl w:ilvl="0" w:tplc="DB86559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3134AB"/>
    <w:multiLevelType w:val="hybridMultilevel"/>
    <w:tmpl w:val="BC5CCC84"/>
    <w:lvl w:ilvl="0" w:tplc="821E579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7590532"/>
    <w:multiLevelType w:val="hybridMultilevel"/>
    <w:tmpl w:val="A9607552"/>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E52491"/>
    <w:multiLevelType w:val="hybridMultilevel"/>
    <w:tmpl w:val="3230B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446198"/>
    <w:multiLevelType w:val="hybridMultilevel"/>
    <w:tmpl w:val="9E800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B2C2C"/>
    <w:multiLevelType w:val="hybridMultilevel"/>
    <w:tmpl w:val="1B5AB5C4"/>
    <w:lvl w:ilvl="0" w:tplc="990015FE">
      <w:start w:val="1"/>
      <w:numFmt w:val="bullet"/>
      <w:lvlText w:val="•"/>
      <w:lvlJc w:val="left"/>
      <w:pPr>
        <w:ind w:left="720" w:hanging="360"/>
      </w:pPr>
      <w:rPr>
        <w:rFonts w:ascii="Times New Roman" w:eastAsia="Times New Roman" w:hAnsi="Times New Roman" w:cs="Times New Roman" w:hint="default"/>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D715B9"/>
    <w:multiLevelType w:val="hybridMultilevel"/>
    <w:tmpl w:val="3A425BA8"/>
    <w:lvl w:ilvl="0" w:tplc="A0464ED4">
      <w:start w:val="1"/>
      <w:numFmt w:val="bullet"/>
      <w:lvlText w:val=""/>
      <w:lvlJc w:val="left"/>
      <w:pPr>
        <w:tabs>
          <w:tab w:val="num" w:pos="780"/>
        </w:tabs>
        <w:ind w:left="780" w:hanging="360"/>
      </w:pPr>
      <w:rPr>
        <w:rFonts w:ascii="Symbol" w:hAnsi="Symbol" w:hint="default"/>
        <w:color w:val="auto"/>
        <w:sz w:val="24"/>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4AD6998"/>
    <w:multiLevelType w:val="hybridMultilevel"/>
    <w:tmpl w:val="CDFE0866"/>
    <w:lvl w:ilvl="0" w:tplc="DE0E75B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286272"/>
    <w:multiLevelType w:val="hybridMultilevel"/>
    <w:tmpl w:val="F15C0A5A"/>
    <w:lvl w:ilvl="0" w:tplc="0C09000F">
      <w:start w:val="1"/>
      <w:numFmt w:val="decimal"/>
      <w:lvlText w:val="%1."/>
      <w:lvlJc w:val="left"/>
      <w:pPr>
        <w:ind w:left="720" w:hanging="360"/>
      </w:pPr>
      <w:rPr>
        <w:rFonts w:hint="default"/>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EB3B83"/>
    <w:multiLevelType w:val="hybridMultilevel"/>
    <w:tmpl w:val="9412E466"/>
    <w:lvl w:ilvl="0" w:tplc="3D1CB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F2679"/>
    <w:multiLevelType w:val="hybridMultilevel"/>
    <w:tmpl w:val="5DE0B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F72FF"/>
    <w:multiLevelType w:val="hybridMultilevel"/>
    <w:tmpl w:val="C800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934093"/>
    <w:multiLevelType w:val="hybridMultilevel"/>
    <w:tmpl w:val="5A5287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72141627">
    <w:abstractNumId w:val="16"/>
  </w:num>
  <w:num w:numId="2" w16cid:durableId="1262371112">
    <w:abstractNumId w:val="2"/>
  </w:num>
  <w:num w:numId="3" w16cid:durableId="1305812844">
    <w:abstractNumId w:val="19"/>
  </w:num>
  <w:num w:numId="4" w16cid:durableId="576404013">
    <w:abstractNumId w:val="20"/>
  </w:num>
  <w:num w:numId="5" w16cid:durableId="2097632159">
    <w:abstractNumId w:val="15"/>
  </w:num>
  <w:num w:numId="6" w16cid:durableId="446437707">
    <w:abstractNumId w:val="36"/>
  </w:num>
  <w:num w:numId="7" w16cid:durableId="14316565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0873697">
    <w:abstractNumId w:val="26"/>
  </w:num>
  <w:num w:numId="9" w16cid:durableId="1802653730">
    <w:abstractNumId w:val="12"/>
  </w:num>
  <w:num w:numId="10" w16cid:durableId="2109033121">
    <w:abstractNumId w:val="3"/>
  </w:num>
  <w:num w:numId="11" w16cid:durableId="920329005">
    <w:abstractNumId w:val="7"/>
  </w:num>
  <w:num w:numId="12" w16cid:durableId="1444761030">
    <w:abstractNumId w:val="18"/>
  </w:num>
  <w:num w:numId="13" w16cid:durableId="1891574891">
    <w:abstractNumId w:val="24"/>
  </w:num>
  <w:num w:numId="14" w16cid:durableId="1374962586">
    <w:abstractNumId w:val="27"/>
  </w:num>
  <w:num w:numId="15" w16cid:durableId="159124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7149658">
    <w:abstractNumId w:val="0"/>
  </w:num>
  <w:num w:numId="17" w16cid:durableId="1000425487">
    <w:abstractNumId w:val="35"/>
  </w:num>
  <w:num w:numId="18" w16cid:durableId="935332755">
    <w:abstractNumId w:val="9"/>
  </w:num>
  <w:num w:numId="19" w16cid:durableId="686979404">
    <w:abstractNumId w:val="33"/>
  </w:num>
  <w:num w:numId="20" w16cid:durableId="809129395">
    <w:abstractNumId w:val="31"/>
  </w:num>
  <w:num w:numId="21" w16cid:durableId="1909000597">
    <w:abstractNumId w:val="8"/>
  </w:num>
  <w:num w:numId="22" w16cid:durableId="1053696251">
    <w:abstractNumId w:val="21"/>
  </w:num>
  <w:num w:numId="23" w16cid:durableId="83648440">
    <w:abstractNumId w:val="14"/>
  </w:num>
  <w:num w:numId="24" w16cid:durableId="1798526969">
    <w:abstractNumId w:val="5"/>
  </w:num>
  <w:num w:numId="25" w16cid:durableId="800685483">
    <w:abstractNumId w:val="34"/>
  </w:num>
  <w:num w:numId="26" w16cid:durableId="1654485384">
    <w:abstractNumId w:val="11"/>
  </w:num>
  <w:num w:numId="27" w16cid:durableId="752899714">
    <w:abstractNumId w:val="17"/>
  </w:num>
  <w:num w:numId="28" w16cid:durableId="1938368695">
    <w:abstractNumId w:val="10"/>
  </w:num>
  <w:num w:numId="29" w16cid:durableId="899949888">
    <w:abstractNumId w:val="13"/>
  </w:num>
  <w:num w:numId="30" w16cid:durableId="1004162562">
    <w:abstractNumId w:val="37"/>
  </w:num>
  <w:num w:numId="31" w16cid:durableId="1434280228">
    <w:abstractNumId w:val="1"/>
  </w:num>
  <w:num w:numId="32" w16cid:durableId="2116945569">
    <w:abstractNumId w:val="22"/>
  </w:num>
  <w:num w:numId="33" w16cid:durableId="1895699920">
    <w:abstractNumId w:val="23"/>
  </w:num>
  <w:num w:numId="34" w16cid:durableId="94328143">
    <w:abstractNumId w:val="4"/>
  </w:num>
  <w:num w:numId="35" w16cid:durableId="2063751893">
    <w:abstractNumId w:val="28"/>
  </w:num>
  <w:num w:numId="36" w16cid:durableId="2036343769">
    <w:abstractNumId w:val="30"/>
  </w:num>
  <w:num w:numId="37" w16cid:durableId="2109958143">
    <w:abstractNumId w:val="25"/>
  </w:num>
  <w:num w:numId="38" w16cid:durableId="1881816864">
    <w:abstractNumId w:val="29"/>
  </w:num>
  <w:num w:numId="39" w16cid:durableId="1628702634">
    <w:abstractNumId w:val="6"/>
  </w:num>
  <w:num w:numId="40" w16cid:durableId="85519686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wood, Jasminka">
    <w15:presenceInfo w15:providerId="AD" w15:userId="S::he103699@health.wa.gov.au::eb58de34-0eb5-4bc8-bcb3-e4b7e9310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84"/>
    <w:rsid w:val="00000651"/>
    <w:rsid w:val="00000A49"/>
    <w:rsid w:val="00002F3D"/>
    <w:rsid w:val="0000307F"/>
    <w:rsid w:val="000033A6"/>
    <w:rsid w:val="00004E25"/>
    <w:rsid w:val="000102D0"/>
    <w:rsid w:val="00012422"/>
    <w:rsid w:val="00013AE7"/>
    <w:rsid w:val="00015B2C"/>
    <w:rsid w:val="00020856"/>
    <w:rsid w:val="00030CE1"/>
    <w:rsid w:val="00033300"/>
    <w:rsid w:val="00050E3A"/>
    <w:rsid w:val="000548D5"/>
    <w:rsid w:val="000608AA"/>
    <w:rsid w:val="0006414E"/>
    <w:rsid w:val="00064F34"/>
    <w:rsid w:val="00075B03"/>
    <w:rsid w:val="00083BF7"/>
    <w:rsid w:val="00086B58"/>
    <w:rsid w:val="00091EAD"/>
    <w:rsid w:val="000A7624"/>
    <w:rsid w:val="000B053E"/>
    <w:rsid w:val="000B1EA7"/>
    <w:rsid w:val="000B4D22"/>
    <w:rsid w:val="000C0D73"/>
    <w:rsid w:val="000C6761"/>
    <w:rsid w:val="000E3883"/>
    <w:rsid w:val="000E7AED"/>
    <w:rsid w:val="000F6168"/>
    <w:rsid w:val="000F7001"/>
    <w:rsid w:val="00100B49"/>
    <w:rsid w:val="001011A0"/>
    <w:rsid w:val="001060E2"/>
    <w:rsid w:val="001069E7"/>
    <w:rsid w:val="00114EEF"/>
    <w:rsid w:val="0011525A"/>
    <w:rsid w:val="00116676"/>
    <w:rsid w:val="001166EE"/>
    <w:rsid w:val="00120B9B"/>
    <w:rsid w:val="0012141B"/>
    <w:rsid w:val="00125E56"/>
    <w:rsid w:val="00131006"/>
    <w:rsid w:val="001314D5"/>
    <w:rsid w:val="001367FA"/>
    <w:rsid w:val="00146CBB"/>
    <w:rsid w:val="001511E7"/>
    <w:rsid w:val="00153D54"/>
    <w:rsid w:val="0015512D"/>
    <w:rsid w:val="001552CE"/>
    <w:rsid w:val="00157A11"/>
    <w:rsid w:val="00157ACE"/>
    <w:rsid w:val="00163322"/>
    <w:rsid w:val="00164CB6"/>
    <w:rsid w:val="001653DA"/>
    <w:rsid w:val="0017085A"/>
    <w:rsid w:val="00170C97"/>
    <w:rsid w:val="0017270B"/>
    <w:rsid w:val="001918C6"/>
    <w:rsid w:val="001956F2"/>
    <w:rsid w:val="001974A6"/>
    <w:rsid w:val="001A3EEF"/>
    <w:rsid w:val="001B02FA"/>
    <w:rsid w:val="001B0460"/>
    <w:rsid w:val="001B149B"/>
    <w:rsid w:val="001B2284"/>
    <w:rsid w:val="001B5DBA"/>
    <w:rsid w:val="001B63FC"/>
    <w:rsid w:val="001C171B"/>
    <w:rsid w:val="001D102B"/>
    <w:rsid w:val="001F3C71"/>
    <w:rsid w:val="001F6EC6"/>
    <w:rsid w:val="00201201"/>
    <w:rsid w:val="00201A4A"/>
    <w:rsid w:val="002024CC"/>
    <w:rsid w:val="0020376B"/>
    <w:rsid w:val="00203B71"/>
    <w:rsid w:val="002179F5"/>
    <w:rsid w:val="00242592"/>
    <w:rsid w:val="002449E7"/>
    <w:rsid w:val="00251DCD"/>
    <w:rsid w:val="00253D9F"/>
    <w:rsid w:val="00256342"/>
    <w:rsid w:val="002655DE"/>
    <w:rsid w:val="00277D37"/>
    <w:rsid w:val="002842B4"/>
    <w:rsid w:val="00287440"/>
    <w:rsid w:val="00287A99"/>
    <w:rsid w:val="00293E08"/>
    <w:rsid w:val="00296867"/>
    <w:rsid w:val="002A6068"/>
    <w:rsid w:val="002A7A3D"/>
    <w:rsid w:val="002B5ADA"/>
    <w:rsid w:val="002B5E4B"/>
    <w:rsid w:val="002C6F23"/>
    <w:rsid w:val="002D1105"/>
    <w:rsid w:val="002D31B7"/>
    <w:rsid w:val="002E347E"/>
    <w:rsid w:val="00303AAE"/>
    <w:rsid w:val="00306357"/>
    <w:rsid w:val="003107E4"/>
    <w:rsid w:val="003120D5"/>
    <w:rsid w:val="0031653A"/>
    <w:rsid w:val="003244B6"/>
    <w:rsid w:val="00324E0D"/>
    <w:rsid w:val="00324E2E"/>
    <w:rsid w:val="0032686E"/>
    <w:rsid w:val="003268E0"/>
    <w:rsid w:val="00333852"/>
    <w:rsid w:val="003415AC"/>
    <w:rsid w:val="00370C66"/>
    <w:rsid w:val="00371130"/>
    <w:rsid w:val="00375FB5"/>
    <w:rsid w:val="003809DA"/>
    <w:rsid w:val="0038435A"/>
    <w:rsid w:val="003873FD"/>
    <w:rsid w:val="00387967"/>
    <w:rsid w:val="00387F38"/>
    <w:rsid w:val="00394813"/>
    <w:rsid w:val="003A1635"/>
    <w:rsid w:val="003A42BB"/>
    <w:rsid w:val="003A4FDA"/>
    <w:rsid w:val="003B6939"/>
    <w:rsid w:val="003C2D43"/>
    <w:rsid w:val="003C56AE"/>
    <w:rsid w:val="003C6C0E"/>
    <w:rsid w:val="003D0D13"/>
    <w:rsid w:val="003D0EFC"/>
    <w:rsid w:val="003E232B"/>
    <w:rsid w:val="003E59ED"/>
    <w:rsid w:val="003E7BC2"/>
    <w:rsid w:val="003F0B94"/>
    <w:rsid w:val="003F1F17"/>
    <w:rsid w:val="00403762"/>
    <w:rsid w:val="00403790"/>
    <w:rsid w:val="0040569D"/>
    <w:rsid w:val="00405F6B"/>
    <w:rsid w:val="004137A2"/>
    <w:rsid w:val="00413FAC"/>
    <w:rsid w:val="0041646D"/>
    <w:rsid w:val="00420C82"/>
    <w:rsid w:val="00423D78"/>
    <w:rsid w:val="0042722E"/>
    <w:rsid w:val="00436B0F"/>
    <w:rsid w:val="0043753E"/>
    <w:rsid w:val="00442481"/>
    <w:rsid w:val="0044410F"/>
    <w:rsid w:val="004460EC"/>
    <w:rsid w:val="004478FE"/>
    <w:rsid w:val="0046423B"/>
    <w:rsid w:val="00465028"/>
    <w:rsid w:val="00467F0F"/>
    <w:rsid w:val="00470BD8"/>
    <w:rsid w:val="00471B43"/>
    <w:rsid w:val="00472DF7"/>
    <w:rsid w:val="00472F5A"/>
    <w:rsid w:val="00477A01"/>
    <w:rsid w:val="00481FEA"/>
    <w:rsid w:val="004859C8"/>
    <w:rsid w:val="00486648"/>
    <w:rsid w:val="00487C40"/>
    <w:rsid w:val="004914E4"/>
    <w:rsid w:val="00492C68"/>
    <w:rsid w:val="00494DD5"/>
    <w:rsid w:val="00495475"/>
    <w:rsid w:val="004A065F"/>
    <w:rsid w:val="004B6BDE"/>
    <w:rsid w:val="004C1619"/>
    <w:rsid w:val="004C6CF6"/>
    <w:rsid w:val="004D4C40"/>
    <w:rsid w:val="004D5454"/>
    <w:rsid w:val="004E125B"/>
    <w:rsid w:val="004E3F3B"/>
    <w:rsid w:val="004E47C1"/>
    <w:rsid w:val="004F4D54"/>
    <w:rsid w:val="005014C8"/>
    <w:rsid w:val="005032D6"/>
    <w:rsid w:val="00505A39"/>
    <w:rsid w:val="005120AC"/>
    <w:rsid w:val="00517874"/>
    <w:rsid w:val="00526039"/>
    <w:rsid w:val="00527943"/>
    <w:rsid w:val="00535777"/>
    <w:rsid w:val="005411A2"/>
    <w:rsid w:val="005451CB"/>
    <w:rsid w:val="00552284"/>
    <w:rsid w:val="00555F55"/>
    <w:rsid w:val="005614E8"/>
    <w:rsid w:val="005730B4"/>
    <w:rsid w:val="00574594"/>
    <w:rsid w:val="005861AB"/>
    <w:rsid w:val="005865FD"/>
    <w:rsid w:val="005A17BF"/>
    <w:rsid w:val="005A2704"/>
    <w:rsid w:val="005A6DB9"/>
    <w:rsid w:val="005B239E"/>
    <w:rsid w:val="005B325E"/>
    <w:rsid w:val="005B6EB5"/>
    <w:rsid w:val="005B7A9A"/>
    <w:rsid w:val="005C6C33"/>
    <w:rsid w:val="005D2093"/>
    <w:rsid w:val="005D50E2"/>
    <w:rsid w:val="005D585A"/>
    <w:rsid w:val="005E2B2B"/>
    <w:rsid w:val="005E5706"/>
    <w:rsid w:val="005F705D"/>
    <w:rsid w:val="00627927"/>
    <w:rsid w:val="0063129B"/>
    <w:rsid w:val="006342D6"/>
    <w:rsid w:val="00644EDC"/>
    <w:rsid w:val="0064565E"/>
    <w:rsid w:val="006503A1"/>
    <w:rsid w:val="006530E1"/>
    <w:rsid w:val="00653E5F"/>
    <w:rsid w:val="006635D8"/>
    <w:rsid w:val="006638F5"/>
    <w:rsid w:val="00663962"/>
    <w:rsid w:val="0066645D"/>
    <w:rsid w:val="00671B79"/>
    <w:rsid w:val="00680685"/>
    <w:rsid w:val="00682EF1"/>
    <w:rsid w:val="006851BA"/>
    <w:rsid w:val="00692B85"/>
    <w:rsid w:val="006A4724"/>
    <w:rsid w:val="006A5215"/>
    <w:rsid w:val="006A64C2"/>
    <w:rsid w:val="006A7B3E"/>
    <w:rsid w:val="006A7BC3"/>
    <w:rsid w:val="006B3D54"/>
    <w:rsid w:val="006C05EE"/>
    <w:rsid w:val="006E16E3"/>
    <w:rsid w:val="006E34EC"/>
    <w:rsid w:val="006E5088"/>
    <w:rsid w:val="006E544D"/>
    <w:rsid w:val="006E7B6E"/>
    <w:rsid w:val="00702AD0"/>
    <w:rsid w:val="00707914"/>
    <w:rsid w:val="0071097A"/>
    <w:rsid w:val="0071109D"/>
    <w:rsid w:val="007131BF"/>
    <w:rsid w:val="00714102"/>
    <w:rsid w:val="00715D3C"/>
    <w:rsid w:val="00720400"/>
    <w:rsid w:val="007217BD"/>
    <w:rsid w:val="00722EA4"/>
    <w:rsid w:val="007238BB"/>
    <w:rsid w:val="00733120"/>
    <w:rsid w:val="00734E4B"/>
    <w:rsid w:val="0073700A"/>
    <w:rsid w:val="00737AB1"/>
    <w:rsid w:val="00742944"/>
    <w:rsid w:val="00744051"/>
    <w:rsid w:val="00744082"/>
    <w:rsid w:val="0074794A"/>
    <w:rsid w:val="007545B8"/>
    <w:rsid w:val="00760641"/>
    <w:rsid w:val="0076594D"/>
    <w:rsid w:val="00773FCE"/>
    <w:rsid w:val="00777FDC"/>
    <w:rsid w:val="00784A75"/>
    <w:rsid w:val="00792E91"/>
    <w:rsid w:val="00795F00"/>
    <w:rsid w:val="007973F7"/>
    <w:rsid w:val="007A2ADD"/>
    <w:rsid w:val="007A2EBD"/>
    <w:rsid w:val="007B3814"/>
    <w:rsid w:val="007C06FF"/>
    <w:rsid w:val="007C58A0"/>
    <w:rsid w:val="007D1B33"/>
    <w:rsid w:val="007D213D"/>
    <w:rsid w:val="007D2C1D"/>
    <w:rsid w:val="007D595F"/>
    <w:rsid w:val="007E0443"/>
    <w:rsid w:val="007E1AEE"/>
    <w:rsid w:val="007E4C16"/>
    <w:rsid w:val="007E6874"/>
    <w:rsid w:val="007F08D0"/>
    <w:rsid w:val="007F0DEE"/>
    <w:rsid w:val="007F1ACA"/>
    <w:rsid w:val="007F3AFD"/>
    <w:rsid w:val="0080072E"/>
    <w:rsid w:val="008015A5"/>
    <w:rsid w:val="008027E0"/>
    <w:rsid w:val="00802BEF"/>
    <w:rsid w:val="00802E9E"/>
    <w:rsid w:val="008131A4"/>
    <w:rsid w:val="008159E7"/>
    <w:rsid w:val="008206EE"/>
    <w:rsid w:val="0082565E"/>
    <w:rsid w:val="00831916"/>
    <w:rsid w:val="00833A66"/>
    <w:rsid w:val="00834C4B"/>
    <w:rsid w:val="00841A01"/>
    <w:rsid w:val="00841E33"/>
    <w:rsid w:val="00841F9A"/>
    <w:rsid w:val="00842AD0"/>
    <w:rsid w:val="008462BF"/>
    <w:rsid w:val="00850A11"/>
    <w:rsid w:val="00853ED9"/>
    <w:rsid w:val="008569F1"/>
    <w:rsid w:val="008677A2"/>
    <w:rsid w:val="008734C2"/>
    <w:rsid w:val="00876065"/>
    <w:rsid w:val="00885A84"/>
    <w:rsid w:val="00887ACA"/>
    <w:rsid w:val="00891D3D"/>
    <w:rsid w:val="008A3C4D"/>
    <w:rsid w:val="008A6C30"/>
    <w:rsid w:val="008B38CD"/>
    <w:rsid w:val="008B76DB"/>
    <w:rsid w:val="008C313D"/>
    <w:rsid w:val="008C4AF6"/>
    <w:rsid w:val="008D29C2"/>
    <w:rsid w:val="008D5A45"/>
    <w:rsid w:val="008D6039"/>
    <w:rsid w:val="008E0E61"/>
    <w:rsid w:val="008E286F"/>
    <w:rsid w:val="008E46EE"/>
    <w:rsid w:val="008E4B1A"/>
    <w:rsid w:val="008E55A7"/>
    <w:rsid w:val="008F05E1"/>
    <w:rsid w:val="008F5417"/>
    <w:rsid w:val="008F7CBE"/>
    <w:rsid w:val="00900319"/>
    <w:rsid w:val="00902866"/>
    <w:rsid w:val="00902905"/>
    <w:rsid w:val="00903A49"/>
    <w:rsid w:val="009044F5"/>
    <w:rsid w:val="00907143"/>
    <w:rsid w:val="009165A8"/>
    <w:rsid w:val="00916DAD"/>
    <w:rsid w:val="009224DB"/>
    <w:rsid w:val="00932134"/>
    <w:rsid w:val="0093406F"/>
    <w:rsid w:val="0093522D"/>
    <w:rsid w:val="0095636E"/>
    <w:rsid w:val="00966D99"/>
    <w:rsid w:val="0097490A"/>
    <w:rsid w:val="0097669C"/>
    <w:rsid w:val="00977F79"/>
    <w:rsid w:val="009828FE"/>
    <w:rsid w:val="009857CE"/>
    <w:rsid w:val="00986D84"/>
    <w:rsid w:val="0099291D"/>
    <w:rsid w:val="009A5427"/>
    <w:rsid w:val="009A6F51"/>
    <w:rsid w:val="009B171E"/>
    <w:rsid w:val="009B73FF"/>
    <w:rsid w:val="009D2F86"/>
    <w:rsid w:val="009E16C6"/>
    <w:rsid w:val="009E3898"/>
    <w:rsid w:val="009F3743"/>
    <w:rsid w:val="009F39C3"/>
    <w:rsid w:val="009F4DE8"/>
    <w:rsid w:val="009F761C"/>
    <w:rsid w:val="00A019D9"/>
    <w:rsid w:val="00A25EB7"/>
    <w:rsid w:val="00A262C5"/>
    <w:rsid w:val="00A26EB5"/>
    <w:rsid w:val="00A31C61"/>
    <w:rsid w:val="00A40487"/>
    <w:rsid w:val="00A56210"/>
    <w:rsid w:val="00A720A9"/>
    <w:rsid w:val="00A7637C"/>
    <w:rsid w:val="00A828DA"/>
    <w:rsid w:val="00A8777A"/>
    <w:rsid w:val="00A900BA"/>
    <w:rsid w:val="00A92CF8"/>
    <w:rsid w:val="00A94381"/>
    <w:rsid w:val="00A965A7"/>
    <w:rsid w:val="00AA1672"/>
    <w:rsid w:val="00AA74F1"/>
    <w:rsid w:val="00AB2A7A"/>
    <w:rsid w:val="00AB59D0"/>
    <w:rsid w:val="00AB6527"/>
    <w:rsid w:val="00AB7004"/>
    <w:rsid w:val="00AB7820"/>
    <w:rsid w:val="00AB7B2C"/>
    <w:rsid w:val="00AC0195"/>
    <w:rsid w:val="00AC49DA"/>
    <w:rsid w:val="00AF20B9"/>
    <w:rsid w:val="00B00F75"/>
    <w:rsid w:val="00B01BC2"/>
    <w:rsid w:val="00B06DDA"/>
    <w:rsid w:val="00B071DB"/>
    <w:rsid w:val="00B1390F"/>
    <w:rsid w:val="00B139B1"/>
    <w:rsid w:val="00B14976"/>
    <w:rsid w:val="00B21D55"/>
    <w:rsid w:val="00B26BC1"/>
    <w:rsid w:val="00B366A8"/>
    <w:rsid w:val="00B3715E"/>
    <w:rsid w:val="00B405D4"/>
    <w:rsid w:val="00B4295B"/>
    <w:rsid w:val="00B5059D"/>
    <w:rsid w:val="00B51DDE"/>
    <w:rsid w:val="00B5289F"/>
    <w:rsid w:val="00B52E24"/>
    <w:rsid w:val="00B54806"/>
    <w:rsid w:val="00B567A9"/>
    <w:rsid w:val="00B6366E"/>
    <w:rsid w:val="00B63B9B"/>
    <w:rsid w:val="00B64252"/>
    <w:rsid w:val="00B644C5"/>
    <w:rsid w:val="00B645D5"/>
    <w:rsid w:val="00B64A62"/>
    <w:rsid w:val="00B65D56"/>
    <w:rsid w:val="00B65E22"/>
    <w:rsid w:val="00B67529"/>
    <w:rsid w:val="00B70907"/>
    <w:rsid w:val="00B7568C"/>
    <w:rsid w:val="00B83009"/>
    <w:rsid w:val="00B8776F"/>
    <w:rsid w:val="00B95CC3"/>
    <w:rsid w:val="00B96887"/>
    <w:rsid w:val="00B9740F"/>
    <w:rsid w:val="00BA1609"/>
    <w:rsid w:val="00BA1881"/>
    <w:rsid w:val="00BA21D1"/>
    <w:rsid w:val="00BB2A75"/>
    <w:rsid w:val="00BB4983"/>
    <w:rsid w:val="00BC1B43"/>
    <w:rsid w:val="00BC57E1"/>
    <w:rsid w:val="00BC7DFB"/>
    <w:rsid w:val="00BD0426"/>
    <w:rsid w:val="00BD37EF"/>
    <w:rsid w:val="00BD714F"/>
    <w:rsid w:val="00BD77A2"/>
    <w:rsid w:val="00BE1B42"/>
    <w:rsid w:val="00BE4EA8"/>
    <w:rsid w:val="00BF06A4"/>
    <w:rsid w:val="00BF42C1"/>
    <w:rsid w:val="00C007DA"/>
    <w:rsid w:val="00C008D5"/>
    <w:rsid w:val="00C04122"/>
    <w:rsid w:val="00C1531D"/>
    <w:rsid w:val="00C16A9C"/>
    <w:rsid w:val="00C313BA"/>
    <w:rsid w:val="00C323FD"/>
    <w:rsid w:val="00C361DF"/>
    <w:rsid w:val="00C37C72"/>
    <w:rsid w:val="00C40DAD"/>
    <w:rsid w:val="00C42685"/>
    <w:rsid w:val="00C471EA"/>
    <w:rsid w:val="00C519B9"/>
    <w:rsid w:val="00C51DFC"/>
    <w:rsid w:val="00C5385C"/>
    <w:rsid w:val="00C63868"/>
    <w:rsid w:val="00C74649"/>
    <w:rsid w:val="00C77F50"/>
    <w:rsid w:val="00C85391"/>
    <w:rsid w:val="00C85ECC"/>
    <w:rsid w:val="00C92FEB"/>
    <w:rsid w:val="00C966BC"/>
    <w:rsid w:val="00CA046E"/>
    <w:rsid w:val="00CA2344"/>
    <w:rsid w:val="00CA2B5E"/>
    <w:rsid w:val="00CB0A38"/>
    <w:rsid w:val="00CB2BBA"/>
    <w:rsid w:val="00CB4C85"/>
    <w:rsid w:val="00CB5EF4"/>
    <w:rsid w:val="00CB73EA"/>
    <w:rsid w:val="00CB76D0"/>
    <w:rsid w:val="00CC4A6B"/>
    <w:rsid w:val="00CC616F"/>
    <w:rsid w:val="00CD1552"/>
    <w:rsid w:val="00CD4050"/>
    <w:rsid w:val="00CD4858"/>
    <w:rsid w:val="00CE2D6A"/>
    <w:rsid w:val="00CE3058"/>
    <w:rsid w:val="00CE36E4"/>
    <w:rsid w:val="00CE411A"/>
    <w:rsid w:val="00CE6E8E"/>
    <w:rsid w:val="00CF26F4"/>
    <w:rsid w:val="00D1529C"/>
    <w:rsid w:val="00D15BC3"/>
    <w:rsid w:val="00D162D8"/>
    <w:rsid w:val="00D2175F"/>
    <w:rsid w:val="00D22E3C"/>
    <w:rsid w:val="00D256D0"/>
    <w:rsid w:val="00D40BF0"/>
    <w:rsid w:val="00D42EF3"/>
    <w:rsid w:val="00D448A1"/>
    <w:rsid w:val="00D45571"/>
    <w:rsid w:val="00D557AE"/>
    <w:rsid w:val="00D62D67"/>
    <w:rsid w:val="00D631F0"/>
    <w:rsid w:val="00D6661C"/>
    <w:rsid w:val="00D75115"/>
    <w:rsid w:val="00D825E6"/>
    <w:rsid w:val="00D873C4"/>
    <w:rsid w:val="00D90040"/>
    <w:rsid w:val="00D92C8F"/>
    <w:rsid w:val="00DA030F"/>
    <w:rsid w:val="00DA1F88"/>
    <w:rsid w:val="00DA50C9"/>
    <w:rsid w:val="00DA7561"/>
    <w:rsid w:val="00DD470A"/>
    <w:rsid w:val="00DD7CDC"/>
    <w:rsid w:val="00DE1192"/>
    <w:rsid w:val="00DE1B29"/>
    <w:rsid w:val="00DE726B"/>
    <w:rsid w:val="00E0034C"/>
    <w:rsid w:val="00E01CD9"/>
    <w:rsid w:val="00E05874"/>
    <w:rsid w:val="00E14F4D"/>
    <w:rsid w:val="00E16311"/>
    <w:rsid w:val="00E22238"/>
    <w:rsid w:val="00E241A7"/>
    <w:rsid w:val="00E42D6B"/>
    <w:rsid w:val="00E4361A"/>
    <w:rsid w:val="00E514E4"/>
    <w:rsid w:val="00E536AE"/>
    <w:rsid w:val="00E5546E"/>
    <w:rsid w:val="00E5559E"/>
    <w:rsid w:val="00E613E4"/>
    <w:rsid w:val="00E727AD"/>
    <w:rsid w:val="00E7430E"/>
    <w:rsid w:val="00E83593"/>
    <w:rsid w:val="00E8430A"/>
    <w:rsid w:val="00E9006F"/>
    <w:rsid w:val="00E949EF"/>
    <w:rsid w:val="00E94C7F"/>
    <w:rsid w:val="00EA4F2F"/>
    <w:rsid w:val="00EA7008"/>
    <w:rsid w:val="00EB1E87"/>
    <w:rsid w:val="00EB4642"/>
    <w:rsid w:val="00EB4719"/>
    <w:rsid w:val="00EB66A2"/>
    <w:rsid w:val="00EB7D95"/>
    <w:rsid w:val="00EC1F4C"/>
    <w:rsid w:val="00EC4CAE"/>
    <w:rsid w:val="00EC72BE"/>
    <w:rsid w:val="00ED2303"/>
    <w:rsid w:val="00ED2C24"/>
    <w:rsid w:val="00ED6B02"/>
    <w:rsid w:val="00ED7415"/>
    <w:rsid w:val="00ED7E16"/>
    <w:rsid w:val="00EE3169"/>
    <w:rsid w:val="00EE65B8"/>
    <w:rsid w:val="00EF19A7"/>
    <w:rsid w:val="00EF1C55"/>
    <w:rsid w:val="00F003A6"/>
    <w:rsid w:val="00F028B7"/>
    <w:rsid w:val="00F04069"/>
    <w:rsid w:val="00F149C0"/>
    <w:rsid w:val="00F149F0"/>
    <w:rsid w:val="00F14CD3"/>
    <w:rsid w:val="00F15496"/>
    <w:rsid w:val="00F15F79"/>
    <w:rsid w:val="00F2252C"/>
    <w:rsid w:val="00F22D08"/>
    <w:rsid w:val="00F41DF1"/>
    <w:rsid w:val="00F562E9"/>
    <w:rsid w:val="00F666E4"/>
    <w:rsid w:val="00F7110E"/>
    <w:rsid w:val="00F83A69"/>
    <w:rsid w:val="00F87240"/>
    <w:rsid w:val="00F9400C"/>
    <w:rsid w:val="00F94ED7"/>
    <w:rsid w:val="00F96438"/>
    <w:rsid w:val="00FA5383"/>
    <w:rsid w:val="00FA571E"/>
    <w:rsid w:val="00FA5C2B"/>
    <w:rsid w:val="00FA7668"/>
    <w:rsid w:val="00FB07B8"/>
    <w:rsid w:val="00FB56FD"/>
    <w:rsid w:val="00FB622C"/>
    <w:rsid w:val="00FB6AFB"/>
    <w:rsid w:val="00FC61AA"/>
    <w:rsid w:val="00FD4D53"/>
    <w:rsid w:val="00FD7F95"/>
    <w:rsid w:val="00FE1FF5"/>
    <w:rsid w:val="00FE4609"/>
    <w:rsid w:val="00FF3438"/>
    <w:rsid w:val="00FF5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BC858"/>
  <w15:chartTrackingRefBased/>
  <w15:docId w15:val="{4502658B-02B3-4D8A-A81C-111A7AD2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009"/>
    <w:pPr>
      <w:spacing w:after="0" w:line="240" w:lineRule="auto"/>
      <w:pPrChange w:id="0" w:author="Shaban, Awf" w:date="2023-07-19T11:00:00Z">
        <w:pPr/>
      </w:pPrChange>
    </w:pPr>
    <w:rPr>
      <w:sz w:val="24"/>
      <w:szCs w:val="24"/>
      <w:rPrChange w:id="0" w:author="Shaban, Awf" w:date="2023-07-19T11:00:00Z">
        <w:rPr>
          <w:rFonts w:asciiTheme="minorHAnsi" w:eastAsiaTheme="minorHAnsi" w:hAnsiTheme="minorHAnsi" w:cstheme="minorBidi"/>
          <w:sz w:val="24"/>
          <w:szCs w:val="24"/>
          <w:lang w:val="en-AU" w:eastAsia="en-US" w:bidi="ar-SA"/>
        </w:rPr>
      </w:rPrChange>
    </w:rPr>
  </w:style>
  <w:style w:type="paragraph" w:styleId="Heading1">
    <w:name w:val="heading 1"/>
    <w:basedOn w:val="Normal"/>
    <w:next w:val="Normal"/>
    <w:link w:val="Heading1Char"/>
    <w:uiPriority w:val="9"/>
    <w:qFormat/>
    <w:rsid w:val="00B83009"/>
    <w:pPr>
      <w:keepNext/>
      <w:keepLines/>
      <w:spacing w:before="480"/>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semiHidden/>
    <w:unhideWhenUsed/>
    <w:qFormat/>
    <w:rsid w:val="00B8300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3FD"/>
    <w:pPr>
      <w:tabs>
        <w:tab w:val="center" w:pos="4513"/>
        <w:tab w:val="right" w:pos="9026"/>
      </w:tabs>
    </w:pPr>
  </w:style>
  <w:style w:type="character" w:customStyle="1" w:styleId="HeaderChar">
    <w:name w:val="Header Char"/>
    <w:basedOn w:val="DefaultParagraphFont"/>
    <w:link w:val="Header"/>
    <w:uiPriority w:val="99"/>
    <w:rsid w:val="003873FD"/>
  </w:style>
  <w:style w:type="paragraph" w:styleId="Footer">
    <w:name w:val="footer"/>
    <w:basedOn w:val="Normal"/>
    <w:link w:val="FooterChar"/>
    <w:uiPriority w:val="99"/>
    <w:unhideWhenUsed/>
    <w:rsid w:val="003873FD"/>
    <w:pPr>
      <w:tabs>
        <w:tab w:val="center" w:pos="4513"/>
        <w:tab w:val="right" w:pos="9026"/>
      </w:tabs>
    </w:pPr>
  </w:style>
  <w:style w:type="character" w:customStyle="1" w:styleId="FooterChar">
    <w:name w:val="Footer Char"/>
    <w:basedOn w:val="DefaultParagraphFont"/>
    <w:link w:val="Footer"/>
    <w:uiPriority w:val="99"/>
    <w:rsid w:val="003873FD"/>
  </w:style>
  <w:style w:type="table" w:customStyle="1" w:styleId="TableGrid1">
    <w:name w:val="Table Grid1"/>
    <w:basedOn w:val="TableNormal"/>
    <w:next w:val="TableGrid"/>
    <w:uiPriority w:val="39"/>
    <w:rsid w:val="0038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3FD"/>
    <w:pPr>
      <w:ind w:left="720"/>
      <w:contextualSpacing/>
    </w:pPr>
  </w:style>
  <w:style w:type="table" w:styleId="TableGrid">
    <w:name w:val="Table Grid"/>
    <w:basedOn w:val="TableNormal"/>
    <w:uiPriority w:val="59"/>
    <w:rsid w:val="0038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009"/>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semiHidden/>
    <w:rsid w:val="00B83009"/>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B83009"/>
    <w:rPr>
      <w:sz w:val="16"/>
      <w:szCs w:val="16"/>
    </w:rPr>
  </w:style>
  <w:style w:type="paragraph" w:styleId="CommentText">
    <w:name w:val="annotation text"/>
    <w:basedOn w:val="Normal"/>
    <w:link w:val="CommentTextChar"/>
    <w:uiPriority w:val="99"/>
    <w:semiHidden/>
    <w:unhideWhenUsed/>
    <w:rsid w:val="00B83009"/>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B83009"/>
    <w:rPr>
      <w:rFonts w:ascii="Arial" w:eastAsia="Times New Roman" w:hAnsi="Arial" w:cs="Times New Roman"/>
      <w:sz w:val="20"/>
      <w:szCs w:val="20"/>
      <w:lang w:val="en-US"/>
    </w:rPr>
  </w:style>
  <w:style w:type="character" w:styleId="Hyperlink">
    <w:name w:val="Hyperlink"/>
    <w:unhideWhenUsed/>
    <w:rsid w:val="00B83009"/>
    <w:rPr>
      <w:color w:val="0000FF"/>
      <w:u w:val="single"/>
    </w:rPr>
  </w:style>
  <w:style w:type="paragraph" w:styleId="BalloonText">
    <w:name w:val="Balloon Text"/>
    <w:basedOn w:val="Normal"/>
    <w:link w:val="BalloonTextChar"/>
    <w:uiPriority w:val="99"/>
    <w:semiHidden/>
    <w:unhideWhenUsed/>
    <w:rsid w:val="00B83009"/>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83009"/>
    <w:rPr>
      <w:rFonts w:ascii="Tahoma" w:eastAsia="Times New Roman" w:hAnsi="Tahoma" w:cs="Tahoma"/>
      <w:sz w:val="16"/>
      <w:szCs w:val="16"/>
      <w:lang w:val="en-US"/>
    </w:rPr>
  </w:style>
  <w:style w:type="paragraph" w:styleId="BodyText2">
    <w:name w:val="Body Text 2"/>
    <w:basedOn w:val="Normal"/>
    <w:link w:val="BodyText2Char"/>
    <w:unhideWhenUsed/>
    <w:rsid w:val="00B83009"/>
    <w:pPr>
      <w:jc w:val="both"/>
    </w:pPr>
    <w:rPr>
      <w:rFonts w:ascii="MS Sans Serif" w:eastAsia="Times New Roman" w:hAnsi="MS Sans Serif" w:cs="Times New Roman"/>
      <w:lang w:val="en-GB"/>
    </w:rPr>
  </w:style>
  <w:style w:type="character" w:customStyle="1" w:styleId="BodyText2Char">
    <w:name w:val="Body Text 2 Char"/>
    <w:basedOn w:val="DefaultParagraphFont"/>
    <w:link w:val="BodyText2"/>
    <w:rsid w:val="00B83009"/>
    <w:rPr>
      <w:rFonts w:ascii="MS Sans Serif" w:eastAsia="Times New Roman" w:hAnsi="MS Sans Serif" w:cs="Times New Roman"/>
      <w:sz w:val="24"/>
      <w:szCs w:val="24"/>
      <w:lang w:val="en-GB"/>
    </w:rPr>
  </w:style>
  <w:style w:type="paragraph" w:styleId="NormalWeb">
    <w:name w:val="Normal (Web)"/>
    <w:basedOn w:val="Normal"/>
    <w:uiPriority w:val="99"/>
    <w:unhideWhenUsed/>
    <w:rsid w:val="00B83009"/>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B83009"/>
  </w:style>
  <w:style w:type="table" w:styleId="TableList7">
    <w:name w:val="Table List 7"/>
    <w:basedOn w:val="TableNormal"/>
    <w:rsid w:val="00B83009"/>
    <w:pPr>
      <w:spacing w:after="0" w:line="240" w:lineRule="auto"/>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Default">
    <w:name w:val="Default"/>
    <w:rsid w:val="00B83009"/>
    <w:pPr>
      <w:autoSpaceDE w:val="0"/>
      <w:autoSpaceDN w:val="0"/>
      <w:adjustRightInd w:val="0"/>
      <w:spacing w:after="0" w:line="240" w:lineRule="auto"/>
      <w:pPrChange w:id="1" w:author="Shaban, Awf" w:date="2023-07-19T11:00:00Z">
        <w:pPr>
          <w:autoSpaceDE w:val="0"/>
          <w:autoSpaceDN w:val="0"/>
          <w:adjustRightInd w:val="0"/>
        </w:pPr>
      </w:pPrChange>
    </w:pPr>
    <w:rPr>
      <w:rFonts w:ascii="Times New Roman" w:eastAsia="Times New Roman" w:hAnsi="Times New Roman" w:cs="Times New Roman"/>
      <w:color w:val="000000"/>
      <w:sz w:val="24"/>
      <w:szCs w:val="24"/>
      <w:lang w:eastAsia="en-AU"/>
      <w:rPrChange w:id="1" w:author="Shaban, Awf" w:date="2023-07-19T11:00:00Z">
        <w:rPr>
          <w:color w:val="000000"/>
          <w:sz w:val="24"/>
          <w:szCs w:val="24"/>
          <w:lang w:val="en-AU" w:eastAsia="en-AU" w:bidi="ar-SA"/>
        </w:rPr>
      </w:rPrChange>
    </w:rPr>
  </w:style>
  <w:style w:type="paragraph" w:customStyle="1" w:styleId="helfhead">
    <w:name w:val="helf head"/>
    <w:basedOn w:val="Normal"/>
    <w:rsid w:val="00B83009"/>
    <w:pPr>
      <w:keepNext/>
      <w:spacing w:before="240"/>
    </w:pPr>
    <w:rPr>
      <w:rFonts w:ascii="Arial" w:eastAsia="Times New Roman" w:hAnsi="Arial" w:cs="Times New Roman"/>
      <w:i/>
      <w:smallCaps/>
      <w:szCs w:val="20"/>
      <w:lang w:val="en-US"/>
    </w:rPr>
  </w:style>
  <w:style w:type="paragraph" w:styleId="NoSpacing">
    <w:name w:val="No Spacing"/>
    <w:uiPriority w:val="1"/>
    <w:qFormat/>
    <w:rsid w:val="00B83009"/>
    <w:pPr>
      <w:spacing w:after="0" w:line="240" w:lineRule="auto"/>
      <w:pPrChange w:id="2" w:author="Shaban, Awf" w:date="2023-07-19T11:00:00Z">
        <w:pPr/>
      </w:pPrChange>
    </w:pPr>
    <w:rPr>
      <w:rFonts w:ascii="Arial" w:eastAsia="Times New Roman" w:hAnsi="Arial" w:cs="Times New Roman"/>
      <w:sz w:val="20"/>
      <w:szCs w:val="24"/>
      <w:lang w:val="en-US"/>
      <w:rPrChange w:id="2" w:author="Shaban, Awf" w:date="2023-07-19T11:00:00Z">
        <w:rPr>
          <w:rFonts w:ascii="Arial" w:hAnsi="Arial"/>
          <w:szCs w:val="24"/>
          <w:lang w:val="en-US" w:eastAsia="en-US" w:bidi="ar-SA"/>
        </w:rPr>
      </w:rPrChange>
    </w:rPr>
  </w:style>
  <w:style w:type="paragraph" w:styleId="Subtitle">
    <w:name w:val="Subtitle"/>
    <w:basedOn w:val="Normal"/>
    <w:next w:val="Normal"/>
    <w:link w:val="SubtitleChar"/>
    <w:uiPriority w:val="11"/>
    <w:qFormat/>
    <w:rsid w:val="00B83009"/>
    <w:pPr>
      <w:numPr>
        <w:ilvl w:val="1"/>
      </w:numPr>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B83009"/>
    <w:rPr>
      <w:rFonts w:asciiTheme="majorHAnsi" w:eastAsiaTheme="majorEastAsia" w:hAnsiTheme="majorHAnsi" w:cstheme="majorBidi"/>
      <w:i/>
      <w:iCs/>
      <w:color w:val="4472C4" w:themeColor="accent1"/>
      <w:spacing w:val="15"/>
      <w:sz w:val="24"/>
      <w:szCs w:val="24"/>
      <w:lang w:val="en-US"/>
    </w:rPr>
  </w:style>
  <w:style w:type="character" w:styleId="SubtleEmphasis">
    <w:name w:val="Subtle Emphasis"/>
    <w:basedOn w:val="DefaultParagraphFont"/>
    <w:uiPriority w:val="19"/>
    <w:qFormat/>
    <w:rsid w:val="00B83009"/>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B83009"/>
    <w:rPr>
      <w:b/>
      <w:bCs/>
    </w:rPr>
  </w:style>
  <w:style w:type="character" w:customStyle="1" w:styleId="CommentSubjectChar">
    <w:name w:val="Comment Subject Char"/>
    <w:basedOn w:val="CommentTextChar"/>
    <w:link w:val="CommentSubject"/>
    <w:uiPriority w:val="99"/>
    <w:semiHidden/>
    <w:rsid w:val="00B83009"/>
    <w:rPr>
      <w:rFonts w:ascii="Arial" w:eastAsia="Times New Roman" w:hAnsi="Arial" w:cs="Times New Roman"/>
      <w:b/>
      <w:bCs/>
      <w:sz w:val="20"/>
      <w:szCs w:val="20"/>
      <w:lang w:val="en-US"/>
    </w:rPr>
  </w:style>
  <w:style w:type="paragraph" w:customStyle="1" w:styleId="AppbodyDHS">
    <w:name w:val="App body DHS"/>
    <w:basedOn w:val="Normal"/>
    <w:rsid w:val="00B83009"/>
    <w:pPr>
      <w:suppressAutoHyphens/>
      <w:overflowPunct w:val="0"/>
      <w:autoSpaceDE w:val="0"/>
      <w:autoSpaceDN w:val="0"/>
      <w:adjustRightInd w:val="0"/>
      <w:spacing w:after="180" w:line="260" w:lineRule="exact"/>
      <w:textAlignment w:val="baseline"/>
    </w:pPr>
    <w:rPr>
      <w:rFonts w:ascii="Univers Condensed" w:eastAsia="Times New Roman" w:hAnsi="Univers Condensed" w:cs="Times New Roman"/>
      <w:sz w:val="21"/>
      <w:szCs w:val="20"/>
    </w:rPr>
  </w:style>
  <w:style w:type="paragraph" w:styleId="Title">
    <w:name w:val="Title"/>
    <w:basedOn w:val="Normal"/>
    <w:next w:val="Normal"/>
    <w:link w:val="TitleChar"/>
    <w:uiPriority w:val="10"/>
    <w:qFormat/>
    <w:rsid w:val="00B83009"/>
    <w:pPr>
      <w:spacing w:after="360"/>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B83009"/>
    <w:rPr>
      <w:rFonts w:ascii="Arial" w:eastAsiaTheme="majorEastAsia" w:hAnsi="Arial" w:cstheme="majorBidi"/>
      <w:b/>
      <w:spacing w:val="-10"/>
      <w:kern w:val="28"/>
      <w:sz w:val="32"/>
      <w:szCs w:val="56"/>
    </w:rPr>
  </w:style>
  <w:style w:type="paragraph" w:styleId="Revision">
    <w:name w:val="Revision"/>
    <w:hidden/>
    <w:uiPriority w:val="99"/>
    <w:semiHidden/>
    <w:rsid w:val="00B83009"/>
    <w:pPr>
      <w:spacing w:after="0" w:line="240" w:lineRule="auto"/>
      <w:pPrChange w:id="3" w:author="Shaban, Awf" w:date="2023-07-19T11:00:00Z">
        <w:pPr/>
      </w:pPrChange>
    </w:pPr>
    <w:rPr>
      <w:rFonts w:ascii="Arial" w:eastAsia="Times New Roman" w:hAnsi="Arial" w:cs="Times New Roman"/>
      <w:sz w:val="20"/>
      <w:szCs w:val="24"/>
      <w:lang w:val="en-US"/>
      <w:rPrChange w:id="3" w:author="Shaban, Awf" w:date="2023-07-19T11:00:00Z">
        <w:rPr>
          <w:rFonts w:ascii="Arial" w:hAnsi="Arial"/>
          <w:szCs w:val="24"/>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753">
      <w:bodyDiv w:val="1"/>
      <w:marLeft w:val="0"/>
      <w:marRight w:val="0"/>
      <w:marTop w:val="0"/>
      <w:marBottom w:val="0"/>
      <w:divBdr>
        <w:top w:val="none" w:sz="0" w:space="0" w:color="auto"/>
        <w:left w:val="none" w:sz="0" w:space="0" w:color="auto"/>
        <w:bottom w:val="none" w:sz="0" w:space="0" w:color="auto"/>
        <w:right w:val="none" w:sz="0" w:space="0" w:color="auto"/>
      </w:divBdr>
    </w:div>
    <w:div w:id="70155284">
      <w:bodyDiv w:val="1"/>
      <w:marLeft w:val="0"/>
      <w:marRight w:val="0"/>
      <w:marTop w:val="0"/>
      <w:marBottom w:val="0"/>
      <w:divBdr>
        <w:top w:val="none" w:sz="0" w:space="0" w:color="auto"/>
        <w:left w:val="none" w:sz="0" w:space="0" w:color="auto"/>
        <w:bottom w:val="none" w:sz="0" w:space="0" w:color="auto"/>
        <w:right w:val="none" w:sz="0" w:space="0" w:color="auto"/>
      </w:divBdr>
    </w:div>
    <w:div w:id="85419901">
      <w:bodyDiv w:val="1"/>
      <w:marLeft w:val="0"/>
      <w:marRight w:val="0"/>
      <w:marTop w:val="0"/>
      <w:marBottom w:val="0"/>
      <w:divBdr>
        <w:top w:val="none" w:sz="0" w:space="0" w:color="auto"/>
        <w:left w:val="none" w:sz="0" w:space="0" w:color="auto"/>
        <w:bottom w:val="none" w:sz="0" w:space="0" w:color="auto"/>
        <w:right w:val="none" w:sz="0" w:space="0" w:color="auto"/>
      </w:divBdr>
    </w:div>
    <w:div w:id="589004418">
      <w:bodyDiv w:val="1"/>
      <w:marLeft w:val="0"/>
      <w:marRight w:val="0"/>
      <w:marTop w:val="0"/>
      <w:marBottom w:val="0"/>
      <w:divBdr>
        <w:top w:val="none" w:sz="0" w:space="0" w:color="auto"/>
        <w:left w:val="none" w:sz="0" w:space="0" w:color="auto"/>
        <w:bottom w:val="none" w:sz="0" w:space="0" w:color="auto"/>
        <w:right w:val="none" w:sz="0" w:space="0" w:color="auto"/>
      </w:divBdr>
    </w:div>
    <w:div w:id="806899633">
      <w:bodyDiv w:val="1"/>
      <w:marLeft w:val="0"/>
      <w:marRight w:val="0"/>
      <w:marTop w:val="0"/>
      <w:marBottom w:val="0"/>
      <w:divBdr>
        <w:top w:val="none" w:sz="0" w:space="0" w:color="auto"/>
        <w:left w:val="none" w:sz="0" w:space="0" w:color="auto"/>
        <w:bottom w:val="none" w:sz="0" w:space="0" w:color="auto"/>
        <w:right w:val="none" w:sz="0" w:space="0" w:color="auto"/>
      </w:divBdr>
    </w:div>
    <w:div w:id="940184818">
      <w:bodyDiv w:val="1"/>
      <w:marLeft w:val="0"/>
      <w:marRight w:val="0"/>
      <w:marTop w:val="0"/>
      <w:marBottom w:val="0"/>
      <w:divBdr>
        <w:top w:val="none" w:sz="0" w:space="0" w:color="auto"/>
        <w:left w:val="none" w:sz="0" w:space="0" w:color="auto"/>
        <w:bottom w:val="none" w:sz="0" w:space="0" w:color="auto"/>
        <w:right w:val="none" w:sz="0" w:space="0" w:color="auto"/>
      </w:divBdr>
      <w:divsChild>
        <w:div w:id="1114133204">
          <w:marLeft w:val="0"/>
          <w:marRight w:val="0"/>
          <w:marTop w:val="0"/>
          <w:marBottom w:val="0"/>
          <w:divBdr>
            <w:top w:val="none" w:sz="0" w:space="0" w:color="auto"/>
            <w:left w:val="none" w:sz="0" w:space="0" w:color="auto"/>
            <w:bottom w:val="none" w:sz="0" w:space="0" w:color="auto"/>
            <w:right w:val="none" w:sz="0" w:space="0" w:color="auto"/>
          </w:divBdr>
          <w:divsChild>
            <w:div w:id="1804618782">
              <w:marLeft w:val="0"/>
              <w:marRight w:val="0"/>
              <w:marTop w:val="0"/>
              <w:marBottom w:val="0"/>
              <w:divBdr>
                <w:top w:val="none" w:sz="0" w:space="0" w:color="auto"/>
                <w:left w:val="none" w:sz="0" w:space="0" w:color="auto"/>
                <w:bottom w:val="none" w:sz="0" w:space="0" w:color="auto"/>
                <w:right w:val="none" w:sz="0" w:space="0" w:color="auto"/>
              </w:divBdr>
              <w:divsChild>
                <w:div w:id="1230462655">
                  <w:marLeft w:val="0"/>
                  <w:marRight w:val="0"/>
                  <w:marTop w:val="0"/>
                  <w:marBottom w:val="0"/>
                  <w:divBdr>
                    <w:top w:val="none" w:sz="0" w:space="0" w:color="auto"/>
                    <w:left w:val="none" w:sz="0" w:space="0" w:color="auto"/>
                    <w:bottom w:val="none" w:sz="0" w:space="0" w:color="auto"/>
                    <w:right w:val="none" w:sz="0" w:space="0" w:color="auto"/>
                  </w:divBdr>
                  <w:divsChild>
                    <w:div w:id="1917087220">
                      <w:marLeft w:val="0"/>
                      <w:marRight w:val="0"/>
                      <w:marTop w:val="0"/>
                      <w:marBottom w:val="0"/>
                      <w:divBdr>
                        <w:top w:val="none" w:sz="0" w:space="0" w:color="auto"/>
                        <w:left w:val="none" w:sz="0" w:space="0" w:color="auto"/>
                        <w:bottom w:val="none" w:sz="0" w:space="0" w:color="auto"/>
                        <w:right w:val="none" w:sz="0" w:space="0" w:color="auto"/>
                      </w:divBdr>
                      <w:divsChild>
                        <w:div w:id="1919436504">
                          <w:marLeft w:val="0"/>
                          <w:marRight w:val="0"/>
                          <w:marTop w:val="0"/>
                          <w:marBottom w:val="0"/>
                          <w:divBdr>
                            <w:top w:val="none" w:sz="0" w:space="0" w:color="auto"/>
                            <w:left w:val="none" w:sz="0" w:space="0" w:color="auto"/>
                            <w:bottom w:val="none" w:sz="0" w:space="0" w:color="auto"/>
                            <w:right w:val="none" w:sz="0" w:space="0" w:color="auto"/>
                          </w:divBdr>
                          <w:divsChild>
                            <w:div w:id="1812597407">
                              <w:marLeft w:val="0"/>
                              <w:marRight w:val="0"/>
                              <w:marTop w:val="0"/>
                              <w:marBottom w:val="0"/>
                              <w:divBdr>
                                <w:top w:val="none" w:sz="0" w:space="0" w:color="auto"/>
                                <w:left w:val="none" w:sz="0" w:space="0" w:color="auto"/>
                                <w:bottom w:val="none" w:sz="0" w:space="0" w:color="auto"/>
                                <w:right w:val="none" w:sz="0" w:space="0" w:color="auto"/>
                              </w:divBdr>
                              <w:divsChild>
                                <w:div w:id="713966853">
                                  <w:marLeft w:val="-4485"/>
                                  <w:marRight w:val="-4485"/>
                                  <w:marTop w:val="0"/>
                                  <w:marBottom w:val="0"/>
                                  <w:divBdr>
                                    <w:top w:val="none" w:sz="0" w:space="0" w:color="auto"/>
                                    <w:left w:val="none" w:sz="0" w:space="0" w:color="auto"/>
                                    <w:bottom w:val="none" w:sz="0" w:space="0" w:color="auto"/>
                                    <w:right w:val="none" w:sz="0" w:space="0" w:color="auto"/>
                                  </w:divBdr>
                                  <w:divsChild>
                                    <w:div w:id="1718119219">
                                      <w:marLeft w:val="0"/>
                                      <w:marRight w:val="0"/>
                                      <w:marTop w:val="0"/>
                                      <w:marBottom w:val="0"/>
                                      <w:divBdr>
                                        <w:top w:val="none" w:sz="0" w:space="0" w:color="auto"/>
                                        <w:left w:val="none" w:sz="0" w:space="0" w:color="auto"/>
                                        <w:bottom w:val="none" w:sz="0" w:space="0" w:color="auto"/>
                                        <w:right w:val="none" w:sz="0" w:space="0" w:color="auto"/>
                                      </w:divBdr>
                                      <w:divsChild>
                                        <w:div w:id="2010209749">
                                          <w:marLeft w:val="0"/>
                                          <w:marRight w:val="0"/>
                                          <w:marTop w:val="375"/>
                                          <w:marBottom w:val="0"/>
                                          <w:divBdr>
                                            <w:top w:val="none" w:sz="0" w:space="0" w:color="auto"/>
                                            <w:left w:val="single" w:sz="6" w:space="0" w:color="D7D7D7"/>
                                            <w:bottom w:val="none" w:sz="0" w:space="0" w:color="auto"/>
                                            <w:right w:val="none" w:sz="0" w:space="0" w:color="auto"/>
                                          </w:divBdr>
                                          <w:divsChild>
                                            <w:div w:id="1238440161">
                                              <w:marLeft w:val="0"/>
                                              <w:marRight w:val="0"/>
                                              <w:marTop w:val="0"/>
                                              <w:marBottom w:val="0"/>
                                              <w:divBdr>
                                                <w:top w:val="none" w:sz="0" w:space="0" w:color="auto"/>
                                                <w:left w:val="none" w:sz="0" w:space="0" w:color="auto"/>
                                                <w:bottom w:val="none" w:sz="0" w:space="0" w:color="auto"/>
                                                <w:right w:val="none" w:sz="0" w:space="0" w:color="auto"/>
                                              </w:divBdr>
                                              <w:divsChild>
                                                <w:div w:id="1672877002">
                                                  <w:marLeft w:val="0"/>
                                                  <w:marRight w:val="0"/>
                                                  <w:marTop w:val="0"/>
                                                  <w:marBottom w:val="0"/>
                                                  <w:divBdr>
                                                    <w:top w:val="none" w:sz="0" w:space="0" w:color="auto"/>
                                                    <w:left w:val="none" w:sz="0" w:space="0" w:color="auto"/>
                                                    <w:bottom w:val="none" w:sz="0" w:space="0" w:color="auto"/>
                                                    <w:right w:val="none" w:sz="0" w:space="0" w:color="auto"/>
                                                  </w:divBdr>
                                                  <w:divsChild>
                                                    <w:div w:id="703017813">
                                                      <w:marLeft w:val="0"/>
                                                      <w:marRight w:val="0"/>
                                                      <w:marTop w:val="0"/>
                                                      <w:marBottom w:val="0"/>
                                                      <w:divBdr>
                                                        <w:top w:val="none" w:sz="0" w:space="0" w:color="auto"/>
                                                        <w:left w:val="none" w:sz="0" w:space="0" w:color="auto"/>
                                                        <w:bottom w:val="none" w:sz="0" w:space="0" w:color="auto"/>
                                                        <w:right w:val="none" w:sz="0" w:space="0" w:color="auto"/>
                                                      </w:divBdr>
                                                      <w:divsChild>
                                                        <w:div w:id="15260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541227">
      <w:bodyDiv w:val="1"/>
      <w:marLeft w:val="0"/>
      <w:marRight w:val="0"/>
      <w:marTop w:val="0"/>
      <w:marBottom w:val="0"/>
      <w:divBdr>
        <w:top w:val="none" w:sz="0" w:space="0" w:color="auto"/>
        <w:left w:val="none" w:sz="0" w:space="0" w:color="auto"/>
        <w:bottom w:val="none" w:sz="0" w:space="0" w:color="auto"/>
        <w:right w:val="none" w:sz="0" w:space="0" w:color="auto"/>
      </w:divBdr>
    </w:div>
    <w:div w:id="1316453723">
      <w:bodyDiv w:val="1"/>
      <w:marLeft w:val="0"/>
      <w:marRight w:val="0"/>
      <w:marTop w:val="0"/>
      <w:marBottom w:val="0"/>
      <w:divBdr>
        <w:top w:val="none" w:sz="0" w:space="0" w:color="auto"/>
        <w:left w:val="none" w:sz="0" w:space="0" w:color="auto"/>
        <w:bottom w:val="none" w:sz="0" w:space="0" w:color="auto"/>
        <w:right w:val="none" w:sz="0" w:space="0" w:color="auto"/>
      </w:divBdr>
    </w:div>
    <w:div w:id="1446731950">
      <w:bodyDiv w:val="1"/>
      <w:marLeft w:val="0"/>
      <w:marRight w:val="0"/>
      <w:marTop w:val="0"/>
      <w:marBottom w:val="0"/>
      <w:divBdr>
        <w:top w:val="none" w:sz="0" w:space="0" w:color="auto"/>
        <w:left w:val="none" w:sz="0" w:space="0" w:color="auto"/>
        <w:bottom w:val="none" w:sz="0" w:space="0" w:color="auto"/>
        <w:right w:val="none" w:sz="0" w:space="0" w:color="auto"/>
      </w:divBdr>
    </w:div>
    <w:div w:id="1464037425">
      <w:bodyDiv w:val="1"/>
      <w:marLeft w:val="0"/>
      <w:marRight w:val="0"/>
      <w:marTop w:val="0"/>
      <w:marBottom w:val="0"/>
      <w:divBdr>
        <w:top w:val="none" w:sz="0" w:space="0" w:color="auto"/>
        <w:left w:val="none" w:sz="0" w:space="0" w:color="auto"/>
        <w:bottom w:val="none" w:sz="0" w:space="0" w:color="auto"/>
        <w:right w:val="none" w:sz="0" w:space="0" w:color="auto"/>
      </w:divBdr>
    </w:div>
    <w:div w:id="1546016724">
      <w:bodyDiv w:val="1"/>
      <w:marLeft w:val="0"/>
      <w:marRight w:val="0"/>
      <w:marTop w:val="0"/>
      <w:marBottom w:val="0"/>
      <w:divBdr>
        <w:top w:val="none" w:sz="0" w:space="0" w:color="auto"/>
        <w:left w:val="none" w:sz="0" w:space="0" w:color="auto"/>
        <w:bottom w:val="none" w:sz="0" w:space="0" w:color="auto"/>
        <w:right w:val="none" w:sz="0" w:space="0" w:color="auto"/>
      </w:divBdr>
    </w:div>
    <w:div w:id="1550679836">
      <w:bodyDiv w:val="1"/>
      <w:marLeft w:val="0"/>
      <w:marRight w:val="0"/>
      <w:marTop w:val="0"/>
      <w:marBottom w:val="0"/>
      <w:divBdr>
        <w:top w:val="none" w:sz="0" w:space="0" w:color="auto"/>
        <w:left w:val="none" w:sz="0" w:space="0" w:color="auto"/>
        <w:bottom w:val="none" w:sz="0" w:space="0" w:color="auto"/>
        <w:right w:val="none" w:sz="0" w:space="0" w:color="auto"/>
      </w:divBdr>
    </w:div>
    <w:div w:id="1669551797">
      <w:bodyDiv w:val="1"/>
      <w:marLeft w:val="0"/>
      <w:marRight w:val="0"/>
      <w:marTop w:val="0"/>
      <w:marBottom w:val="0"/>
      <w:divBdr>
        <w:top w:val="none" w:sz="0" w:space="0" w:color="auto"/>
        <w:left w:val="none" w:sz="0" w:space="0" w:color="auto"/>
        <w:bottom w:val="none" w:sz="0" w:space="0" w:color="auto"/>
        <w:right w:val="none" w:sz="0" w:space="0" w:color="auto"/>
      </w:divBdr>
    </w:div>
    <w:div w:id="1681472134">
      <w:bodyDiv w:val="1"/>
      <w:marLeft w:val="0"/>
      <w:marRight w:val="0"/>
      <w:marTop w:val="0"/>
      <w:marBottom w:val="0"/>
      <w:divBdr>
        <w:top w:val="none" w:sz="0" w:space="0" w:color="auto"/>
        <w:left w:val="none" w:sz="0" w:space="0" w:color="auto"/>
        <w:bottom w:val="none" w:sz="0" w:space="0" w:color="auto"/>
        <w:right w:val="none" w:sz="0" w:space="0" w:color="auto"/>
      </w:divBdr>
    </w:div>
    <w:div w:id="1792745649">
      <w:bodyDiv w:val="1"/>
      <w:marLeft w:val="0"/>
      <w:marRight w:val="0"/>
      <w:marTop w:val="0"/>
      <w:marBottom w:val="0"/>
      <w:divBdr>
        <w:top w:val="none" w:sz="0" w:space="0" w:color="auto"/>
        <w:left w:val="none" w:sz="0" w:space="0" w:color="auto"/>
        <w:bottom w:val="none" w:sz="0" w:space="0" w:color="auto"/>
        <w:right w:val="none" w:sz="0" w:space="0" w:color="auto"/>
      </w:divBdr>
    </w:div>
    <w:div w:id="1853715198">
      <w:bodyDiv w:val="1"/>
      <w:marLeft w:val="0"/>
      <w:marRight w:val="0"/>
      <w:marTop w:val="0"/>
      <w:marBottom w:val="0"/>
      <w:divBdr>
        <w:top w:val="none" w:sz="0" w:space="0" w:color="auto"/>
        <w:left w:val="none" w:sz="0" w:space="0" w:color="auto"/>
        <w:bottom w:val="none" w:sz="0" w:space="0" w:color="auto"/>
        <w:right w:val="none" w:sz="0" w:space="0" w:color="auto"/>
      </w:divBdr>
    </w:div>
    <w:div w:id="1903325094">
      <w:bodyDiv w:val="1"/>
      <w:marLeft w:val="0"/>
      <w:marRight w:val="0"/>
      <w:marTop w:val="0"/>
      <w:marBottom w:val="0"/>
      <w:divBdr>
        <w:top w:val="none" w:sz="0" w:space="0" w:color="auto"/>
        <w:left w:val="none" w:sz="0" w:space="0" w:color="auto"/>
        <w:bottom w:val="none" w:sz="0" w:space="0" w:color="auto"/>
        <w:right w:val="none" w:sz="0" w:space="0" w:color="auto"/>
      </w:divBdr>
    </w:div>
    <w:div w:id="20902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C95BF5B3807B4DB156FB4D23FF865A" ma:contentTypeVersion="2" ma:contentTypeDescription="Create a new document." ma:contentTypeScope="" ma:versionID="14da268a08b59316295ca9b92a7a2704">
  <xsd:schema xmlns:xsd="http://www.w3.org/2001/XMLSchema" xmlns:xs="http://www.w3.org/2001/XMLSchema" xmlns:p="http://schemas.microsoft.com/office/2006/metadata/properties" xmlns:ns2="af635e36-a2f4-4b4b-8abc-dd71625a6880" targetNamespace="http://schemas.microsoft.com/office/2006/metadata/properties" ma:root="true" ma:fieldsID="a200737059e8538d300654a77a97a1bf" ns2:_="">
    <xsd:import namespace="af635e36-a2f4-4b4b-8abc-dd71625a6880"/>
    <xsd:element name="properties">
      <xsd:complexType>
        <xsd:sequence>
          <xsd:element name="documentManagement">
            <xsd:complexType>
              <xsd:all>
                <xsd:element ref="ns2:RgsDocPrnNumber" minOccurs="0"/>
                <xsd:element ref="ns2:RgsProjDoc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RgsDocPrnNumber" ma:index="8" nillable="true" ma:displayName="PRN" ma:internalName="RgsDocPrnNumber">
      <xsd:simpleType>
        <xsd:restriction base="dms:Text">
          <xsd:maxLength value="20"/>
        </xsd:restriction>
      </xsd:simpleType>
    </xsd:element>
    <xsd:element name="RgsProjDocFileName" ma:index="9" nillable="true" ma:displayName="Project Doc FileName" ma:internalName="RgsProjDocFileNam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gsDocPrnNumber xmlns="af635e36-a2f4-4b4b-8abc-dd71625a6880">8887</RgsDocPrnNumber>
    <RgsProjDocFileName xmlns="af635e36-a2f4-4b4b-8abc-dd71625a6880" xsi:nil="true"/>
  </documentManagement>
</p:properties>
</file>

<file path=customXml/itemProps1.xml><?xml version="1.0" encoding="utf-8"?>
<ds:datastoreItem xmlns:ds="http://schemas.openxmlformats.org/officeDocument/2006/customXml" ds:itemID="{AB1FCC4B-EFA4-43A8-820E-A34C20696D46}">
  <ds:schemaRefs>
    <ds:schemaRef ds:uri="http://schemas.openxmlformats.org/officeDocument/2006/bibliography"/>
  </ds:schemaRefs>
</ds:datastoreItem>
</file>

<file path=customXml/itemProps2.xml><?xml version="1.0" encoding="utf-8"?>
<ds:datastoreItem xmlns:ds="http://schemas.openxmlformats.org/officeDocument/2006/customXml" ds:itemID="{78B82C6A-83D6-427B-B8AC-0EFCBFAE8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e36-a2f4-4b4b-8abc-dd71625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779D4-D43C-40AC-8ADA-3404D7766653}">
  <ds:schemaRefs>
    <ds:schemaRef ds:uri="http://schemas.microsoft.com/sharepoint/v3/contenttype/forms"/>
  </ds:schemaRefs>
</ds:datastoreItem>
</file>

<file path=customXml/itemProps4.xml><?xml version="1.0" encoding="utf-8"?>
<ds:datastoreItem xmlns:ds="http://schemas.openxmlformats.org/officeDocument/2006/customXml" ds:itemID="{10BBCB84-CC87-43D1-8FC3-B40222DB0FAD}">
  <ds:schemaRefs>
    <ds:schemaRef ds:uri="http://schemas.microsoft.com/office/2006/metadata/properties"/>
    <ds:schemaRef ds:uri="http://schemas.microsoft.com/office/infopath/2007/PartnerControls"/>
    <ds:schemaRef ds:uri="af635e36-a2f4-4b4b-8abc-dd71625a6880"/>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 Awf</dc:creator>
  <cp:keywords/>
  <dc:description/>
  <cp:lastModifiedBy>Norwood, Jasminka</cp:lastModifiedBy>
  <cp:revision>2</cp:revision>
  <dcterms:created xsi:type="dcterms:W3CDTF">2023-07-19T01:25:00Z</dcterms:created>
  <dcterms:modified xsi:type="dcterms:W3CDTF">2023-07-19T03:04:00Z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0x01010058C95BF5B3807B4DB156FB4D23FF865A</vt:lpwstr>
  </property>
</Properties>
</file>