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A517" w14:textId="5D8DC0E5" w:rsidR="00E6028A" w:rsidRPr="005B42DF" w:rsidRDefault="00250DAF" w:rsidP="0079097C">
      <w:pPr>
        <w:jc w:val="center"/>
        <w:rPr>
          <w:b/>
          <w:sz w:val="32"/>
        </w:rPr>
      </w:pPr>
      <w:r w:rsidRPr="005B42DF">
        <w:rPr>
          <w:b/>
          <w:sz w:val="32"/>
        </w:rPr>
        <w:t xml:space="preserve">Assessment and </w:t>
      </w:r>
      <w:r w:rsidR="0079097C" w:rsidRPr="005B42DF">
        <w:rPr>
          <w:b/>
          <w:sz w:val="32"/>
        </w:rPr>
        <w:t>Remote</w:t>
      </w:r>
      <w:r w:rsidR="003732DA" w:rsidRPr="005B42DF">
        <w:rPr>
          <w:b/>
          <w:sz w:val="32"/>
        </w:rPr>
        <w:t xml:space="preserve"> Treatment </w:t>
      </w:r>
      <w:r w:rsidR="00B213DB">
        <w:rPr>
          <w:b/>
          <w:sz w:val="32"/>
        </w:rPr>
        <w:t xml:space="preserve">of </w:t>
      </w:r>
      <w:r w:rsidR="00A93D11">
        <w:rPr>
          <w:b/>
          <w:sz w:val="32"/>
        </w:rPr>
        <w:t xml:space="preserve">Social </w:t>
      </w:r>
      <w:r w:rsidR="00B213DB">
        <w:rPr>
          <w:b/>
          <w:sz w:val="32"/>
        </w:rPr>
        <w:t>Anxiety Disorder</w:t>
      </w:r>
    </w:p>
    <w:p w14:paraId="7CA52B7D" w14:textId="77777777" w:rsidR="0079097C" w:rsidRPr="005B42DF" w:rsidRDefault="0079097C" w:rsidP="0079097C">
      <w:pPr>
        <w:spacing w:after="0" w:line="240" w:lineRule="auto"/>
        <w:rPr>
          <w:rFonts w:eastAsia="Arial" w:cstheme="minorHAnsi"/>
          <w:sz w:val="24"/>
          <w:szCs w:val="24"/>
        </w:rPr>
      </w:pPr>
      <w:r w:rsidRPr="005B42DF">
        <w:rPr>
          <w:rFonts w:eastAsia="Arial" w:cstheme="minorHAnsi"/>
          <w:b/>
          <w:bCs/>
          <w:sz w:val="24"/>
          <w:szCs w:val="24"/>
        </w:rPr>
        <w:t>Principal Investigator:</w:t>
      </w:r>
      <w:r w:rsidRPr="005B42DF">
        <w:rPr>
          <w:rFonts w:eastAsia="Arial" w:cstheme="minorHAnsi"/>
          <w:sz w:val="24"/>
          <w:szCs w:val="24"/>
        </w:rPr>
        <w:t xml:space="preserve"> </w:t>
      </w:r>
    </w:p>
    <w:p w14:paraId="67825C7C" w14:textId="75782294" w:rsidR="0079097C" w:rsidRPr="005B42DF" w:rsidRDefault="00F55F4C" w:rsidP="0079097C">
      <w:pPr>
        <w:tabs>
          <w:tab w:val="right" w:pos="9356"/>
        </w:tabs>
        <w:spacing w:after="0" w:line="240" w:lineRule="auto"/>
        <w:rPr>
          <w:rFonts w:eastAsia="Calibri,Arial" w:cstheme="minorHAnsi"/>
          <w:sz w:val="24"/>
          <w:szCs w:val="24"/>
        </w:rPr>
      </w:pPr>
      <w:r>
        <w:rPr>
          <w:rFonts w:eastAsia="Calibri" w:cstheme="minorHAnsi"/>
          <w:sz w:val="24"/>
          <w:szCs w:val="24"/>
        </w:rPr>
        <w:t xml:space="preserve">A/Prof </w:t>
      </w:r>
      <w:r w:rsidR="0079097C" w:rsidRPr="005B42DF">
        <w:rPr>
          <w:rFonts w:eastAsia="Calibri" w:cstheme="minorHAnsi"/>
          <w:sz w:val="24"/>
          <w:szCs w:val="24"/>
        </w:rPr>
        <w:t>Bethany Wootton</w:t>
      </w:r>
    </w:p>
    <w:p w14:paraId="0F22E77A" w14:textId="77777777" w:rsidR="0079097C" w:rsidRPr="005B42DF" w:rsidRDefault="0079097C" w:rsidP="0079097C">
      <w:pPr>
        <w:tabs>
          <w:tab w:val="right" w:pos="9356"/>
        </w:tabs>
        <w:spacing w:after="0" w:line="240" w:lineRule="auto"/>
        <w:rPr>
          <w:rFonts w:eastAsia="Calibri,Arial" w:cstheme="minorHAnsi"/>
          <w:sz w:val="24"/>
          <w:szCs w:val="24"/>
        </w:rPr>
      </w:pPr>
      <w:r w:rsidRPr="005B42DF">
        <w:rPr>
          <w:rFonts w:eastAsia="Calibri" w:cstheme="minorHAnsi"/>
          <w:sz w:val="24"/>
          <w:szCs w:val="24"/>
        </w:rPr>
        <w:t>Address: Discipline of Clinical Psychology. Graduate School of Health. PO Box 123. Broadway. NSW 2007.</w:t>
      </w:r>
    </w:p>
    <w:p w14:paraId="4916F269" w14:textId="0803C792" w:rsidR="0079097C" w:rsidRPr="005B42DF" w:rsidRDefault="0079097C" w:rsidP="0079097C">
      <w:pPr>
        <w:tabs>
          <w:tab w:val="right" w:pos="9356"/>
        </w:tabs>
        <w:spacing w:after="0" w:line="240" w:lineRule="auto"/>
        <w:rPr>
          <w:rFonts w:eastAsia="Calibri,Arial" w:cstheme="minorHAnsi"/>
          <w:sz w:val="24"/>
          <w:szCs w:val="24"/>
          <w:lang w:val="pt-BR"/>
        </w:rPr>
      </w:pPr>
      <w:r w:rsidRPr="005B42DF">
        <w:rPr>
          <w:rFonts w:eastAsia="Calibri" w:cstheme="minorHAnsi"/>
          <w:sz w:val="24"/>
          <w:szCs w:val="24"/>
          <w:lang w:val="pt-BR"/>
        </w:rPr>
        <w:t>Telephone: (02) 9514 3942</w:t>
      </w:r>
      <w:r w:rsidR="00B66C97" w:rsidRPr="005B42DF">
        <w:rPr>
          <w:rFonts w:eastAsia="Calibri" w:cstheme="minorHAnsi"/>
          <w:sz w:val="24"/>
          <w:szCs w:val="24"/>
          <w:lang w:val="pt-BR"/>
        </w:rPr>
        <w:t>/ 0428690393</w:t>
      </w:r>
    </w:p>
    <w:p w14:paraId="105E7DBD" w14:textId="0FADFEF9" w:rsidR="0079097C" w:rsidRPr="005B42DF" w:rsidRDefault="0079097C" w:rsidP="0079097C">
      <w:pPr>
        <w:tabs>
          <w:tab w:val="right" w:pos="9356"/>
        </w:tabs>
        <w:spacing w:after="0" w:line="240" w:lineRule="auto"/>
        <w:rPr>
          <w:rFonts w:eastAsia="Calibri,Arial" w:cstheme="minorHAnsi"/>
          <w:sz w:val="24"/>
          <w:szCs w:val="24"/>
          <w:lang w:val="pt-BR"/>
        </w:rPr>
      </w:pPr>
      <w:r w:rsidRPr="005B42DF">
        <w:rPr>
          <w:rFonts w:eastAsia="Calibri" w:cstheme="minorHAnsi"/>
          <w:sz w:val="24"/>
          <w:szCs w:val="24"/>
          <w:lang w:val="pt-BR"/>
        </w:rPr>
        <w:t xml:space="preserve">Email: </w:t>
      </w:r>
      <w:hyperlink r:id="rId11" w:history="1">
        <w:r w:rsidR="00151823" w:rsidRPr="005B42DF">
          <w:rPr>
            <w:rStyle w:val="Hyperlink"/>
            <w:rFonts w:eastAsia="Calibri" w:cstheme="minorHAnsi"/>
            <w:sz w:val="24"/>
            <w:szCs w:val="24"/>
            <w:lang w:val="pt-BR"/>
          </w:rPr>
          <w:t>bethany.wootton@uts.edu.au</w:t>
        </w:r>
      </w:hyperlink>
      <w:r w:rsidR="00151823" w:rsidRPr="005B42DF">
        <w:rPr>
          <w:rFonts w:eastAsia="Calibri" w:cstheme="minorHAnsi"/>
          <w:sz w:val="24"/>
          <w:szCs w:val="24"/>
          <w:lang w:val="pt-BR"/>
        </w:rPr>
        <w:t xml:space="preserve"> </w:t>
      </w:r>
    </w:p>
    <w:p w14:paraId="140A7C1A" w14:textId="77777777" w:rsidR="0079097C" w:rsidRPr="005B42DF" w:rsidRDefault="0079097C" w:rsidP="0079097C">
      <w:pPr>
        <w:spacing w:after="0" w:line="240" w:lineRule="auto"/>
        <w:rPr>
          <w:rFonts w:eastAsia="Arial" w:cstheme="minorHAnsi"/>
          <w:b/>
          <w:bCs/>
          <w:sz w:val="24"/>
          <w:szCs w:val="24"/>
        </w:rPr>
      </w:pPr>
    </w:p>
    <w:p w14:paraId="4D0726FA" w14:textId="19D207C7" w:rsidR="00314C4B" w:rsidRDefault="00314C4B" w:rsidP="0079097C">
      <w:pPr>
        <w:spacing w:after="0" w:line="240" w:lineRule="auto"/>
        <w:rPr>
          <w:rFonts w:eastAsia="Arial" w:cstheme="minorHAnsi"/>
          <w:b/>
          <w:bCs/>
          <w:sz w:val="24"/>
          <w:szCs w:val="24"/>
        </w:rPr>
      </w:pPr>
      <w:r>
        <w:rPr>
          <w:rFonts w:eastAsia="Arial" w:cstheme="minorHAnsi"/>
          <w:b/>
          <w:bCs/>
          <w:sz w:val="24"/>
          <w:szCs w:val="24"/>
        </w:rPr>
        <w:t>Associate Investigators:</w:t>
      </w:r>
    </w:p>
    <w:p w14:paraId="3FE79DB8" w14:textId="66D4C670" w:rsidR="00CA0361" w:rsidRPr="00CA0361" w:rsidRDefault="00A93D11" w:rsidP="00CA0361">
      <w:pPr>
        <w:spacing w:after="0" w:line="240" w:lineRule="auto"/>
        <w:rPr>
          <w:rFonts w:eastAsia="Arial" w:cstheme="minorHAnsi"/>
          <w:sz w:val="24"/>
          <w:szCs w:val="24"/>
        </w:rPr>
      </w:pPr>
      <w:r>
        <w:rPr>
          <w:rFonts w:eastAsia="Arial" w:cstheme="minorHAnsi"/>
          <w:sz w:val="24"/>
          <w:szCs w:val="24"/>
        </w:rPr>
        <w:t>Dr Alice Norton</w:t>
      </w:r>
    </w:p>
    <w:p w14:paraId="339A69D9" w14:textId="47A563AC" w:rsidR="00CA0361" w:rsidRPr="00CA0361" w:rsidRDefault="00CA0361" w:rsidP="00CA0361">
      <w:pPr>
        <w:tabs>
          <w:tab w:val="right" w:pos="9356"/>
        </w:tabs>
        <w:spacing w:after="0" w:line="240" w:lineRule="auto"/>
        <w:rPr>
          <w:rFonts w:eastAsia="Calibri,Arial" w:cstheme="minorHAnsi"/>
          <w:sz w:val="24"/>
          <w:szCs w:val="24"/>
        </w:rPr>
      </w:pPr>
      <w:r w:rsidRPr="00CA0361">
        <w:rPr>
          <w:rFonts w:eastAsia="Arial" w:cstheme="minorHAnsi"/>
          <w:sz w:val="24"/>
          <w:szCs w:val="24"/>
        </w:rPr>
        <w:t>Address:</w:t>
      </w:r>
      <w:r w:rsidR="003830B9">
        <w:rPr>
          <w:rFonts w:eastAsia="Arial" w:cstheme="minorHAnsi"/>
          <w:sz w:val="24"/>
          <w:szCs w:val="24"/>
        </w:rPr>
        <w:t xml:space="preserve"> Clinical Psychology Unit, School of Psychology, The University of Sydney. Building M02F, The University of Sydney, NSW, 2006.</w:t>
      </w:r>
    </w:p>
    <w:p w14:paraId="45DB6C25" w14:textId="692F9B37" w:rsidR="00CA0361" w:rsidRPr="00CA0361" w:rsidRDefault="00CA0361" w:rsidP="00CA0361">
      <w:pPr>
        <w:spacing w:after="0" w:line="240" w:lineRule="auto"/>
        <w:rPr>
          <w:rFonts w:eastAsia="Arial" w:cstheme="minorHAnsi"/>
          <w:sz w:val="24"/>
          <w:szCs w:val="24"/>
        </w:rPr>
      </w:pPr>
      <w:r w:rsidRPr="00CA0361">
        <w:rPr>
          <w:rFonts w:eastAsia="Arial" w:cstheme="minorHAnsi"/>
          <w:sz w:val="24"/>
          <w:szCs w:val="24"/>
        </w:rPr>
        <w:t xml:space="preserve">Telephone: </w:t>
      </w:r>
      <w:r w:rsidR="003830B9">
        <w:rPr>
          <w:rFonts w:eastAsia="Arial" w:cstheme="minorHAnsi"/>
          <w:sz w:val="24"/>
          <w:szCs w:val="24"/>
        </w:rPr>
        <w:t>0415 500 577</w:t>
      </w:r>
    </w:p>
    <w:p w14:paraId="0DD097C5" w14:textId="259421B0" w:rsidR="00CA0361" w:rsidRPr="00CA0361" w:rsidRDefault="00CA0361" w:rsidP="00CA0361">
      <w:pPr>
        <w:spacing w:after="0" w:line="240" w:lineRule="auto"/>
        <w:rPr>
          <w:rFonts w:eastAsia="Arial" w:cstheme="minorHAnsi"/>
          <w:sz w:val="24"/>
          <w:szCs w:val="24"/>
        </w:rPr>
      </w:pPr>
      <w:r w:rsidRPr="00CA0361">
        <w:rPr>
          <w:rFonts w:eastAsia="Arial" w:cstheme="minorHAnsi"/>
          <w:sz w:val="24"/>
          <w:szCs w:val="24"/>
        </w:rPr>
        <w:t xml:space="preserve">Email: </w:t>
      </w:r>
      <w:hyperlink r:id="rId12" w:history="1">
        <w:r w:rsidR="000E5872" w:rsidRPr="002C76AA">
          <w:rPr>
            <w:rStyle w:val="Hyperlink"/>
            <w:rFonts w:eastAsia="Arial" w:cstheme="minorHAnsi"/>
            <w:sz w:val="24"/>
            <w:szCs w:val="24"/>
          </w:rPr>
          <w:t>alice.norton@sydney.edu.au</w:t>
        </w:r>
      </w:hyperlink>
      <w:r w:rsidR="000E5872">
        <w:rPr>
          <w:rFonts w:eastAsia="Arial" w:cstheme="minorHAnsi"/>
          <w:sz w:val="24"/>
          <w:szCs w:val="24"/>
        </w:rPr>
        <w:t xml:space="preserve"> </w:t>
      </w:r>
    </w:p>
    <w:p w14:paraId="298129F2" w14:textId="77777777" w:rsidR="00314C4B" w:rsidRDefault="00314C4B" w:rsidP="0079097C">
      <w:pPr>
        <w:spacing w:after="0" w:line="240" w:lineRule="auto"/>
        <w:rPr>
          <w:rFonts w:eastAsia="Arial" w:cstheme="minorHAnsi"/>
          <w:b/>
          <w:bCs/>
          <w:sz w:val="24"/>
          <w:szCs w:val="24"/>
        </w:rPr>
      </w:pPr>
    </w:p>
    <w:p w14:paraId="7147AD03" w14:textId="4CF16A4F" w:rsidR="0079097C" w:rsidRPr="005B42DF" w:rsidRDefault="0079097C" w:rsidP="0079097C">
      <w:pPr>
        <w:spacing w:after="0" w:line="240" w:lineRule="auto"/>
        <w:rPr>
          <w:rFonts w:eastAsia="Arial" w:cstheme="minorHAnsi"/>
          <w:b/>
          <w:bCs/>
          <w:sz w:val="24"/>
          <w:szCs w:val="24"/>
        </w:rPr>
      </w:pPr>
      <w:r w:rsidRPr="005B42DF">
        <w:rPr>
          <w:rFonts w:eastAsia="Arial" w:cstheme="minorHAnsi"/>
          <w:b/>
          <w:bCs/>
          <w:sz w:val="24"/>
          <w:szCs w:val="24"/>
        </w:rPr>
        <w:t>Student</w:t>
      </w:r>
      <w:r w:rsidR="00B66C97" w:rsidRPr="005B42DF">
        <w:rPr>
          <w:rFonts w:eastAsia="Arial" w:cstheme="minorHAnsi"/>
          <w:b/>
          <w:bCs/>
          <w:sz w:val="24"/>
          <w:szCs w:val="24"/>
        </w:rPr>
        <w:t xml:space="preserve"> (PhD)</w:t>
      </w:r>
      <w:r w:rsidRPr="005B42DF">
        <w:rPr>
          <w:rFonts w:eastAsia="Arial" w:cstheme="minorHAnsi"/>
          <w:b/>
          <w:bCs/>
          <w:sz w:val="24"/>
          <w:szCs w:val="24"/>
        </w:rPr>
        <w:t xml:space="preserve"> Investigators:</w:t>
      </w:r>
    </w:p>
    <w:p w14:paraId="65C53570" w14:textId="62626FBC" w:rsidR="0079097C" w:rsidRPr="005B42DF" w:rsidRDefault="00A93D11" w:rsidP="0079097C">
      <w:pPr>
        <w:tabs>
          <w:tab w:val="right" w:pos="9356"/>
        </w:tabs>
        <w:spacing w:after="0" w:line="240" w:lineRule="auto"/>
        <w:rPr>
          <w:rFonts w:eastAsia="Calibri,Arial" w:cstheme="minorHAnsi"/>
          <w:sz w:val="24"/>
          <w:szCs w:val="24"/>
        </w:rPr>
      </w:pPr>
      <w:r>
        <w:rPr>
          <w:rFonts w:eastAsia="Calibri" w:cstheme="minorHAnsi"/>
          <w:sz w:val="24"/>
          <w:szCs w:val="24"/>
        </w:rPr>
        <w:t>Halaina Winter</w:t>
      </w:r>
      <w:r w:rsidR="00C82A0A">
        <w:rPr>
          <w:rFonts w:eastAsia="Calibri" w:cstheme="minorHAnsi"/>
          <w:sz w:val="24"/>
          <w:szCs w:val="24"/>
        </w:rPr>
        <w:t xml:space="preserve"> </w:t>
      </w:r>
      <w:r w:rsidR="00C82A0A" w:rsidRPr="00A9733D">
        <w:rPr>
          <w:rFonts w:eastAsia="Calibri" w:cstheme="minorHAnsi"/>
          <w:sz w:val="24"/>
          <w:szCs w:val="24"/>
        </w:rPr>
        <w:t xml:space="preserve">(Student number: </w:t>
      </w:r>
      <w:r w:rsidR="002C3E7B" w:rsidRPr="00A9733D">
        <w:rPr>
          <w:rFonts w:eastAsia="Calibri" w:cstheme="minorHAnsi"/>
          <w:sz w:val="24"/>
          <w:szCs w:val="24"/>
        </w:rPr>
        <w:t>14151981</w:t>
      </w:r>
      <w:r w:rsidR="00C82A0A" w:rsidRPr="00A9733D">
        <w:rPr>
          <w:rFonts w:eastAsia="Calibri" w:cstheme="minorHAnsi"/>
          <w:sz w:val="24"/>
          <w:szCs w:val="24"/>
        </w:rPr>
        <w:t>)</w:t>
      </w:r>
    </w:p>
    <w:p w14:paraId="599FF283" w14:textId="77777777" w:rsidR="0079097C" w:rsidRPr="005B42DF" w:rsidRDefault="0079097C" w:rsidP="0079097C">
      <w:pPr>
        <w:tabs>
          <w:tab w:val="right" w:pos="9356"/>
        </w:tabs>
        <w:spacing w:after="0" w:line="240" w:lineRule="auto"/>
        <w:rPr>
          <w:rFonts w:eastAsia="Calibri,Arial" w:cstheme="minorHAnsi"/>
          <w:sz w:val="24"/>
          <w:szCs w:val="24"/>
        </w:rPr>
      </w:pPr>
      <w:r w:rsidRPr="005B42DF">
        <w:rPr>
          <w:rFonts w:eastAsia="Calibri" w:cstheme="minorHAnsi"/>
          <w:sz w:val="24"/>
          <w:szCs w:val="24"/>
        </w:rPr>
        <w:t>Address: Discipline of Clinical Psychology. Graduate School of Health. PO Box 123. Broadway. NSW 2007.</w:t>
      </w:r>
    </w:p>
    <w:p w14:paraId="682769D9" w14:textId="41FC95D5" w:rsidR="0079097C" w:rsidRPr="005B42DF" w:rsidRDefault="0079097C" w:rsidP="5B99B7AE">
      <w:pPr>
        <w:tabs>
          <w:tab w:val="right" w:pos="9356"/>
        </w:tabs>
        <w:spacing w:after="0" w:line="240" w:lineRule="auto"/>
        <w:rPr>
          <w:rFonts w:eastAsia="Calibri,Arial"/>
          <w:sz w:val="24"/>
          <w:szCs w:val="24"/>
          <w:lang w:val="pt-BR"/>
        </w:rPr>
      </w:pPr>
      <w:r w:rsidRPr="005B42DF">
        <w:rPr>
          <w:rFonts w:eastAsia="Calibri"/>
          <w:sz w:val="24"/>
          <w:szCs w:val="24"/>
          <w:lang w:val="pt-BR"/>
        </w:rPr>
        <w:t xml:space="preserve">Telephone: </w:t>
      </w:r>
      <w:r w:rsidR="002C3E7B">
        <w:rPr>
          <w:rFonts w:eastAsia="Calibri"/>
          <w:sz w:val="24"/>
          <w:szCs w:val="24"/>
          <w:lang w:val="pt-BR"/>
        </w:rPr>
        <w:t>0433 401 346</w:t>
      </w:r>
    </w:p>
    <w:p w14:paraId="4B149701" w14:textId="03DF93A3" w:rsidR="0079097C" w:rsidRPr="005B42DF" w:rsidRDefault="0079097C" w:rsidP="611D267E">
      <w:pPr>
        <w:tabs>
          <w:tab w:val="right" w:pos="9356"/>
        </w:tabs>
        <w:spacing w:after="0" w:line="240" w:lineRule="auto"/>
        <w:rPr>
          <w:rFonts w:eastAsia="Calibri"/>
          <w:sz w:val="24"/>
          <w:szCs w:val="24"/>
          <w:lang w:val="pt-BR"/>
        </w:rPr>
      </w:pPr>
      <w:r w:rsidRPr="005B42DF">
        <w:rPr>
          <w:rFonts w:eastAsia="Calibri"/>
          <w:sz w:val="24"/>
          <w:szCs w:val="24"/>
          <w:lang w:val="pt-BR"/>
        </w:rPr>
        <w:t xml:space="preserve">Email: </w:t>
      </w:r>
      <w:r w:rsidR="007C06A0" w:rsidRPr="007C06A0">
        <w:rPr>
          <w:rStyle w:val="Hyperlink"/>
          <w:rFonts w:eastAsia="Calibri"/>
          <w:sz w:val="24"/>
          <w:szCs w:val="24"/>
          <w:lang w:val="pt-BR"/>
        </w:rPr>
        <w:t>Halaina.Winter@student.ut</w:t>
      </w:r>
      <w:r w:rsidR="007C06A0">
        <w:rPr>
          <w:rStyle w:val="Hyperlink"/>
          <w:rFonts w:eastAsia="Calibri"/>
          <w:sz w:val="24"/>
          <w:szCs w:val="24"/>
          <w:lang w:val="pt-BR"/>
        </w:rPr>
        <w:t>s.edu.au</w:t>
      </w:r>
    </w:p>
    <w:p w14:paraId="62092DC9" w14:textId="71443A53" w:rsidR="00400CDF" w:rsidRPr="005B42DF" w:rsidRDefault="00400CDF" w:rsidP="0079097C">
      <w:pPr>
        <w:tabs>
          <w:tab w:val="right" w:pos="9356"/>
        </w:tabs>
        <w:spacing w:after="0" w:line="240" w:lineRule="auto"/>
        <w:rPr>
          <w:rFonts w:eastAsia="Calibri" w:cstheme="minorHAnsi"/>
          <w:sz w:val="24"/>
          <w:szCs w:val="24"/>
          <w:lang w:val="pt-BR"/>
        </w:rPr>
      </w:pPr>
    </w:p>
    <w:p w14:paraId="617E8294" w14:textId="5C482D1C" w:rsidR="00400CDF" w:rsidRPr="005B42DF" w:rsidRDefault="00400CDF" w:rsidP="0079097C">
      <w:pPr>
        <w:tabs>
          <w:tab w:val="right" w:pos="9356"/>
        </w:tabs>
        <w:spacing w:after="0" w:line="240" w:lineRule="auto"/>
        <w:rPr>
          <w:rFonts w:eastAsia="Calibri" w:cstheme="minorHAnsi"/>
          <w:b/>
          <w:sz w:val="24"/>
          <w:szCs w:val="24"/>
          <w:lang w:val="pt-BR"/>
        </w:rPr>
      </w:pPr>
      <w:r w:rsidRPr="005B42DF">
        <w:rPr>
          <w:rFonts w:eastAsia="Calibri" w:cstheme="minorHAnsi"/>
          <w:b/>
          <w:sz w:val="24"/>
          <w:szCs w:val="24"/>
          <w:lang w:val="pt-BR"/>
        </w:rPr>
        <w:t>Student</w:t>
      </w:r>
      <w:r w:rsidR="00B66C97" w:rsidRPr="005B42DF">
        <w:rPr>
          <w:rFonts w:eastAsia="Calibri" w:cstheme="minorHAnsi"/>
          <w:b/>
          <w:sz w:val="24"/>
          <w:szCs w:val="24"/>
          <w:lang w:val="pt-BR"/>
        </w:rPr>
        <w:t xml:space="preserve"> (Master of Clinical Psychology)</w:t>
      </w:r>
      <w:r w:rsidRPr="005B42DF">
        <w:rPr>
          <w:rFonts w:eastAsia="Calibri" w:cstheme="minorHAnsi"/>
          <w:b/>
          <w:sz w:val="24"/>
          <w:szCs w:val="24"/>
          <w:lang w:val="pt-BR"/>
        </w:rPr>
        <w:t xml:space="preserve"> Clinicians:</w:t>
      </w:r>
    </w:p>
    <w:p w14:paraId="79342A61" w14:textId="77777777" w:rsidR="007C06A0" w:rsidRDefault="007C06A0" w:rsidP="007C06A0">
      <w:pPr>
        <w:tabs>
          <w:tab w:val="right" w:pos="9356"/>
        </w:tabs>
        <w:spacing w:after="0" w:line="240" w:lineRule="auto"/>
        <w:rPr>
          <w:sz w:val="24"/>
          <w:szCs w:val="24"/>
        </w:rPr>
      </w:pPr>
      <w:r>
        <w:rPr>
          <w:sz w:val="24"/>
          <w:szCs w:val="24"/>
        </w:rPr>
        <w:t>Steven Passfield (Student number: 24420337)</w:t>
      </w:r>
    </w:p>
    <w:p w14:paraId="614ABCD4" w14:textId="77777777" w:rsidR="007C06A0" w:rsidRPr="005B42DF" w:rsidRDefault="007C06A0" w:rsidP="007C06A0">
      <w:pPr>
        <w:tabs>
          <w:tab w:val="right" w:pos="9356"/>
        </w:tabs>
        <w:spacing w:after="0" w:line="240" w:lineRule="auto"/>
        <w:rPr>
          <w:rFonts w:eastAsia="Calibri,Arial" w:cstheme="minorHAnsi"/>
          <w:sz w:val="24"/>
          <w:szCs w:val="24"/>
        </w:rPr>
      </w:pPr>
      <w:r w:rsidRPr="005B42DF">
        <w:rPr>
          <w:rFonts w:eastAsia="Calibri" w:cstheme="minorHAnsi"/>
          <w:sz w:val="24"/>
          <w:szCs w:val="24"/>
        </w:rPr>
        <w:t>Address: Discipline of Clinical Psychology. Graduate School of Health. PO Box 123. Broadway. NSW 2007.</w:t>
      </w:r>
    </w:p>
    <w:p w14:paraId="0B3AF8F2" w14:textId="77777777" w:rsidR="007C06A0" w:rsidRPr="00C7124E" w:rsidRDefault="007C06A0" w:rsidP="007C06A0">
      <w:pPr>
        <w:tabs>
          <w:tab w:val="right" w:pos="9356"/>
        </w:tabs>
        <w:spacing w:after="0" w:line="240" w:lineRule="auto"/>
        <w:rPr>
          <w:rFonts w:eastAsia="Calibri"/>
          <w:sz w:val="24"/>
          <w:szCs w:val="24"/>
          <w:lang w:val="pt-BR"/>
        </w:rPr>
      </w:pPr>
      <w:r w:rsidRPr="00C7124E">
        <w:rPr>
          <w:rFonts w:eastAsia="Calibri"/>
          <w:sz w:val="24"/>
          <w:szCs w:val="24"/>
          <w:lang w:val="pt-BR"/>
        </w:rPr>
        <w:t xml:space="preserve">Email: </w:t>
      </w:r>
      <w:hyperlink r:id="rId13" w:history="1">
        <w:r w:rsidRPr="00592DFA">
          <w:rPr>
            <w:rStyle w:val="Hyperlink"/>
            <w:sz w:val="24"/>
            <w:szCs w:val="24"/>
          </w:rPr>
          <w:t>Steven.B.Passfield@student.uts.edu.au</w:t>
        </w:r>
      </w:hyperlink>
      <w:r>
        <w:rPr>
          <w:sz w:val="24"/>
          <w:szCs w:val="24"/>
        </w:rPr>
        <w:t xml:space="preserve"> </w:t>
      </w:r>
    </w:p>
    <w:p w14:paraId="706D0CEA" w14:textId="77777777" w:rsidR="007C06A0" w:rsidRDefault="007C06A0" w:rsidP="007C06A0">
      <w:pPr>
        <w:tabs>
          <w:tab w:val="right" w:pos="9356"/>
        </w:tabs>
        <w:spacing w:after="0" w:line="240" w:lineRule="auto"/>
        <w:rPr>
          <w:sz w:val="24"/>
          <w:szCs w:val="24"/>
        </w:rPr>
      </w:pPr>
    </w:p>
    <w:p w14:paraId="22956545" w14:textId="77777777" w:rsidR="007C06A0" w:rsidRDefault="007C06A0" w:rsidP="007C06A0">
      <w:pPr>
        <w:tabs>
          <w:tab w:val="right" w:pos="9356"/>
        </w:tabs>
        <w:spacing w:after="0" w:line="240" w:lineRule="auto"/>
        <w:rPr>
          <w:sz w:val="24"/>
          <w:szCs w:val="24"/>
        </w:rPr>
      </w:pPr>
      <w:r>
        <w:rPr>
          <w:sz w:val="24"/>
          <w:szCs w:val="24"/>
        </w:rPr>
        <w:t>Sylvia Steensma-Young (Student number: 24418980)</w:t>
      </w:r>
    </w:p>
    <w:p w14:paraId="585AD012" w14:textId="77777777" w:rsidR="007C06A0" w:rsidRPr="005B42DF" w:rsidRDefault="007C06A0" w:rsidP="007C06A0">
      <w:pPr>
        <w:tabs>
          <w:tab w:val="right" w:pos="9356"/>
        </w:tabs>
        <w:spacing w:after="0" w:line="240" w:lineRule="auto"/>
        <w:rPr>
          <w:rFonts w:eastAsia="Calibri,Arial" w:cstheme="minorHAnsi"/>
          <w:sz w:val="24"/>
          <w:szCs w:val="24"/>
        </w:rPr>
      </w:pPr>
      <w:r>
        <w:rPr>
          <w:rFonts w:eastAsia="Calibri" w:cstheme="minorHAnsi"/>
          <w:sz w:val="24"/>
          <w:szCs w:val="24"/>
        </w:rPr>
        <w:t>Addre</w:t>
      </w:r>
      <w:r w:rsidRPr="005B42DF">
        <w:rPr>
          <w:rFonts w:eastAsia="Calibri" w:cstheme="minorHAnsi"/>
          <w:sz w:val="24"/>
          <w:szCs w:val="24"/>
        </w:rPr>
        <w:t>ss: Discipline of Clinical Psychology. Graduate School of Health. PO Box 123. Broadway. NSW 2007.</w:t>
      </w:r>
    </w:p>
    <w:p w14:paraId="2EED31BC" w14:textId="77777777" w:rsidR="007C06A0" w:rsidRPr="00C7124E" w:rsidRDefault="007C06A0" w:rsidP="007C06A0">
      <w:pPr>
        <w:tabs>
          <w:tab w:val="right" w:pos="9356"/>
        </w:tabs>
        <w:spacing w:after="0" w:line="240" w:lineRule="auto"/>
        <w:rPr>
          <w:rFonts w:eastAsia="Calibri"/>
          <w:sz w:val="24"/>
          <w:szCs w:val="24"/>
          <w:lang w:val="pt-BR"/>
        </w:rPr>
      </w:pPr>
      <w:r w:rsidRPr="00C7124E">
        <w:rPr>
          <w:rFonts w:eastAsia="Calibri"/>
          <w:sz w:val="24"/>
          <w:szCs w:val="24"/>
          <w:lang w:val="pt-BR"/>
        </w:rPr>
        <w:t xml:space="preserve">Email: </w:t>
      </w:r>
      <w:hyperlink r:id="rId14" w:history="1">
        <w:r w:rsidRPr="00592DFA">
          <w:rPr>
            <w:rStyle w:val="Hyperlink"/>
            <w:sz w:val="24"/>
            <w:szCs w:val="24"/>
          </w:rPr>
          <w:t>Sylvia.Steensma-Young@student.uts.edu.au</w:t>
        </w:r>
      </w:hyperlink>
      <w:r>
        <w:rPr>
          <w:sz w:val="24"/>
          <w:szCs w:val="24"/>
        </w:rPr>
        <w:t xml:space="preserve"> </w:t>
      </w:r>
    </w:p>
    <w:p w14:paraId="5C99C20D" w14:textId="77777777" w:rsidR="007C06A0" w:rsidRDefault="007C06A0" w:rsidP="007C06A0">
      <w:pPr>
        <w:tabs>
          <w:tab w:val="right" w:pos="9356"/>
        </w:tabs>
        <w:spacing w:after="0" w:line="240" w:lineRule="auto"/>
        <w:rPr>
          <w:sz w:val="24"/>
          <w:szCs w:val="24"/>
        </w:rPr>
      </w:pPr>
    </w:p>
    <w:p w14:paraId="11B654E0" w14:textId="77777777" w:rsidR="007C06A0" w:rsidRDefault="007C06A0" w:rsidP="007C06A0">
      <w:pPr>
        <w:tabs>
          <w:tab w:val="right" w:pos="9356"/>
        </w:tabs>
        <w:spacing w:after="0" w:line="240" w:lineRule="auto"/>
        <w:rPr>
          <w:sz w:val="24"/>
          <w:szCs w:val="24"/>
        </w:rPr>
      </w:pPr>
      <w:r>
        <w:rPr>
          <w:sz w:val="24"/>
          <w:szCs w:val="24"/>
        </w:rPr>
        <w:t>Samantha Morgan-Basnett (Student number: 24521650)</w:t>
      </w:r>
    </w:p>
    <w:p w14:paraId="1AE2DB49" w14:textId="77777777" w:rsidR="007C06A0" w:rsidRPr="005B42DF" w:rsidRDefault="007C06A0" w:rsidP="007C06A0">
      <w:pPr>
        <w:tabs>
          <w:tab w:val="right" w:pos="9356"/>
        </w:tabs>
        <w:spacing w:after="0" w:line="240" w:lineRule="auto"/>
        <w:rPr>
          <w:rFonts w:eastAsia="Calibri,Arial" w:cstheme="minorHAnsi"/>
          <w:sz w:val="24"/>
          <w:szCs w:val="24"/>
        </w:rPr>
      </w:pPr>
      <w:r>
        <w:rPr>
          <w:rFonts w:eastAsia="Calibri" w:cstheme="minorHAnsi"/>
          <w:sz w:val="24"/>
          <w:szCs w:val="24"/>
        </w:rPr>
        <w:t>Addre</w:t>
      </w:r>
      <w:r w:rsidRPr="005B42DF">
        <w:rPr>
          <w:rFonts w:eastAsia="Calibri" w:cstheme="minorHAnsi"/>
          <w:sz w:val="24"/>
          <w:szCs w:val="24"/>
        </w:rPr>
        <w:t>ss: Discipline of Clinical Psychology. Graduate School of Health. PO Box 123. Broadway. NSW 2007.</w:t>
      </w:r>
    </w:p>
    <w:p w14:paraId="0C03450E" w14:textId="77777777" w:rsidR="007C06A0" w:rsidRDefault="007C06A0" w:rsidP="007C06A0">
      <w:pPr>
        <w:tabs>
          <w:tab w:val="right" w:pos="9356"/>
        </w:tabs>
        <w:spacing w:after="0" w:line="240" w:lineRule="auto"/>
        <w:rPr>
          <w:sz w:val="24"/>
          <w:szCs w:val="24"/>
        </w:rPr>
      </w:pPr>
      <w:r w:rsidRPr="00C7124E">
        <w:rPr>
          <w:rFonts w:eastAsia="Calibri"/>
          <w:sz w:val="24"/>
          <w:szCs w:val="24"/>
          <w:lang w:val="pt-BR"/>
        </w:rPr>
        <w:t xml:space="preserve">Email: </w:t>
      </w:r>
      <w:hyperlink r:id="rId15" w:history="1">
        <w:r w:rsidRPr="00592DFA">
          <w:rPr>
            <w:rStyle w:val="Hyperlink"/>
            <w:sz w:val="24"/>
            <w:szCs w:val="24"/>
          </w:rPr>
          <w:t>Samantha.Morgan-Basnett@student.uts.edu.au</w:t>
        </w:r>
      </w:hyperlink>
    </w:p>
    <w:p w14:paraId="747CF323" w14:textId="77777777" w:rsidR="007C06A0" w:rsidRDefault="007C06A0" w:rsidP="007C06A0">
      <w:pPr>
        <w:tabs>
          <w:tab w:val="right" w:pos="9356"/>
        </w:tabs>
        <w:spacing w:after="0" w:line="240" w:lineRule="auto"/>
        <w:rPr>
          <w:sz w:val="24"/>
          <w:szCs w:val="24"/>
        </w:rPr>
      </w:pPr>
    </w:p>
    <w:p w14:paraId="788889BC" w14:textId="77777777" w:rsidR="007C06A0" w:rsidRDefault="007C06A0" w:rsidP="007C06A0">
      <w:pPr>
        <w:tabs>
          <w:tab w:val="right" w:pos="9356"/>
        </w:tabs>
        <w:spacing w:after="0" w:line="240" w:lineRule="auto"/>
        <w:rPr>
          <w:sz w:val="24"/>
          <w:szCs w:val="24"/>
        </w:rPr>
      </w:pPr>
      <w:r>
        <w:rPr>
          <w:sz w:val="24"/>
          <w:szCs w:val="24"/>
        </w:rPr>
        <w:t>Sophie Berry (Student number: 24511091)</w:t>
      </w:r>
    </w:p>
    <w:p w14:paraId="2918F399" w14:textId="77777777" w:rsidR="007C06A0" w:rsidRPr="005B42DF" w:rsidRDefault="007C06A0" w:rsidP="007C06A0">
      <w:pPr>
        <w:tabs>
          <w:tab w:val="right" w:pos="9356"/>
        </w:tabs>
        <w:spacing w:after="0" w:line="240" w:lineRule="auto"/>
        <w:rPr>
          <w:rFonts w:eastAsia="Calibri,Arial" w:cstheme="minorHAnsi"/>
          <w:sz w:val="24"/>
          <w:szCs w:val="24"/>
        </w:rPr>
      </w:pPr>
      <w:r>
        <w:rPr>
          <w:rFonts w:eastAsia="Calibri" w:cstheme="minorHAnsi"/>
          <w:sz w:val="24"/>
          <w:szCs w:val="24"/>
        </w:rPr>
        <w:t>Addre</w:t>
      </w:r>
      <w:r w:rsidRPr="005B42DF">
        <w:rPr>
          <w:rFonts w:eastAsia="Calibri" w:cstheme="minorHAnsi"/>
          <w:sz w:val="24"/>
          <w:szCs w:val="24"/>
        </w:rPr>
        <w:t>ss: Discipline of Clinical Psychology. Graduate School of Health. PO Box 123. Broadway. NSW 2007.</w:t>
      </w:r>
    </w:p>
    <w:p w14:paraId="3D4609A0" w14:textId="77777777" w:rsidR="007C06A0" w:rsidRPr="00C7124E" w:rsidRDefault="007C06A0" w:rsidP="007C06A0">
      <w:pPr>
        <w:tabs>
          <w:tab w:val="right" w:pos="9356"/>
        </w:tabs>
        <w:spacing w:after="0" w:line="240" w:lineRule="auto"/>
        <w:rPr>
          <w:rFonts w:eastAsia="Calibri"/>
          <w:sz w:val="24"/>
          <w:szCs w:val="24"/>
          <w:lang w:val="pt-BR"/>
        </w:rPr>
      </w:pPr>
      <w:r w:rsidRPr="00C7124E">
        <w:rPr>
          <w:rFonts w:eastAsia="Calibri"/>
          <w:sz w:val="24"/>
          <w:szCs w:val="24"/>
          <w:lang w:val="pt-BR"/>
        </w:rPr>
        <w:t xml:space="preserve">Email: </w:t>
      </w:r>
      <w:hyperlink r:id="rId16" w:history="1">
        <w:r w:rsidRPr="00592DFA">
          <w:rPr>
            <w:rStyle w:val="Hyperlink"/>
            <w:sz w:val="24"/>
            <w:szCs w:val="24"/>
          </w:rPr>
          <w:t>Sophie.L.Berry@student.uts.edu.au</w:t>
        </w:r>
      </w:hyperlink>
      <w:r>
        <w:rPr>
          <w:sz w:val="24"/>
          <w:szCs w:val="24"/>
        </w:rPr>
        <w:t xml:space="preserve"> </w:t>
      </w:r>
    </w:p>
    <w:p w14:paraId="0199520D" w14:textId="77777777" w:rsidR="0012430C" w:rsidRDefault="0012430C" w:rsidP="0079097C">
      <w:pPr>
        <w:tabs>
          <w:tab w:val="right" w:pos="9356"/>
        </w:tabs>
        <w:spacing w:after="0" w:line="240" w:lineRule="auto"/>
      </w:pPr>
    </w:p>
    <w:p w14:paraId="2A70A2B7" w14:textId="00C9B7CF" w:rsidR="0079097C" w:rsidRPr="005B42DF" w:rsidRDefault="0079097C" w:rsidP="0079097C">
      <w:pPr>
        <w:spacing w:after="0" w:line="240" w:lineRule="auto"/>
        <w:rPr>
          <w:rFonts w:eastAsia="Arial" w:cstheme="minorHAnsi"/>
          <w:sz w:val="24"/>
          <w:szCs w:val="24"/>
        </w:rPr>
      </w:pPr>
      <w:r w:rsidRPr="005B42DF">
        <w:rPr>
          <w:rFonts w:eastAsia="Arial" w:cstheme="minorHAnsi"/>
          <w:b/>
          <w:bCs/>
          <w:sz w:val="24"/>
          <w:szCs w:val="24"/>
        </w:rPr>
        <w:t xml:space="preserve">Protocol </w:t>
      </w:r>
      <w:r w:rsidRPr="00A93D11">
        <w:rPr>
          <w:rFonts w:eastAsia="Arial" w:cstheme="minorHAnsi"/>
          <w:b/>
          <w:bCs/>
          <w:sz w:val="24"/>
          <w:szCs w:val="24"/>
        </w:rPr>
        <w:t xml:space="preserve">Version </w:t>
      </w:r>
      <w:r w:rsidRPr="00A93D11">
        <w:rPr>
          <w:rFonts w:eastAsia="Arial" w:cstheme="minorHAnsi"/>
          <w:sz w:val="24"/>
          <w:szCs w:val="24"/>
        </w:rPr>
        <w:t># 1.</w:t>
      </w:r>
      <w:ins w:id="0" w:author="Bethany Wootton" w:date="2023-03-13T11:28:00Z">
        <w:r w:rsidR="00584F28">
          <w:rPr>
            <w:rFonts w:eastAsia="Arial" w:cstheme="minorHAnsi"/>
            <w:sz w:val="24"/>
            <w:szCs w:val="24"/>
          </w:rPr>
          <w:t>1</w:t>
        </w:r>
      </w:ins>
      <w:del w:id="1" w:author="Bethany Wootton" w:date="2023-03-13T11:28:00Z">
        <w:r w:rsidR="00A93D11" w:rsidRPr="00A93D11" w:rsidDel="00584F28">
          <w:rPr>
            <w:rFonts w:eastAsia="Arial" w:cstheme="minorHAnsi"/>
            <w:sz w:val="24"/>
            <w:szCs w:val="24"/>
          </w:rPr>
          <w:delText>0</w:delText>
        </w:r>
      </w:del>
    </w:p>
    <w:p w14:paraId="3E1F0259" w14:textId="77777777" w:rsidR="0079097C" w:rsidRPr="005B42DF" w:rsidRDefault="0079097C" w:rsidP="0079097C">
      <w:pPr>
        <w:spacing w:after="0" w:line="240" w:lineRule="auto"/>
        <w:rPr>
          <w:rFonts w:eastAsia="Arial" w:cstheme="minorHAnsi"/>
          <w:b/>
          <w:bCs/>
          <w:sz w:val="24"/>
          <w:szCs w:val="24"/>
        </w:rPr>
      </w:pPr>
    </w:p>
    <w:p w14:paraId="46A9EF31" w14:textId="226DAA6E" w:rsidR="0079097C" w:rsidRPr="005B42DF" w:rsidRDefault="0079097C" w:rsidP="005542D9">
      <w:pPr>
        <w:tabs>
          <w:tab w:val="left" w:pos="3950"/>
        </w:tabs>
        <w:spacing w:after="0" w:line="240" w:lineRule="auto"/>
        <w:rPr>
          <w:rFonts w:eastAsia="Arial" w:cstheme="minorHAnsi"/>
          <w:b/>
          <w:bCs/>
          <w:sz w:val="24"/>
          <w:szCs w:val="24"/>
        </w:rPr>
      </w:pPr>
      <w:r w:rsidRPr="005B42DF">
        <w:rPr>
          <w:rFonts w:eastAsia="Arial" w:cstheme="minorHAnsi"/>
          <w:b/>
          <w:bCs/>
          <w:sz w:val="24"/>
          <w:szCs w:val="24"/>
        </w:rPr>
        <w:t xml:space="preserve">Protocol Date: </w:t>
      </w:r>
      <w:del w:id="2" w:author="Bethany Wootton" w:date="2023-03-13T11:29:00Z">
        <w:r w:rsidR="00FA16CD" w:rsidDel="00584F28">
          <w:rPr>
            <w:rFonts w:eastAsia="Arial" w:cstheme="minorHAnsi"/>
            <w:sz w:val="24"/>
            <w:szCs w:val="24"/>
          </w:rPr>
          <w:delText>2</w:delText>
        </w:r>
        <w:r w:rsidR="005542D9" w:rsidDel="00584F28">
          <w:rPr>
            <w:rFonts w:eastAsia="Arial" w:cstheme="minorHAnsi"/>
            <w:sz w:val="24"/>
            <w:szCs w:val="24"/>
          </w:rPr>
          <w:delText>1</w:delText>
        </w:r>
        <w:r w:rsidR="007D2C4C" w:rsidRPr="007D2C4C" w:rsidDel="00584F28">
          <w:rPr>
            <w:rFonts w:eastAsia="Arial" w:cstheme="minorHAnsi"/>
            <w:sz w:val="24"/>
            <w:szCs w:val="24"/>
          </w:rPr>
          <w:delText>.</w:delText>
        </w:r>
        <w:r w:rsidR="00FA16CD" w:rsidDel="00584F28">
          <w:rPr>
            <w:rFonts w:eastAsia="Arial" w:cstheme="minorHAnsi"/>
            <w:sz w:val="24"/>
            <w:szCs w:val="24"/>
          </w:rPr>
          <w:delText>1</w:delText>
        </w:r>
        <w:r w:rsidR="005542D9" w:rsidDel="00584F28">
          <w:rPr>
            <w:rFonts w:eastAsia="Arial" w:cstheme="minorHAnsi"/>
            <w:sz w:val="24"/>
            <w:szCs w:val="24"/>
          </w:rPr>
          <w:delText>1</w:delText>
        </w:r>
        <w:r w:rsidR="00CD0267" w:rsidRPr="007D2C4C" w:rsidDel="00584F28">
          <w:rPr>
            <w:rFonts w:eastAsia="Arial" w:cstheme="minorHAnsi"/>
            <w:sz w:val="24"/>
            <w:szCs w:val="24"/>
          </w:rPr>
          <w:delText>.202</w:delText>
        </w:r>
        <w:r w:rsidR="00865308" w:rsidRPr="007D2C4C" w:rsidDel="00584F28">
          <w:rPr>
            <w:rFonts w:eastAsia="Arial" w:cstheme="minorHAnsi"/>
            <w:sz w:val="24"/>
            <w:szCs w:val="24"/>
          </w:rPr>
          <w:delText>2</w:delText>
        </w:r>
      </w:del>
      <w:ins w:id="3" w:author="Bethany Wootton" w:date="2023-03-13T11:29:00Z">
        <w:r w:rsidR="00584F28">
          <w:rPr>
            <w:rFonts w:eastAsia="Arial" w:cstheme="minorHAnsi"/>
            <w:sz w:val="24"/>
            <w:szCs w:val="24"/>
          </w:rPr>
          <w:t>09.03.2023</w:t>
        </w:r>
      </w:ins>
      <w:r w:rsidR="005542D9">
        <w:rPr>
          <w:rFonts w:eastAsia="Arial" w:cstheme="minorHAnsi"/>
          <w:sz w:val="24"/>
          <w:szCs w:val="24"/>
        </w:rPr>
        <w:tab/>
      </w:r>
    </w:p>
    <w:p w14:paraId="1A5353C0" w14:textId="77777777" w:rsidR="001C59BD" w:rsidRPr="001C59BD" w:rsidRDefault="001C59BD" w:rsidP="001C59BD">
      <w:pPr>
        <w:tabs>
          <w:tab w:val="right" w:pos="9639"/>
        </w:tabs>
        <w:jc w:val="center"/>
        <w:rPr>
          <w:rFonts w:cs="Calibri"/>
          <w:b/>
          <w:sz w:val="24"/>
          <w:szCs w:val="24"/>
        </w:rPr>
      </w:pPr>
      <w:r w:rsidRPr="001C59BD">
        <w:rPr>
          <w:rFonts w:cs="Calibri"/>
          <w:b/>
          <w:sz w:val="24"/>
          <w:szCs w:val="24"/>
        </w:rPr>
        <w:lastRenderedPageBreak/>
        <w:t>Summary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6"/>
        <w:gridCol w:w="6400"/>
      </w:tblGrid>
      <w:tr w:rsidR="001C59BD" w:rsidRPr="001C59BD" w14:paraId="5C693DBF" w14:textId="77777777" w:rsidTr="001C59BD">
        <w:tc>
          <w:tcPr>
            <w:tcW w:w="2616" w:type="dxa"/>
          </w:tcPr>
          <w:p w14:paraId="3DDE0219"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Study title</w:t>
            </w:r>
          </w:p>
        </w:tc>
        <w:tc>
          <w:tcPr>
            <w:tcW w:w="6400" w:type="dxa"/>
          </w:tcPr>
          <w:p w14:paraId="09033DDF" w14:textId="4DFD2E03" w:rsidR="001C59BD" w:rsidRPr="001C59BD" w:rsidRDefault="001C59BD" w:rsidP="00A93D11">
            <w:pPr>
              <w:tabs>
                <w:tab w:val="right" w:pos="9356"/>
              </w:tabs>
              <w:spacing w:before="80"/>
              <w:rPr>
                <w:rFonts w:cs="Calibri"/>
                <w:sz w:val="24"/>
                <w:szCs w:val="24"/>
              </w:rPr>
            </w:pPr>
            <w:r w:rsidRPr="001C59BD">
              <w:rPr>
                <w:rFonts w:cs="Calibri"/>
                <w:sz w:val="24"/>
                <w:szCs w:val="24"/>
              </w:rPr>
              <w:t xml:space="preserve">Assessment and Remote Treatment </w:t>
            </w:r>
            <w:r w:rsidR="00B213DB">
              <w:rPr>
                <w:rFonts w:cs="Calibri"/>
                <w:sz w:val="24"/>
                <w:szCs w:val="24"/>
              </w:rPr>
              <w:t xml:space="preserve">of </w:t>
            </w:r>
            <w:r w:rsidR="00A93D11">
              <w:rPr>
                <w:rFonts w:cs="Calibri"/>
                <w:sz w:val="24"/>
                <w:szCs w:val="24"/>
              </w:rPr>
              <w:t>Social</w:t>
            </w:r>
            <w:r w:rsidR="00B213DB">
              <w:rPr>
                <w:rFonts w:cs="Calibri"/>
                <w:sz w:val="24"/>
                <w:szCs w:val="24"/>
              </w:rPr>
              <w:t xml:space="preserve"> Anxiety Disorder</w:t>
            </w:r>
          </w:p>
        </w:tc>
      </w:tr>
      <w:tr w:rsidR="001C59BD" w:rsidRPr="001C59BD" w14:paraId="7F5B8EAE" w14:textId="77777777" w:rsidTr="001C59BD">
        <w:tc>
          <w:tcPr>
            <w:tcW w:w="2616" w:type="dxa"/>
          </w:tcPr>
          <w:p w14:paraId="4C72A8E5"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Protocol version</w:t>
            </w:r>
          </w:p>
        </w:tc>
        <w:tc>
          <w:tcPr>
            <w:tcW w:w="6400" w:type="dxa"/>
          </w:tcPr>
          <w:p w14:paraId="65C6313B" w14:textId="548AD969" w:rsidR="001C59BD" w:rsidRPr="001C59BD" w:rsidRDefault="001C59BD" w:rsidP="009A33F2">
            <w:pPr>
              <w:tabs>
                <w:tab w:val="right" w:pos="9356"/>
              </w:tabs>
              <w:spacing w:before="80"/>
              <w:rPr>
                <w:rFonts w:cs="Calibri"/>
                <w:sz w:val="24"/>
                <w:szCs w:val="24"/>
              </w:rPr>
            </w:pPr>
            <w:r w:rsidRPr="00A93D11">
              <w:rPr>
                <w:rFonts w:cs="Calibri"/>
                <w:sz w:val="24"/>
                <w:szCs w:val="24"/>
              </w:rPr>
              <w:t>1.</w:t>
            </w:r>
            <w:ins w:id="4" w:author="Bethany Wootton" w:date="2023-03-13T11:29:00Z">
              <w:r w:rsidR="00584F28">
                <w:rPr>
                  <w:rFonts w:cs="Calibri"/>
                  <w:sz w:val="24"/>
                  <w:szCs w:val="24"/>
                </w:rPr>
                <w:t>1</w:t>
              </w:r>
            </w:ins>
            <w:del w:id="5" w:author="Bethany Wootton" w:date="2023-03-13T11:29:00Z">
              <w:r w:rsidR="00A93D11" w:rsidRPr="00A93D11" w:rsidDel="00584F28">
                <w:rPr>
                  <w:rFonts w:cs="Calibri"/>
                  <w:sz w:val="24"/>
                  <w:szCs w:val="24"/>
                </w:rPr>
                <w:delText>0</w:delText>
              </w:r>
            </w:del>
          </w:p>
        </w:tc>
      </w:tr>
      <w:tr w:rsidR="001C59BD" w:rsidRPr="001C59BD" w14:paraId="7F76176A" w14:textId="77777777" w:rsidTr="001C59BD">
        <w:tc>
          <w:tcPr>
            <w:tcW w:w="2616" w:type="dxa"/>
          </w:tcPr>
          <w:p w14:paraId="767D98C7"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Objectives</w:t>
            </w:r>
          </w:p>
        </w:tc>
        <w:tc>
          <w:tcPr>
            <w:tcW w:w="6400" w:type="dxa"/>
          </w:tcPr>
          <w:p w14:paraId="4B5AF5F7" w14:textId="76BE4A0D" w:rsidR="001C59BD" w:rsidRPr="001C59BD" w:rsidRDefault="001C59BD" w:rsidP="009A33F2">
            <w:pPr>
              <w:tabs>
                <w:tab w:val="right" w:pos="9356"/>
              </w:tabs>
              <w:spacing w:before="80"/>
              <w:rPr>
                <w:rFonts w:cs="Calibri"/>
                <w:b/>
                <w:sz w:val="24"/>
                <w:szCs w:val="24"/>
              </w:rPr>
            </w:pPr>
            <w:r w:rsidRPr="001C59BD">
              <w:rPr>
                <w:rFonts w:cs="Calibri"/>
                <w:b/>
                <w:sz w:val="24"/>
                <w:szCs w:val="24"/>
              </w:rPr>
              <w:t>Primary</w:t>
            </w:r>
          </w:p>
          <w:p w14:paraId="7D2BCFAD" w14:textId="269BE937" w:rsidR="001C59BD" w:rsidRPr="001C59BD" w:rsidRDefault="001C59BD" w:rsidP="009A33F2">
            <w:pPr>
              <w:tabs>
                <w:tab w:val="right" w:pos="9356"/>
              </w:tabs>
              <w:spacing w:before="80"/>
              <w:rPr>
                <w:rFonts w:cs="Calibri"/>
                <w:sz w:val="24"/>
                <w:szCs w:val="24"/>
              </w:rPr>
            </w:pPr>
            <w:r w:rsidRPr="001C59BD">
              <w:rPr>
                <w:rFonts w:cs="Calibri"/>
                <w:sz w:val="24"/>
                <w:szCs w:val="24"/>
              </w:rPr>
              <w:t xml:space="preserve">The primary objective of this program of research is to examine the acceptability and efficacy of </w:t>
            </w:r>
            <w:r w:rsidR="00C04608">
              <w:rPr>
                <w:rFonts w:cs="Calibri"/>
                <w:sz w:val="24"/>
                <w:szCs w:val="24"/>
              </w:rPr>
              <w:t>videoconferencing delivered cognitive behavioural therapy for social anxiety disorder</w:t>
            </w:r>
            <w:r w:rsidR="00B213DB">
              <w:rPr>
                <w:rFonts w:cs="Calibri"/>
                <w:sz w:val="24"/>
                <w:szCs w:val="24"/>
              </w:rPr>
              <w:t>.</w:t>
            </w:r>
            <w:r w:rsidRPr="001C59BD">
              <w:rPr>
                <w:rFonts w:cs="Calibri"/>
                <w:sz w:val="24"/>
                <w:szCs w:val="24"/>
              </w:rPr>
              <w:t xml:space="preserve"> </w:t>
            </w:r>
          </w:p>
          <w:p w14:paraId="2CC0E372"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Secondary</w:t>
            </w:r>
          </w:p>
          <w:p w14:paraId="7B9ADF51" w14:textId="3A408F03" w:rsidR="001C59BD" w:rsidRPr="001C59BD" w:rsidRDefault="001C59BD" w:rsidP="00C04608">
            <w:pPr>
              <w:tabs>
                <w:tab w:val="right" w:pos="9356"/>
              </w:tabs>
              <w:spacing w:before="80"/>
              <w:rPr>
                <w:rFonts w:cs="Calibri"/>
                <w:sz w:val="24"/>
                <w:szCs w:val="24"/>
              </w:rPr>
            </w:pPr>
            <w:r w:rsidRPr="001C59BD">
              <w:rPr>
                <w:rFonts w:cs="Calibri"/>
                <w:sz w:val="24"/>
                <w:szCs w:val="24"/>
              </w:rPr>
              <w:t>The secondary objective of this research project is to</w:t>
            </w:r>
            <w:r w:rsidR="00A93D11">
              <w:rPr>
                <w:rFonts w:cs="Calibri"/>
                <w:sz w:val="24"/>
                <w:szCs w:val="24"/>
              </w:rPr>
              <w:t xml:space="preserve"> 1) examine the efficacy of a</w:t>
            </w:r>
            <w:r w:rsidR="00AF35B2">
              <w:rPr>
                <w:rFonts w:cs="Calibri"/>
                <w:sz w:val="24"/>
                <w:szCs w:val="24"/>
              </w:rPr>
              <w:t>n</w:t>
            </w:r>
            <w:r w:rsidR="00C04608">
              <w:rPr>
                <w:rFonts w:cs="Calibri"/>
                <w:sz w:val="24"/>
                <w:szCs w:val="24"/>
              </w:rPr>
              <w:t xml:space="preserve"> imagery rescripting enhanced cognitive behavioural therapy </w:t>
            </w:r>
            <w:r w:rsidR="00A93D11">
              <w:rPr>
                <w:rFonts w:cs="Calibri"/>
                <w:sz w:val="24"/>
                <w:szCs w:val="24"/>
              </w:rPr>
              <w:t>intervention for individuals with SAD; 2</w:t>
            </w:r>
            <w:r w:rsidRPr="001C59BD">
              <w:rPr>
                <w:rFonts w:cs="Calibri"/>
                <w:sz w:val="24"/>
                <w:szCs w:val="24"/>
              </w:rPr>
              <w:t>) examine the psychometric properties of a number of self-report and clinical-ad</w:t>
            </w:r>
            <w:r w:rsidR="00A93D11">
              <w:rPr>
                <w:rFonts w:cs="Calibri"/>
                <w:sz w:val="24"/>
                <w:szCs w:val="24"/>
              </w:rPr>
              <w:t>ministered tools; 3) examine</w:t>
            </w:r>
            <w:r w:rsidRPr="001C59BD">
              <w:rPr>
                <w:rFonts w:cs="Calibri"/>
                <w:sz w:val="24"/>
                <w:szCs w:val="24"/>
              </w:rPr>
              <w:t xml:space="preserve"> predic</w:t>
            </w:r>
            <w:r w:rsidR="00A93D11">
              <w:rPr>
                <w:rFonts w:cs="Calibri"/>
                <w:sz w:val="24"/>
                <w:szCs w:val="24"/>
              </w:rPr>
              <w:t>tors of treatment outcome; and 4</w:t>
            </w:r>
            <w:r w:rsidRPr="001C59BD">
              <w:rPr>
                <w:rFonts w:cs="Calibri"/>
                <w:sz w:val="24"/>
                <w:szCs w:val="24"/>
              </w:rPr>
              <w:t xml:space="preserve">) examine comorbidity and other clinical features in </w:t>
            </w:r>
            <w:r w:rsidR="00A93D11">
              <w:rPr>
                <w:rFonts w:cs="Calibri"/>
                <w:sz w:val="24"/>
                <w:szCs w:val="24"/>
              </w:rPr>
              <w:t>individuals with S</w:t>
            </w:r>
            <w:r w:rsidR="00B213DB">
              <w:rPr>
                <w:rFonts w:cs="Calibri"/>
                <w:sz w:val="24"/>
                <w:szCs w:val="24"/>
              </w:rPr>
              <w:t xml:space="preserve">AD. </w:t>
            </w:r>
          </w:p>
        </w:tc>
      </w:tr>
      <w:tr w:rsidR="001C59BD" w:rsidRPr="001C59BD" w14:paraId="66DC0B87" w14:textId="77777777" w:rsidTr="001C59BD">
        <w:tc>
          <w:tcPr>
            <w:tcW w:w="2616" w:type="dxa"/>
          </w:tcPr>
          <w:p w14:paraId="706D3A69"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Study design</w:t>
            </w:r>
          </w:p>
        </w:tc>
        <w:tc>
          <w:tcPr>
            <w:tcW w:w="6400" w:type="dxa"/>
          </w:tcPr>
          <w:p w14:paraId="2966C68E" w14:textId="24A7618C" w:rsidR="001C59BD" w:rsidRPr="001C59BD" w:rsidRDefault="00B213DB" w:rsidP="002220B5">
            <w:pPr>
              <w:tabs>
                <w:tab w:val="right" w:pos="9356"/>
              </w:tabs>
              <w:spacing w:before="80"/>
              <w:rPr>
                <w:rFonts w:cs="Calibri"/>
                <w:sz w:val="24"/>
                <w:szCs w:val="24"/>
              </w:rPr>
            </w:pPr>
            <w:r>
              <w:rPr>
                <w:rFonts w:cstheme="minorHAnsi"/>
                <w:sz w:val="24"/>
                <w:szCs w:val="24"/>
              </w:rPr>
              <w:t>A</w:t>
            </w:r>
            <w:r w:rsidR="001C59BD" w:rsidRPr="001C59BD">
              <w:rPr>
                <w:rFonts w:cstheme="minorHAnsi"/>
                <w:sz w:val="24"/>
                <w:szCs w:val="24"/>
              </w:rPr>
              <w:t xml:space="preserve"> CONSORT-R compliant r</w:t>
            </w:r>
            <w:r>
              <w:rPr>
                <w:rFonts w:cstheme="minorHAnsi"/>
                <w:sz w:val="24"/>
                <w:szCs w:val="24"/>
              </w:rPr>
              <w:t>andomized controlled trial</w:t>
            </w:r>
            <w:r w:rsidR="001C59BD" w:rsidRPr="001C59BD">
              <w:rPr>
                <w:rFonts w:cstheme="minorHAnsi"/>
                <w:sz w:val="24"/>
                <w:szCs w:val="24"/>
              </w:rPr>
              <w:t xml:space="preserve"> (RCT) comparing an immediate treatment group with a waitlist control group will investigat</w:t>
            </w:r>
            <w:r w:rsidR="00A93D11">
              <w:rPr>
                <w:rFonts w:cstheme="minorHAnsi"/>
                <w:sz w:val="24"/>
                <w:szCs w:val="24"/>
              </w:rPr>
              <w:t>e the primary research question</w:t>
            </w:r>
            <w:r w:rsidR="001C59BD" w:rsidRPr="001C59BD">
              <w:rPr>
                <w:rFonts w:cstheme="minorHAnsi"/>
                <w:sz w:val="24"/>
                <w:szCs w:val="24"/>
              </w:rPr>
              <w:t>.</w:t>
            </w:r>
          </w:p>
        </w:tc>
      </w:tr>
      <w:tr w:rsidR="001C59BD" w:rsidRPr="001C59BD" w14:paraId="6BDD662F" w14:textId="77777777" w:rsidTr="001C59BD">
        <w:tc>
          <w:tcPr>
            <w:tcW w:w="2616" w:type="dxa"/>
          </w:tcPr>
          <w:p w14:paraId="22B320FF"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Planned sample size</w:t>
            </w:r>
          </w:p>
        </w:tc>
        <w:tc>
          <w:tcPr>
            <w:tcW w:w="6400" w:type="dxa"/>
          </w:tcPr>
          <w:p w14:paraId="4D05A024" w14:textId="791977AB" w:rsidR="001C59BD" w:rsidRPr="001C59BD" w:rsidRDefault="00B213DB" w:rsidP="00B213DB">
            <w:pPr>
              <w:tabs>
                <w:tab w:val="right" w:pos="9356"/>
              </w:tabs>
              <w:spacing w:before="80"/>
              <w:rPr>
                <w:rFonts w:cs="Calibri"/>
                <w:sz w:val="24"/>
                <w:szCs w:val="24"/>
              </w:rPr>
            </w:pPr>
            <w:r w:rsidRPr="000E5872">
              <w:rPr>
                <w:rFonts w:cs="Calibri"/>
                <w:sz w:val="24"/>
                <w:szCs w:val="24"/>
              </w:rPr>
              <w:t>3</w:t>
            </w:r>
            <w:r w:rsidR="002A2A67" w:rsidRPr="000E5872">
              <w:rPr>
                <w:rFonts w:cs="Calibri"/>
                <w:sz w:val="24"/>
                <w:szCs w:val="24"/>
              </w:rPr>
              <w:t>9</w:t>
            </w:r>
            <w:r w:rsidRPr="000E5872">
              <w:rPr>
                <w:rFonts w:cs="Calibri"/>
                <w:sz w:val="24"/>
                <w:szCs w:val="24"/>
              </w:rPr>
              <w:t xml:space="preserve"> participants in each group, with a total of 7</w:t>
            </w:r>
            <w:r w:rsidR="002A2A67" w:rsidRPr="000E5872">
              <w:rPr>
                <w:rFonts w:cs="Calibri"/>
                <w:sz w:val="24"/>
                <w:szCs w:val="24"/>
              </w:rPr>
              <w:t>8</w:t>
            </w:r>
            <w:r w:rsidRPr="000E5872">
              <w:rPr>
                <w:rFonts w:cs="Calibri"/>
                <w:sz w:val="24"/>
                <w:szCs w:val="24"/>
              </w:rPr>
              <w:t xml:space="preserve"> included participants</w:t>
            </w:r>
            <w:r w:rsidR="001C59BD" w:rsidRPr="000E5872">
              <w:rPr>
                <w:rFonts w:cs="Calibri"/>
                <w:sz w:val="24"/>
                <w:szCs w:val="24"/>
              </w:rPr>
              <w:t>.</w:t>
            </w:r>
            <w:r w:rsidR="001C59BD">
              <w:rPr>
                <w:rFonts w:cs="Calibri"/>
                <w:sz w:val="24"/>
                <w:szCs w:val="24"/>
              </w:rPr>
              <w:t xml:space="preserve">  </w:t>
            </w:r>
          </w:p>
        </w:tc>
      </w:tr>
      <w:tr w:rsidR="001C59BD" w:rsidRPr="001C59BD" w14:paraId="6345F1BA" w14:textId="77777777" w:rsidTr="001C59BD">
        <w:tc>
          <w:tcPr>
            <w:tcW w:w="2616" w:type="dxa"/>
          </w:tcPr>
          <w:p w14:paraId="27A60280"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Selection criteria</w:t>
            </w:r>
          </w:p>
        </w:tc>
        <w:tc>
          <w:tcPr>
            <w:tcW w:w="6400" w:type="dxa"/>
          </w:tcPr>
          <w:p w14:paraId="1F5DDB8D" w14:textId="0B839D79" w:rsidR="001C59BD" w:rsidRPr="005B42DF" w:rsidRDefault="001C59BD" w:rsidP="001C59BD">
            <w:pPr>
              <w:spacing w:after="0" w:line="240" w:lineRule="auto"/>
              <w:rPr>
                <w:sz w:val="24"/>
                <w:szCs w:val="24"/>
              </w:rPr>
            </w:pPr>
            <w:r w:rsidRPr="005B42DF">
              <w:rPr>
                <w:sz w:val="24"/>
                <w:szCs w:val="24"/>
              </w:rPr>
              <w:t>Inclusion criteria</w:t>
            </w:r>
            <w:r>
              <w:rPr>
                <w:sz w:val="24"/>
                <w:szCs w:val="24"/>
              </w:rPr>
              <w:t xml:space="preserve"> includes: </w:t>
            </w:r>
            <w:r w:rsidRPr="005B42DF">
              <w:rPr>
                <w:sz w:val="24"/>
                <w:szCs w:val="24"/>
              </w:rPr>
              <w:t>(1) Currently residing in Australia;</w:t>
            </w:r>
          </w:p>
          <w:p w14:paraId="129A5980" w14:textId="43EF6411" w:rsidR="001C59BD" w:rsidRPr="005B42DF" w:rsidRDefault="001C59BD" w:rsidP="001C59BD">
            <w:pPr>
              <w:spacing w:after="0" w:line="240" w:lineRule="auto"/>
              <w:rPr>
                <w:sz w:val="24"/>
                <w:szCs w:val="24"/>
              </w:rPr>
            </w:pPr>
            <w:r w:rsidRPr="005B42DF">
              <w:rPr>
                <w:sz w:val="24"/>
                <w:szCs w:val="24"/>
              </w:rPr>
              <w:t>(2) Aged 18+ years;</w:t>
            </w:r>
            <w:r>
              <w:rPr>
                <w:sz w:val="24"/>
                <w:szCs w:val="24"/>
              </w:rPr>
              <w:t xml:space="preserve"> </w:t>
            </w:r>
            <w:r w:rsidRPr="005B42DF">
              <w:rPr>
                <w:sz w:val="24"/>
                <w:szCs w:val="24"/>
              </w:rPr>
              <w:t xml:space="preserve">(3) </w:t>
            </w:r>
            <w:r w:rsidR="0059496B">
              <w:rPr>
                <w:sz w:val="24"/>
                <w:szCs w:val="24"/>
              </w:rPr>
              <w:t xml:space="preserve">Fluent in </w:t>
            </w:r>
            <w:r w:rsidRPr="005B42DF">
              <w:rPr>
                <w:sz w:val="24"/>
                <w:szCs w:val="24"/>
              </w:rPr>
              <w:t>English;</w:t>
            </w:r>
            <w:r>
              <w:rPr>
                <w:sz w:val="24"/>
                <w:szCs w:val="24"/>
              </w:rPr>
              <w:t xml:space="preserve"> </w:t>
            </w:r>
            <w:r w:rsidRPr="005B42DF">
              <w:rPr>
                <w:sz w:val="24"/>
                <w:szCs w:val="24"/>
              </w:rPr>
              <w:t>(4) Meets</w:t>
            </w:r>
            <w:r w:rsidR="00C04608">
              <w:rPr>
                <w:sz w:val="24"/>
                <w:szCs w:val="24"/>
              </w:rPr>
              <w:t xml:space="preserve"> criteria for social anxiety disorder </w:t>
            </w:r>
            <w:r w:rsidRPr="005B42DF">
              <w:rPr>
                <w:sz w:val="24"/>
                <w:szCs w:val="24"/>
              </w:rPr>
              <w:t>as primary and the disorder is of at least ‘moderate severity’ (defined as a score of 4 on the DIAMOND module severity measure);</w:t>
            </w:r>
            <w:r>
              <w:rPr>
                <w:sz w:val="24"/>
                <w:szCs w:val="24"/>
              </w:rPr>
              <w:t xml:space="preserve"> </w:t>
            </w:r>
            <w:r w:rsidRPr="005B42DF">
              <w:rPr>
                <w:sz w:val="24"/>
                <w:szCs w:val="24"/>
              </w:rPr>
              <w:t>(5) Medication free or on a stable dose of psychotropic medication; and</w:t>
            </w:r>
            <w:r w:rsidR="00B213DB">
              <w:rPr>
                <w:sz w:val="24"/>
                <w:szCs w:val="24"/>
              </w:rPr>
              <w:t xml:space="preserve"> </w:t>
            </w:r>
            <w:r w:rsidRPr="005B42DF">
              <w:rPr>
                <w:sz w:val="24"/>
                <w:szCs w:val="24"/>
              </w:rPr>
              <w:t>(6) Not currently receiving regular psychological services for their</w:t>
            </w:r>
            <w:r w:rsidR="00A93D11">
              <w:rPr>
                <w:sz w:val="24"/>
                <w:szCs w:val="24"/>
              </w:rPr>
              <w:t xml:space="preserve"> </w:t>
            </w:r>
            <w:r w:rsidR="00C04608">
              <w:rPr>
                <w:sz w:val="24"/>
                <w:szCs w:val="24"/>
              </w:rPr>
              <w:t>social anxiety disorder</w:t>
            </w:r>
            <w:r w:rsidR="00B213DB">
              <w:rPr>
                <w:sz w:val="24"/>
                <w:szCs w:val="24"/>
              </w:rPr>
              <w:t xml:space="preserve"> symptoms</w:t>
            </w:r>
            <w:r w:rsidRPr="005B42DF">
              <w:rPr>
                <w:sz w:val="24"/>
                <w:szCs w:val="24"/>
              </w:rPr>
              <w:t xml:space="preserve"> (defined as sessions at least once a week with a qualified mental health professional)</w:t>
            </w:r>
          </w:p>
          <w:p w14:paraId="46684955" w14:textId="77777777" w:rsidR="001C59BD" w:rsidRPr="005B42DF" w:rsidRDefault="001C59BD" w:rsidP="001C59BD">
            <w:pPr>
              <w:spacing w:after="0" w:line="240" w:lineRule="auto"/>
              <w:rPr>
                <w:sz w:val="24"/>
                <w:szCs w:val="24"/>
              </w:rPr>
            </w:pPr>
          </w:p>
          <w:p w14:paraId="26BAB1DB" w14:textId="38B1D81D" w:rsidR="001C59BD" w:rsidRPr="001C59BD" w:rsidRDefault="001C59BD" w:rsidP="009B4A5C">
            <w:pPr>
              <w:spacing w:after="0" w:line="240" w:lineRule="auto"/>
              <w:rPr>
                <w:sz w:val="24"/>
                <w:szCs w:val="24"/>
              </w:rPr>
            </w:pPr>
            <w:r w:rsidRPr="005B42DF">
              <w:rPr>
                <w:sz w:val="24"/>
                <w:szCs w:val="24"/>
              </w:rPr>
              <w:t xml:space="preserve">Exclusion criteria: </w:t>
            </w:r>
            <w:r>
              <w:rPr>
                <w:sz w:val="24"/>
                <w:szCs w:val="24"/>
              </w:rPr>
              <w:t xml:space="preserve"> </w:t>
            </w:r>
            <w:r w:rsidRPr="005B42DF">
              <w:rPr>
                <w:sz w:val="24"/>
                <w:szCs w:val="24"/>
              </w:rPr>
              <w:t>(1) Severe depressive symptoms as assessed by a score of 20 or above on the PHQ-9; (2) Suicide risk as assessed by a score of ‘2’ (more than half the days) or higher on item 9 of the PHQ-9</w:t>
            </w:r>
            <w:r>
              <w:rPr>
                <w:sz w:val="24"/>
                <w:szCs w:val="24"/>
              </w:rPr>
              <w:t xml:space="preserve"> on the screening questions or via clinician judgement during the </w:t>
            </w:r>
            <w:r w:rsidR="009B4A5C">
              <w:rPr>
                <w:sz w:val="24"/>
                <w:szCs w:val="24"/>
              </w:rPr>
              <w:t>diagnostic</w:t>
            </w:r>
            <w:r>
              <w:rPr>
                <w:sz w:val="24"/>
                <w:szCs w:val="24"/>
              </w:rPr>
              <w:t xml:space="preserve"> interview using the C-SSRS</w:t>
            </w:r>
            <w:r w:rsidRPr="005B42DF">
              <w:rPr>
                <w:sz w:val="24"/>
                <w:szCs w:val="24"/>
              </w:rPr>
              <w:t>;</w:t>
            </w:r>
            <w:r>
              <w:rPr>
                <w:sz w:val="24"/>
                <w:szCs w:val="24"/>
              </w:rPr>
              <w:t xml:space="preserve"> </w:t>
            </w:r>
            <w:r w:rsidRPr="005B42DF">
              <w:rPr>
                <w:sz w:val="24"/>
                <w:szCs w:val="24"/>
              </w:rPr>
              <w:t xml:space="preserve">(3)  Daily alcohol use or daily illicit drug use; (4) The presence of a schizophrenia spectrum disorder as assessed by the DIAMOND; (5) Significant cognitive/intellectual impairment </w:t>
            </w:r>
            <w:r w:rsidRPr="005B42DF">
              <w:rPr>
                <w:sz w:val="24"/>
                <w:szCs w:val="24"/>
              </w:rPr>
              <w:lastRenderedPageBreak/>
              <w:t>as assessed during the diagnostic interview; (6) A medical condition that may interfere with treatment</w:t>
            </w:r>
            <w:r>
              <w:rPr>
                <w:sz w:val="24"/>
                <w:szCs w:val="24"/>
              </w:rPr>
              <w:t xml:space="preserve">; </w:t>
            </w:r>
            <w:r w:rsidRPr="005B42DF">
              <w:rPr>
                <w:sz w:val="24"/>
                <w:szCs w:val="24"/>
              </w:rPr>
              <w:t>(7) Does not have access to a computer with a camera and sta</w:t>
            </w:r>
            <w:r w:rsidR="00EF21D1">
              <w:rPr>
                <w:sz w:val="24"/>
                <w:szCs w:val="24"/>
              </w:rPr>
              <w:t>ble internet on a regular basis; and (8) Is not willing to engage in treatment using internet-videoconferencing software</w:t>
            </w:r>
          </w:p>
        </w:tc>
      </w:tr>
      <w:tr w:rsidR="001C59BD" w:rsidRPr="001C59BD" w14:paraId="4F24E38C" w14:textId="77777777" w:rsidTr="001C59BD">
        <w:tc>
          <w:tcPr>
            <w:tcW w:w="2616" w:type="dxa"/>
          </w:tcPr>
          <w:p w14:paraId="0D575E3D"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lastRenderedPageBreak/>
              <w:t>Study procedures</w:t>
            </w:r>
          </w:p>
        </w:tc>
        <w:tc>
          <w:tcPr>
            <w:tcW w:w="6400" w:type="dxa"/>
          </w:tcPr>
          <w:p w14:paraId="53F907A4" w14:textId="77777777" w:rsidR="000907F6" w:rsidRDefault="000907F6" w:rsidP="009A33F2">
            <w:pPr>
              <w:tabs>
                <w:tab w:val="right" w:pos="9356"/>
              </w:tabs>
              <w:spacing w:before="80"/>
              <w:rPr>
                <w:rFonts w:cs="Calibri"/>
                <w:sz w:val="24"/>
                <w:szCs w:val="24"/>
              </w:rPr>
            </w:pPr>
            <w:r>
              <w:rPr>
                <w:rFonts w:cs="Calibri"/>
                <w:sz w:val="24"/>
                <w:szCs w:val="24"/>
              </w:rPr>
              <w:t>Participants will be recruited via a number of methods (described below). Participants will access the PICF via a link provided on these advertisements. Those who provide consent will progress through the following stage:</w:t>
            </w:r>
          </w:p>
          <w:p w14:paraId="7F9A92B3" w14:textId="77777777" w:rsidR="000907F6" w:rsidRDefault="000907F6" w:rsidP="000907F6">
            <w:pPr>
              <w:pStyle w:val="ListParagraph"/>
              <w:numPr>
                <w:ilvl w:val="0"/>
                <w:numId w:val="43"/>
              </w:numPr>
              <w:tabs>
                <w:tab w:val="right" w:pos="9356"/>
              </w:tabs>
              <w:spacing w:before="80"/>
              <w:rPr>
                <w:rFonts w:cs="Calibri"/>
                <w:sz w:val="24"/>
                <w:szCs w:val="24"/>
              </w:rPr>
            </w:pPr>
            <w:r>
              <w:rPr>
                <w:rFonts w:cs="Calibri"/>
                <w:sz w:val="24"/>
                <w:szCs w:val="24"/>
              </w:rPr>
              <w:t>Online screening to assess for key inclusion/exclusion criteria</w:t>
            </w:r>
          </w:p>
          <w:p w14:paraId="0B5B3C58" w14:textId="3DFFFF40" w:rsidR="000907F6" w:rsidRDefault="009B4A5C" w:rsidP="000907F6">
            <w:pPr>
              <w:pStyle w:val="ListParagraph"/>
              <w:numPr>
                <w:ilvl w:val="0"/>
                <w:numId w:val="43"/>
              </w:numPr>
              <w:tabs>
                <w:tab w:val="right" w:pos="9356"/>
              </w:tabs>
              <w:spacing w:before="80"/>
              <w:rPr>
                <w:rFonts w:cs="Calibri"/>
                <w:sz w:val="24"/>
                <w:szCs w:val="24"/>
              </w:rPr>
            </w:pPr>
            <w:r>
              <w:rPr>
                <w:rFonts w:cs="Calibri"/>
                <w:sz w:val="24"/>
                <w:szCs w:val="24"/>
              </w:rPr>
              <w:t>S</w:t>
            </w:r>
            <w:r w:rsidR="000907F6">
              <w:rPr>
                <w:rFonts w:cs="Calibri"/>
                <w:sz w:val="24"/>
                <w:szCs w:val="24"/>
              </w:rPr>
              <w:t>creening to assess diagnostic status and remaining inclusion/exclusion criteria</w:t>
            </w:r>
          </w:p>
          <w:p w14:paraId="7A800A0D" w14:textId="77777777" w:rsidR="000907F6" w:rsidRDefault="000907F6" w:rsidP="000907F6">
            <w:pPr>
              <w:pStyle w:val="ListParagraph"/>
              <w:numPr>
                <w:ilvl w:val="0"/>
                <w:numId w:val="43"/>
              </w:numPr>
              <w:tabs>
                <w:tab w:val="right" w:pos="9356"/>
              </w:tabs>
              <w:spacing w:before="80"/>
              <w:rPr>
                <w:rFonts w:cs="Calibri"/>
                <w:sz w:val="24"/>
                <w:szCs w:val="24"/>
              </w:rPr>
            </w:pPr>
            <w:r>
              <w:rPr>
                <w:rFonts w:cs="Calibri"/>
                <w:sz w:val="24"/>
                <w:szCs w:val="24"/>
              </w:rPr>
              <w:t xml:space="preserve">Those who are deemed eligible will be randomised to either immediate treatment or waitlist control (randomisation procedures described below). </w:t>
            </w:r>
          </w:p>
          <w:p w14:paraId="5EE5B012" w14:textId="058C8DC4" w:rsidR="000907F6" w:rsidRDefault="000907F6" w:rsidP="000907F6">
            <w:pPr>
              <w:pStyle w:val="ListParagraph"/>
              <w:numPr>
                <w:ilvl w:val="0"/>
                <w:numId w:val="43"/>
              </w:numPr>
              <w:tabs>
                <w:tab w:val="right" w:pos="9356"/>
              </w:tabs>
              <w:spacing w:before="80"/>
              <w:rPr>
                <w:rFonts w:cs="Calibri"/>
                <w:sz w:val="24"/>
                <w:szCs w:val="24"/>
              </w:rPr>
            </w:pPr>
            <w:r>
              <w:rPr>
                <w:rFonts w:cs="Calibri"/>
                <w:sz w:val="24"/>
                <w:szCs w:val="24"/>
              </w:rPr>
              <w:t>Participants in the immediate treatment group will complete baseline questionnaires</w:t>
            </w:r>
            <w:r w:rsidR="00A93D11">
              <w:rPr>
                <w:rFonts w:cs="Calibri"/>
                <w:sz w:val="24"/>
                <w:szCs w:val="24"/>
              </w:rPr>
              <w:t xml:space="preserve"> before commencing treatment (</w:t>
            </w:r>
            <w:r w:rsidR="00A93D11" w:rsidRPr="00884E35">
              <w:rPr>
                <w:rFonts w:cs="Calibri"/>
                <w:sz w:val="24"/>
                <w:szCs w:val="24"/>
              </w:rPr>
              <w:t>8</w:t>
            </w:r>
            <w:r w:rsidRPr="00884E35">
              <w:rPr>
                <w:rFonts w:cs="Calibri"/>
                <w:sz w:val="24"/>
                <w:szCs w:val="24"/>
              </w:rPr>
              <w:t xml:space="preserve"> sessions</w:t>
            </w:r>
            <w:r>
              <w:rPr>
                <w:rFonts w:cs="Calibri"/>
                <w:sz w:val="24"/>
                <w:szCs w:val="24"/>
              </w:rPr>
              <w:t xml:space="preserve"> of remotely delivered cognitive-behaviour therapy; described below)</w:t>
            </w:r>
          </w:p>
          <w:p w14:paraId="111E1038" w14:textId="2AF58728" w:rsidR="000907F6" w:rsidRPr="00884E35" w:rsidRDefault="000907F6" w:rsidP="000907F6">
            <w:pPr>
              <w:pStyle w:val="ListParagraph"/>
              <w:numPr>
                <w:ilvl w:val="0"/>
                <w:numId w:val="43"/>
              </w:numPr>
              <w:tabs>
                <w:tab w:val="right" w:pos="9356"/>
              </w:tabs>
              <w:spacing w:before="80"/>
              <w:rPr>
                <w:rFonts w:cs="Calibri"/>
                <w:sz w:val="24"/>
                <w:szCs w:val="24"/>
              </w:rPr>
            </w:pPr>
            <w:r w:rsidRPr="00884E35">
              <w:rPr>
                <w:rFonts w:cs="Calibri"/>
                <w:sz w:val="24"/>
                <w:szCs w:val="24"/>
              </w:rPr>
              <w:t>Participants in the waitlist control group w</w:t>
            </w:r>
            <w:r w:rsidR="00A93D11" w:rsidRPr="00884E35">
              <w:rPr>
                <w:rFonts w:cs="Calibri"/>
                <w:sz w:val="24"/>
                <w:szCs w:val="24"/>
              </w:rPr>
              <w:t>ill receive treatment after an 8</w:t>
            </w:r>
            <w:r w:rsidRPr="00884E35">
              <w:rPr>
                <w:rFonts w:cs="Calibri"/>
                <w:sz w:val="24"/>
                <w:szCs w:val="24"/>
              </w:rPr>
              <w:t xml:space="preserve"> week wait period. Participants in the waitlist control group will receive</w:t>
            </w:r>
            <w:r w:rsidR="00C04608" w:rsidRPr="00884E35">
              <w:rPr>
                <w:rFonts w:cs="Calibri"/>
                <w:sz w:val="24"/>
                <w:szCs w:val="24"/>
              </w:rPr>
              <w:t xml:space="preserve"> imagery rescripting enhanced cognitive behavioural therapy delivered via </w:t>
            </w:r>
            <w:r w:rsidR="000E5872" w:rsidRPr="00884E35">
              <w:rPr>
                <w:rFonts w:cs="Calibri"/>
                <w:sz w:val="24"/>
                <w:szCs w:val="24"/>
              </w:rPr>
              <w:t>videoconferencing</w:t>
            </w:r>
            <w:r w:rsidR="00C04608" w:rsidRPr="00884E35">
              <w:rPr>
                <w:rFonts w:cs="Calibri"/>
                <w:sz w:val="24"/>
                <w:szCs w:val="24"/>
              </w:rPr>
              <w:t xml:space="preserve"> (8</w:t>
            </w:r>
            <w:r w:rsidRPr="00884E35">
              <w:rPr>
                <w:rFonts w:cs="Calibri"/>
                <w:sz w:val="24"/>
                <w:szCs w:val="24"/>
              </w:rPr>
              <w:t xml:space="preserve"> sessions; described below). </w:t>
            </w:r>
          </w:p>
          <w:p w14:paraId="02B59A01" w14:textId="77777777" w:rsidR="00D956F9" w:rsidRDefault="000907F6" w:rsidP="00D956F9">
            <w:pPr>
              <w:pStyle w:val="ListParagraph"/>
              <w:numPr>
                <w:ilvl w:val="0"/>
                <w:numId w:val="43"/>
              </w:numPr>
              <w:tabs>
                <w:tab w:val="right" w:pos="9356"/>
              </w:tabs>
              <w:spacing w:before="80"/>
              <w:rPr>
                <w:rFonts w:cs="Calibri"/>
                <w:sz w:val="24"/>
                <w:szCs w:val="24"/>
              </w:rPr>
            </w:pPr>
            <w:r>
              <w:rPr>
                <w:rFonts w:cs="Calibri"/>
                <w:sz w:val="24"/>
                <w:szCs w:val="24"/>
              </w:rPr>
              <w:t>Participants will complete self-report measures at pre-treatment, mid-treatment,</w:t>
            </w:r>
            <w:r w:rsidR="00D956F9">
              <w:rPr>
                <w:rFonts w:cs="Calibri"/>
                <w:sz w:val="24"/>
                <w:szCs w:val="24"/>
              </w:rPr>
              <w:t xml:space="preserve"> post-trea</w:t>
            </w:r>
            <w:r>
              <w:rPr>
                <w:rFonts w:cs="Calibri"/>
                <w:sz w:val="24"/>
                <w:szCs w:val="24"/>
              </w:rPr>
              <w:t>t</w:t>
            </w:r>
            <w:r w:rsidR="00D956F9">
              <w:rPr>
                <w:rFonts w:cs="Calibri"/>
                <w:sz w:val="24"/>
                <w:szCs w:val="24"/>
              </w:rPr>
              <w:t>m</w:t>
            </w:r>
            <w:r>
              <w:rPr>
                <w:rFonts w:cs="Calibri"/>
                <w:sz w:val="24"/>
                <w:szCs w:val="24"/>
              </w:rPr>
              <w:t>e</w:t>
            </w:r>
            <w:r w:rsidR="00D956F9">
              <w:rPr>
                <w:rFonts w:cs="Calibri"/>
                <w:sz w:val="24"/>
                <w:szCs w:val="24"/>
              </w:rPr>
              <w:t>n</w:t>
            </w:r>
            <w:r>
              <w:rPr>
                <w:rFonts w:cs="Calibri"/>
                <w:sz w:val="24"/>
                <w:szCs w:val="24"/>
              </w:rPr>
              <w:t xml:space="preserve">t </w:t>
            </w:r>
            <w:r w:rsidR="00D956F9">
              <w:rPr>
                <w:rFonts w:cs="Calibri"/>
                <w:sz w:val="24"/>
                <w:szCs w:val="24"/>
              </w:rPr>
              <w:t xml:space="preserve">and 3-month follow up. </w:t>
            </w:r>
          </w:p>
          <w:p w14:paraId="6BC712B0" w14:textId="6545D4C8" w:rsidR="001C59BD" w:rsidRPr="00D956F9" w:rsidRDefault="003B014E" w:rsidP="00D956F9">
            <w:pPr>
              <w:pStyle w:val="ListParagraph"/>
              <w:numPr>
                <w:ilvl w:val="0"/>
                <w:numId w:val="43"/>
              </w:numPr>
              <w:tabs>
                <w:tab w:val="right" w:pos="9356"/>
              </w:tabs>
              <w:spacing w:before="80"/>
              <w:rPr>
                <w:rFonts w:cs="Calibri"/>
                <w:sz w:val="24"/>
                <w:szCs w:val="24"/>
              </w:rPr>
            </w:pPr>
            <w:r>
              <w:rPr>
                <w:rFonts w:cs="Calibri"/>
                <w:sz w:val="24"/>
                <w:szCs w:val="24"/>
              </w:rPr>
              <w:t>Participant</w:t>
            </w:r>
            <w:r w:rsidR="00D956F9">
              <w:rPr>
                <w:rFonts w:cs="Calibri"/>
                <w:sz w:val="24"/>
                <w:szCs w:val="24"/>
              </w:rPr>
              <w:t>s</w:t>
            </w:r>
            <w:r>
              <w:rPr>
                <w:rFonts w:cs="Calibri"/>
                <w:sz w:val="24"/>
                <w:szCs w:val="24"/>
              </w:rPr>
              <w:t>’</w:t>
            </w:r>
            <w:r w:rsidR="00D956F9">
              <w:rPr>
                <w:rFonts w:cs="Calibri"/>
                <w:sz w:val="24"/>
                <w:szCs w:val="24"/>
              </w:rPr>
              <w:t xml:space="preserve"> diagnostic status will be assessed at pre-treatment, post-treatment and 3-months follow up. </w:t>
            </w:r>
          </w:p>
        </w:tc>
      </w:tr>
      <w:tr w:rsidR="001C59BD" w:rsidRPr="001C59BD" w14:paraId="0A2E39D3" w14:textId="77777777" w:rsidTr="001C59BD">
        <w:tc>
          <w:tcPr>
            <w:tcW w:w="2616" w:type="dxa"/>
          </w:tcPr>
          <w:p w14:paraId="553A4434"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t>Statistical considerations</w:t>
            </w:r>
          </w:p>
        </w:tc>
        <w:tc>
          <w:tcPr>
            <w:tcW w:w="6400" w:type="dxa"/>
          </w:tcPr>
          <w:p w14:paraId="375770A2" w14:textId="1620C0A6" w:rsidR="001C59BD" w:rsidRPr="0060546D" w:rsidRDefault="001C59BD" w:rsidP="009A33F2">
            <w:pPr>
              <w:tabs>
                <w:tab w:val="right" w:pos="9356"/>
              </w:tabs>
              <w:spacing w:before="80"/>
              <w:rPr>
                <w:rFonts w:cs="Calibri"/>
                <w:b/>
                <w:sz w:val="24"/>
                <w:szCs w:val="24"/>
              </w:rPr>
            </w:pPr>
            <w:r w:rsidRPr="0060546D">
              <w:rPr>
                <w:rFonts w:cs="Calibri"/>
                <w:b/>
                <w:sz w:val="24"/>
                <w:szCs w:val="24"/>
              </w:rPr>
              <w:t>Sample size calculation</w:t>
            </w:r>
          </w:p>
          <w:p w14:paraId="6DC10E6E" w14:textId="2087305D" w:rsidR="0060546D" w:rsidRPr="005B42DF" w:rsidRDefault="00F21180" w:rsidP="0060546D">
            <w:pPr>
              <w:spacing w:after="0" w:line="240" w:lineRule="auto"/>
              <w:jc w:val="both"/>
              <w:rPr>
                <w:rFonts w:cstheme="minorHAnsi"/>
                <w:sz w:val="24"/>
                <w:szCs w:val="24"/>
              </w:rPr>
            </w:pPr>
            <w:r>
              <w:rPr>
                <w:rFonts w:cstheme="minorHAnsi"/>
                <w:sz w:val="24"/>
                <w:szCs w:val="24"/>
              </w:rPr>
              <w:t xml:space="preserve">Using the sample size calculator developed by Westfall et al. (2014), which is used to calculate effect sizes for mixed linear models, </w:t>
            </w:r>
            <w:r w:rsidRPr="000E5872">
              <w:rPr>
                <w:rFonts w:cstheme="minorHAnsi"/>
                <w:sz w:val="24"/>
                <w:szCs w:val="24"/>
              </w:rPr>
              <w:t>a sample size of 39 in each group (78 participants in total) is sufficient to detect a large effect (</w:t>
            </w:r>
            <w:r w:rsidRPr="000E5872">
              <w:rPr>
                <w:rFonts w:cstheme="minorHAnsi"/>
                <w:i/>
                <w:sz w:val="24"/>
                <w:szCs w:val="24"/>
              </w:rPr>
              <w:t xml:space="preserve">d </w:t>
            </w:r>
            <w:r w:rsidRPr="000E5872">
              <w:rPr>
                <w:rFonts w:cstheme="minorHAnsi"/>
                <w:sz w:val="24"/>
                <w:szCs w:val="24"/>
              </w:rPr>
              <w:t xml:space="preserve"> = .80) with power set at 0.8.  An effect size of .80 would </w:t>
            </w:r>
            <w:r w:rsidR="0060546D" w:rsidRPr="000E5872">
              <w:rPr>
                <w:rFonts w:cstheme="minorHAnsi"/>
                <w:sz w:val="24"/>
                <w:szCs w:val="24"/>
              </w:rPr>
              <w:t>be the minimum expected reduction in</w:t>
            </w:r>
            <w:r w:rsidRPr="000E5872">
              <w:rPr>
                <w:rFonts w:cstheme="minorHAnsi"/>
                <w:sz w:val="24"/>
                <w:szCs w:val="24"/>
              </w:rPr>
              <w:t xml:space="preserve"> symptoms</w:t>
            </w:r>
            <w:r w:rsidR="0060546D" w:rsidRPr="000E5872">
              <w:rPr>
                <w:rFonts w:cstheme="minorHAnsi"/>
                <w:sz w:val="24"/>
                <w:szCs w:val="24"/>
              </w:rPr>
              <w:t xml:space="preserve"> based on existing research. Therefore we will recruit 3</w:t>
            </w:r>
            <w:r w:rsidR="00FD3549" w:rsidRPr="000E5872">
              <w:rPr>
                <w:rFonts w:cstheme="minorHAnsi"/>
                <w:sz w:val="24"/>
                <w:szCs w:val="24"/>
              </w:rPr>
              <w:t>9</w:t>
            </w:r>
            <w:r w:rsidR="0060546D" w:rsidRPr="000E5872">
              <w:rPr>
                <w:rFonts w:cstheme="minorHAnsi"/>
                <w:sz w:val="24"/>
                <w:szCs w:val="24"/>
              </w:rPr>
              <w:t xml:space="preserve"> individuals in the immediate treatment group and 3</w:t>
            </w:r>
            <w:r w:rsidR="00FD3549" w:rsidRPr="000E5872">
              <w:rPr>
                <w:rFonts w:cstheme="minorHAnsi"/>
                <w:sz w:val="24"/>
                <w:szCs w:val="24"/>
              </w:rPr>
              <w:t>9</w:t>
            </w:r>
            <w:r w:rsidR="0060546D" w:rsidRPr="000E5872">
              <w:rPr>
                <w:rFonts w:cstheme="minorHAnsi"/>
                <w:sz w:val="24"/>
                <w:szCs w:val="24"/>
              </w:rPr>
              <w:t xml:space="preserve"> individuals in the waitlist control group</w:t>
            </w:r>
            <w:r w:rsidR="00FD3549" w:rsidRPr="000E5872">
              <w:rPr>
                <w:rFonts w:cstheme="minorHAnsi"/>
                <w:sz w:val="24"/>
                <w:szCs w:val="24"/>
              </w:rPr>
              <w:t xml:space="preserve"> (total number of included participants will be 78)</w:t>
            </w:r>
            <w:r w:rsidR="0060546D" w:rsidRPr="000E5872">
              <w:rPr>
                <w:rFonts w:cstheme="minorHAnsi"/>
                <w:sz w:val="24"/>
                <w:szCs w:val="24"/>
              </w:rPr>
              <w:t>.</w:t>
            </w:r>
            <w:r w:rsidR="0060546D">
              <w:rPr>
                <w:rFonts w:cstheme="minorHAnsi"/>
                <w:sz w:val="24"/>
                <w:szCs w:val="24"/>
              </w:rPr>
              <w:t xml:space="preserve"> </w:t>
            </w:r>
          </w:p>
          <w:p w14:paraId="5D962E87" w14:textId="77777777" w:rsidR="001C59BD" w:rsidRDefault="001C59BD" w:rsidP="009A33F2">
            <w:pPr>
              <w:tabs>
                <w:tab w:val="right" w:pos="9356"/>
              </w:tabs>
              <w:spacing w:before="80"/>
              <w:rPr>
                <w:rFonts w:cs="Calibri"/>
                <w:b/>
                <w:sz w:val="24"/>
                <w:szCs w:val="24"/>
              </w:rPr>
            </w:pPr>
            <w:r w:rsidRPr="0060546D">
              <w:rPr>
                <w:rFonts w:cs="Calibri"/>
                <w:b/>
                <w:sz w:val="24"/>
                <w:szCs w:val="24"/>
              </w:rPr>
              <w:t>Analysis plan</w:t>
            </w:r>
          </w:p>
          <w:p w14:paraId="3088C65A" w14:textId="4455ECD5" w:rsidR="0060546D" w:rsidRPr="0060546D" w:rsidRDefault="0060546D">
            <w:pPr>
              <w:jc w:val="both"/>
              <w:rPr>
                <w:rFonts w:cs="Calibri"/>
                <w:b/>
                <w:sz w:val="24"/>
                <w:szCs w:val="24"/>
              </w:rPr>
            </w:pPr>
            <w:r>
              <w:rPr>
                <w:rFonts w:cs="Times New Roman"/>
                <w:sz w:val="24"/>
                <w:szCs w:val="24"/>
              </w:rPr>
              <w:lastRenderedPageBreak/>
              <w:t xml:space="preserve">The main analyses </w:t>
            </w:r>
            <w:r w:rsidRPr="005B42DF">
              <w:rPr>
                <w:rFonts w:cs="Times New Roman"/>
                <w:sz w:val="24"/>
                <w:szCs w:val="24"/>
              </w:rPr>
              <w:t>will be carried out using conservative intention-to-treat principles and using mixed-linear models analyses to handle missing data. Mixed-models are a robust statistical approach for analysing</w:t>
            </w:r>
            <w:r w:rsidR="000E5872">
              <w:rPr>
                <w:rFonts w:cs="Times New Roman"/>
                <w:sz w:val="24"/>
                <w:szCs w:val="24"/>
              </w:rPr>
              <w:t xml:space="preserve"> longitudinal</w:t>
            </w:r>
            <w:r w:rsidRPr="005B42DF">
              <w:rPr>
                <w:rFonts w:cs="Times New Roman"/>
                <w:sz w:val="24"/>
                <w:szCs w:val="24"/>
              </w:rPr>
              <w:t xml:space="preserve"> clinical trial data and these analyses will employ an appropriate covariance structure and maximum likelihood estimation, which provides unbiased estimates in the case of missing data; under the assumption that data is missing at random. </w:t>
            </w:r>
          </w:p>
        </w:tc>
      </w:tr>
      <w:tr w:rsidR="001C59BD" w:rsidRPr="001C59BD" w14:paraId="3FE9CD48" w14:textId="77777777" w:rsidTr="001C59BD">
        <w:tc>
          <w:tcPr>
            <w:tcW w:w="2616" w:type="dxa"/>
          </w:tcPr>
          <w:p w14:paraId="2A6CFFF0" w14:textId="77777777" w:rsidR="001C59BD" w:rsidRPr="001C59BD" w:rsidRDefault="001C59BD" w:rsidP="009A33F2">
            <w:pPr>
              <w:tabs>
                <w:tab w:val="right" w:pos="9356"/>
              </w:tabs>
              <w:spacing w:before="80"/>
              <w:rPr>
                <w:rFonts w:cs="Calibri"/>
                <w:b/>
                <w:sz w:val="24"/>
                <w:szCs w:val="24"/>
              </w:rPr>
            </w:pPr>
            <w:r w:rsidRPr="001C59BD">
              <w:rPr>
                <w:rFonts w:cs="Calibri"/>
                <w:b/>
                <w:sz w:val="24"/>
                <w:szCs w:val="24"/>
              </w:rPr>
              <w:lastRenderedPageBreak/>
              <w:t>Study duration</w:t>
            </w:r>
          </w:p>
        </w:tc>
        <w:tc>
          <w:tcPr>
            <w:tcW w:w="6400" w:type="dxa"/>
          </w:tcPr>
          <w:p w14:paraId="32A35B14" w14:textId="068E5771" w:rsidR="001C59BD" w:rsidRPr="001C59BD" w:rsidRDefault="00D956F9" w:rsidP="009A33F2">
            <w:pPr>
              <w:tabs>
                <w:tab w:val="right" w:pos="9356"/>
              </w:tabs>
              <w:spacing w:before="80"/>
              <w:rPr>
                <w:rFonts w:cs="Calibri"/>
                <w:sz w:val="24"/>
                <w:szCs w:val="24"/>
              </w:rPr>
            </w:pPr>
            <w:r>
              <w:rPr>
                <w:rFonts w:cs="Calibri"/>
                <w:sz w:val="24"/>
                <w:szCs w:val="24"/>
              </w:rPr>
              <w:t>5 years</w:t>
            </w:r>
          </w:p>
        </w:tc>
      </w:tr>
    </w:tbl>
    <w:p w14:paraId="077513C8" w14:textId="77777777" w:rsidR="001C59BD" w:rsidRPr="00EB6CBF" w:rsidRDefault="001C59BD" w:rsidP="001C59BD">
      <w:pPr>
        <w:rPr>
          <w:rFonts w:cs="Calibri"/>
        </w:rPr>
      </w:pPr>
    </w:p>
    <w:p w14:paraId="2B1CC871" w14:textId="77777777" w:rsidR="001C59BD" w:rsidRDefault="001C59BD">
      <w:pPr>
        <w:rPr>
          <w:rFonts w:cstheme="minorHAnsi"/>
          <w:b/>
          <w:sz w:val="24"/>
          <w:szCs w:val="24"/>
          <w:u w:val="single"/>
        </w:rPr>
      </w:pPr>
      <w:r>
        <w:rPr>
          <w:rFonts w:cstheme="minorHAnsi"/>
          <w:b/>
          <w:sz w:val="24"/>
          <w:szCs w:val="24"/>
          <w:u w:val="single"/>
        </w:rPr>
        <w:br w:type="page"/>
      </w:r>
    </w:p>
    <w:p w14:paraId="650A385E" w14:textId="17D3958C" w:rsidR="0079097C" w:rsidRPr="001C730F" w:rsidRDefault="009775B2" w:rsidP="0079097C">
      <w:pPr>
        <w:rPr>
          <w:rFonts w:cstheme="minorHAnsi"/>
          <w:b/>
          <w:sz w:val="28"/>
          <w:szCs w:val="24"/>
          <w:u w:val="single"/>
        </w:rPr>
      </w:pPr>
      <w:r w:rsidRPr="001C730F">
        <w:rPr>
          <w:rFonts w:cstheme="minorHAnsi"/>
          <w:b/>
          <w:sz w:val="28"/>
          <w:szCs w:val="24"/>
          <w:u w:val="single"/>
        </w:rPr>
        <w:lastRenderedPageBreak/>
        <w:t>BACKGROUND</w:t>
      </w:r>
    </w:p>
    <w:p w14:paraId="1001A782" w14:textId="23E851D5" w:rsidR="004F159D" w:rsidRPr="0079326D" w:rsidRDefault="004F159D" w:rsidP="00A9733D">
      <w:pPr>
        <w:pStyle w:val="APA7"/>
        <w:spacing w:line="240" w:lineRule="auto"/>
        <w:jc w:val="both"/>
        <w:rPr>
          <w:rFonts w:asciiTheme="minorHAnsi" w:hAnsiTheme="minorHAnsi" w:cstheme="minorHAnsi"/>
        </w:rPr>
      </w:pPr>
      <w:r w:rsidRPr="0079326D">
        <w:rPr>
          <w:rFonts w:asciiTheme="minorHAnsi" w:hAnsiTheme="minorHAnsi" w:cstheme="minorHAnsi"/>
        </w:rPr>
        <w:t xml:space="preserve">Social anxiety disorder (SAD) is characterised by a fear of social or performance situations and consequent avoidance behaviours </w:t>
      </w:r>
      <w:sdt>
        <w:sdtPr>
          <w:rPr>
            <w:rFonts w:asciiTheme="minorHAnsi" w:hAnsiTheme="minorHAnsi" w:cstheme="minorHAnsi"/>
            <w:color w:val="000000"/>
          </w:rPr>
          <w:tag w:val="MENDELEY_CITATION_v3_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"/>
          <w:id w:val="-1411301153"/>
          <w:placeholder>
            <w:docPart w:val="BF78680FAC7C45609BEC91C0018207DB"/>
          </w:placeholder>
        </w:sdtPr>
        <w:sdtEndPr/>
        <w:sdtContent>
          <w:r w:rsidR="00D14079" w:rsidRPr="0079326D">
            <w:rPr>
              <w:rFonts w:asciiTheme="minorHAnsi" w:hAnsiTheme="minorHAnsi" w:cstheme="minorHAnsi"/>
              <w:color w:val="000000"/>
            </w:rPr>
            <w:t>(American Psychiatric Association, 2013)</w:t>
          </w:r>
        </w:sdtContent>
      </w:sdt>
      <w:r w:rsidRPr="0079326D">
        <w:rPr>
          <w:rFonts w:asciiTheme="minorHAnsi" w:hAnsiTheme="minorHAnsi" w:cstheme="minorHAnsi"/>
        </w:rPr>
        <w:t xml:space="preserve">. SAD is a common anxiety disorder with an estimated lifetime prevalence of 2.8-13.0% and a 12-month prevalence of 0.6-8.0% </w:t>
      </w:r>
      <w:sdt>
        <w:sdtPr>
          <w:rPr>
            <w:rFonts w:asciiTheme="minorHAnsi" w:hAnsiTheme="minorHAnsi" w:cstheme="minorHAnsi"/>
            <w:color w:val="000000"/>
          </w:rPr>
          <w:tag w:val="MENDELEY_CITATION_v3_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"/>
          <w:id w:val="-762835552"/>
          <w:placeholder>
            <w:docPart w:val="0D735F3AD427432E95CBBF7FDB11CF8F"/>
          </w:placeholder>
        </w:sdtPr>
        <w:sdtEndPr/>
        <w:sdtContent>
          <w:r w:rsidR="00D14079" w:rsidRPr="0079326D">
            <w:rPr>
              <w:rFonts w:asciiTheme="minorHAnsi" w:hAnsiTheme="minorHAnsi" w:cstheme="minorHAnsi"/>
              <w:color w:val="000000"/>
            </w:rPr>
            <w:t>(Bruffaerts et al., 2022)</w:t>
          </w:r>
        </w:sdtContent>
      </w:sdt>
      <w:r w:rsidRPr="0079326D">
        <w:rPr>
          <w:rFonts w:asciiTheme="minorHAnsi" w:hAnsiTheme="minorHAnsi" w:cstheme="minorHAnsi"/>
        </w:rPr>
        <w:t xml:space="preserve">. The median age of onset of is 13 years </w:t>
      </w:r>
      <w:sdt>
        <w:sdtPr>
          <w:rPr>
            <w:rFonts w:asciiTheme="minorHAnsi" w:hAnsiTheme="minorHAnsi" w:cstheme="minorHAnsi"/>
            <w:color w:val="000000"/>
          </w:rPr>
          <w:tag w:val="MENDELEY_CITATION_v3_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"/>
          <w:id w:val="1814984043"/>
          <w:placeholder>
            <w:docPart w:val="0D735F3AD427432E95CBBF7FDB11CF8F"/>
          </w:placeholder>
        </w:sdtPr>
        <w:sdtEndPr/>
        <w:sdtContent>
          <w:r w:rsidR="00D14079" w:rsidRPr="0079326D">
            <w:rPr>
              <w:rFonts w:asciiTheme="minorHAnsi" w:hAnsiTheme="minorHAnsi" w:cstheme="minorHAnsi"/>
              <w:color w:val="000000"/>
            </w:rPr>
            <w:t>(Andrews et al., 2018)</w:t>
          </w:r>
        </w:sdtContent>
      </w:sdt>
      <w:r w:rsidRPr="0079326D">
        <w:rPr>
          <w:rFonts w:asciiTheme="minorHAnsi" w:hAnsiTheme="minorHAnsi" w:cstheme="minorHAnsi"/>
          <w:color w:val="000000"/>
        </w:rPr>
        <w:t xml:space="preserve"> and 80% of SAD cases will manifest by 20 years of age </w:t>
      </w:r>
      <w:sdt>
        <w:sdtPr>
          <w:rPr>
            <w:rFonts w:asciiTheme="minorHAnsi" w:hAnsiTheme="minorHAnsi" w:cstheme="minorHAnsi"/>
            <w:color w:val="000000"/>
          </w:rPr>
          <w:tag w:val="MENDELEY_CITATION_v3_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"/>
          <w:id w:val="223113476"/>
          <w:placeholder>
            <w:docPart w:val="D4D311C5F311497AA7D1F9B1D60C8AF1"/>
          </w:placeholder>
        </w:sdtPr>
        <w:sdtEndPr/>
        <w:sdtContent>
          <w:r w:rsidR="00D14079" w:rsidRPr="0079326D">
            <w:rPr>
              <w:rFonts w:asciiTheme="minorHAnsi" w:eastAsia="Times New Roman" w:hAnsiTheme="minorHAnsi" w:cstheme="minorHAnsi"/>
            </w:rPr>
            <w:t>(Stein &amp; Stein, 2008)</w:t>
          </w:r>
        </w:sdtContent>
      </w:sdt>
      <w:r w:rsidRPr="0079326D">
        <w:rPr>
          <w:rFonts w:asciiTheme="minorHAnsi" w:hAnsiTheme="minorHAnsi" w:cstheme="minorHAnsi"/>
          <w:color w:val="000000"/>
        </w:rPr>
        <w:t>.</w:t>
      </w:r>
      <w:r w:rsidRPr="0079326D">
        <w:rPr>
          <w:rFonts w:asciiTheme="minorHAnsi" w:hAnsiTheme="minorHAnsi" w:cstheme="minorHAnsi"/>
        </w:rPr>
        <w:t xml:space="preserve"> Despite the high prevalence of SAD, approximately one-quarter (22.8%) of lifetime cases report receiving treatment specifically for their SAD symptoms </w:t>
      </w:r>
      <w:sdt>
        <w:sdtPr>
          <w:rPr>
            <w:rFonts w:asciiTheme="minorHAnsi" w:hAnsiTheme="minorHAnsi" w:cstheme="minorHAnsi"/>
            <w:color w:val="000000"/>
          </w:rPr>
          <w:tag w:val="MENDELEY_CITATION_v3_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"/>
          <w:id w:val="-403294266"/>
          <w:placeholder>
            <w:docPart w:val="0D735F3AD427432E95CBBF7FDB11CF8F"/>
          </w:placeholder>
        </w:sdtPr>
        <w:sdtEndPr/>
        <w:sdtContent>
          <w:r w:rsidR="00D14079" w:rsidRPr="0079326D">
            <w:rPr>
              <w:rFonts w:asciiTheme="minorHAnsi" w:hAnsiTheme="minorHAnsi" w:cstheme="minorHAnsi"/>
              <w:color w:val="000000"/>
            </w:rPr>
            <w:t>(Bruffaerts et al., 2022)</w:t>
          </w:r>
        </w:sdtContent>
      </w:sdt>
      <w:r w:rsidRPr="0079326D">
        <w:rPr>
          <w:rFonts w:asciiTheme="minorHAnsi" w:hAnsiTheme="minorHAnsi" w:cstheme="minorHAnsi"/>
        </w:rPr>
        <w:t xml:space="preserve">. Left untreated, SAD has a chronic and debilitating course </w:t>
      </w:r>
      <w:sdt>
        <w:sdtPr>
          <w:rPr>
            <w:rFonts w:asciiTheme="minorHAnsi" w:hAnsiTheme="minorHAnsi" w:cstheme="minorHAnsi"/>
            <w:color w:val="000000"/>
          </w:rPr>
          <w:tag w:val="MENDELEY_CITATION_v3_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"/>
          <w:id w:val="-1541893360"/>
          <w:placeholder>
            <w:docPart w:val="544A3CAC4F774F7F8A22B1C737C48D59"/>
          </w:placeholder>
        </w:sdtPr>
        <w:sdtEndPr/>
        <w:sdtContent>
          <w:r w:rsidR="00D14079" w:rsidRPr="0079326D">
            <w:rPr>
              <w:rFonts w:asciiTheme="minorHAnsi" w:hAnsiTheme="minorHAnsi" w:cstheme="minorHAnsi"/>
              <w:color w:val="000000"/>
            </w:rPr>
            <w:t>(Stein et al., 2017)</w:t>
          </w:r>
        </w:sdtContent>
      </w:sdt>
      <w:r w:rsidRPr="0079326D">
        <w:rPr>
          <w:rFonts w:asciiTheme="minorHAnsi" w:hAnsiTheme="minorHAnsi" w:cstheme="minorHAnsi"/>
          <w:color w:val="000000"/>
        </w:rPr>
        <w:t>.</w:t>
      </w:r>
      <w:r w:rsidRPr="0079326D">
        <w:rPr>
          <w:rFonts w:asciiTheme="minorHAnsi" w:hAnsiTheme="minorHAnsi" w:cstheme="minorHAnsi"/>
        </w:rPr>
        <w:t xml:space="preserve">  </w:t>
      </w:r>
    </w:p>
    <w:p w14:paraId="48DEEE32" w14:textId="571A7F02" w:rsidR="009C4D4B" w:rsidRPr="0079326D" w:rsidRDefault="003E07D7" w:rsidP="00A9733D">
      <w:pPr>
        <w:pStyle w:val="APA7"/>
        <w:spacing w:line="240" w:lineRule="auto"/>
        <w:jc w:val="both"/>
        <w:rPr>
          <w:rFonts w:asciiTheme="minorHAnsi" w:hAnsiTheme="minorHAnsi" w:cstheme="minorHAnsi"/>
          <w:b/>
        </w:rPr>
      </w:pPr>
      <w:r w:rsidRPr="0079326D">
        <w:rPr>
          <w:rFonts w:asciiTheme="minorHAnsi" w:hAnsiTheme="minorHAnsi" w:cstheme="minorHAnsi"/>
        </w:rPr>
        <w:t xml:space="preserve">Cognitive behaviour therapy (CBT) is a first-line treatment for SAD </w:t>
      </w:r>
      <w:sdt>
        <w:sdtPr>
          <w:rPr>
            <w:rFonts w:asciiTheme="minorHAnsi" w:hAnsiTheme="minorHAnsi" w:cstheme="minorHAnsi"/>
            <w:color w:val="000000"/>
          </w:rPr>
          <w:tag w:val="MENDELEY_CITATION_v3_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"/>
          <w:id w:val="-1416544773"/>
          <w:placeholder>
            <w:docPart w:val="DF67DC329DDC46AD8EBBE0882F71F225"/>
          </w:placeholder>
        </w:sdtPr>
        <w:sdtEndPr/>
        <w:sdtContent>
          <w:r w:rsidR="00D14079" w:rsidRPr="0079326D">
            <w:rPr>
              <w:rFonts w:asciiTheme="minorHAnsi" w:hAnsiTheme="minorHAnsi" w:cstheme="minorHAnsi"/>
              <w:color w:val="000000"/>
            </w:rPr>
            <w:t>(Australian Psychological Society, 2018; National Institute for Health and Care Excellence, 2013)</w:t>
          </w:r>
        </w:sdtContent>
      </w:sdt>
      <w:r w:rsidRPr="0079326D">
        <w:rPr>
          <w:rFonts w:asciiTheme="minorHAnsi" w:hAnsiTheme="minorHAnsi" w:cstheme="minorHAnsi"/>
        </w:rPr>
        <w:t xml:space="preserve">. CBT for SAD typically includes strategies such as in-vivo exposure to address avoidance behaviours and cognitive strategies to address maladaptive automatic thoughts and core beliefs </w:t>
      </w:r>
      <w:sdt>
        <w:sdtPr>
          <w:rPr>
            <w:rFonts w:asciiTheme="minorHAnsi" w:hAnsiTheme="minorHAnsi" w:cstheme="minorHAnsi"/>
            <w:color w:val="000000"/>
          </w:rPr>
          <w:tag w:val="MENDELEY_CITATION_v3_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"/>
          <w:id w:val="1314517778"/>
          <w:placeholder>
            <w:docPart w:val="84D0C36D7FE74203AD2DC995E1CEB518"/>
          </w:placeholder>
        </w:sdtPr>
        <w:sdtEndPr/>
        <w:sdtContent>
          <w:r w:rsidR="00D14079" w:rsidRPr="0079326D">
            <w:rPr>
              <w:rFonts w:asciiTheme="minorHAnsi" w:eastAsia="Times New Roman" w:hAnsiTheme="minorHAnsi" w:cstheme="minorHAnsi"/>
            </w:rPr>
            <w:t>(Hofmann &amp; Otto, 2018; Rodebaugh et al., 2004)</w:t>
          </w:r>
        </w:sdtContent>
      </w:sdt>
      <w:r w:rsidRPr="0079326D">
        <w:rPr>
          <w:rFonts w:asciiTheme="minorHAnsi" w:hAnsiTheme="minorHAnsi" w:cstheme="minorHAnsi"/>
        </w:rPr>
        <w:t xml:space="preserve">. Multiple meta-analyses demonstrate the efficacy of this treatment approach in a face-to-face settings, </w:t>
      </w:r>
      <w:r w:rsidR="00F85ECB" w:rsidRPr="0079326D">
        <w:rPr>
          <w:rFonts w:asciiTheme="minorHAnsi" w:hAnsiTheme="minorHAnsi" w:cstheme="minorHAnsi"/>
        </w:rPr>
        <w:t xml:space="preserve">however </w:t>
      </w:r>
      <w:r w:rsidR="009C4D4B" w:rsidRPr="0079326D">
        <w:rPr>
          <w:rFonts w:asciiTheme="minorHAnsi" w:hAnsiTheme="minorHAnsi" w:cstheme="minorHAnsi"/>
        </w:rPr>
        <w:t xml:space="preserve">consumers face numerous logistical and psychological barriers to accessing treatment. Logistical barriers include clinician shortages, long waitlists, financial barriers, and access to childcare </w:t>
      </w:r>
      <w:sdt>
        <w:sdtPr>
          <w:rPr>
            <w:rFonts w:asciiTheme="minorHAnsi" w:hAnsiTheme="minorHAnsi" w:cstheme="minorHAnsi"/>
            <w:color w:val="000000"/>
          </w:rPr>
          <w:tag w:val="MENDELEY_CITATION_v3_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"/>
          <w:id w:val="931850784"/>
          <w:placeholder>
            <w:docPart w:val="ECE480911F18427C9C9A454D1E6AF9D6"/>
          </w:placeholder>
        </w:sdtPr>
        <w:sdtEndPr/>
        <w:sdtContent>
          <w:r w:rsidR="00D14079" w:rsidRPr="0079326D">
            <w:rPr>
              <w:rFonts w:asciiTheme="minorHAnsi" w:hAnsiTheme="minorHAnsi" w:cstheme="minorHAnsi"/>
              <w:color w:val="000000"/>
            </w:rPr>
            <w:t>(Shim et al., 2017)</w:t>
          </w:r>
        </w:sdtContent>
      </w:sdt>
      <w:r w:rsidR="009C4D4B" w:rsidRPr="0079326D">
        <w:rPr>
          <w:rFonts w:asciiTheme="minorHAnsi" w:hAnsiTheme="minorHAnsi" w:cstheme="minorHAnsi"/>
        </w:rPr>
        <w:t xml:space="preserve">. </w:t>
      </w:r>
      <w:r w:rsidR="008E69F9" w:rsidRPr="0079326D">
        <w:rPr>
          <w:rFonts w:asciiTheme="minorHAnsi" w:hAnsiTheme="minorHAnsi" w:cstheme="minorHAnsi"/>
        </w:rPr>
        <w:t>Further, p</w:t>
      </w:r>
      <w:r w:rsidR="009C4D4B" w:rsidRPr="0079326D">
        <w:rPr>
          <w:rFonts w:asciiTheme="minorHAnsi" w:hAnsiTheme="minorHAnsi" w:cstheme="minorHAnsi"/>
        </w:rPr>
        <w:t>sychological barriers reduce willingness to seek treatment due to the anxiety of in-person interactions that result in fear, shame and social stigma</w:t>
      </w:r>
      <w:r w:rsidR="008C6AA7" w:rsidRPr="0079326D">
        <w:rPr>
          <w:rFonts w:asciiTheme="minorHAnsi" w:hAnsiTheme="minorHAnsi" w:cstheme="minorHAnsi"/>
          <w:color w:val="000000"/>
        </w:rPr>
        <w:t xml:space="preserve"> </w:t>
      </w:r>
      <w:sdt>
        <w:sdtPr>
          <w:rPr>
            <w:rFonts w:asciiTheme="minorHAnsi" w:hAnsiTheme="minorHAnsi" w:cstheme="minorHAnsi"/>
            <w:color w:val="000000"/>
          </w:rPr>
          <w:tag w:val="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"/>
          <w:id w:val="199752165"/>
          <w:placeholder>
            <w:docPart w:val="125435AD2C0544A3BAEBA61B93E65BCD"/>
          </w:placeholder>
        </w:sdtPr>
        <w:sdtEndPr/>
        <w:sdtContent>
          <w:r w:rsidR="00D14079" w:rsidRPr="0079326D">
            <w:rPr>
              <w:rFonts w:asciiTheme="minorHAnsi" w:hAnsiTheme="minorHAnsi" w:cstheme="minorHAnsi"/>
              <w:color w:val="000000"/>
            </w:rPr>
            <w:t>(Arditte et al., 2016; Olfson et al., 2000; Swee et al., 2021)</w:t>
          </w:r>
        </w:sdtContent>
      </w:sdt>
      <w:r w:rsidR="009C4D4B" w:rsidRPr="0079326D">
        <w:rPr>
          <w:rFonts w:asciiTheme="minorHAnsi" w:hAnsiTheme="minorHAnsi" w:cstheme="minorHAnsi"/>
        </w:rPr>
        <w:t>. Providing CBT remotely offers possible solutions to these barriers as it minimizes exposure to intensely anxiety-provoking experiences such as the necessary interactions that occur when attending a clinical service.</w:t>
      </w:r>
    </w:p>
    <w:p w14:paraId="78C53B01" w14:textId="6D43F9A2" w:rsidR="009775B2" w:rsidRPr="005B42DF" w:rsidRDefault="00C76713">
      <w:pPr>
        <w:autoSpaceDE w:val="0"/>
        <w:autoSpaceDN w:val="0"/>
        <w:adjustRightInd w:val="0"/>
        <w:spacing w:after="0" w:line="240" w:lineRule="auto"/>
        <w:ind w:firstLine="360"/>
        <w:jc w:val="both"/>
        <w:rPr>
          <w:rFonts w:cstheme="minorHAnsi"/>
          <w:sz w:val="24"/>
          <w:szCs w:val="24"/>
        </w:rPr>
      </w:pPr>
      <w:r w:rsidRPr="00A9733D">
        <w:rPr>
          <w:rFonts w:cstheme="minorHAnsi"/>
          <w:sz w:val="24"/>
          <w:szCs w:val="24"/>
        </w:rPr>
        <w:tab/>
      </w:r>
      <w:r w:rsidR="009775B2" w:rsidRPr="00C76713">
        <w:rPr>
          <w:rFonts w:cstheme="minorHAnsi"/>
          <w:sz w:val="24"/>
          <w:szCs w:val="24"/>
        </w:rPr>
        <w:t>Remote</w:t>
      </w:r>
      <w:r w:rsidR="009775B2" w:rsidRPr="005B42DF">
        <w:rPr>
          <w:rFonts w:cstheme="minorHAnsi"/>
          <w:sz w:val="24"/>
          <w:szCs w:val="24"/>
        </w:rPr>
        <w:t xml:space="preserve"> treatments do not require the clinician and the client to be in the same location and these </w:t>
      </w:r>
      <w:r w:rsidR="009775B2" w:rsidRPr="00A67A96">
        <w:rPr>
          <w:rFonts w:cstheme="minorHAnsi"/>
          <w:sz w:val="24"/>
          <w:szCs w:val="24"/>
        </w:rPr>
        <w:t>interventions can be delivered in either a low intensity or high intensity fashion</w:t>
      </w:r>
      <w:r w:rsidR="00A67A96" w:rsidRPr="00A67A96">
        <w:rPr>
          <w:rFonts w:cstheme="minorHAnsi"/>
          <w:sz w:val="24"/>
          <w:szCs w:val="24"/>
        </w:rPr>
        <w:t xml:space="preserve"> </w:t>
      </w:r>
      <w:r w:rsidR="00A67A96" w:rsidRPr="00A67A96">
        <w:rPr>
          <w:rFonts w:cstheme="minorHAnsi"/>
          <w:sz w:val="24"/>
          <w:szCs w:val="24"/>
        </w:rPr>
        <w:fldChar w:fldCharType="begin"/>
      </w:r>
      <w:r w:rsidR="00A67A96">
        <w:rPr>
          <w:rFonts w:cstheme="minorHAnsi"/>
          <w:sz w:val="24"/>
          <w:szCs w:val="24"/>
        </w:rPr>
        <w:instrText xml:space="preserve"> ADDIN EN.CITE &lt;EndNote&gt;&lt;Cite&gt;&lt;Author&gt;Wootton&lt;/Author&gt;&lt;Year&gt;2016&lt;/Year&gt;&lt;RecNum&gt;62&lt;/RecNum&gt;&lt;DisplayText&gt;(Wootton, 2016)&lt;/DisplayText&gt;&lt;record&gt;&lt;rec-number&gt;62&lt;/rec-number&gt;&lt;foreign-keys&gt;&lt;key app="EN" db-id="2e0t5svf80fw5dexxekxper8000fxrw55vdz" timestamp="1595841304"&gt;62&lt;/key&gt;&lt;/foreign-keys&gt;&lt;ref-type name="Journal Article"&gt;17&lt;/ref-type&gt;&lt;contributors&gt;&lt;authors&gt;&lt;author&gt;Wootton, Bethany M.&lt;/author&gt;&lt;/authors&gt;&lt;/contributors&gt;&lt;titles&gt;&lt;title&gt;Remote cognitive–behavior therapy for obsessive–compulsive symptoms: A meta-analysis&lt;/title&gt;&lt;secondary-title&gt;Clinical Psychology Review&lt;/secondary-title&gt;&lt;/titles&gt;&lt;pages&gt;103-113&lt;/pages&gt;&lt;volume&gt;43&lt;/volume&gt;&lt;keywords&gt;&lt;keyword&gt;Obsessive–Compulsive Disorder&lt;/keyword&gt;&lt;keyword&gt;Remote-Treatment&lt;/keyword&gt;&lt;keyword&gt;Meta-Analysis&lt;/keyword&gt;&lt;keyword&gt;Obsessive–Compulsive Disorder&lt;/keyword&gt;&lt;keyword&gt;Remote-Treatment&lt;/keyword&gt;&lt;keyword&gt;Meta-Analysis&lt;/keyword&gt;&lt;keyword&gt;Psychology&lt;/keyword&gt;&lt;/keywords&gt;&lt;dates&gt;&lt;year&gt;2016&lt;/year&gt;&lt;/dates&gt;&lt;publisher&gt;Elsevier Ltd&lt;/publisher&gt;&lt;isbn&gt;0272-7358&lt;/isbn&gt;&lt;urls&gt;&lt;/urls&gt;&lt;electronic-resource-num&gt;10.1016/j.cpr.2015.10.001&lt;/electronic-resource-num&gt;&lt;/record&gt;&lt;/Cite&gt;&lt;/EndNote&gt;</w:instrText>
      </w:r>
      <w:r w:rsidR="00A67A96" w:rsidRPr="00A67A96">
        <w:rPr>
          <w:rFonts w:cstheme="minorHAnsi"/>
          <w:sz w:val="24"/>
          <w:szCs w:val="24"/>
        </w:rPr>
        <w:fldChar w:fldCharType="separate"/>
      </w:r>
      <w:r w:rsidR="00A67A96">
        <w:rPr>
          <w:rFonts w:cstheme="minorHAnsi"/>
          <w:noProof/>
          <w:sz w:val="24"/>
          <w:szCs w:val="24"/>
        </w:rPr>
        <w:t>(Wootton, 2016)</w:t>
      </w:r>
      <w:r w:rsidR="00A67A96" w:rsidRPr="00A67A96">
        <w:rPr>
          <w:rFonts w:cstheme="minorHAnsi"/>
          <w:sz w:val="24"/>
          <w:szCs w:val="24"/>
        </w:rPr>
        <w:fldChar w:fldCharType="end"/>
      </w:r>
      <w:r w:rsidR="00A67A96" w:rsidRPr="00A67A96">
        <w:rPr>
          <w:rFonts w:cstheme="minorHAnsi"/>
          <w:sz w:val="24"/>
          <w:szCs w:val="24"/>
        </w:rPr>
        <w:t>.</w:t>
      </w:r>
      <w:r w:rsidR="009775B2" w:rsidRPr="005B42DF">
        <w:rPr>
          <w:rFonts w:cstheme="minorHAnsi"/>
          <w:sz w:val="24"/>
          <w:szCs w:val="24"/>
        </w:rPr>
        <w:t xml:space="preserve"> Low intensity remote treatments involve the client working through</w:t>
      </w:r>
      <w:r w:rsidR="00CD0267" w:rsidRPr="005B42DF">
        <w:rPr>
          <w:rFonts w:cstheme="minorHAnsi"/>
          <w:sz w:val="24"/>
          <w:szCs w:val="24"/>
        </w:rPr>
        <w:t xml:space="preserve"> largely</w:t>
      </w:r>
      <w:r w:rsidR="009775B2" w:rsidRPr="005B42DF">
        <w:rPr>
          <w:rFonts w:cstheme="minorHAnsi"/>
          <w:sz w:val="24"/>
          <w:szCs w:val="24"/>
        </w:rPr>
        <w:t xml:space="preserve"> self-help materials either online or via a workbook, accompanied by brief clinician contact (i.e., 10 minutes per week). High intensity remote treatments involve using</w:t>
      </w:r>
      <w:r w:rsidR="00CD0267" w:rsidRPr="005B42DF">
        <w:rPr>
          <w:rFonts w:cstheme="minorHAnsi"/>
          <w:sz w:val="24"/>
          <w:szCs w:val="24"/>
        </w:rPr>
        <w:t xml:space="preserve"> digital health </w:t>
      </w:r>
      <w:r w:rsidR="009775B2" w:rsidRPr="005B42DF">
        <w:rPr>
          <w:rFonts w:cstheme="minorHAnsi"/>
          <w:sz w:val="24"/>
          <w:szCs w:val="24"/>
        </w:rPr>
        <w:t xml:space="preserve">technology to provide 'interactive' sessions that are delivered via internet videoconferencing. High intensity remote treatments have the same amount of contact and deliver the same content as a standard face-to-face </w:t>
      </w:r>
      <w:r w:rsidR="1152D566" w:rsidRPr="005B42DF">
        <w:rPr>
          <w:rFonts w:cstheme="minorHAnsi"/>
          <w:sz w:val="24"/>
          <w:szCs w:val="24"/>
        </w:rPr>
        <w:t>session</w:t>
      </w:r>
      <w:r w:rsidR="009775B2" w:rsidRPr="005B42DF">
        <w:rPr>
          <w:rFonts w:cstheme="minorHAnsi"/>
          <w:sz w:val="24"/>
          <w:szCs w:val="24"/>
        </w:rPr>
        <w:t xml:space="preserve">. </w:t>
      </w:r>
      <w:r>
        <w:rPr>
          <w:rFonts w:cstheme="minorHAnsi"/>
          <w:sz w:val="24"/>
          <w:szCs w:val="24"/>
        </w:rPr>
        <w:t xml:space="preserve"> </w:t>
      </w:r>
      <w:r w:rsidR="009775B2" w:rsidRPr="00A9733D">
        <w:rPr>
          <w:rFonts w:cstheme="minorHAnsi"/>
          <w:sz w:val="24"/>
          <w:szCs w:val="24"/>
        </w:rPr>
        <w:t>While low intensity remote treatments have been demonstrated to be efficacious in the treatment of</w:t>
      </w:r>
      <w:r w:rsidR="00A67A96" w:rsidRPr="00A9733D">
        <w:rPr>
          <w:rFonts w:cstheme="minorHAnsi"/>
          <w:sz w:val="24"/>
          <w:szCs w:val="24"/>
        </w:rPr>
        <w:t xml:space="preserve"> </w:t>
      </w:r>
      <w:r w:rsidR="001F277F" w:rsidRPr="00A9733D">
        <w:rPr>
          <w:rFonts w:cstheme="minorHAnsi"/>
          <w:sz w:val="24"/>
          <w:szCs w:val="24"/>
        </w:rPr>
        <w:t xml:space="preserve">SAD </w:t>
      </w:r>
      <w:sdt>
        <w:sdtPr>
          <w:rPr>
            <w:rFonts w:cstheme="minorHAnsi"/>
            <w:color w:val="000000"/>
            <w:sz w:val="24"/>
            <w:szCs w:val="24"/>
          </w:rPr>
          <w:tag w:val="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"/>
          <w:id w:val="-137729448"/>
          <w:placeholder>
            <w:docPart w:val="DefaultPlaceholder_-1854013440"/>
          </w:placeholder>
        </w:sdtPr>
        <w:sdtEndPr/>
        <w:sdtContent>
          <w:r w:rsidR="00252A88" w:rsidRPr="00A9733D">
            <w:rPr>
              <w:rFonts w:cstheme="minorHAnsi"/>
              <w:color w:val="000000"/>
              <w:sz w:val="24"/>
              <w:szCs w:val="24"/>
            </w:rPr>
            <w:t>(Carlbring et al., 2018; Guo et al., 2020)</w:t>
          </w:r>
        </w:sdtContent>
      </w:sdt>
      <w:r w:rsidR="001F277F" w:rsidRPr="00A9733D">
        <w:rPr>
          <w:rFonts w:cstheme="minorHAnsi"/>
          <w:sz w:val="24"/>
          <w:szCs w:val="24"/>
        </w:rPr>
        <w:t xml:space="preserve"> </w:t>
      </w:r>
      <w:r w:rsidR="009775B2" w:rsidRPr="00A9733D">
        <w:rPr>
          <w:rFonts w:cstheme="minorHAnsi"/>
          <w:sz w:val="24"/>
          <w:szCs w:val="24"/>
        </w:rPr>
        <w:t>there is limited evidence examining high intensity remote treatments for</w:t>
      </w:r>
      <w:r w:rsidR="00B02258" w:rsidRPr="00A9733D">
        <w:rPr>
          <w:rFonts w:cstheme="minorHAnsi"/>
          <w:sz w:val="24"/>
          <w:szCs w:val="24"/>
        </w:rPr>
        <w:t xml:space="preserve"> this condition</w:t>
      </w:r>
      <w:r w:rsidR="009775B2" w:rsidRPr="00A9733D">
        <w:rPr>
          <w:rFonts w:cstheme="minorHAnsi"/>
          <w:sz w:val="24"/>
          <w:szCs w:val="24"/>
        </w:rPr>
        <w:t>. The literature that does exist is currently of poor quality</w:t>
      </w:r>
      <w:r>
        <w:rPr>
          <w:rFonts w:cstheme="minorHAnsi"/>
          <w:sz w:val="24"/>
          <w:szCs w:val="24"/>
        </w:rPr>
        <w:t>.</w:t>
      </w:r>
      <w:r w:rsidR="009775B2" w:rsidRPr="00A9733D">
        <w:rPr>
          <w:rFonts w:cstheme="minorHAnsi"/>
          <w:sz w:val="24"/>
          <w:szCs w:val="24"/>
        </w:rPr>
        <w:t xml:space="preserve"> Thus</w:t>
      </w:r>
      <w:r w:rsidR="7519B4AE" w:rsidRPr="00A9733D">
        <w:rPr>
          <w:rFonts w:cstheme="minorHAnsi"/>
          <w:sz w:val="24"/>
          <w:szCs w:val="24"/>
        </w:rPr>
        <w:t>,</w:t>
      </w:r>
      <w:r w:rsidR="009775B2" w:rsidRPr="00A9733D">
        <w:rPr>
          <w:rFonts w:cstheme="minorHAnsi"/>
          <w:sz w:val="24"/>
          <w:szCs w:val="24"/>
        </w:rPr>
        <w:t xml:space="preserve"> the efficacy and acceptability of</w:t>
      </w:r>
      <w:r w:rsidR="00FD6819" w:rsidRPr="00A9733D">
        <w:rPr>
          <w:rFonts w:cstheme="minorHAnsi"/>
          <w:sz w:val="24"/>
          <w:szCs w:val="24"/>
        </w:rPr>
        <w:t xml:space="preserve"> high intensity remote CBT</w:t>
      </w:r>
      <w:r w:rsidR="009775B2" w:rsidRPr="00A9733D">
        <w:rPr>
          <w:rFonts w:cstheme="minorHAnsi"/>
          <w:sz w:val="24"/>
          <w:szCs w:val="24"/>
        </w:rPr>
        <w:t xml:space="preserve"> for </w:t>
      </w:r>
      <w:r w:rsidR="00F00C8A" w:rsidRPr="00A9733D">
        <w:rPr>
          <w:rFonts w:cstheme="minorHAnsi"/>
          <w:sz w:val="24"/>
          <w:szCs w:val="24"/>
        </w:rPr>
        <w:t>S</w:t>
      </w:r>
      <w:r w:rsidR="00B02258" w:rsidRPr="00A9733D">
        <w:rPr>
          <w:rFonts w:cstheme="minorHAnsi"/>
          <w:sz w:val="24"/>
          <w:szCs w:val="24"/>
        </w:rPr>
        <w:t>AD</w:t>
      </w:r>
      <w:r w:rsidR="009775B2" w:rsidRPr="00A9733D">
        <w:rPr>
          <w:rFonts w:cstheme="minorHAnsi"/>
          <w:sz w:val="24"/>
          <w:szCs w:val="24"/>
        </w:rPr>
        <w:t xml:space="preserve"> still requires further investigation.</w:t>
      </w:r>
      <w:r w:rsidR="009775B2" w:rsidRPr="005B42DF">
        <w:rPr>
          <w:rFonts w:cstheme="minorHAnsi"/>
          <w:sz w:val="24"/>
          <w:szCs w:val="24"/>
        </w:rPr>
        <w:t xml:space="preserve"> </w:t>
      </w:r>
    </w:p>
    <w:p w14:paraId="760886A8" w14:textId="77777777" w:rsidR="00F336EF" w:rsidRPr="005B42DF" w:rsidRDefault="00F336EF" w:rsidP="00631A1C">
      <w:pPr>
        <w:autoSpaceDE w:val="0"/>
        <w:autoSpaceDN w:val="0"/>
        <w:adjustRightInd w:val="0"/>
        <w:spacing w:after="0" w:line="240" w:lineRule="auto"/>
        <w:ind w:firstLine="360"/>
        <w:jc w:val="both"/>
        <w:rPr>
          <w:rFonts w:cstheme="minorHAnsi"/>
          <w:sz w:val="24"/>
          <w:szCs w:val="24"/>
        </w:rPr>
      </w:pPr>
    </w:p>
    <w:p w14:paraId="2B2A1642" w14:textId="77777777" w:rsidR="005550CE" w:rsidRPr="005550CE" w:rsidRDefault="00E272FD">
      <w:pPr>
        <w:pStyle w:val="NormalAPA7"/>
        <w:spacing w:line="240" w:lineRule="auto"/>
        <w:rPr>
          <w:rFonts w:asciiTheme="minorHAnsi" w:hAnsiTheme="minorHAnsi" w:cstheme="minorHAnsi"/>
        </w:rPr>
      </w:pPr>
      <w:r w:rsidRPr="005550CE">
        <w:rPr>
          <w:rFonts w:asciiTheme="minorHAnsi" w:hAnsiTheme="minorHAnsi" w:cstheme="minorHAnsi"/>
        </w:rPr>
        <w:t xml:space="preserve">In addition to standard CBT, other adjunct treatments for SAD have recently been examined. Of particular note is Imagery Rescripting (ImR), which has been found to be efficacious in the reduction of SAD symptoms </w:t>
      </w:r>
      <w:r w:rsidRPr="005550CE">
        <w:rPr>
          <w:rFonts w:asciiTheme="minorHAnsi" w:hAnsiTheme="minorHAnsi" w:cstheme="minorHAnsi"/>
        </w:rPr>
        <w:fldChar w:fldCharType="begin" w:fldLock="1"/>
      </w:r>
      <w:r w:rsidRPr="005550CE">
        <w:rPr>
          <w:rFonts w:asciiTheme="minorHAnsi" w:hAnsiTheme="minorHAnsi" w:cstheme="minorHAnsi"/>
        </w:rPr>
        <w:instrText>ADDIN CSL_CITATION {"citationItems":[{"id":"ITEM-1","itemData":{"DOI":"10.1017/S135246582200008X","ISSN":"1469-1833 (Electronic)","PMID":"35225202","abstract":"BACKGROUND: Imagery rescripting (IR) is an effective intervention for social anxiety disorder (SAD) that targets memories of distressing formative events linked to negative self-imagery (NSI). IR is thought to update unhelpful schema by addressing the needs of the younger self within the memory. An accumulating body of evidence indicates that by modifying NSI, IR can significantly affect distressing imagery, memory appraisal, and beliefs about the self. AIMS: This systematic review aims to critically evaluate and synthesise literature investigating the existing research on the effects IR has on NSI in SAD. METHOD: A systematic electronic search of Academic Search Complete, ProQuest, Medline, Scopus and PubMed was performed in February 2021 using pre-defined criteria. Ten studies met the inclusion criteria and were selected for review. RESULTS: Analysis of the reviewed articles' findings identified three main themes: Changes to negative self-images, Memories linked to images and Encapsulated beliefs. IR was associated with significant decreases in image distress, image vividness, memory vividness, memory distress, and encapsulated beliefs. Although reductions were found with image frequency, they were non-significant. Interpretation of results is limited by the small number of studies. CONCLUSIONS: IR appears to effectively alter images, memories and beliefs in SAD in as little as a single session. The findings indicate that IR could be utilised as a cost-effective intervention for SAD. However, additional studies and longer-term follow-ups are needed.","author":[{"dropping-particle":"","family":"Lloyd","given":"James","non-dropping-particle":"","parse-names":false,"suffix":""},{"dropping-particle":"","family":"Marczak","given":"Magda","non-dropping-particle":"","parse-names":false,"suffix":""}],"container-title":"Behavioural and cognitive psychotherapy","id":"ITEM-1","issue":"3","issued":{"date-parts":[["2022","2"]]},"language":"eng","page":"280-297","publisher-place":"United States","title":"Imagery rescripting and negative self-imagery in social anxiety disorder: a systematic literature review.","type":"article-journal","volume":"50"},"uris":["http://www.mendeley.com/documents/?uuid=e3b66e69-6419-40c4-b33e-81b5e8cc0432"]},{"id":"ITEM-2","itemData":{"DOI":"10.1017/S1352465819000493","ISBN":"1352465819000","ISSN":"14691833","abstract":"Background:Imagery rescripting (IR) for early aversive memories in patients with social anxiety disorder (SAD) has shown promising results, but no study has investigated the reactions and perspectives of patients who received IR.Aims:This study aimed to gain understanding of patients' experiences/perspectives on IR as an adjunct to cognitive behavioural therapy (CBT) for SAD.Method:Twenty-five individuals with SAD received one or two sessions of IR over 16 CBT sessions. Contents of recurrent images and linked memories were identified during IR. Outcome measures included social anxiety, image and memory distress and vividness, and encapsulated belief. Patients completed a questionnaire about their perspectives of IR after the session. Thematic analysis was used to analyse the qualitative data.Results:IR resulted in significant within-session improvement in most outcome measures. Linked memories to negative recurrent images in social situations were categorized into nine groups. Common memories were 'Being criticized by others', 'Being made fun of', 'Failing or not doing something well' and 'Being left out in a group'. Most patients (82%) experienced IR as impressive, and more than half of patients (59%) found IR effective. Themes of reasons of impressiveness and effectiveness were categorized as 'Results of IR session' and 'Processes of IR session'. The theme 'Results of IR session' included six subthemes, and the theme 'Processes of the IR session' included five subthemes.Conclusions:Regarding patients' perspectives, although they may experience negative emotions in the process of an IR session, our results suggest that many patients with SAD found IR sessions effective.","author":[{"dropping-particle":"","family":"Takanashi","given":"Rieko","non-dropping-particle":"","parse-names":false,"suffix":""},{"dropping-particle":"","family":"Yoshinaga","given":"Naoki","non-dropping-particle":"","parse-names":false,"suffix":""},{"dropping-particle":"","family":"Oshiro","given":"Keiko","non-dropping-particle":"","parse-names":false,"suffix":""},{"dropping-particle":"","family":"Matsuki","given":"Satoshi","non-dropping-particle":"","parse-names":false,"suffix":""},{"dropping-particle":"","family":"Tanaka","given":"Mari","non-dropping-particle":"","parse-names":false,"suffix":""},{"dropping-particle":"","family":"Ibuki","given":"Hanae","non-dropping-particle":"","parse-names":false,"suffix":""},{"dropping-particle":"","family":"Ohshima","given":"Fumio","non-dropping-particle":"","parse-names":false,"suffix":""},{"dropping-particle":"","family":"Urao","given":"Yuko","non-dropping-particle":"","parse-names":false,"suffix":""},{"dropping-particle":"","family":"Matuzawa","given":"Daisuke","non-dropping-particle":"","parse-names":false,"suffix":""},{"dropping-particle":"","family":"Shimizu","given":"Eiji","non-dropping-particle":"","parse-names":false,"suffix":""}],"container-title":"Behavioural and Cognitive Psychotherapy","id":"ITEM-2","issued":{"date-parts":[["2019"]]},"page":"229-242","title":"Patients' perspectives on imagery rescripting for aversive memories in social anxiety disorder","type":"article-journal"},"uris":["http://www.mendeley.com/documents/?uuid=0f23ad0b-9185-415b-8d37-e51d1f327204"]},{"id":"ITEM-3","itemData":{"DOI":"10.1016/j.janxdis.2019.102169","ISSN":"0887-6185","abstract":"Imagery rescripting (IR) is an effective intervention for social anxiety disorder (SAD) that targets negative autobiographical memories. IR has been theorized to work through various memory mechanisms, including modifying the content of negative memory representations, changing memory appraisals, and improving negative schema or core beliefs about self and others. However, no prior studies have investigated the unique effects of rescripting itself relative to other IR intervention components on these proposed mechanisms. In this preliminary study, 33 individuals with SAD were randomized to receive a single session of IR, imaginal exposure (IE), or supportive counselling (SC). Memory outcomes were assessed at 1- and 2-weeks post-intervention and at 3-months follow-up. Results demonstrated that the content of participants’ autobiographical memory representations changed in distinct ways across the three conditions. Whereas IR facilitated increases only in positive/neutral memory details, IE facilitated increases in both positive/neutral and negative memory details and SC facilitated no changes in memory details. Although memory appraisals did not differ across conditions, participants who received IR were more likely to update their negative memory-derived core beliefs. These unique effects of rescripting on memory representations and core beliefs enhance our understanding of the memory-based mechanisms of IR within the context of exposure-based learning for people with SAD. (PsycInfo Database Record (c) 2020 APA, all rights reserved)","author":[{"dropping-particle":"","family":"Romano","given":"Mia","non-dropping-particle":"","parse-names":false,"suffix":""},{"dropping-particle":"","family":"Moscovitch","given":"David A","non-dropping-particle":"","parse-names":false,"suffix":""},{"dropping-particle":"","family":"Huppert","given":"Jonathan D","non-dropping-particle":"","parse-names":false,"suffix":""},{"dropping-particle":"","family":"Reimer","given":"Susanna G","non-dropping-particle":"","parse-names":false,"suffix":""},{"dropping-particle":"","family":"Moscovitch","given":"Morris","non-dropping-particle":"","parse-names":false,"suffix":""}],"container-title":"Journal of Anxiety Disorders","id":"ITEM-3","issued":{"date-parts":[["2020","1"]]},"note":"Accession Number: 2020-04040-001. PMID: 31862574 Partial author list: First Author &amp;amp; Affiliation: Romano, Mia; Department of Psychology, University of Waterloo, Waterloo, ON, Canada. Release Date: 20200914. Publication Type: Journal (0100), Peer Reviewed Journal (0110). Format Covered: Electronic. Document Type: Journal Article. Language: EnglishGrant Information: Moscovitch, David A. Major Descriptor: Autobiographical Memory; Imagery; Intervention; Memory; Social Phobia. Minor Descriptor: Counseling; Treatment Outcomes; Imaginal Exposure. Classification: Psychotherapy &amp;amp; Psychotherapeutic Counseling (3310). Population: Human (10); Male (30); Female (40). Location: Canada. Age Group: Adulthood (18 yrs &amp;amp; older) (300). Tests &amp;amp; Measures: Waterloo Images and Memories Interview DOI: 10.1037/t14995-000; Mini International Neuropsychiatric Interview DOI: 10.1037/t18597-000. Methodology: Empirical Study; Followup Study; Interview; Quantitative Study. Supplemental Data: Appendixes Internet; Other Internet. ArtID: 102169. Issue Publication Date: Jan, 2020. Publication History: First Posted Date: Dec 7, 2019; Accepted Date: Nov 26, 2019; Revised Date: Oct 31, 2019; First Submitted Date: Jul 5, 2019. Copyright Statement: All rights reserved. Elsevier Ltd. 2019.","publisher":"Elsevier Science","publisher-place":"Moscovitch, David A., Department of Psychology, University of Waterloo, Waterloo, ON, Canada, N2L-3G1","title":"The effects of imagery rescripting on memory outcomes in social anxiety disorder","type":"article-journal","volume":"69"},"uris":["http://www.mendeley.com/documents/?uuid=99417217-6153-4039-b4c6-c7345d0c2333"]}],"mendeley":{"formattedCitation":"(Lloyd &amp; Marczak, 2022; Romano et al., 2020; Takanashi et al., 2019)","plainTextFormattedCitation":"(Lloyd &amp; Marczak, 2022; Romano et al., 2020; Takanashi et al., 2019)","previouslyFormattedCitation":"(Lloyd &amp; Marczak, 2022; Romano et al., 2020; Takanashi et al., 2019)"},"properties":{"noteIndex":0},"schema":"https://github.com/citation-style-language/schema/raw/master/csl-citation.json"}</w:instrText>
      </w:r>
      <w:r w:rsidRPr="005550CE">
        <w:rPr>
          <w:rFonts w:asciiTheme="minorHAnsi" w:hAnsiTheme="minorHAnsi" w:cstheme="minorHAnsi"/>
        </w:rPr>
        <w:fldChar w:fldCharType="separate"/>
      </w:r>
      <w:r w:rsidRPr="005550CE">
        <w:rPr>
          <w:rFonts w:asciiTheme="minorHAnsi" w:hAnsiTheme="minorHAnsi" w:cstheme="minorHAnsi"/>
          <w:noProof/>
        </w:rPr>
        <w:t>(Lloyd &amp; Marczak, 2022; Romano et al., 2020; Takanashi et al., 2019)</w:t>
      </w:r>
      <w:r w:rsidRPr="005550CE">
        <w:rPr>
          <w:rFonts w:asciiTheme="minorHAnsi" w:hAnsiTheme="minorHAnsi" w:cstheme="minorHAnsi"/>
        </w:rPr>
        <w:fldChar w:fldCharType="end"/>
      </w:r>
      <w:r w:rsidRPr="005550CE">
        <w:rPr>
          <w:rFonts w:asciiTheme="minorHAnsi" w:hAnsiTheme="minorHAnsi" w:cstheme="minorHAnsi"/>
        </w:rPr>
        <w:t xml:space="preserve">. ImR targets psychological mechanisms that are hypothesised to maintain SAD symptoms, particularly negative core beliefs and self-imagery that can be notoriously difficult to change </w:t>
      </w:r>
      <w:r w:rsidRPr="005550CE">
        <w:rPr>
          <w:rFonts w:asciiTheme="minorHAnsi" w:hAnsiTheme="minorHAnsi" w:cstheme="minorHAnsi"/>
        </w:rPr>
        <w:fldChar w:fldCharType="begin" w:fldLock="1"/>
      </w:r>
      <w:r w:rsidRPr="005550CE">
        <w:rPr>
          <w:rFonts w:asciiTheme="minorHAnsi" w:hAnsiTheme="minorHAnsi" w:cstheme="minorHAnsi"/>
        </w:rPr>
        <w:instrText>ADDIN CSL_CITATION {"citationItems":[{"id":"ITEM-1","itemData":{"DOI":"10.1016/j.brat.2015.10.007","ISSN":"1873622X","PMID":"26555157","abstract":"Negative mental images in social anxiety disorder (SAD) are often rooted in autobiographical memories of formative, distressing life events. In the present study, 25 participants with SAD retrieved an idiosyncratic negative mental image and associated autobiographical memory. Participants were then randomly assigned either to a single-session of imagery rescripting (IR) targeting the retrieved autobiographical memory or to a non-intervention control condition (no-IR). Outcomes were assessed one week later. Compared to control participants, those who received IR experienced substantial reduction in SAD symptoms accompanied by more positive and less negative appraisals of their autobiographical memories. Moreover, IR relative to no-IR participants reported marked shifts in the content, validity, and accuracy of their memory-derived negative core beliefs about self and others, but not about the world. Results support the promise of IR as a stand-alone intervention for SAD and suggest important directions for future research to enhance our understanding of the cognitive mechanisms that underlie its effects.","author":[{"dropping-particle":"","family":"Reimer","given":"Susanna G.","non-dropping-particle":"","parse-names":false,"suffix":""},{"dropping-particle":"","family":"Moscovitch","given":"David A.","non-dropping-particle":"","parse-names":false,"suffix":""}],"container-title":"Behaviour Research and Therapy","id":"ITEM-1","issued":{"date-parts":[["2015"]]},"page":"48-59","publisher":"Elsevier Ltd","title":"The impact of imagery rescripting on memory appraisals and core beliefs in social anxiety disorder","type":"article-journal","volume":"75"},"uris":["http://www.mendeley.com/documents/?uuid=a4db935b-667a-40ba-8a3b-06763247881d"]}],"mendeley":{"formattedCitation":"(Reimer &amp; Moscovitch, 2015)","plainTextFormattedCitation":"(Reimer &amp; Moscovitch, 2015)","previouslyFormattedCitation":"(Reimer &amp; Moscovitch, 2015)"},"properties":{"noteIndex":0},"schema":"https://github.com/citation-style-language/schema/raw/master/csl-citation.json"}</w:instrText>
      </w:r>
      <w:r w:rsidRPr="005550CE">
        <w:rPr>
          <w:rFonts w:asciiTheme="minorHAnsi" w:hAnsiTheme="minorHAnsi" w:cstheme="minorHAnsi"/>
        </w:rPr>
        <w:fldChar w:fldCharType="separate"/>
      </w:r>
      <w:r w:rsidRPr="005550CE">
        <w:rPr>
          <w:rFonts w:asciiTheme="minorHAnsi" w:hAnsiTheme="minorHAnsi" w:cstheme="minorHAnsi"/>
          <w:noProof/>
        </w:rPr>
        <w:t>(Reimer &amp; Moscovitch, 2015)</w:t>
      </w:r>
      <w:r w:rsidRPr="005550CE">
        <w:rPr>
          <w:rFonts w:asciiTheme="minorHAnsi" w:hAnsiTheme="minorHAnsi" w:cstheme="minorHAnsi"/>
        </w:rPr>
        <w:fldChar w:fldCharType="end"/>
      </w:r>
      <w:r w:rsidRPr="005550CE">
        <w:rPr>
          <w:rFonts w:asciiTheme="minorHAnsi" w:hAnsiTheme="minorHAnsi" w:cstheme="minorHAnsi"/>
        </w:rPr>
        <w:t xml:space="preserve">. </w:t>
      </w:r>
      <w:r w:rsidR="006538D2" w:rsidRPr="005550CE">
        <w:rPr>
          <w:rFonts w:asciiTheme="minorHAnsi" w:hAnsiTheme="minorHAnsi" w:cstheme="minorHAnsi"/>
        </w:rPr>
        <w:t xml:space="preserve">ImR has been delivered as a standalone treatment </w:t>
      </w:r>
      <w:r w:rsidR="006538D2" w:rsidRPr="005550CE">
        <w:rPr>
          <w:rFonts w:asciiTheme="minorHAnsi" w:hAnsiTheme="minorHAnsi" w:cstheme="minorHAnsi"/>
        </w:rPr>
        <w:fldChar w:fldCharType="begin" w:fldLock="1"/>
      </w:r>
      <w:r w:rsidR="006538D2" w:rsidRPr="005550CE">
        <w:rPr>
          <w:rFonts w:asciiTheme="minorHAnsi" w:hAnsiTheme="minorHAnsi" w:cstheme="minorHAnsi"/>
        </w:rPr>
        <w:instrText>ADDIN CSL_CITATION {"citationItems":[{"id":"ITEM-1","itemData":{"DOI":"10.1016/j.brat.2009.03.008","ISSN":"00057967","PMID":"19345934","abstract":"Many depressed patients report intrusive and distressing memories of specific events in their lives. Where present, these memories are believed to act as a maintaining factor. A series of ten patients with major depressive disorder and intrusive memories, many of them reporting severe, chronic, or recurrent episodes of depression, were given an average of 8.1 sessions of imagery rescripting as a stand-alone treatment. Hierarchical linear modelling demonstrated large treatment effects that were well maintained at one year follow-up. Seven patients showed reliable improvement, and six patients clinically significant improvement. These gains were achieved entirely by working through patients' visual imagination and without verbal challenging of negative beliefs. Spontaneous changes in beliefs, rumination, and behaviour were nevertheless observed. © 2009 Elsevier Ltd. All rights reserved.","author":[{"dropping-particle":"","family":"Brewin","given":"Chris R.","non-dropping-particle":"","parse-names":false,"suffix":""},{"dropping-particle":"","family":"Wheatley","given":"Jon","non-dropping-particle":"","parse-names":false,"suffix":""},{"dropping-particle":"","family":"Patel","given":"Trishna","non-dropping-particle":"","parse-names":false,"suffix":""},{"dropping-particle":"","family":"Fearon","given":"Pasco","non-dropping-particle":"","parse-names":false,"suffix":""},{"dropping-particle":"","family":"Hackmann","given":"Ann","non-dropping-particle":"","parse-names":false,"suffix":""},{"dropping-particle":"","family":"Wells","given":"Adrian","non-dropping-particle":"","parse-names":false,"suffix":""},{"dropping-particle":"","family":"Fisher","given":"Peter","non-dropping-particle":"","parse-names":false,"suffix":""},{"dropping-particle":"","family":"Myers","given":"Samuel","non-dropping-particle":"","parse-names":false,"suffix":""}],"container-title":"Behaviour Research and Therapy","id":"ITEM-1","issue":"7","issued":{"date-parts":[["2009"]]},"page":"569-576","publisher":"Elsevier Ltd","title":"Imagery rescripting as a brief stand-alone treatment for depressed patients with intrusive memories","type":"article-journal","volume":"47"},"uris":["http://www.mendeley.com/documents/?uuid=9e2b2553-3c13-4a53-b474-1c316d659f53"]},{"id":"ITEM-2","itemData":{"DOI":"10.1016/j.beth.2007.04.003","ISSN":"00057894","PMID":"18328869","abstract":"Negative self-images are a maintaining factor in social phobia. A retrospective study (Hackmann, A., Clark, D.M., McManus, F. (2000). Recurrent images and early memories in social phobia. Behaviour Research and Therapy, 38, 601-610) suggested that the images may be linked to early memories of unpleasant social experiences. This preliminary study assessed the therapeutic impact of rescripting such memories. Patients with social phobia (N = 11) attended 2 sessions, 1 week apart. The first was a control session in which their images and memories were discussed but not modified. The second was an experimental session in which cognitive restructuring followed by an imagery with rescripting procedure was used to contextualize and update the memories. No change was observed after the control session. The experimental session led to significant improvement in negative beliefs, image and memory distress and vividness, fear of negative evaluation, and anxiety in feared social situations. The results suggest that rescripting unpleasant memories linked to negative self-images may be a useful adjunct in the treatment of social phobia. © 2007.","author":[{"dropping-particle":"","family":"Wild","given":"Jennifer","non-dropping-particle":"","parse-names":false,"suffix":""},{"dropping-particle":"","family":"Hackmann","given":"Ann","non-dropping-particle":"","parse-names":false,"suffix":""},{"dropping-particle":"","family":"Clark","given":"David M.","non-dropping-particle":"","parse-names":false,"suffix":""}],"container-title":"Behavior Therapy","id":"ITEM-2","issue":"1","issued":{"date-parts":[["2008"]]},"page":"47-56","title":"Rescripting Early Memories Linked to Negative Images in Social Phobia: A Pilot Study","type":"article-journal","volume":"39"},"uris":["http://www.mendeley.com/documents/?uuid=514ac641-11c7-4ce1-bbca-a5c18c1ff0c9"]},{"id":"ITEM-3","itemData":{"DOI":"10.1016/j.janxdis.2016.03.009","ISSN":"18737897","PMID":"27070386","abstract":"Imagery rescripting (IR) aims to alter negative meanings associated with distressing autobiographical memories. The current study aimed to extend demonstrated benefits of IR for social anxiety disorder (SAD), including direct comparison of IR with cognitive restructuring (CR) to assess the relative impact of these interventions on symptoms and processes. SAD individuals (N = 60) were randomly allocated to IR, CR or Control conditions, and completed two speech tasks (before and after) their assigned intervention. Participants completed measures of symptomatology and state affective/cognitive variables in relation to the intervention and speech tasks. Results support the benefits of IR for SAD, with both IR and CR yielding large and equivalent reductions in trait social anxiety. However, IR and CR may function via differing pathways. Outcomes suggest that IR may be most effective in the treatment of SAD when delivered across multiple sessions or preceded by CR to target verbal and imaginal self-representations.","author":[{"dropping-particle":"","family":"Norton","given":"Alice R.","non-dropping-particle":"","parse-names":false,"suffix":""},{"dropping-particle":"","family":"Abbott","given":"Maree J.","non-dropping-particle":"","parse-names":false,"suffix":""}],"container-title":"Journal of Anxiety Disorders","id":"ITEM-3","issued":{"date-parts":[["2016"]]},"page":"18-28","publisher":"Elsevier Ltd","title":"The efficacy of imagery rescripting compared to cognitive restructuring for social anxiety disorder","type":"article-journal","volume":"40"},"uris":["http://www.mendeley.com/documents/?uuid=95f17946-8af1-4983-bc15-5d09fb54e3d8"]}],"mendeley":{"formattedCitation":"(Brewin et al., 2009; Norton &amp; Abbott, 2016; Wild et al., 2008)","manualFormatting":"(e.g. Brewin et al., 2009; Norton &amp; Abbott, 2016; Wild et al., 2008)","plainTextFormattedCitation":"(Brewin et al., 2009; Norton &amp; Abbott, 2016; Wild et al., 2008)","previouslyFormattedCitation":"(Brewin et al., 2009; Norton &amp; Abbott, 2016; Wild et al., 2008)"},"properties":{"noteIndex":0},"schema":"https://github.com/citation-style-language/schema/raw/master/csl-citation.json"}</w:instrText>
      </w:r>
      <w:r w:rsidR="006538D2" w:rsidRPr="005550CE">
        <w:rPr>
          <w:rFonts w:asciiTheme="minorHAnsi" w:hAnsiTheme="minorHAnsi" w:cstheme="minorHAnsi"/>
        </w:rPr>
        <w:fldChar w:fldCharType="separate"/>
      </w:r>
      <w:r w:rsidR="006538D2" w:rsidRPr="005550CE">
        <w:rPr>
          <w:rFonts w:asciiTheme="minorHAnsi" w:hAnsiTheme="minorHAnsi" w:cstheme="minorHAnsi"/>
          <w:noProof/>
        </w:rPr>
        <w:t>(e.g. Brewin et al., 2009; Norton &amp; Abbott, 2016; Wild et al., 2008)</w:t>
      </w:r>
      <w:r w:rsidR="006538D2" w:rsidRPr="005550CE">
        <w:rPr>
          <w:rFonts w:asciiTheme="minorHAnsi" w:hAnsiTheme="minorHAnsi" w:cstheme="minorHAnsi"/>
        </w:rPr>
        <w:fldChar w:fldCharType="end"/>
      </w:r>
      <w:r w:rsidR="006538D2" w:rsidRPr="005550CE">
        <w:rPr>
          <w:rFonts w:asciiTheme="minorHAnsi" w:hAnsiTheme="minorHAnsi" w:cstheme="minorHAnsi"/>
        </w:rPr>
        <w:t xml:space="preserve"> and an adjunct to CBT </w:t>
      </w:r>
      <w:r w:rsidR="006538D2" w:rsidRPr="005550CE">
        <w:rPr>
          <w:rFonts w:asciiTheme="minorHAnsi" w:hAnsiTheme="minorHAnsi" w:cstheme="minorHAnsi"/>
        </w:rPr>
        <w:fldChar w:fldCharType="begin" w:fldLock="1"/>
      </w:r>
      <w:r w:rsidR="006538D2" w:rsidRPr="005550CE">
        <w:rPr>
          <w:rFonts w:asciiTheme="minorHAnsi" w:hAnsiTheme="minorHAnsi" w:cstheme="minorHAnsi"/>
        </w:rPr>
        <w:instrText>ADDIN CSL_CITATION {"citationItems":[{"id":"ITEM-1","itemData":{"DOI":"10.1017/S1352465819000493","ISBN":"1352465819000","ISSN":"14691833","abstract":"Background:Imagery rescripting (IR) for early aversive memories in patients with social anxiety disorder (SAD) has shown promising results, but no study has investigated the reactions and perspectives of patients who received IR.Aims:This study aimed to gain understanding of patients' experiences/perspectives on IR as an adjunct to cognitive behavioural therapy (CBT) for SAD.Method:Twenty-five individuals with SAD received one or two sessions of IR over 16 CBT sessions. Contents of recurrent images and linked memories were identified during IR. Outcome measures included social anxiety, image and memory distress and vividness, and encapsulated belief. Patients completed a questionnaire about their perspectives of IR after the session. Thematic analysis was used to analyse the qualitative data.Results:IR resulted in significant within-session improvement in most outcome measures. Linked memories to negative recurrent images in social situations were categorized into nine groups. Common memories were 'Being criticized by others', 'Being made fun of', 'Failing or not doing something well' and 'Being left out in a group'. Most patients (82%) experienced IR as impressive, and more than half of patients (59%) found IR effective. Themes of reasons of impressiveness and effectiveness were categorized as 'Results of IR session' and 'Processes of IR session'. The theme 'Results of IR session' included six subthemes, and the theme 'Processes of the IR session' included five subthemes.Conclusions:Regarding patients' perspectives, although they may experience negative emotions in the process of an IR session, our results suggest that many patients with SAD found IR sessions effective.","author":[{"dropping-particle":"","family":"Takanashi","given":"Rieko","non-dropping-particle":"","parse-names":false,"suffix":""},{"dropping-particle":"","family":"Yoshinaga","given":"Naoki","non-dropping-particle":"","parse-names":false,"suffix":""},{"dropping-particle":"","family":"Oshiro","given":"Keiko","non-dropping-particle":"","parse-names":false,"suffix":""},{"dropping-particle":"","family":"Matsuki","given":"Satoshi","non-dropping-particle":"","parse-names":false,"suffix":""},{"dropping-particle":"","family":"Tanaka","given":"Mari","non-dropping-particle":"","parse-names":false,"suffix":""},{"dropping-particle":"","family":"Ibuki","given":"Hanae","non-dropping-particle":"","parse-names":false,"suffix":""},{"dropping-particle":"","family":"Ohshima","given":"Fumio","non-dropping-particle":"","parse-names":false,"suffix":""},{"dropping-particle":"","family":"Urao","given":"Yuko","non-dropping-particle":"","parse-names":false,"suffix":""},{"dropping-particle":"","family":"Matuzawa","given":"Daisuke","non-dropping-particle":"","parse-names":false,"suffix":""},{"dropping-particle":"","family":"Shimizu","given":"Eiji","non-dropping-particle":"","parse-names":false,"suffix":""}],"container-title":"Behavioural and Cognitive Psychotherapy","id":"ITEM-1","issued":{"date-parts":[["2019"]]},"page":"229-242","title":"Patients' perspectives on imagery rescripting for aversive memories in social anxiety disorder","type":"article-journal"},"uris":["http://www.mendeley.com/documents/?uuid=0f23ad0b-9185-415b-8d37-e51d1f327204"]}],"mendeley":{"formattedCitation":"(Takanashi et al., 2019)","manualFormatting":"( e.g. Takanashi et al., 2019)","plainTextFormattedCitation":"(Takanashi et al., 2019)","previouslyFormattedCitation":"(Takanashi et al., 2019)"},"properties":{"noteIndex":0},"schema":"https://github.com/citation-style-language/schema/raw/master/csl-citation.json"}</w:instrText>
      </w:r>
      <w:r w:rsidR="006538D2" w:rsidRPr="005550CE">
        <w:rPr>
          <w:rFonts w:asciiTheme="minorHAnsi" w:hAnsiTheme="minorHAnsi" w:cstheme="minorHAnsi"/>
        </w:rPr>
        <w:fldChar w:fldCharType="separate"/>
      </w:r>
      <w:r w:rsidR="006538D2" w:rsidRPr="005550CE">
        <w:rPr>
          <w:rFonts w:asciiTheme="minorHAnsi" w:hAnsiTheme="minorHAnsi" w:cstheme="minorHAnsi"/>
          <w:noProof/>
        </w:rPr>
        <w:t>( e.g. Takanashi et al., 2019)</w:t>
      </w:r>
      <w:r w:rsidR="006538D2" w:rsidRPr="005550CE">
        <w:rPr>
          <w:rFonts w:asciiTheme="minorHAnsi" w:hAnsiTheme="minorHAnsi" w:cstheme="minorHAnsi"/>
        </w:rPr>
        <w:fldChar w:fldCharType="end"/>
      </w:r>
      <w:r w:rsidR="006538D2" w:rsidRPr="005550CE">
        <w:rPr>
          <w:rFonts w:asciiTheme="minorHAnsi" w:hAnsiTheme="minorHAnsi" w:cstheme="minorHAnsi"/>
        </w:rPr>
        <w:t xml:space="preserve">. The intervention has been found to be </w:t>
      </w:r>
      <w:r w:rsidR="006538D2" w:rsidRPr="005550CE">
        <w:rPr>
          <w:rFonts w:asciiTheme="minorHAnsi" w:hAnsiTheme="minorHAnsi" w:cstheme="minorHAnsi"/>
        </w:rPr>
        <w:lastRenderedPageBreak/>
        <w:t xml:space="preserve">effective in as little as a single session </w:t>
      </w:r>
      <w:r w:rsidR="006538D2" w:rsidRPr="005550CE">
        <w:rPr>
          <w:rFonts w:asciiTheme="minorHAnsi" w:hAnsiTheme="minorHAnsi" w:cstheme="minorHAnsi"/>
        </w:rPr>
        <w:fldChar w:fldCharType="begin" w:fldLock="1"/>
      </w:r>
      <w:r w:rsidR="006538D2" w:rsidRPr="005550CE">
        <w:rPr>
          <w:rFonts w:asciiTheme="minorHAnsi" w:hAnsiTheme="minorHAnsi" w:cstheme="minorHAnsi"/>
        </w:rPr>
        <w:instrText>ADDIN CSL_CITATION {"citationItems":[{"id":"ITEM-1","itemData":{"DOI":"10.1007/s10879-019-09448-1","ISBN":"0123456789","ISSN":"15733564","abstract":"This randomized trial compared the effects of imagery rescripting against in vivo exposure administered separately during a single session with 27 socially anxious individuals. Previous research shows that imagery rescripting is a promising treatment technique for various disorders including social anxiety, although imagery rescripting and exposure for social anxiety have not yet been compared. Social anxiety self-report measures (LSAS-SR and BFNE-II); the distress, vividness, and frequency of fear images (i.e., Imagery condition); and the levels of anxiety, avoidance, and the strength of convictions of a feared social situation (i.e., exposure condition) were rated at baseline, before treatment, and after a 2- and 4-week follow up period. Both treatment groups improved significantly on all measures pre- to post treatment and the effects largely remained at the 4-week follow-up. No significant differences between the treatment groups were found on the anxiety measures. The results suggest that either a single session of imagery rescripting or of exposure are effective in reducing social anxiety, and that both treatment techniques, even when administered in a single session, reduces social anxiety.","author":[{"dropping-particle":"","family":"Knutsson","given":"Jens","non-dropping-particle":"","parse-names":false,"suffix":""},{"dropping-particle":"","family":"Nilsson","given":"Jan Erik","non-dropping-particle":"","parse-names":false,"suffix":""},{"dropping-particle":"","family":"Eriksson","given":"Åsa","non-dropping-particle":"","parse-names":false,"suffix":""},{"dropping-particle":"","family":"Järild","given":"Linda","non-dropping-particle":"","parse-names":false,"suffix":""}],"container-title":"Journal of Contemporary Psychotherapy","id":"ITEM-1","issue":"3","issued":{"date-parts":[["2020"]]},"page":"233-240","publisher":"Springer US","title":"Imagery Rescripting and Exposure in Social Anxiety: A Randomized Trial Comparing Treatment Techniques","type":"article-journal","volume":"50"},"uris":["http://www.mendeley.com/documents/?uuid=4d9d81dd-0f48-46e5-8a45-e167f83782be"]},{"id":"ITEM-2","itemData":{"DOI":"10.1016/j.janxdis.2016.03.009","ISSN":"18737897","PMID":"27070386","abstract":"Imagery rescripting (IR) aims to alter negative meanings associated with distressing autobiographical memories. The current study aimed to extend demonstrated benefits of IR for social anxiety disorder (SAD), including direct comparison of IR with cognitive restructuring (CR) to assess the relative impact of these interventions on symptoms and processes. SAD individuals (N = 60) were randomly allocated to IR, CR or Control conditions, and completed two speech tasks (before and after) their assigned intervention. Participants completed measures of symptomatology and state affective/cognitive variables in relation to the intervention and speech tasks. Results support the benefits of IR for SAD, with both IR and CR yielding large and equivalent reductions in trait social anxiety. However, IR and CR may function via differing pathways. Outcomes suggest that IR may be most effective in the treatment of SAD when delivered across multiple sessions or preceded by CR to target verbal and imaginal self-representations.","author":[{"dropping-particle":"","family":"Norton","given":"Alice R.","non-dropping-particle":"","parse-names":false,"suffix":""},{"dropping-particle":"","family":"Abbott","given":"Maree J.","non-dropping-particle":"","parse-names":false,"suffix":""}],"container-title":"Journal of Anxiety Disorders","id":"ITEM-2","issued":{"date-parts":[["2016"]]},"page":"18-28","publisher":"Elsevier Ltd","title":"The efficacy of imagery rescripting compared to cognitive restructuring for social anxiety disorder","type":"article-journal","volume":"40"},"uris":["http://www.mendeley.com/documents/?uuid=95f17946-8af1-4983-bc15-5d09fb54e3d8"]}],"mendeley":{"formattedCitation":"(Knutsson et al., 2020; Norton &amp; Abbott, 2016)","plainTextFormattedCitation":"(Knutsson et al., 2020; Norton &amp; Abbott, 2016)","previouslyFormattedCitation":"(Knutsson et al., 2020; Norton &amp; Abbott, 2016)"},"properties":{"noteIndex":0},"schema":"https://github.com/citation-style-language/schema/raw/master/csl-citation.json"}</w:instrText>
      </w:r>
      <w:r w:rsidR="006538D2" w:rsidRPr="005550CE">
        <w:rPr>
          <w:rFonts w:asciiTheme="minorHAnsi" w:hAnsiTheme="minorHAnsi" w:cstheme="minorHAnsi"/>
        </w:rPr>
        <w:fldChar w:fldCharType="separate"/>
      </w:r>
      <w:r w:rsidR="006538D2" w:rsidRPr="005550CE">
        <w:rPr>
          <w:rFonts w:asciiTheme="minorHAnsi" w:hAnsiTheme="minorHAnsi" w:cstheme="minorHAnsi"/>
          <w:noProof/>
        </w:rPr>
        <w:t>(Knutsson et al., 2020; Norton &amp; Abbott, 2016)</w:t>
      </w:r>
      <w:r w:rsidR="006538D2" w:rsidRPr="005550CE">
        <w:rPr>
          <w:rFonts w:asciiTheme="minorHAnsi" w:hAnsiTheme="minorHAnsi" w:cstheme="minorHAnsi"/>
        </w:rPr>
        <w:fldChar w:fldCharType="end"/>
      </w:r>
      <w:r w:rsidR="006538D2" w:rsidRPr="005550CE">
        <w:rPr>
          <w:rFonts w:asciiTheme="minorHAnsi" w:hAnsiTheme="minorHAnsi" w:cstheme="minorHAnsi"/>
        </w:rPr>
        <w:t xml:space="preserve"> and trialled in brief, manualised treatment settings of five to twelve sessions </w:t>
      </w:r>
      <w:r w:rsidR="006538D2" w:rsidRPr="005550CE">
        <w:rPr>
          <w:rFonts w:asciiTheme="minorHAnsi" w:hAnsiTheme="minorHAnsi" w:cstheme="minorHAnsi"/>
        </w:rPr>
        <w:fldChar w:fldCharType="begin" w:fldLock="1"/>
      </w:r>
      <w:r w:rsidR="006538D2" w:rsidRPr="005550CE">
        <w:rPr>
          <w:rFonts w:asciiTheme="minorHAnsi" w:hAnsiTheme="minorHAnsi" w:cstheme="minorHAnsi"/>
        </w:rPr>
        <w:instrText>ADDIN CSL_CITATION {"citationItems":[{"id":"ITEM-1","itemData":{"DOI":"10.1016/j.jbtep.2013.09.006","ISSN":"00057916","PMID":"24161701","abstract":"Background and objectives The majority of patients with social phobia reports experiencing negative images, usually linked to memories of earlier aversive social experiences. Several studies have indicated that such negative self-imagery appears to have a causal role in maintaining social phobia, which suggests that interventions aimed at dealing with these images could be beneficial in the treatment of social phobia. One potentially powerful approach is imagery rescripting (IR), a clinical intervention that focuses on changing the meaning and impact of unpleasant memories. In the treatment of social phobia IR was only used as part of a broader cognitive-behavioral treatment package. However, we propose that IR alone might also be an effective treatment for this anxiety disorder. The present study reports an initial evaluation of the application of IR as a stand-alone treatment for six adult outpatients presenting with social phobia. Methods A single case series using an A-B replication across patients design was employed. Following a no-treatment baseline period, IR was delivered weekly and patients were followed up for 3 and 6 months. Results For all patients, substantial reductions were obtained on all outcome measures at post-treatment, and gains were largely maintained at 6-months follow-up. Limitations The generalizability of the effects of IR for social phobia is limited by the small number of patients treated by only one therapist. Conclusions The results of this preliminary case series suggest that IR as a stand alone treatment is an apparently effective intervention in the treatment of patients with social phobia, and indicate that controlled evaluation of its efficacy might be worthwhile. © 2013 Elsevier Ltd. All rights reserved.","author":[{"dropping-particle":"","family":"Frets","given":"Petra G.","non-dropping-particle":"","parse-names":false,"suffix":""},{"dropping-particle":"","family":"Kevenaar","given":"Ciska","non-dropping-particle":"","parse-names":false,"suffix":""},{"dropping-particle":"","family":"Heiden","given":"Colin","non-dropping-particle":"Van Der","parse-names":false,"suffix":""}],"container-title":"Journal of Behavior Therapy and Experimental Psychiatry","id":"ITEM-1","issue":"1","issued":{"date-parts":[["2014"]]},"page":"160-169","publisher":"Elsevier Ltd","title":"Imagery rescripting as a stand-alone treatment for patients with social phobia: A case series","type":"article-journal","volume":"45"},"uris":["http://www.mendeley.com/documents/?uuid=c7bbfa7d-e196-4e7d-b2da-48a40bdea783"]}],"mendeley":{"formattedCitation":"(Frets et al., 2014)","plainTextFormattedCitation":"(Frets et al., 2014)","previouslyFormattedCitation":"(Frets et al., 2014)"},"properties":{"noteIndex":0},"schema":"https://github.com/citation-style-language/schema/raw/master/csl-citation.json"}</w:instrText>
      </w:r>
      <w:r w:rsidR="006538D2" w:rsidRPr="005550CE">
        <w:rPr>
          <w:rFonts w:asciiTheme="minorHAnsi" w:hAnsiTheme="minorHAnsi" w:cstheme="minorHAnsi"/>
        </w:rPr>
        <w:fldChar w:fldCharType="separate"/>
      </w:r>
      <w:r w:rsidR="006538D2" w:rsidRPr="005550CE">
        <w:rPr>
          <w:rFonts w:asciiTheme="minorHAnsi" w:hAnsiTheme="minorHAnsi" w:cstheme="minorHAnsi"/>
          <w:noProof/>
        </w:rPr>
        <w:t>(Frets et al., 2014)</w:t>
      </w:r>
      <w:r w:rsidR="006538D2" w:rsidRPr="005550CE">
        <w:rPr>
          <w:rFonts w:asciiTheme="minorHAnsi" w:hAnsiTheme="minorHAnsi" w:cstheme="minorHAnsi"/>
        </w:rPr>
        <w:fldChar w:fldCharType="end"/>
      </w:r>
      <w:r w:rsidR="006538D2" w:rsidRPr="005550CE">
        <w:rPr>
          <w:rFonts w:asciiTheme="minorHAnsi" w:hAnsiTheme="minorHAnsi" w:cstheme="minorHAnsi"/>
        </w:rPr>
        <w:t>.</w:t>
      </w:r>
      <w:r w:rsidR="005550CE" w:rsidRPr="005550CE">
        <w:rPr>
          <w:rFonts w:asciiTheme="minorHAnsi" w:hAnsiTheme="minorHAnsi" w:cstheme="minorHAnsi"/>
        </w:rPr>
        <w:t xml:space="preserve"> To date, clinical trials of ImR have only examined the efficacy of the approach in face-to-face settings, and there are currently no known remote treatment studies for ImR.</w:t>
      </w:r>
    </w:p>
    <w:p w14:paraId="646FEE17" w14:textId="6C55A488" w:rsidR="003E19CD" w:rsidRPr="005B42DF" w:rsidRDefault="003E19CD" w:rsidP="00631A1C">
      <w:pPr>
        <w:autoSpaceDE w:val="0"/>
        <w:autoSpaceDN w:val="0"/>
        <w:adjustRightInd w:val="0"/>
        <w:spacing w:after="0" w:line="240" w:lineRule="auto"/>
        <w:jc w:val="both"/>
        <w:rPr>
          <w:rFonts w:cstheme="minorHAnsi"/>
          <w:sz w:val="24"/>
          <w:szCs w:val="24"/>
        </w:rPr>
      </w:pPr>
    </w:p>
    <w:p w14:paraId="18BA3564" w14:textId="62464C85" w:rsidR="003E19CD" w:rsidRPr="001C730F" w:rsidRDefault="003E19CD" w:rsidP="00631A1C">
      <w:pPr>
        <w:jc w:val="both"/>
        <w:rPr>
          <w:rFonts w:cstheme="minorHAnsi"/>
          <w:b/>
          <w:sz w:val="28"/>
          <w:szCs w:val="24"/>
          <w:u w:val="single"/>
        </w:rPr>
      </w:pPr>
      <w:r w:rsidRPr="001C730F">
        <w:rPr>
          <w:rFonts w:cstheme="minorHAnsi"/>
          <w:b/>
          <w:sz w:val="28"/>
          <w:szCs w:val="24"/>
          <w:u w:val="single"/>
        </w:rPr>
        <w:t>OBJECTIVES, DESIGN, AND HYPOTHESES</w:t>
      </w:r>
    </w:p>
    <w:p w14:paraId="603B7444" w14:textId="1E16A41B" w:rsidR="003E19CD" w:rsidRPr="005B42DF" w:rsidRDefault="003E19CD" w:rsidP="00631A1C">
      <w:pPr>
        <w:autoSpaceDE w:val="0"/>
        <w:autoSpaceDN w:val="0"/>
        <w:adjustRightInd w:val="0"/>
        <w:spacing w:after="0" w:line="240" w:lineRule="auto"/>
        <w:ind w:firstLine="360"/>
        <w:jc w:val="both"/>
        <w:rPr>
          <w:rFonts w:cstheme="minorHAnsi"/>
          <w:sz w:val="24"/>
          <w:szCs w:val="24"/>
        </w:rPr>
      </w:pPr>
      <w:r w:rsidRPr="005B42DF">
        <w:rPr>
          <w:rFonts w:cstheme="minorHAnsi"/>
          <w:sz w:val="24"/>
          <w:szCs w:val="24"/>
        </w:rPr>
        <w:t>The aim of this research</w:t>
      </w:r>
      <w:r w:rsidR="001B1595">
        <w:rPr>
          <w:rFonts w:cstheme="minorHAnsi"/>
          <w:sz w:val="24"/>
          <w:szCs w:val="24"/>
        </w:rPr>
        <w:t xml:space="preserve"> study</w:t>
      </w:r>
      <w:r w:rsidRPr="005B42DF">
        <w:rPr>
          <w:rFonts w:cstheme="minorHAnsi"/>
          <w:sz w:val="24"/>
          <w:szCs w:val="24"/>
        </w:rPr>
        <w:t xml:space="preserve"> is to examine the efficacy and acceptability of high intensity remote treatment for</w:t>
      </w:r>
      <w:r w:rsidR="00FA2B6E">
        <w:rPr>
          <w:rFonts w:cstheme="minorHAnsi"/>
          <w:sz w:val="24"/>
          <w:szCs w:val="24"/>
        </w:rPr>
        <w:t xml:space="preserve"> S</w:t>
      </w:r>
      <w:r w:rsidR="005F220C">
        <w:rPr>
          <w:rFonts w:cstheme="minorHAnsi"/>
          <w:sz w:val="24"/>
          <w:szCs w:val="24"/>
        </w:rPr>
        <w:t>AD</w:t>
      </w:r>
      <w:r w:rsidR="00833D99" w:rsidRPr="005B42DF">
        <w:rPr>
          <w:rFonts w:cstheme="minorHAnsi"/>
          <w:sz w:val="24"/>
          <w:szCs w:val="24"/>
        </w:rPr>
        <w:t>.</w:t>
      </w:r>
      <w:r w:rsidR="005F220C">
        <w:rPr>
          <w:rFonts w:cstheme="minorHAnsi"/>
          <w:sz w:val="24"/>
          <w:szCs w:val="24"/>
        </w:rPr>
        <w:t xml:space="preserve"> A </w:t>
      </w:r>
      <w:r w:rsidRPr="005B42DF">
        <w:rPr>
          <w:rFonts w:cstheme="minorHAnsi"/>
          <w:sz w:val="24"/>
          <w:szCs w:val="24"/>
        </w:rPr>
        <w:t>CONSORT-R compli</w:t>
      </w:r>
      <w:r w:rsidR="005F220C">
        <w:rPr>
          <w:rFonts w:cstheme="minorHAnsi"/>
          <w:sz w:val="24"/>
          <w:szCs w:val="24"/>
        </w:rPr>
        <w:t>ant 2-group randomized controlled trial</w:t>
      </w:r>
      <w:r w:rsidRPr="005B42DF">
        <w:rPr>
          <w:rFonts w:cstheme="minorHAnsi"/>
          <w:sz w:val="24"/>
          <w:szCs w:val="24"/>
        </w:rPr>
        <w:t xml:space="preserve"> (RCT) will investigate the research questions. It is hypothesized that:</w:t>
      </w:r>
    </w:p>
    <w:p w14:paraId="44DADB54" w14:textId="61C03DC5" w:rsidR="003E19CD" w:rsidRPr="005B42DF" w:rsidRDefault="003E19CD" w:rsidP="00631A1C">
      <w:pPr>
        <w:pStyle w:val="ListParagraph"/>
        <w:numPr>
          <w:ilvl w:val="0"/>
          <w:numId w:val="10"/>
        </w:numPr>
        <w:autoSpaceDE w:val="0"/>
        <w:autoSpaceDN w:val="0"/>
        <w:adjustRightInd w:val="0"/>
        <w:spacing w:after="0" w:line="240" w:lineRule="auto"/>
        <w:jc w:val="both"/>
        <w:rPr>
          <w:sz w:val="24"/>
          <w:szCs w:val="24"/>
        </w:rPr>
      </w:pPr>
      <w:r w:rsidRPr="005B42DF">
        <w:rPr>
          <w:sz w:val="24"/>
          <w:szCs w:val="24"/>
        </w:rPr>
        <w:t>High intensity remote CBT will be acceptable to individuals wi</w:t>
      </w:r>
      <w:r w:rsidR="005F220C">
        <w:rPr>
          <w:sz w:val="24"/>
          <w:szCs w:val="24"/>
        </w:rPr>
        <w:t xml:space="preserve">th </w:t>
      </w:r>
      <w:r w:rsidR="004E58F5">
        <w:rPr>
          <w:sz w:val="24"/>
          <w:szCs w:val="24"/>
        </w:rPr>
        <w:t>S</w:t>
      </w:r>
      <w:r w:rsidR="005F220C">
        <w:rPr>
          <w:sz w:val="24"/>
          <w:szCs w:val="24"/>
        </w:rPr>
        <w:t>AD</w:t>
      </w:r>
      <w:r w:rsidRPr="005B42DF">
        <w:rPr>
          <w:sz w:val="24"/>
          <w:szCs w:val="24"/>
        </w:rPr>
        <w:t>;</w:t>
      </w:r>
    </w:p>
    <w:p w14:paraId="6766A1A5" w14:textId="35163531" w:rsidR="003E19CD" w:rsidRPr="005B42DF" w:rsidRDefault="003E19CD" w:rsidP="00631A1C">
      <w:pPr>
        <w:pStyle w:val="ListParagraph"/>
        <w:numPr>
          <w:ilvl w:val="0"/>
          <w:numId w:val="10"/>
        </w:numPr>
        <w:autoSpaceDE w:val="0"/>
        <w:autoSpaceDN w:val="0"/>
        <w:adjustRightInd w:val="0"/>
        <w:spacing w:after="0" w:line="240" w:lineRule="auto"/>
        <w:jc w:val="both"/>
        <w:rPr>
          <w:rFonts w:cstheme="minorHAnsi"/>
          <w:sz w:val="24"/>
          <w:szCs w:val="24"/>
        </w:rPr>
      </w:pPr>
      <w:r w:rsidRPr="005B42DF">
        <w:rPr>
          <w:rFonts w:cstheme="minorHAnsi"/>
          <w:sz w:val="24"/>
          <w:szCs w:val="24"/>
        </w:rPr>
        <w:t>High intensity remote CBT will result in significant reductions in symptoms, resulting in large within</w:t>
      </w:r>
      <w:r w:rsidR="0030626B" w:rsidRPr="005B42DF">
        <w:rPr>
          <w:rFonts w:cstheme="minorHAnsi"/>
          <w:sz w:val="24"/>
          <w:szCs w:val="24"/>
        </w:rPr>
        <w:t>-</w:t>
      </w:r>
      <w:r w:rsidR="00C76713">
        <w:rPr>
          <w:rFonts w:cstheme="minorHAnsi"/>
          <w:sz w:val="24"/>
          <w:szCs w:val="24"/>
        </w:rPr>
        <w:t>group</w:t>
      </w:r>
      <w:r w:rsidRPr="005B42DF">
        <w:rPr>
          <w:rFonts w:cstheme="minorHAnsi"/>
          <w:sz w:val="24"/>
          <w:szCs w:val="24"/>
        </w:rPr>
        <w:t xml:space="preserve"> and between</w:t>
      </w:r>
      <w:r w:rsidR="0030626B" w:rsidRPr="005B42DF">
        <w:rPr>
          <w:rFonts w:cstheme="minorHAnsi"/>
          <w:sz w:val="24"/>
          <w:szCs w:val="24"/>
        </w:rPr>
        <w:t>-</w:t>
      </w:r>
      <w:r w:rsidRPr="005B42DF">
        <w:rPr>
          <w:rFonts w:cstheme="minorHAnsi"/>
          <w:sz w:val="24"/>
          <w:szCs w:val="24"/>
        </w:rPr>
        <w:t>groups effect sizes at post-treatment and three-mo</w:t>
      </w:r>
      <w:r w:rsidR="00CD0267" w:rsidRPr="005B42DF">
        <w:rPr>
          <w:rFonts w:cstheme="minorHAnsi"/>
          <w:sz w:val="24"/>
          <w:szCs w:val="24"/>
        </w:rPr>
        <w:t>n</w:t>
      </w:r>
      <w:r w:rsidRPr="005B42DF">
        <w:rPr>
          <w:rFonts w:cstheme="minorHAnsi"/>
          <w:sz w:val="24"/>
          <w:szCs w:val="24"/>
        </w:rPr>
        <w:t>th follow up; and</w:t>
      </w:r>
    </w:p>
    <w:p w14:paraId="2503E2E3" w14:textId="7E5A71BB" w:rsidR="70EDC52D" w:rsidRPr="000E5872" w:rsidRDefault="000E5872" w:rsidP="00631A1C">
      <w:pPr>
        <w:pStyle w:val="ListParagraph"/>
        <w:numPr>
          <w:ilvl w:val="0"/>
          <w:numId w:val="10"/>
        </w:numPr>
        <w:spacing w:after="0" w:line="240" w:lineRule="auto"/>
        <w:jc w:val="both"/>
        <w:rPr>
          <w:rFonts w:cstheme="minorHAnsi"/>
          <w:sz w:val="24"/>
          <w:szCs w:val="24"/>
        </w:rPr>
      </w:pPr>
      <w:r w:rsidRPr="000E5872">
        <w:rPr>
          <w:rFonts w:cstheme="minorHAnsi"/>
          <w:sz w:val="24"/>
          <w:szCs w:val="24"/>
        </w:rPr>
        <w:t>Imagery rescripting enhance</w:t>
      </w:r>
      <w:r w:rsidR="00C76713">
        <w:rPr>
          <w:rFonts w:cstheme="minorHAnsi"/>
          <w:sz w:val="24"/>
          <w:szCs w:val="24"/>
        </w:rPr>
        <w:t>d</w:t>
      </w:r>
      <w:r w:rsidRPr="000E5872">
        <w:rPr>
          <w:rFonts w:cstheme="minorHAnsi"/>
          <w:sz w:val="24"/>
          <w:szCs w:val="24"/>
        </w:rPr>
        <w:t xml:space="preserve"> CBT </w:t>
      </w:r>
      <w:r w:rsidR="70EDC52D" w:rsidRPr="000E5872">
        <w:rPr>
          <w:rFonts w:cstheme="minorHAnsi"/>
          <w:sz w:val="24"/>
          <w:szCs w:val="24"/>
        </w:rPr>
        <w:t>will result in</w:t>
      </w:r>
      <w:r w:rsidRPr="000E5872">
        <w:rPr>
          <w:rFonts w:cstheme="minorHAnsi"/>
          <w:sz w:val="24"/>
          <w:szCs w:val="24"/>
        </w:rPr>
        <w:t xml:space="preserve"> improved symptom reduction over traditional CBT</w:t>
      </w:r>
      <w:r w:rsidR="00B66C97" w:rsidRPr="000E5872">
        <w:rPr>
          <w:rFonts w:cstheme="minorHAnsi"/>
          <w:sz w:val="24"/>
          <w:szCs w:val="24"/>
        </w:rPr>
        <w:t>.</w:t>
      </w:r>
    </w:p>
    <w:p w14:paraId="5D3CFF9B" w14:textId="77777777" w:rsidR="00707B59" w:rsidRPr="005B42DF" w:rsidRDefault="00707B59" w:rsidP="00631A1C">
      <w:pPr>
        <w:autoSpaceDE w:val="0"/>
        <w:autoSpaceDN w:val="0"/>
        <w:adjustRightInd w:val="0"/>
        <w:spacing w:after="0" w:line="240" w:lineRule="auto"/>
        <w:jc w:val="both"/>
        <w:rPr>
          <w:rFonts w:cstheme="minorHAnsi"/>
          <w:sz w:val="24"/>
          <w:szCs w:val="24"/>
        </w:rPr>
      </w:pPr>
    </w:p>
    <w:p w14:paraId="24689B30" w14:textId="4AFAB361" w:rsidR="00707B59" w:rsidRPr="005B42DF" w:rsidRDefault="00707B59" w:rsidP="00631A1C">
      <w:pPr>
        <w:spacing w:after="0" w:line="240" w:lineRule="auto"/>
        <w:jc w:val="both"/>
        <w:rPr>
          <w:rFonts w:cstheme="minorHAnsi"/>
          <w:sz w:val="24"/>
          <w:szCs w:val="24"/>
        </w:rPr>
      </w:pPr>
      <w:r w:rsidRPr="005B42DF">
        <w:rPr>
          <w:rFonts w:cstheme="minorHAnsi"/>
          <w:b/>
          <w:sz w:val="24"/>
          <w:szCs w:val="24"/>
        </w:rPr>
        <w:t xml:space="preserve">Group 1 </w:t>
      </w:r>
      <w:r w:rsidRPr="000E5872">
        <w:rPr>
          <w:rFonts w:cstheme="minorHAnsi"/>
          <w:b/>
          <w:sz w:val="24"/>
          <w:szCs w:val="24"/>
        </w:rPr>
        <w:t>(</w:t>
      </w:r>
      <w:r w:rsidRPr="000E5872">
        <w:rPr>
          <w:rFonts w:cstheme="minorHAnsi"/>
          <w:b/>
          <w:i/>
          <w:sz w:val="24"/>
          <w:szCs w:val="24"/>
        </w:rPr>
        <w:t>n</w:t>
      </w:r>
      <w:r w:rsidR="00B66C97" w:rsidRPr="000E5872">
        <w:rPr>
          <w:rFonts w:cstheme="minorHAnsi"/>
          <w:b/>
          <w:sz w:val="24"/>
          <w:szCs w:val="24"/>
        </w:rPr>
        <w:t xml:space="preserve"> = 3</w:t>
      </w:r>
      <w:r w:rsidR="002A2A67" w:rsidRPr="000E5872">
        <w:rPr>
          <w:rFonts w:cstheme="minorHAnsi"/>
          <w:b/>
          <w:sz w:val="24"/>
          <w:szCs w:val="24"/>
        </w:rPr>
        <w:t>9</w:t>
      </w:r>
      <w:r w:rsidRPr="000E5872">
        <w:rPr>
          <w:rFonts w:cstheme="minorHAnsi"/>
          <w:b/>
          <w:sz w:val="24"/>
          <w:szCs w:val="24"/>
        </w:rPr>
        <w:t>):</w:t>
      </w:r>
      <w:r w:rsidRPr="005B42DF">
        <w:rPr>
          <w:rFonts w:cstheme="minorHAnsi"/>
          <w:b/>
          <w:sz w:val="24"/>
          <w:szCs w:val="24"/>
        </w:rPr>
        <w:t xml:space="preserve"> </w:t>
      </w:r>
      <w:r w:rsidR="0030626B" w:rsidRPr="005B42DF">
        <w:rPr>
          <w:rFonts w:cstheme="minorHAnsi"/>
          <w:b/>
          <w:sz w:val="24"/>
          <w:szCs w:val="24"/>
        </w:rPr>
        <w:t>Immediate treatment group.</w:t>
      </w:r>
      <w:r w:rsidR="0030626B" w:rsidRPr="005B42DF">
        <w:rPr>
          <w:rFonts w:cstheme="minorHAnsi"/>
          <w:sz w:val="24"/>
          <w:szCs w:val="24"/>
        </w:rPr>
        <w:t xml:space="preserve"> Group 1 w</w:t>
      </w:r>
      <w:r w:rsidRPr="005B42DF">
        <w:rPr>
          <w:rFonts w:cstheme="minorHAnsi"/>
          <w:sz w:val="24"/>
          <w:szCs w:val="24"/>
        </w:rPr>
        <w:t>ill receive immediate acce</w:t>
      </w:r>
      <w:r w:rsidR="0030626B" w:rsidRPr="005B42DF">
        <w:rPr>
          <w:rFonts w:cstheme="minorHAnsi"/>
          <w:sz w:val="24"/>
          <w:szCs w:val="24"/>
        </w:rPr>
        <w:t>ss to a manualised</w:t>
      </w:r>
      <w:r w:rsidRPr="005B42DF">
        <w:rPr>
          <w:rFonts w:cstheme="minorHAnsi"/>
          <w:sz w:val="24"/>
          <w:szCs w:val="24"/>
        </w:rPr>
        <w:t xml:space="preserve"> high intensity</w:t>
      </w:r>
      <w:r w:rsidR="00B66C97" w:rsidRPr="005B42DF">
        <w:rPr>
          <w:rFonts w:cstheme="minorHAnsi"/>
          <w:sz w:val="24"/>
          <w:szCs w:val="24"/>
        </w:rPr>
        <w:t xml:space="preserve"> cognitive-behavioural </w:t>
      </w:r>
      <w:r w:rsidR="00E33F9A" w:rsidRPr="005B42DF">
        <w:rPr>
          <w:rFonts w:cstheme="minorHAnsi"/>
          <w:sz w:val="24"/>
          <w:szCs w:val="24"/>
        </w:rPr>
        <w:t>therapy</w:t>
      </w:r>
      <w:r w:rsidR="0030626B" w:rsidRPr="005B42DF">
        <w:rPr>
          <w:rFonts w:cstheme="minorHAnsi"/>
          <w:sz w:val="24"/>
          <w:szCs w:val="24"/>
        </w:rPr>
        <w:t>.</w:t>
      </w:r>
      <w:r w:rsidR="00E33F9A" w:rsidRPr="005B42DF">
        <w:rPr>
          <w:rFonts w:cstheme="minorHAnsi"/>
          <w:sz w:val="24"/>
          <w:szCs w:val="24"/>
        </w:rPr>
        <w:t xml:space="preserve"> </w:t>
      </w:r>
      <w:r w:rsidRPr="005B42DF">
        <w:rPr>
          <w:rFonts w:cstheme="minorHAnsi"/>
          <w:sz w:val="24"/>
          <w:szCs w:val="24"/>
        </w:rPr>
        <w:t>The remote treatment will be delivered via online teleconferencing equipment</w:t>
      </w:r>
      <w:r w:rsidR="00E33F9A" w:rsidRPr="005B42DF">
        <w:rPr>
          <w:rFonts w:cstheme="minorHAnsi"/>
          <w:sz w:val="24"/>
          <w:szCs w:val="24"/>
        </w:rPr>
        <w:t xml:space="preserve"> (Zoom</w:t>
      </w:r>
      <w:r w:rsidR="000E5872">
        <w:rPr>
          <w:rFonts w:cstheme="minorHAnsi"/>
          <w:sz w:val="24"/>
          <w:szCs w:val="24"/>
        </w:rPr>
        <w:t xml:space="preserve"> or Teams</w:t>
      </w:r>
      <w:r w:rsidR="00E33F9A" w:rsidRPr="005B42DF">
        <w:rPr>
          <w:rFonts w:cstheme="minorHAnsi"/>
          <w:sz w:val="24"/>
          <w:szCs w:val="24"/>
        </w:rPr>
        <w:t>)</w:t>
      </w:r>
      <w:r w:rsidRPr="005B42DF">
        <w:rPr>
          <w:rFonts w:cstheme="minorHAnsi"/>
          <w:sz w:val="24"/>
          <w:szCs w:val="24"/>
        </w:rPr>
        <w:t>. Participants</w:t>
      </w:r>
      <w:r w:rsidR="0030626B" w:rsidRPr="005B42DF">
        <w:rPr>
          <w:rFonts w:cstheme="minorHAnsi"/>
          <w:sz w:val="24"/>
          <w:szCs w:val="24"/>
        </w:rPr>
        <w:t xml:space="preserve"> in G</w:t>
      </w:r>
      <w:r w:rsidR="00E33F9A" w:rsidRPr="005B42DF">
        <w:rPr>
          <w:rFonts w:cstheme="minorHAnsi"/>
          <w:sz w:val="24"/>
          <w:szCs w:val="24"/>
        </w:rPr>
        <w:t>roup 1</w:t>
      </w:r>
      <w:r w:rsidRPr="005B42DF">
        <w:rPr>
          <w:rFonts w:cstheme="minorHAnsi"/>
          <w:sz w:val="24"/>
          <w:szCs w:val="24"/>
        </w:rPr>
        <w:t xml:space="preserve"> will be seen for one 50-minute se</w:t>
      </w:r>
      <w:r w:rsidR="00E33F9A" w:rsidRPr="005B42DF">
        <w:rPr>
          <w:rFonts w:cstheme="minorHAnsi"/>
          <w:sz w:val="24"/>
          <w:szCs w:val="24"/>
        </w:rPr>
        <w:t xml:space="preserve">ssion per week for a period of </w:t>
      </w:r>
      <w:r w:rsidR="000E5872" w:rsidRPr="00884E35">
        <w:rPr>
          <w:rFonts w:cstheme="minorHAnsi"/>
          <w:sz w:val="24"/>
          <w:szCs w:val="24"/>
        </w:rPr>
        <w:t>8</w:t>
      </w:r>
      <w:r w:rsidRPr="00884E35">
        <w:rPr>
          <w:rFonts w:cstheme="minorHAnsi"/>
          <w:sz w:val="24"/>
          <w:szCs w:val="24"/>
        </w:rPr>
        <w:t xml:space="preserve"> weeks.</w:t>
      </w:r>
      <w:r w:rsidRPr="005B42DF">
        <w:rPr>
          <w:rFonts w:cstheme="minorHAnsi"/>
          <w:sz w:val="24"/>
          <w:szCs w:val="24"/>
        </w:rPr>
        <w:t xml:space="preserve"> </w:t>
      </w:r>
    </w:p>
    <w:p w14:paraId="5C163FC0" w14:textId="77777777" w:rsidR="00707B59" w:rsidRPr="005B42DF" w:rsidRDefault="00707B59" w:rsidP="00631A1C">
      <w:pPr>
        <w:spacing w:after="0" w:line="240" w:lineRule="auto"/>
        <w:jc w:val="both"/>
        <w:rPr>
          <w:rFonts w:cstheme="minorHAnsi"/>
          <w:sz w:val="24"/>
          <w:szCs w:val="24"/>
        </w:rPr>
      </w:pPr>
    </w:p>
    <w:p w14:paraId="5C98953F" w14:textId="50B7D39B" w:rsidR="00707B59" w:rsidRPr="005B42DF" w:rsidRDefault="00707B59" w:rsidP="00631A1C">
      <w:pPr>
        <w:spacing w:after="0" w:line="240" w:lineRule="auto"/>
        <w:jc w:val="both"/>
        <w:rPr>
          <w:rFonts w:cstheme="minorHAnsi"/>
          <w:sz w:val="24"/>
          <w:szCs w:val="24"/>
        </w:rPr>
      </w:pPr>
      <w:r w:rsidRPr="000E5872">
        <w:rPr>
          <w:rFonts w:cstheme="minorHAnsi"/>
          <w:b/>
          <w:sz w:val="24"/>
          <w:szCs w:val="24"/>
        </w:rPr>
        <w:t>Group 2 (</w:t>
      </w:r>
      <w:r w:rsidRPr="000E5872">
        <w:rPr>
          <w:rFonts w:cstheme="minorHAnsi"/>
          <w:b/>
          <w:i/>
          <w:sz w:val="24"/>
          <w:szCs w:val="24"/>
        </w:rPr>
        <w:t>n</w:t>
      </w:r>
      <w:r w:rsidR="00B66C97" w:rsidRPr="000E5872">
        <w:rPr>
          <w:rFonts w:cstheme="minorHAnsi"/>
          <w:b/>
          <w:sz w:val="24"/>
          <w:szCs w:val="24"/>
        </w:rPr>
        <w:t xml:space="preserve"> = 3</w:t>
      </w:r>
      <w:r w:rsidR="002A2A67" w:rsidRPr="000E5872">
        <w:rPr>
          <w:rFonts w:cstheme="minorHAnsi"/>
          <w:b/>
          <w:sz w:val="24"/>
          <w:szCs w:val="24"/>
        </w:rPr>
        <w:t>9</w:t>
      </w:r>
      <w:r w:rsidRPr="000E5872">
        <w:rPr>
          <w:rFonts w:cstheme="minorHAnsi"/>
          <w:b/>
          <w:sz w:val="24"/>
          <w:szCs w:val="24"/>
        </w:rPr>
        <w:t>): Waitlist control group.</w:t>
      </w:r>
      <w:r w:rsidRPr="000E5872">
        <w:rPr>
          <w:rFonts w:cstheme="minorHAnsi"/>
          <w:sz w:val="24"/>
          <w:szCs w:val="24"/>
        </w:rPr>
        <w:t xml:space="preserve"> Group 2 will commence the treatment after Group 1 has completed the treatment</w:t>
      </w:r>
      <w:r w:rsidR="000E5872" w:rsidRPr="000E5872">
        <w:rPr>
          <w:rFonts w:cstheme="minorHAnsi"/>
          <w:sz w:val="24"/>
          <w:szCs w:val="24"/>
        </w:rPr>
        <w:t xml:space="preserve"> (</w:t>
      </w:r>
      <w:r w:rsidR="00C76713">
        <w:rPr>
          <w:rFonts w:cstheme="minorHAnsi"/>
          <w:sz w:val="24"/>
          <w:szCs w:val="24"/>
        </w:rPr>
        <w:t>W</w:t>
      </w:r>
      <w:r w:rsidR="000E5872" w:rsidRPr="000E5872">
        <w:rPr>
          <w:rFonts w:cstheme="minorHAnsi"/>
          <w:sz w:val="24"/>
          <w:szCs w:val="24"/>
        </w:rPr>
        <w:t>eek 9</w:t>
      </w:r>
      <w:r w:rsidR="0030626B" w:rsidRPr="000E5872">
        <w:rPr>
          <w:rFonts w:cstheme="minorHAnsi"/>
          <w:sz w:val="24"/>
          <w:szCs w:val="24"/>
        </w:rPr>
        <w:t>)</w:t>
      </w:r>
      <w:r w:rsidRPr="000E5872">
        <w:rPr>
          <w:rFonts w:cstheme="minorHAnsi"/>
          <w:sz w:val="24"/>
          <w:szCs w:val="24"/>
        </w:rPr>
        <w:t xml:space="preserve">. </w:t>
      </w:r>
      <w:r w:rsidR="0030626B" w:rsidRPr="000E5872">
        <w:rPr>
          <w:rFonts w:cstheme="minorHAnsi"/>
          <w:sz w:val="24"/>
          <w:szCs w:val="24"/>
        </w:rPr>
        <w:t>Once G</w:t>
      </w:r>
      <w:r w:rsidR="00105BF1" w:rsidRPr="000E5872">
        <w:rPr>
          <w:rFonts w:cstheme="minorHAnsi"/>
          <w:sz w:val="24"/>
          <w:szCs w:val="24"/>
        </w:rPr>
        <w:t>roup 1 has completed t</w:t>
      </w:r>
      <w:r w:rsidR="0030626B" w:rsidRPr="000E5872">
        <w:rPr>
          <w:rFonts w:cstheme="minorHAnsi"/>
          <w:sz w:val="24"/>
          <w:szCs w:val="24"/>
        </w:rPr>
        <w:t>he treatment</w:t>
      </w:r>
      <w:r w:rsidR="00B471A5" w:rsidRPr="000E5872">
        <w:rPr>
          <w:rFonts w:cstheme="minorHAnsi"/>
          <w:sz w:val="24"/>
          <w:szCs w:val="24"/>
        </w:rPr>
        <w:t>,</w:t>
      </w:r>
      <w:r w:rsidR="0030626B" w:rsidRPr="000E5872">
        <w:rPr>
          <w:rFonts w:cstheme="minorHAnsi"/>
          <w:sz w:val="24"/>
          <w:szCs w:val="24"/>
        </w:rPr>
        <w:t xml:space="preserve"> G</w:t>
      </w:r>
      <w:r w:rsidR="00105BF1" w:rsidRPr="000E5872">
        <w:rPr>
          <w:rFonts w:cstheme="minorHAnsi"/>
          <w:sz w:val="24"/>
          <w:szCs w:val="24"/>
        </w:rPr>
        <w:t>roup 2 will receive</w:t>
      </w:r>
      <w:r w:rsidR="000E5872" w:rsidRPr="000E5872">
        <w:rPr>
          <w:rFonts w:cstheme="minorHAnsi"/>
          <w:sz w:val="24"/>
          <w:szCs w:val="24"/>
        </w:rPr>
        <w:t xml:space="preserve"> a similar treatment, however this treatment will also include an imagery rescripting module</w:t>
      </w:r>
      <w:r w:rsidR="005F0BB0" w:rsidRPr="000E5872">
        <w:rPr>
          <w:rFonts w:cstheme="minorHAnsi"/>
          <w:sz w:val="24"/>
          <w:szCs w:val="24"/>
        </w:rPr>
        <w:t>.</w:t>
      </w:r>
    </w:p>
    <w:p w14:paraId="447CF708" w14:textId="4FE98CE7" w:rsidR="003E19CD" w:rsidRPr="005B42DF" w:rsidRDefault="003E19CD" w:rsidP="00631A1C">
      <w:pPr>
        <w:autoSpaceDE w:val="0"/>
        <w:autoSpaceDN w:val="0"/>
        <w:adjustRightInd w:val="0"/>
        <w:spacing w:after="0" w:line="240" w:lineRule="auto"/>
        <w:ind w:left="360"/>
        <w:jc w:val="both"/>
        <w:rPr>
          <w:rFonts w:cstheme="minorHAnsi"/>
          <w:sz w:val="24"/>
          <w:szCs w:val="24"/>
        </w:rPr>
      </w:pPr>
      <w:r w:rsidRPr="005B42DF">
        <w:rPr>
          <w:rFonts w:cstheme="minorHAnsi"/>
          <w:sz w:val="24"/>
          <w:szCs w:val="24"/>
        </w:rPr>
        <w:t xml:space="preserve">  </w:t>
      </w:r>
    </w:p>
    <w:p w14:paraId="46228F35" w14:textId="20963726" w:rsidR="00707B59" w:rsidRPr="001C730F" w:rsidRDefault="00707B59" w:rsidP="00631A1C">
      <w:pPr>
        <w:jc w:val="both"/>
        <w:rPr>
          <w:rFonts w:cstheme="minorHAnsi"/>
          <w:b/>
          <w:sz w:val="28"/>
          <w:szCs w:val="24"/>
          <w:u w:val="single"/>
        </w:rPr>
      </w:pPr>
      <w:r w:rsidRPr="001C730F">
        <w:rPr>
          <w:rFonts w:cstheme="minorHAnsi"/>
          <w:b/>
          <w:sz w:val="28"/>
          <w:szCs w:val="24"/>
          <w:u w:val="single"/>
        </w:rPr>
        <w:t>PARTICIPANT NUMBERS</w:t>
      </w:r>
      <w:r w:rsidR="00B50B63" w:rsidRPr="001C730F">
        <w:rPr>
          <w:rFonts w:cstheme="minorHAnsi"/>
          <w:b/>
          <w:sz w:val="28"/>
          <w:szCs w:val="24"/>
          <w:u w:val="single"/>
        </w:rPr>
        <w:t xml:space="preserve"> &amp; POWER</w:t>
      </w:r>
    </w:p>
    <w:p w14:paraId="2CCA7D4F" w14:textId="3281AE3A" w:rsidR="00707B59" w:rsidRPr="005B42DF" w:rsidRDefault="00357E5B" w:rsidP="00631A1C">
      <w:pPr>
        <w:spacing w:after="0" w:line="240" w:lineRule="auto"/>
        <w:ind w:firstLine="720"/>
        <w:jc w:val="both"/>
        <w:rPr>
          <w:rFonts w:cstheme="minorHAnsi"/>
          <w:sz w:val="24"/>
          <w:szCs w:val="24"/>
        </w:rPr>
      </w:pPr>
      <w:r w:rsidRPr="005B42DF">
        <w:rPr>
          <w:rFonts w:cstheme="minorHAnsi"/>
          <w:sz w:val="24"/>
          <w:szCs w:val="24"/>
        </w:rPr>
        <w:t xml:space="preserve">With alpha set at 0.05, power set at 0.80 and </w:t>
      </w:r>
      <w:r w:rsidRPr="000E5872">
        <w:rPr>
          <w:rFonts w:cstheme="minorHAnsi"/>
          <w:sz w:val="24"/>
          <w:szCs w:val="24"/>
        </w:rPr>
        <w:t xml:space="preserve">a sample size of </w:t>
      </w:r>
      <w:r w:rsidR="000E5872" w:rsidRPr="000E5872">
        <w:rPr>
          <w:rFonts w:cstheme="minorHAnsi"/>
          <w:sz w:val="24"/>
          <w:szCs w:val="24"/>
        </w:rPr>
        <w:t>39</w:t>
      </w:r>
      <w:r w:rsidRPr="005B42DF">
        <w:rPr>
          <w:rFonts w:cstheme="minorHAnsi"/>
          <w:sz w:val="24"/>
          <w:szCs w:val="24"/>
        </w:rPr>
        <w:t xml:space="preserve"> in each group, the study is powered to enable the detection of large effect size </w:t>
      </w:r>
      <w:r w:rsidR="00484E3C" w:rsidRPr="005B42DF">
        <w:rPr>
          <w:rFonts w:cstheme="minorHAnsi"/>
          <w:sz w:val="24"/>
          <w:szCs w:val="24"/>
        </w:rPr>
        <w:t xml:space="preserve">(i.e., </w:t>
      </w:r>
      <w:r w:rsidR="00A11049">
        <w:rPr>
          <w:rFonts w:cstheme="minorHAnsi"/>
          <w:sz w:val="24"/>
          <w:szCs w:val="24"/>
        </w:rPr>
        <w:t>Hedge’s g = 0.08</w:t>
      </w:r>
      <w:r w:rsidRPr="005B42DF">
        <w:rPr>
          <w:rFonts w:cstheme="minorHAnsi"/>
          <w:sz w:val="24"/>
          <w:szCs w:val="24"/>
        </w:rPr>
        <w:t xml:space="preserve">) differences in symptoms, which would be the minimum expected reduction in </w:t>
      </w:r>
      <w:r w:rsidR="00475FC9">
        <w:rPr>
          <w:rFonts w:cstheme="minorHAnsi"/>
          <w:sz w:val="24"/>
          <w:szCs w:val="24"/>
        </w:rPr>
        <w:t>the</w:t>
      </w:r>
      <w:r w:rsidR="00475FC9" w:rsidRPr="005B42DF">
        <w:rPr>
          <w:rFonts w:cstheme="minorHAnsi"/>
          <w:sz w:val="24"/>
          <w:szCs w:val="24"/>
        </w:rPr>
        <w:t xml:space="preserve"> </w:t>
      </w:r>
      <w:r w:rsidRPr="005B42DF">
        <w:rPr>
          <w:rFonts w:cstheme="minorHAnsi"/>
          <w:sz w:val="24"/>
          <w:szCs w:val="24"/>
        </w:rPr>
        <w:t xml:space="preserve">RCT based on existing </w:t>
      </w:r>
      <w:r w:rsidRPr="000E5872">
        <w:rPr>
          <w:rFonts w:cstheme="minorHAnsi"/>
          <w:sz w:val="24"/>
          <w:szCs w:val="24"/>
        </w:rPr>
        <w:t>research</w:t>
      </w:r>
      <w:r w:rsidR="00EA3B66">
        <w:rPr>
          <w:rFonts w:cstheme="minorHAnsi"/>
          <w:sz w:val="24"/>
          <w:szCs w:val="24"/>
        </w:rPr>
        <w:t xml:space="preserve"> </w:t>
      </w:r>
      <w:sdt>
        <w:sdtPr>
          <w:rPr>
            <w:rFonts w:cstheme="minorHAnsi"/>
            <w:color w:val="000000"/>
            <w:sz w:val="24"/>
            <w:szCs w:val="24"/>
          </w:rPr>
          <w:tag w:val="MENDELEY_CITATION_v3_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"/>
          <w:id w:val="692183404"/>
          <w:placeholder>
            <w:docPart w:val="DefaultPlaceholder_-1854013440"/>
          </w:placeholder>
        </w:sdtPr>
        <w:sdtEndPr/>
        <w:sdtContent>
          <w:r w:rsidR="00EA3B66" w:rsidRPr="00A9733D">
            <w:rPr>
              <w:rFonts w:cstheme="minorHAnsi"/>
              <w:color w:val="000000"/>
              <w:sz w:val="24"/>
              <w:szCs w:val="24"/>
            </w:rPr>
            <w:t>(Clark et al., 2006)</w:t>
          </w:r>
        </w:sdtContent>
      </w:sdt>
      <w:r w:rsidRPr="00C76713">
        <w:rPr>
          <w:rFonts w:cstheme="minorHAnsi"/>
          <w:sz w:val="24"/>
          <w:szCs w:val="24"/>
        </w:rPr>
        <w:t>.</w:t>
      </w:r>
      <w:r w:rsidRPr="005B42DF">
        <w:rPr>
          <w:rFonts w:cstheme="minorHAnsi"/>
          <w:sz w:val="24"/>
          <w:szCs w:val="24"/>
        </w:rPr>
        <w:t xml:space="preserve"> </w:t>
      </w:r>
      <w:r w:rsidR="00B50B63" w:rsidRPr="000E5872">
        <w:rPr>
          <w:rFonts w:cstheme="minorHAnsi"/>
          <w:sz w:val="24"/>
          <w:szCs w:val="24"/>
        </w:rPr>
        <w:t>Therefore we will recruit 3</w:t>
      </w:r>
      <w:r w:rsidR="00FD3549" w:rsidRPr="000E5872">
        <w:rPr>
          <w:rFonts w:cstheme="minorHAnsi"/>
          <w:sz w:val="24"/>
          <w:szCs w:val="24"/>
        </w:rPr>
        <w:t>9</w:t>
      </w:r>
      <w:r w:rsidR="00B50B63" w:rsidRPr="000E5872">
        <w:rPr>
          <w:rFonts w:cstheme="minorHAnsi"/>
          <w:sz w:val="24"/>
          <w:szCs w:val="24"/>
        </w:rPr>
        <w:t xml:space="preserve"> individuals in the immediate treatment group and 3</w:t>
      </w:r>
      <w:r w:rsidR="00FD3549" w:rsidRPr="000E5872">
        <w:rPr>
          <w:rFonts w:cstheme="minorHAnsi"/>
          <w:sz w:val="24"/>
          <w:szCs w:val="24"/>
        </w:rPr>
        <w:t>9</w:t>
      </w:r>
      <w:r w:rsidR="00B50B63" w:rsidRPr="000E5872">
        <w:rPr>
          <w:rFonts w:cstheme="minorHAnsi"/>
          <w:sz w:val="24"/>
          <w:szCs w:val="24"/>
        </w:rPr>
        <w:t xml:space="preserve"> individuals in the waitlist contro</w:t>
      </w:r>
      <w:r w:rsidR="00B02258" w:rsidRPr="000E5872">
        <w:rPr>
          <w:rFonts w:cstheme="minorHAnsi"/>
          <w:sz w:val="24"/>
          <w:szCs w:val="24"/>
        </w:rPr>
        <w:t>l group. Thus the total N for the study is 7</w:t>
      </w:r>
      <w:r w:rsidR="00FD3549" w:rsidRPr="000E5872">
        <w:rPr>
          <w:rFonts w:cstheme="minorHAnsi"/>
          <w:sz w:val="24"/>
          <w:szCs w:val="24"/>
        </w:rPr>
        <w:t>8</w:t>
      </w:r>
      <w:r w:rsidR="00B02258" w:rsidRPr="000E5872">
        <w:rPr>
          <w:rFonts w:cstheme="minorHAnsi"/>
          <w:sz w:val="24"/>
          <w:szCs w:val="24"/>
        </w:rPr>
        <w:t>.</w:t>
      </w:r>
      <w:r w:rsidR="00B02258">
        <w:rPr>
          <w:rFonts w:cstheme="minorHAnsi"/>
          <w:sz w:val="24"/>
          <w:szCs w:val="24"/>
        </w:rPr>
        <w:t xml:space="preserve"> </w:t>
      </w:r>
    </w:p>
    <w:p w14:paraId="00736F70" w14:textId="77777777" w:rsidR="00357E5B" w:rsidRPr="005B42DF" w:rsidRDefault="00357E5B" w:rsidP="00631A1C">
      <w:pPr>
        <w:spacing w:after="0" w:line="240" w:lineRule="auto"/>
        <w:jc w:val="both"/>
        <w:rPr>
          <w:rFonts w:cstheme="minorHAnsi"/>
          <w:b/>
          <w:sz w:val="24"/>
          <w:szCs w:val="24"/>
        </w:rPr>
      </w:pPr>
    </w:p>
    <w:p w14:paraId="36F08B78" w14:textId="2DE6B996" w:rsidR="00707B59" w:rsidRPr="001C730F" w:rsidRDefault="00707B59" w:rsidP="00631A1C">
      <w:pPr>
        <w:jc w:val="both"/>
        <w:rPr>
          <w:rFonts w:cstheme="minorHAnsi"/>
          <w:b/>
          <w:sz w:val="28"/>
          <w:szCs w:val="24"/>
          <w:u w:val="single"/>
        </w:rPr>
      </w:pPr>
      <w:r w:rsidRPr="001C730F">
        <w:rPr>
          <w:rFonts w:cstheme="minorHAnsi"/>
          <w:b/>
          <w:sz w:val="28"/>
          <w:szCs w:val="24"/>
          <w:u w:val="single"/>
        </w:rPr>
        <w:t>PARTICIPANT RECRUITMENT</w:t>
      </w:r>
    </w:p>
    <w:p w14:paraId="3277C07F" w14:textId="58492830" w:rsidR="00ED14B4" w:rsidRDefault="00707B59" w:rsidP="00631A1C">
      <w:pPr>
        <w:spacing w:after="0" w:line="240" w:lineRule="auto"/>
        <w:ind w:firstLine="720"/>
        <w:jc w:val="both"/>
        <w:rPr>
          <w:rFonts w:cstheme="minorHAnsi"/>
          <w:sz w:val="24"/>
          <w:szCs w:val="24"/>
        </w:rPr>
      </w:pPr>
      <w:r w:rsidRPr="005B42DF">
        <w:rPr>
          <w:rFonts w:cstheme="minorHAnsi"/>
          <w:sz w:val="24"/>
          <w:szCs w:val="24"/>
        </w:rPr>
        <w:t>The study will be advertised</w:t>
      </w:r>
      <w:r w:rsidR="00896BA9" w:rsidRPr="005B42DF">
        <w:rPr>
          <w:rFonts w:cstheme="minorHAnsi"/>
          <w:sz w:val="24"/>
          <w:szCs w:val="24"/>
        </w:rPr>
        <w:t xml:space="preserve"> </w:t>
      </w:r>
      <w:r w:rsidRPr="005B42DF">
        <w:rPr>
          <w:rFonts w:cstheme="minorHAnsi"/>
          <w:sz w:val="24"/>
          <w:szCs w:val="24"/>
        </w:rPr>
        <w:t>via social media advertising</w:t>
      </w:r>
      <w:r w:rsidR="007C4CC1" w:rsidRPr="005B42DF">
        <w:rPr>
          <w:rFonts w:cstheme="minorHAnsi"/>
          <w:sz w:val="24"/>
          <w:szCs w:val="24"/>
        </w:rPr>
        <w:t xml:space="preserve"> on Facebook</w:t>
      </w:r>
      <w:r w:rsidR="00DE504A">
        <w:rPr>
          <w:rFonts w:cstheme="minorHAnsi"/>
          <w:sz w:val="24"/>
          <w:szCs w:val="24"/>
        </w:rPr>
        <w:t xml:space="preserve">, </w:t>
      </w:r>
      <w:r w:rsidR="000E5872">
        <w:rPr>
          <w:rFonts w:cstheme="minorHAnsi"/>
          <w:sz w:val="24"/>
          <w:szCs w:val="24"/>
        </w:rPr>
        <w:t>LinkedIn</w:t>
      </w:r>
      <w:r w:rsidR="00DE504A">
        <w:rPr>
          <w:rFonts w:cstheme="minorHAnsi"/>
          <w:sz w:val="24"/>
          <w:szCs w:val="24"/>
        </w:rPr>
        <w:t xml:space="preserve">, and </w:t>
      </w:r>
      <w:r w:rsidR="00DE504A" w:rsidRPr="00991D8D">
        <w:rPr>
          <w:rFonts w:cstheme="minorHAnsi"/>
          <w:sz w:val="24"/>
          <w:szCs w:val="24"/>
        </w:rPr>
        <w:t>Instagram</w:t>
      </w:r>
      <w:r w:rsidRPr="00991D8D">
        <w:rPr>
          <w:rFonts w:cstheme="minorHAnsi"/>
          <w:sz w:val="24"/>
          <w:szCs w:val="24"/>
        </w:rPr>
        <w:t xml:space="preserve"> </w:t>
      </w:r>
      <w:r w:rsidR="00FA2244" w:rsidRPr="00991D8D">
        <w:rPr>
          <w:rFonts w:cstheme="minorHAnsi"/>
          <w:sz w:val="24"/>
          <w:szCs w:val="24"/>
        </w:rPr>
        <w:t>(</w:t>
      </w:r>
      <w:r w:rsidR="00FA2244" w:rsidRPr="00552056">
        <w:rPr>
          <w:rFonts w:cstheme="minorHAnsi"/>
          <w:sz w:val="24"/>
          <w:szCs w:val="24"/>
        </w:rPr>
        <w:t>Appendix A</w:t>
      </w:r>
      <w:r w:rsidRPr="00991D8D">
        <w:rPr>
          <w:rFonts w:cstheme="minorHAnsi"/>
          <w:sz w:val="24"/>
          <w:szCs w:val="24"/>
        </w:rPr>
        <w:t>)</w:t>
      </w:r>
      <w:r w:rsidR="00FA2244" w:rsidRPr="00991D8D">
        <w:rPr>
          <w:rFonts w:cstheme="minorHAnsi"/>
          <w:sz w:val="24"/>
          <w:szCs w:val="24"/>
        </w:rPr>
        <w:t xml:space="preserve"> and Twitter (</w:t>
      </w:r>
      <w:r w:rsidR="00FA2244" w:rsidRPr="00552056">
        <w:rPr>
          <w:rFonts w:cstheme="minorHAnsi"/>
          <w:sz w:val="24"/>
          <w:szCs w:val="24"/>
        </w:rPr>
        <w:t>Appendix B</w:t>
      </w:r>
      <w:r w:rsidR="007C4CC1" w:rsidRPr="00991D8D">
        <w:rPr>
          <w:rFonts w:cstheme="minorHAnsi"/>
          <w:sz w:val="24"/>
          <w:szCs w:val="24"/>
        </w:rPr>
        <w:t>)</w:t>
      </w:r>
      <w:r w:rsidRPr="00991D8D">
        <w:rPr>
          <w:rStyle w:val="CommentReference"/>
          <w:rFonts w:eastAsia="Times New Roman" w:cstheme="minorHAnsi"/>
          <w:sz w:val="24"/>
          <w:szCs w:val="24"/>
        </w:rPr>
        <w:t>,</w:t>
      </w:r>
      <w:r w:rsidRPr="005B42DF">
        <w:rPr>
          <w:rFonts w:cstheme="minorHAnsi"/>
          <w:sz w:val="24"/>
          <w:szCs w:val="24"/>
        </w:rPr>
        <w:t xml:space="preserve"> via</w:t>
      </w:r>
      <w:r w:rsidR="004B4CCC" w:rsidRPr="005B42DF">
        <w:rPr>
          <w:rFonts w:cstheme="minorHAnsi"/>
          <w:sz w:val="24"/>
          <w:szCs w:val="24"/>
        </w:rPr>
        <w:t xml:space="preserve"> email on</w:t>
      </w:r>
      <w:r w:rsidRPr="005B42DF">
        <w:rPr>
          <w:rFonts w:cstheme="minorHAnsi"/>
          <w:sz w:val="24"/>
          <w:szCs w:val="24"/>
        </w:rPr>
        <w:t xml:space="preserve"> professional networking sites (e.g., large list serves of national psychologists</w:t>
      </w:r>
      <w:r w:rsidR="0087693E" w:rsidRPr="005B42DF">
        <w:rPr>
          <w:rFonts w:cstheme="minorHAnsi"/>
          <w:sz w:val="24"/>
          <w:szCs w:val="24"/>
        </w:rPr>
        <w:t xml:space="preserve">), </w:t>
      </w:r>
      <w:r w:rsidRPr="005B42DF">
        <w:rPr>
          <w:rFonts w:cstheme="minorHAnsi"/>
          <w:sz w:val="24"/>
          <w:szCs w:val="24"/>
        </w:rPr>
        <w:t>as well as</w:t>
      </w:r>
      <w:r w:rsidR="0087693E" w:rsidRPr="005B42DF">
        <w:rPr>
          <w:rFonts w:cstheme="minorHAnsi"/>
          <w:sz w:val="24"/>
          <w:szCs w:val="24"/>
        </w:rPr>
        <w:t xml:space="preserve"> direct email</w:t>
      </w:r>
      <w:r w:rsidR="001F1E53">
        <w:rPr>
          <w:rFonts w:cstheme="minorHAnsi"/>
          <w:sz w:val="24"/>
          <w:szCs w:val="24"/>
        </w:rPr>
        <w:t>/letter</w:t>
      </w:r>
      <w:r w:rsidR="0087693E" w:rsidRPr="005B42DF">
        <w:rPr>
          <w:rFonts w:cstheme="minorHAnsi"/>
          <w:sz w:val="24"/>
          <w:szCs w:val="24"/>
        </w:rPr>
        <w:t xml:space="preserve"> </w:t>
      </w:r>
      <w:r w:rsidRPr="005B42DF">
        <w:rPr>
          <w:rFonts w:cstheme="minorHAnsi"/>
          <w:sz w:val="24"/>
          <w:szCs w:val="24"/>
        </w:rPr>
        <w:t>to community</w:t>
      </w:r>
      <w:r w:rsidR="0087693E" w:rsidRPr="005B42DF">
        <w:rPr>
          <w:rFonts w:cstheme="minorHAnsi"/>
          <w:sz w:val="24"/>
          <w:szCs w:val="24"/>
        </w:rPr>
        <w:t xml:space="preserve"> based</w:t>
      </w:r>
      <w:r w:rsidRPr="005B42DF">
        <w:rPr>
          <w:rFonts w:cstheme="minorHAnsi"/>
          <w:sz w:val="24"/>
          <w:szCs w:val="24"/>
        </w:rPr>
        <w:t xml:space="preserve"> clinicians, general practitioners, and psychiatrists (</w:t>
      </w:r>
      <w:r w:rsidRPr="00552056">
        <w:rPr>
          <w:rFonts w:cstheme="minorHAnsi"/>
          <w:sz w:val="24"/>
          <w:szCs w:val="24"/>
        </w:rPr>
        <w:t>A</w:t>
      </w:r>
      <w:r w:rsidR="0087693E" w:rsidRPr="00552056">
        <w:rPr>
          <w:rFonts w:cstheme="minorHAnsi"/>
          <w:sz w:val="24"/>
          <w:szCs w:val="24"/>
        </w:rPr>
        <w:t>ppendix C</w:t>
      </w:r>
      <w:r w:rsidRPr="00991D8D">
        <w:rPr>
          <w:rFonts w:cstheme="minorHAnsi"/>
          <w:sz w:val="24"/>
          <w:szCs w:val="24"/>
        </w:rPr>
        <w:t>).</w:t>
      </w:r>
      <w:r w:rsidRPr="005B42DF">
        <w:rPr>
          <w:rFonts w:cstheme="minorHAnsi"/>
          <w:sz w:val="24"/>
          <w:szCs w:val="24"/>
        </w:rPr>
        <w:t xml:space="preserve"> </w:t>
      </w:r>
      <w:r w:rsidR="004B4CCC" w:rsidRPr="005B42DF">
        <w:rPr>
          <w:rFonts w:cstheme="minorHAnsi"/>
          <w:sz w:val="24"/>
          <w:szCs w:val="24"/>
        </w:rPr>
        <w:t>Hardcopy flyer</w:t>
      </w:r>
      <w:r w:rsidR="0087693E" w:rsidRPr="005B42DF">
        <w:rPr>
          <w:rFonts w:cstheme="minorHAnsi"/>
          <w:sz w:val="24"/>
          <w:szCs w:val="24"/>
        </w:rPr>
        <w:t>s will</w:t>
      </w:r>
      <w:r w:rsidR="004B4CCC" w:rsidRPr="005B42DF">
        <w:rPr>
          <w:rFonts w:cstheme="minorHAnsi"/>
          <w:sz w:val="24"/>
          <w:szCs w:val="24"/>
        </w:rPr>
        <w:t xml:space="preserve"> be posted on community noticeboards </w:t>
      </w:r>
      <w:r w:rsidR="0087693E" w:rsidRPr="00991D8D">
        <w:rPr>
          <w:rFonts w:cstheme="minorHAnsi"/>
          <w:sz w:val="24"/>
          <w:szCs w:val="24"/>
        </w:rPr>
        <w:t>(</w:t>
      </w:r>
      <w:r w:rsidR="0087693E" w:rsidRPr="00552056">
        <w:rPr>
          <w:rFonts w:cstheme="minorHAnsi"/>
          <w:sz w:val="24"/>
          <w:szCs w:val="24"/>
        </w:rPr>
        <w:t>Appendix D</w:t>
      </w:r>
      <w:r w:rsidR="004B4CCC" w:rsidRPr="00991D8D">
        <w:rPr>
          <w:rFonts w:cstheme="minorHAnsi"/>
          <w:sz w:val="24"/>
          <w:szCs w:val="24"/>
        </w:rPr>
        <w:t>)</w:t>
      </w:r>
      <w:r w:rsidR="0087693E" w:rsidRPr="005B42DF">
        <w:rPr>
          <w:rFonts w:cstheme="minorHAnsi"/>
          <w:sz w:val="24"/>
          <w:szCs w:val="24"/>
        </w:rPr>
        <w:t xml:space="preserve"> and applications will be made to have the study advertised on pages advertising for research participants of relevant not-for-profit websites/social media pages, such as SANE Australia (</w:t>
      </w:r>
      <w:hyperlink r:id="rId17" w:history="1">
        <w:r w:rsidR="0087693E" w:rsidRPr="005B42DF">
          <w:rPr>
            <w:rStyle w:val="Hyperlink"/>
            <w:rFonts w:cstheme="minorHAnsi"/>
            <w:sz w:val="24"/>
            <w:szCs w:val="24"/>
          </w:rPr>
          <w:t>https://www.sane.org/adrc/external-research-projects</w:t>
        </w:r>
      </w:hyperlink>
      <w:r w:rsidR="0087693E" w:rsidRPr="005B42DF">
        <w:rPr>
          <w:rFonts w:cstheme="minorHAnsi"/>
          <w:sz w:val="24"/>
          <w:szCs w:val="24"/>
        </w:rPr>
        <w:t>) and One Door Mental Health (</w:t>
      </w:r>
      <w:hyperlink r:id="rId18" w:history="1">
        <w:r w:rsidR="0087693E" w:rsidRPr="005B42DF">
          <w:rPr>
            <w:rStyle w:val="Hyperlink"/>
            <w:rFonts w:cstheme="minorHAnsi"/>
            <w:sz w:val="24"/>
            <w:szCs w:val="24"/>
          </w:rPr>
          <w:t>https://www.onedoor.org.au/research/research-participants-wanted</w:t>
        </w:r>
      </w:hyperlink>
      <w:r w:rsidR="0087693E" w:rsidRPr="005B42DF">
        <w:rPr>
          <w:rFonts w:cstheme="minorHAnsi"/>
          <w:sz w:val="24"/>
          <w:szCs w:val="24"/>
        </w:rPr>
        <w:t xml:space="preserve">) </w:t>
      </w:r>
      <w:r w:rsidR="0087693E" w:rsidRPr="00991D8D">
        <w:rPr>
          <w:rFonts w:cstheme="minorHAnsi"/>
          <w:sz w:val="24"/>
          <w:szCs w:val="24"/>
        </w:rPr>
        <w:t>(</w:t>
      </w:r>
      <w:r w:rsidR="0087693E" w:rsidRPr="00552056">
        <w:rPr>
          <w:rFonts w:cstheme="minorHAnsi"/>
          <w:sz w:val="24"/>
          <w:szCs w:val="24"/>
        </w:rPr>
        <w:t>Appendix E</w:t>
      </w:r>
      <w:r w:rsidR="0087693E" w:rsidRPr="00991D8D">
        <w:rPr>
          <w:rFonts w:cstheme="minorHAnsi"/>
          <w:sz w:val="24"/>
          <w:szCs w:val="24"/>
        </w:rPr>
        <w:t>).</w:t>
      </w:r>
      <w:r w:rsidR="0087693E" w:rsidRPr="005B42DF">
        <w:rPr>
          <w:rFonts w:cstheme="minorHAnsi"/>
          <w:sz w:val="24"/>
          <w:szCs w:val="24"/>
        </w:rPr>
        <w:t xml:space="preserve"> Social media p</w:t>
      </w:r>
      <w:r w:rsidR="00ED14B4" w:rsidRPr="005B42DF">
        <w:rPr>
          <w:rFonts w:cstheme="minorHAnsi"/>
          <w:sz w:val="24"/>
          <w:szCs w:val="24"/>
        </w:rPr>
        <w:t xml:space="preserve">osts will be made on the research team’s professional social media accounts and the </w:t>
      </w:r>
      <w:r w:rsidR="00ED14B4" w:rsidRPr="005B42DF">
        <w:rPr>
          <w:rFonts w:cstheme="minorHAnsi"/>
          <w:sz w:val="24"/>
          <w:szCs w:val="24"/>
        </w:rPr>
        <w:lastRenderedPageBreak/>
        <w:t>moderators of relevant social media sites</w:t>
      </w:r>
      <w:r w:rsidR="00896BA9" w:rsidRPr="005B42DF">
        <w:rPr>
          <w:rFonts w:cstheme="minorHAnsi"/>
          <w:sz w:val="24"/>
          <w:szCs w:val="24"/>
        </w:rPr>
        <w:t xml:space="preserve"> (i.e., educational or support groups for people with anxiety and related disorders)</w:t>
      </w:r>
      <w:r w:rsidR="00ED14B4" w:rsidRPr="005B42DF">
        <w:rPr>
          <w:rFonts w:cstheme="minorHAnsi"/>
          <w:sz w:val="24"/>
          <w:szCs w:val="24"/>
        </w:rPr>
        <w:t xml:space="preserve"> will also be approached to post the approved script. Agreement from all moderators will be obtained prior to posting on their social media group page. </w:t>
      </w:r>
      <w:r w:rsidR="007B5424">
        <w:rPr>
          <w:rFonts w:cstheme="minorHAnsi"/>
          <w:sz w:val="24"/>
          <w:szCs w:val="24"/>
        </w:rPr>
        <w:t xml:space="preserve">Periodically, </w:t>
      </w:r>
      <w:r w:rsidR="008966A4">
        <w:rPr>
          <w:rFonts w:cstheme="minorHAnsi"/>
          <w:sz w:val="24"/>
          <w:szCs w:val="24"/>
        </w:rPr>
        <w:t xml:space="preserve">paid </w:t>
      </w:r>
      <w:r w:rsidR="007B5424">
        <w:rPr>
          <w:rFonts w:cstheme="minorHAnsi"/>
          <w:sz w:val="24"/>
          <w:szCs w:val="24"/>
        </w:rPr>
        <w:t xml:space="preserve">Google Advertisements will also be posted </w:t>
      </w:r>
      <w:r w:rsidR="007B5424" w:rsidRPr="00141A6C">
        <w:rPr>
          <w:rFonts w:cstheme="minorHAnsi"/>
          <w:sz w:val="24"/>
          <w:szCs w:val="24"/>
        </w:rPr>
        <w:t>(</w:t>
      </w:r>
      <w:r w:rsidR="007B5424" w:rsidRPr="00552056">
        <w:rPr>
          <w:rFonts w:cstheme="minorHAnsi"/>
          <w:sz w:val="24"/>
          <w:szCs w:val="24"/>
        </w:rPr>
        <w:t xml:space="preserve">Appendix </w:t>
      </w:r>
      <w:r w:rsidR="00C76713" w:rsidRPr="00552056">
        <w:rPr>
          <w:rFonts w:cstheme="minorHAnsi"/>
          <w:sz w:val="24"/>
          <w:szCs w:val="24"/>
        </w:rPr>
        <w:t>F</w:t>
      </w:r>
      <w:r w:rsidR="007B5424" w:rsidRPr="00141A6C">
        <w:rPr>
          <w:rFonts w:cstheme="minorHAnsi"/>
          <w:sz w:val="24"/>
          <w:szCs w:val="24"/>
        </w:rPr>
        <w:t>).</w:t>
      </w:r>
      <w:r w:rsidR="007B5424">
        <w:rPr>
          <w:rFonts w:cstheme="minorHAnsi"/>
          <w:sz w:val="24"/>
          <w:szCs w:val="24"/>
        </w:rPr>
        <w:t xml:space="preserve"> </w:t>
      </w:r>
      <w:r w:rsidR="000C3996">
        <w:rPr>
          <w:rFonts w:cstheme="minorHAnsi"/>
          <w:sz w:val="24"/>
          <w:szCs w:val="24"/>
        </w:rPr>
        <w:t>Participants may also be recruited from other MREC approved studies. For instance, individuals who did not meet criteria for a similar study because they have a different primary mental health condition (i.e. SAD), or individuals who have completed treatment in another MREC approved study, but also meet criteria for SAD</w:t>
      </w:r>
      <w:r w:rsidR="00C76713">
        <w:rPr>
          <w:rFonts w:cstheme="minorHAnsi"/>
          <w:sz w:val="24"/>
          <w:szCs w:val="24"/>
        </w:rPr>
        <w:t xml:space="preserve"> </w:t>
      </w:r>
      <w:r w:rsidR="00C76713" w:rsidRPr="00141A6C">
        <w:rPr>
          <w:rFonts w:cstheme="minorHAnsi"/>
          <w:sz w:val="24"/>
          <w:szCs w:val="24"/>
        </w:rPr>
        <w:t>(</w:t>
      </w:r>
      <w:r w:rsidR="00C76713" w:rsidRPr="00552056">
        <w:rPr>
          <w:rFonts w:cstheme="minorHAnsi"/>
          <w:sz w:val="24"/>
          <w:szCs w:val="24"/>
        </w:rPr>
        <w:t>Appendix G</w:t>
      </w:r>
      <w:r w:rsidR="008966A4" w:rsidRPr="00141A6C">
        <w:rPr>
          <w:rFonts w:cstheme="minorHAnsi"/>
          <w:sz w:val="24"/>
          <w:szCs w:val="24"/>
        </w:rPr>
        <w:t>)</w:t>
      </w:r>
      <w:r w:rsidR="000C3996" w:rsidRPr="00141A6C">
        <w:rPr>
          <w:rFonts w:cstheme="minorHAnsi"/>
          <w:sz w:val="24"/>
          <w:szCs w:val="24"/>
        </w:rPr>
        <w:t>.</w:t>
      </w:r>
      <w:r w:rsidR="000C3996">
        <w:rPr>
          <w:rFonts w:cstheme="minorHAnsi"/>
          <w:sz w:val="24"/>
          <w:szCs w:val="24"/>
        </w:rPr>
        <w:t xml:space="preserve"> These individuals will be </w:t>
      </w:r>
      <w:r w:rsidR="00141A6C">
        <w:rPr>
          <w:rFonts w:cstheme="minorHAnsi"/>
          <w:sz w:val="24"/>
          <w:szCs w:val="24"/>
        </w:rPr>
        <w:t xml:space="preserve">sent </w:t>
      </w:r>
      <w:r w:rsidR="000C3996">
        <w:rPr>
          <w:rFonts w:cstheme="minorHAnsi"/>
          <w:sz w:val="24"/>
          <w:szCs w:val="24"/>
        </w:rPr>
        <w:t>the link for the PICF</w:t>
      </w:r>
      <w:r w:rsidR="00141A6C">
        <w:rPr>
          <w:rFonts w:cstheme="minorHAnsi"/>
          <w:sz w:val="24"/>
          <w:szCs w:val="24"/>
        </w:rPr>
        <w:t xml:space="preserve"> via email</w:t>
      </w:r>
      <w:r w:rsidR="000C3996">
        <w:rPr>
          <w:rFonts w:cstheme="minorHAnsi"/>
          <w:sz w:val="24"/>
          <w:szCs w:val="24"/>
        </w:rPr>
        <w:t xml:space="preserve"> and can decide whether the study meets their needs. </w:t>
      </w:r>
    </w:p>
    <w:p w14:paraId="79E705F7" w14:textId="6F1B1279" w:rsidR="00654472" w:rsidRPr="005B42DF" w:rsidRDefault="00654472" w:rsidP="00631A1C">
      <w:pPr>
        <w:jc w:val="both"/>
        <w:rPr>
          <w:rFonts w:cstheme="minorHAnsi"/>
          <w:sz w:val="24"/>
          <w:szCs w:val="24"/>
        </w:rPr>
      </w:pPr>
    </w:p>
    <w:p w14:paraId="15586D07" w14:textId="77777777" w:rsidR="00654472" w:rsidRPr="001C730F" w:rsidRDefault="00654472" w:rsidP="00631A1C">
      <w:pPr>
        <w:jc w:val="both"/>
        <w:rPr>
          <w:rFonts w:cstheme="minorHAnsi"/>
          <w:b/>
          <w:sz w:val="28"/>
          <w:szCs w:val="24"/>
          <w:u w:val="single"/>
        </w:rPr>
      </w:pPr>
      <w:r w:rsidRPr="001C730F">
        <w:rPr>
          <w:rFonts w:cstheme="minorHAnsi"/>
          <w:b/>
          <w:sz w:val="28"/>
          <w:szCs w:val="24"/>
          <w:u w:val="single"/>
        </w:rPr>
        <w:t>STUDY PROCEDURES</w:t>
      </w:r>
    </w:p>
    <w:p w14:paraId="0DCDFA6B" w14:textId="09979275" w:rsidR="006C6C67" w:rsidRPr="005B42DF" w:rsidRDefault="006C6C67" w:rsidP="00631A1C">
      <w:pPr>
        <w:spacing w:after="0" w:line="240" w:lineRule="auto"/>
        <w:ind w:firstLine="720"/>
        <w:jc w:val="both"/>
        <w:rPr>
          <w:rFonts w:cstheme="minorHAnsi"/>
          <w:sz w:val="24"/>
          <w:szCs w:val="24"/>
        </w:rPr>
      </w:pPr>
      <w:r w:rsidRPr="005B42DF">
        <w:rPr>
          <w:rFonts w:cstheme="minorHAnsi"/>
          <w:sz w:val="24"/>
          <w:szCs w:val="24"/>
        </w:rPr>
        <w:t>Potential participants will read about the study on the study website</w:t>
      </w:r>
      <w:r w:rsidR="00141A6C">
        <w:rPr>
          <w:rFonts w:cstheme="minorHAnsi"/>
          <w:sz w:val="24"/>
          <w:szCs w:val="24"/>
        </w:rPr>
        <w:t xml:space="preserve"> (</w:t>
      </w:r>
      <w:hyperlink r:id="rId19" w:history="1">
        <w:r w:rsidR="00141A6C" w:rsidRPr="00FA643D">
          <w:rPr>
            <w:rStyle w:val="Hyperlink"/>
            <w:rFonts w:cstheme="minorHAnsi"/>
            <w:sz w:val="24"/>
            <w:szCs w:val="24"/>
          </w:rPr>
          <w:t>https://www.uts.edu.au/about/graduate-school-health/clinical-psychology/what-we-do/clinical-psychology-research/telepsych-laboratory</w:t>
        </w:r>
      </w:hyperlink>
      <w:r w:rsidR="00141A6C">
        <w:rPr>
          <w:rFonts w:cstheme="minorHAnsi"/>
          <w:sz w:val="24"/>
          <w:szCs w:val="24"/>
        </w:rPr>
        <w:t xml:space="preserve">) </w:t>
      </w:r>
      <w:r w:rsidR="008A3637" w:rsidRPr="005B42DF">
        <w:rPr>
          <w:rFonts w:cstheme="minorHAnsi"/>
          <w:sz w:val="24"/>
          <w:szCs w:val="24"/>
        </w:rPr>
        <w:t>or through other recruitment sources (described above). They will then progress through the following stages:</w:t>
      </w:r>
    </w:p>
    <w:p w14:paraId="6D8A7DEF" w14:textId="77777777" w:rsidR="006C6C67" w:rsidRPr="005B42DF" w:rsidRDefault="006C6C67" w:rsidP="00631A1C">
      <w:pPr>
        <w:spacing w:after="0" w:line="240" w:lineRule="auto"/>
        <w:jc w:val="both"/>
        <w:rPr>
          <w:rFonts w:cstheme="minorHAnsi"/>
          <w:b/>
          <w:i/>
          <w:sz w:val="24"/>
          <w:szCs w:val="24"/>
        </w:rPr>
      </w:pPr>
    </w:p>
    <w:p w14:paraId="55921D62" w14:textId="17E955BA" w:rsidR="00654472" w:rsidRPr="005B42DF" w:rsidRDefault="00654472" w:rsidP="00631A1C">
      <w:pPr>
        <w:spacing w:after="0" w:line="240" w:lineRule="auto"/>
        <w:jc w:val="both"/>
        <w:rPr>
          <w:rFonts w:cstheme="minorHAnsi"/>
          <w:b/>
          <w:i/>
          <w:sz w:val="24"/>
          <w:szCs w:val="24"/>
        </w:rPr>
      </w:pPr>
      <w:r w:rsidRPr="005B42DF">
        <w:rPr>
          <w:rFonts w:cstheme="minorHAnsi"/>
          <w:b/>
          <w:i/>
          <w:sz w:val="24"/>
          <w:szCs w:val="24"/>
        </w:rPr>
        <w:t>Online Screening</w:t>
      </w:r>
    </w:p>
    <w:p w14:paraId="7C5B5BA3" w14:textId="1A3EFEFC" w:rsidR="00654472" w:rsidRPr="005B42DF" w:rsidRDefault="008A3637" w:rsidP="00631A1C">
      <w:pPr>
        <w:spacing w:after="0" w:line="240" w:lineRule="auto"/>
        <w:ind w:firstLine="720"/>
        <w:jc w:val="both"/>
        <w:rPr>
          <w:sz w:val="24"/>
          <w:szCs w:val="24"/>
        </w:rPr>
      </w:pPr>
      <w:r w:rsidRPr="005B42DF">
        <w:rPr>
          <w:sz w:val="24"/>
          <w:szCs w:val="24"/>
        </w:rPr>
        <w:t>Interested applicants will be directed to a study REDCAP link to read the</w:t>
      </w:r>
      <w:r w:rsidR="00C536B5" w:rsidRPr="005B42DF">
        <w:rPr>
          <w:sz w:val="24"/>
          <w:szCs w:val="24"/>
        </w:rPr>
        <w:t xml:space="preserve"> online</w:t>
      </w:r>
      <w:r w:rsidRPr="005B42DF">
        <w:rPr>
          <w:sz w:val="24"/>
          <w:szCs w:val="24"/>
        </w:rPr>
        <w:t xml:space="preserve"> P</w:t>
      </w:r>
      <w:r w:rsidR="00C536B5" w:rsidRPr="005B42DF">
        <w:rPr>
          <w:sz w:val="24"/>
          <w:szCs w:val="24"/>
        </w:rPr>
        <w:t xml:space="preserve">articipant Information and Consent Form (PICF). </w:t>
      </w:r>
      <w:r w:rsidR="00654472" w:rsidRPr="005B42DF">
        <w:rPr>
          <w:sz w:val="24"/>
          <w:szCs w:val="24"/>
        </w:rPr>
        <w:t xml:space="preserve">Consenting participants will then complete the demographic form, the DIAMOND screener, symptom screeners, and will provide their </w:t>
      </w:r>
      <w:r w:rsidR="00887900" w:rsidRPr="005B42DF">
        <w:rPr>
          <w:sz w:val="24"/>
          <w:szCs w:val="24"/>
        </w:rPr>
        <w:t>name, email address, and</w:t>
      </w:r>
      <w:r w:rsidR="00FD078F" w:rsidRPr="005B42DF">
        <w:rPr>
          <w:sz w:val="24"/>
          <w:szCs w:val="24"/>
        </w:rPr>
        <w:t xml:space="preserve"> </w:t>
      </w:r>
      <w:r w:rsidR="00654472" w:rsidRPr="005B42DF">
        <w:rPr>
          <w:sz w:val="24"/>
          <w:szCs w:val="24"/>
        </w:rPr>
        <w:t>phone number for the clinician to contact them to conduct the diagnostic interview</w:t>
      </w:r>
      <w:r w:rsidRPr="005B42DF">
        <w:rPr>
          <w:sz w:val="24"/>
          <w:szCs w:val="24"/>
        </w:rPr>
        <w:t xml:space="preserve"> via </w:t>
      </w:r>
      <w:r w:rsidR="009B4A5C">
        <w:rPr>
          <w:sz w:val="24"/>
          <w:szCs w:val="24"/>
        </w:rPr>
        <w:t>videoconferencing</w:t>
      </w:r>
      <w:r w:rsidR="00887900" w:rsidRPr="005B42DF">
        <w:rPr>
          <w:sz w:val="24"/>
          <w:szCs w:val="24"/>
        </w:rPr>
        <w:t>. Participant</w:t>
      </w:r>
      <w:r w:rsidR="008966A4">
        <w:rPr>
          <w:sz w:val="24"/>
          <w:szCs w:val="24"/>
        </w:rPr>
        <w:t>s</w:t>
      </w:r>
      <w:r w:rsidR="00887900" w:rsidRPr="005B42DF">
        <w:rPr>
          <w:sz w:val="24"/>
          <w:szCs w:val="24"/>
        </w:rPr>
        <w:t xml:space="preserve"> will also be asked to indicate their preferences for days/times for the </w:t>
      </w:r>
      <w:r w:rsidR="009B4A5C">
        <w:rPr>
          <w:sz w:val="24"/>
          <w:szCs w:val="24"/>
        </w:rPr>
        <w:t>diagnostic</w:t>
      </w:r>
      <w:r w:rsidR="00887900" w:rsidRPr="005B42DF">
        <w:rPr>
          <w:sz w:val="24"/>
          <w:szCs w:val="24"/>
        </w:rPr>
        <w:t xml:space="preserve"> screening</w:t>
      </w:r>
      <w:r w:rsidR="00654472" w:rsidRPr="005B42DF">
        <w:rPr>
          <w:sz w:val="24"/>
          <w:szCs w:val="24"/>
        </w:rPr>
        <w:t xml:space="preserve"> </w:t>
      </w:r>
      <w:r w:rsidR="00C76713" w:rsidRPr="004E5EEB">
        <w:rPr>
          <w:sz w:val="24"/>
          <w:szCs w:val="24"/>
        </w:rPr>
        <w:t>(</w:t>
      </w:r>
      <w:r w:rsidR="00C76713" w:rsidRPr="00552056">
        <w:rPr>
          <w:sz w:val="24"/>
          <w:szCs w:val="24"/>
        </w:rPr>
        <w:t>Appendix H</w:t>
      </w:r>
      <w:r w:rsidR="191D721C" w:rsidRPr="004E5EEB">
        <w:rPr>
          <w:sz w:val="24"/>
          <w:szCs w:val="24"/>
        </w:rPr>
        <w:t>)</w:t>
      </w:r>
      <w:r w:rsidR="009B3639" w:rsidRPr="004E5EEB">
        <w:rPr>
          <w:sz w:val="24"/>
          <w:szCs w:val="24"/>
        </w:rPr>
        <w:t>.</w:t>
      </w:r>
      <w:r w:rsidR="007545B4">
        <w:rPr>
          <w:sz w:val="24"/>
          <w:szCs w:val="24"/>
        </w:rPr>
        <w:t xml:space="preserve"> We anticipate that it will take participants 30 minutes to complete this section of the study.</w:t>
      </w:r>
    </w:p>
    <w:p w14:paraId="335C7318" w14:textId="4817EE5A" w:rsidR="00356F09" w:rsidRPr="005B42DF" w:rsidRDefault="00356F09" w:rsidP="00631A1C">
      <w:pPr>
        <w:spacing w:after="0" w:line="240" w:lineRule="auto"/>
        <w:ind w:firstLine="720"/>
        <w:jc w:val="both"/>
        <w:rPr>
          <w:sz w:val="24"/>
          <w:szCs w:val="24"/>
        </w:rPr>
      </w:pPr>
      <w:r w:rsidRPr="005B42DF">
        <w:rPr>
          <w:sz w:val="24"/>
          <w:szCs w:val="24"/>
        </w:rPr>
        <w:t xml:space="preserve">Participants who do not meet study criteria at this stage will be taken to the end of the survey and will be provided with information on how to access support services, including crisis services. Non-eligible participants will also be informed if they likely meet criteria for one of the disorders and will be encouraged to access support from their GP or other appropriate services </w:t>
      </w:r>
      <w:r w:rsidRPr="004E5EEB">
        <w:rPr>
          <w:sz w:val="24"/>
          <w:szCs w:val="24"/>
        </w:rPr>
        <w:t>(</w:t>
      </w:r>
      <w:r w:rsidR="009B3639" w:rsidRPr="00552056">
        <w:rPr>
          <w:sz w:val="24"/>
          <w:szCs w:val="24"/>
        </w:rPr>
        <w:t>Appendix H</w:t>
      </w:r>
      <w:r w:rsidRPr="004E5EEB">
        <w:rPr>
          <w:sz w:val="24"/>
          <w:szCs w:val="24"/>
        </w:rPr>
        <w:t>).</w:t>
      </w:r>
      <w:r w:rsidRPr="005B42DF">
        <w:rPr>
          <w:sz w:val="24"/>
          <w:szCs w:val="24"/>
        </w:rPr>
        <w:t xml:space="preserve"> </w:t>
      </w:r>
    </w:p>
    <w:p w14:paraId="2BCC5F02" w14:textId="7CED8372" w:rsidR="00BE6173" w:rsidRPr="005B42DF" w:rsidRDefault="00BE6173" w:rsidP="00631A1C">
      <w:pPr>
        <w:spacing w:after="0" w:line="240" w:lineRule="auto"/>
        <w:ind w:firstLine="720"/>
        <w:jc w:val="both"/>
        <w:rPr>
          <w:rFonts w:cstheme="minorHAnsi"/>
          <w:sz w:val="24"/>
          <w:szCs w:val="24"/>
        </w:rPr>
      </w:pPr>
    </w:p>
    <w:p w14:paraId="3ED8AE6A" w14:textId="7C76D62D" w:rsidR="00BE6173" w:rsidRPr="005B42DF" w:rsidRDefault="008966A4" w:rsidP="00631A1C">
      <w:pPr>
        <w:spacing w:after="0" w:line="240" w:lineRule="auto"/>
        <w:jc w:val="both"/>
        <w:rPr>
          <w:rFonts w:cstheme="minorHAnsi"/>
          <w:sz w:val="24"/>
          <w:szCs w:val="24"/>
        </w:rPr>
      </w:pPr>
      <w:r>
        <w:rPr>
          <w:rFonts w:cstheme="minorHAnsi"/>
          <w:b/>
          <w:i/>
          <w:sz w:val="24"/>
          <w:szCs w:val="24"/>
        </w:rPr>
        <w:t>Diagnostic</w:t>
      </w:r>
      <w:r w:rsidR="00BE6173" w:rsidRPr="005B42DF">
        <w:rPr>
          <w:rFonts w:cstheme="minorHAnsi"/>
          <w:b/>
          <w:i/>
          <w:sz w:val="24"/>
          <w:szCs w:val="24"/>
        </w:rPr>
        <w:t xml:space="preserve"> Screening</w:t>
      </w:r>
    </w:p>
    <w:p w14:paraId="171F3F2C" w14:textId="4E0EF94A" w:rsidR="00BE6173" w:rsidRPr="005B42DF" w:rsidRDefault="00654472" w:rsidP="00631A1C">
      <w:pPr>
        <w:spacing w:after="0" w:line="240" w:lineRule="auto"/>
        <w:ind w:firstLine="720"/>
        <w:jc w:val="both"/>
        <w:rPr>
          <w:rFonts w:cstheme="minorHAnsi"/>
          <w:sz w:val="24"/>
          <w:szCs w:val="24"/>
        </w:rPr>
      </w:pPr>
      <w:r w:rsidRPr="005B42DF">
        <w:rPr>
          <w:rFonts w:cstheme="minorHAnsi"/>
          <w:sz w:val="24"/>
          <w:szCs w:val="24"/>
        </w:rPr>
        <w:t xml:space="preserve">Participants who meet all the study criteria based on the </w:t>
      </w:r>
      <w:r w:rsidR="008E60F9" w:rsidRPr="005B42DF">
        <w:rPr>
          <w:rFonts w:cstheme="minorHAnsi"/>
          <w:sz w:val="24"/>
          <w:szCs w:val="24"/>
        </w:rPr>
        <w:t xml:space="preserve">online </w:t>
      </w:r>
      <w:r w:rsidRPr="005B42DF">
        <w:rPr>
          <w:rFonts w:cstheme="minorHAnsi"/>
          <w:sz w:val="24"/>
          <w:szCs w:val="24"/>
        </w:rPr>
        <w:t>screening questionnaires</w:t>
      </w:r>
      <w:r w:rsidR="00BE6173" w:rsidRPr="005B42DF">
        <w:rPr>
          <w:rFonts w:cstheme="minorHAnsi"/>
          <w:sz w:val="24"/>
          <w:szCs w:val="24"/>
        </w:rPr>
        <w:t xml:space="preserve"> will complete a diagnostic interview to confirm their diagnostic status and assess comorbid conditions. </w:t>
      </w:r>
      <w:r w:rsidR="003F4DD8" w:rsidRPr="005B42DF">
        <w:rPr>
          <w:rFonts w:cstheme="minorHAnsi"/>
          <w:sz w:val="24"/>
          <w:szCs w:val="24"/>
        </w:rPr>
        <w:t xml:space="preserve">Participants will also be asked to provide an email address and their preferences for treatment days/times. </w:t>
      </w:r>
      <w:r w:rsidR="008966A4">
        <w:rPr>
          <w:rFonts w:cstheme="minorHAnsi"/>
          <w:sz w:val="24"/>
          <w:szCs w:val="24"/>
        </w:rPr>
        <w:t>Diagnostic interviews will be conducted via videoconferencing and</w:t>
      </w:r>
      <w:r w:rsidR="00884595" w:rsidRPr="005B42DF">
        <w:rPr>
          <w:rFonts w:cstheme="minorHAnsi"/>
          <w:sz w:val="24"/>
          <w:szCs w:val="24"/>
        </w:rPr>
        <w:t xml:space="preserve"> will be </w:t>
      </w:r>
      <w:r w:rsidR="00887900" w:rsidRPr="005B42DF">
        <w:rPr>
          <w:rFonts w:cstheme="minorHAnsi"/>
          <w:sz w:val="24"/>
          <w:szCs w:val="24"/>
        </w:rPr>
        <w:t>audio-</w:t>
      </w:r>
      <w:r w:rsidR="00884595" w:rsidRPr="005B42DF">
        <w:rPr>
          <w:rFonts w:cstheme="minorHAnsi"/>
          <w:sz w:val="24"/>
          <w:szCs w:val="24"/>
        </w:rPr>
        <w:t>recorded.</w:t>
      </w:r>
      <w:r w:rsidR="008A3637" w:rsidRPr="005B42DF">
        <w:rPr>
          <w:rFonts w:cstheme="minorHAnsi"/>
          <w:sz w:val="24"/>
          <w:szCs w:val="24"/>
        </w:rPr>
        <w:t xml:space="preserve"> Participants</w:t>
      </w:r>
      <w:r w:rsidR="009A50CE">
        <w:rPr>
          <w:rFonts w:cstheme="minorHAnsi"/>
          <w:sz w:val="24"/>
          <w:szCs w:val="24"/>
        </w:rPr>
        <w:t xml:space="preserve"> who meet all criteria</w:t>
      </w:r>
      <w:r w:rsidR="008A3637" w:rsidRPr="005B42DF">
        <w:rPr>
          <w:rFonts w:cstheme="minorHAnsi"/>
          <w:sz w:val="24"/>
          <w:szCs w:val="24"/>
        </w:rPr>
        <w:t xml:space="preserve"> will then be randomised. </w:t>
      </w:r>
      <w:r w:rsidR="00887900" w:rsidRPr="005B42DF">
        <w:rPr>
          <w:rFonts w:cstheme="minorHAnsi"/>
          <w:sz w:val="24"/>
          <w:szCs w:val="24"/>
        </w:rPr>
        <w:t>The</w:t>
      </w:r>
      <w:r w:rsidR="0029163C" w:rsidRPr="005B42DF">
        <w:rPr>
          <w:rFonts w:cstheme="minorHAnsi"/>
          <w:sz w:val="24"/>
          <w:szCs w:val="24"/>
        </w:rPr>
        <w:t xml:space="preserve"> </w:t>
      </w:r>
      <w:r w:rsidR="008966A4">
        <w:rPr>
          <w:rFonts w:cstheme="minorHAnsi"/>
          <w:sz w:val="24"/>
          <w:szCs w:val="24"/>
        </w:rPr>
        <w:t xml:space="preserve">diagnostic </w:t>
      </w:r>
      <w:r w:rsidR="0029163C" w:rsidRPr="005B42DF">
        <w:rPr>
          <w:rFonts w:cstheme="minorHAnsi"/>
          <w:sz w:val="24"/>
          <w:szCs w:val="24"/>
        </w:rPr>
        <w:t>screening documents a</w:t>
      </w:r>
      <w:r w:rsidR="00887900" w:rsidRPr="005B42DF">
        <w:rPr>
          <w:rFonts w:cstheme="minorHAnsi"/>
          <w:sz w:val="24"/>
          <w:szCs w:val="24"/>
        </w:rPr>
        <w:t xml:space="preserve">re outlined in </w:t>
      </w:r>
      <w:r w:rsidR="00887900" w:rsidRPr="00552056">
        <w:rPr>
          <w:rFonts w:cstheme="minorHAnsi"/>
          <w:sz w:val="24"/>
          <w:szCs w:val="24"/>
        </w:rPr>
        <w:t>Appendix I.</w:t>
      </w:r>
      <w:r w:rsidR="00887900" w:rsidRPr="005B42DF">
        <w:rPr>
          <w:rFonts w:cstheme="minorHAnsi"/>
          <w:sz w:val="24"/>
          <w:szCs w:val="24"/>
        </w:rPr>
        <w:t xml:space="preserve"> </w:t>
      </w:r>
      <w:r w:rsidR="007545B4">
        <w:rPr>
          <w:rFonts w:cstheme="minorHAnsi"/>
          <w:sz w:val="24"/>
          <w:szCs w:val="24"/>
        </w:rPr>
        <w:t xml:space="preserve">We anticipate that the </w:t>
      </w:r>
      <w:r w:rsidR="008966A4">
        <w:rPr>
          <w:rFonts w:cstheme="minorHAnsi"/>
          <w:sz w:val="24"/>
          <w:szCs w:val="24"/>
        </w:rPr>
        <w:t>diagnostic</w:t>
      </w:r>
      <w:r w:rsidR="007545B4">
        <w:rPr>
          <w:rFonts w:cstheme="minorHAnsi"/>
          <w:sz w:val="24"/>
          <w:szCs w:val="24"/>
        </w:rPr>
        <w:t xml:space="preserve"> screening will take between 1-2 hours</w:t>
      </w:r>
      <w:r w:rsidR="008966A4">
        <w:rPr>
          <w:rFonts w:cstheme="minorHAnsi"/>
          <w:sz w:val="24"/>
          <w:szCs w:val="24"/>
        </w:rPr>
        <w:t>, however may be longer for some participants</w:t>
      </w:r>
      <w:r w:rsidR="007545B4">
        <w:rPr>
          <w:rFonts w:cstheme="minorHAnsi"/>
          <w:sz w:val="24"/>
          <w:szCs w:val="24"/>
        </w:rPr>
        <w:t xml:space="preserve">. </w:t>
      </w:r>
      <w:r w:rsidR="008A3637" w:rsidRPr="005B42DF">
        <w:rPr>
          <w:rFonts w:cstheme="minorHAnsi"/>
          <w:sz w:val="24"/>
          <w:szCs w:val="24"/>
        </w:rPr>
        <w:t xml:space="preserve"> </w:t>
      </w:r>
      <w:r w:rsidR="00884595" w:rsidRPr="005B42DF">
        <w:rPr>
          <w:rFonts w:cstheme="minorHAnsi"/>
          <w:sz w:val="24"/>
          <w:szCs w:val="24"/>
        </w:rPr>
        <w:t xml:space="preserve"> </w:t>
      </w:r>
    </w:p>
    <w:p w14:paraId="66C47D94" w14:textId="473D04EF" w:rsidR="00356F09" w:rsidRPr="005B42DF" w:rsidRDefault="00356F09" w:rsidP="00631A1C">
      <w:pPr>
        <w:spacing w:after="0" w:line="240" w:lineRule="auto"/>
        <w:ind w:firstLine="720"/>
        <w:jc w:val="both"/>
        <w:rPr>
          <w:rFonts w:cstheme="minorHAnsi"/>
          <w:sz w:val="24"/>
          <w:szCs w:val="24"/>
        </w:rPr>
      </w:pPr>
      <w:r w:rsidRPr="005B42DF">
        <w:rPr>
          <w:rFonts w:cstheme="minorHAnsi"/>
          <w:sz w:val="24"/>
          <w:szCs w:val="24"/>
        </w:rPr>
        <w:t>Participants who do not meet study criteria at this stage will be informed via email</w:t>
      </w:r>
      <w:r w:rsidR="00C07FF8" w:rsidRPr="005B42DF">
        <w:rPr>
          <w:rFonts w:cstheme="minorHAnsi"/>
          <w:sz w:val="24"/>
          <w:szCs w:val="24"/>
        </w:rPr>
        <w:t xml:space="preserve"> by one of the research staff</w:t>
      </w:r>
      <w:r w:rsidRPr="005B42DF">
        <w:rPr>
          <w:rFonts w:cstheme="minorHAnsi"/>
          <w:sz w:val="24"/>
          <w:szCs w:val="24"/>
        </w:rPr>
        <w:t xml:space="preserve"> after a discussion between the student clinic</w:t>
      </w:r>
      <w:r w:rsidR="00887900" w:rsidRPr="005B42DF">
        <w:rPr>
          <w:rFonts w:cstheme="minorHAnsi"/>
          <w:sz w:val="24"/>
          <w:szCs w:val="24"/>
        </w:rPr>
        <w:t>ian</w:t>
      </w:r>
      <w:r w:rsidRPr="005B42DF">
        <w:rPr>
          <w:rFonts w:cstheme="minorHAnsi"/>
          <w:sz w:val="24"/>
          <w:szCs w:val="24"/>
        </w:rPr>
        <w:t xml:space="preserve"> and chief investigator</w:t>
      </w:r>
      <w:r w:rsidR="00C07FF8" w:rsidRPr="005B42DF">
        <w:rPr>
          <w:rFonts w:cstheme="minorHAnsi"/>
          <w:sz w:val="24"/>
          <w:szCs w:val="24"/>
        </w:rPr>
        <w:t xml:space="preserve"> (</w:t>
      </w:r>
      <w:r w:rsidR="00C07FF8" w:rsidRPr="00552056">
        <w:rPr>
          <w:rFonts w:cstheme="minorHAnsi"/>
          <w:sz w:val="24"/>
          <w:szCs w:val="24"/>
        </w:rPr>
        <w:t>Appendix J</w:t>
      </w:r>
      <w:r w:rsidR="00C07FF8" w:rsidRPr="004E5EEB">
        <w:rPr>
          <w:rFonts w:cstheme="minorHAnsi"/>
          <w:sz w:val="24"/>
          <w:szCs w:val="24"/>
        </w:rPr>
        <w:t>)</w:t>
      </w:r>
      <w:r w:rsidRPr="004E5EEB">
        <w:rPr>
          <w:rFonts w:cstheme="minorHAnsi"/>
          <w:sz w:val="24"/>
          <w:szCs w:val="24"/>
        </w:rPr>
        <w:t>.</w:t>
      </w:r>
      <w:r w:rsidRPr="005B42DF">
        <w:rPr>
          <w:rFonts w:cstheme="minorHAnsi"/>
          <w:sz w:val="24"/>
          <w:szCs w:val="24"/>
        </w:rPr>
        <w:t xml:space="preserve"> </w:t>
      </w:r>
      <w:r w:rsidR="007F1622" w:rsidRPr="009A50CE">
        <w:rPr>
          <w:rFonts w:cstheme="minorHAnsi"/>
          <w:sz w:val="24"/>
          <w:szCs w:val="24"/>
        </w:rPr>
        <w:t xml:space="preserve">Participants who do not meet criteria for the study after completing the </w:t>
      </w:r>
      <w:r w:rsidR="009A50CE" w:rsidRPr="009A50CE">
        <w:rPr>
          <w:rFonts w:cstheme="minorHAnsi"/>
          <w:sz w:val="24"/>
          <w:szCs w:val="24"/>
        </w:rPr>
        <w:t>diagnostic</w:t>
      </w:r>
      <w:r w:rsidR="007F1622" w:rsidRPr="009A50CE">
        <w:rPr>
          <w:rFonts w:cstheme="minorHAnsi"/>
          <w:sz w:val="24"/>
          <w:szCs w:val="24"/>
        </w:rPr>
        <w:t xml:space="preserve"> screening will be contacted by an investigator to discuss treatment options.</w:t>
      </w:r>
      <w:r w:rsidR="007F1622">
        <w:rPr>
          <w:rFonts w:cstheme="minorHAnsi"/>
          <w:sz w:val="24"/>
          <w:szCs w:val="24"/>
        </w:rPr>
        <w:t xml:space="preserve"> </w:t>
      </w:r>
      <w:r w:rsidR="007F1622" w:rsidRPr="005B42DF">
        <w:rPr>
          <w:rFonts w:cstheme="minorHAnsi"/>
          <w:sz w:val="24"/>
          <w:szCs w:val="24"/>
        </w:rPr>
        <w:t xml:space="preserve"> </w:t>
      </w:r>
      <w:r w:rsidR="00C07FF8" w:rsidRPr="005B42DF">
        <w:rPr>
          <w:rFonts w:cstheme="minorHAnsi"/>
          <w:sz w:val="24"/>
          <w:szCs w:val="24"/>
        </w:rPr>
        <w:t>Excluded p</w:t>
      </w:r>
      <w:r w:rsidRPr="005B42DF">
        <w:rPr>
          <w:rFonts w:cstheme="minorHAnsi"/>
          <w:sz w:val="24"/>
          <w:szCs w:val="24"/>
        </w:rPr>
        <w:t>articipants will be encouraged to access support from their GP or other appropriate services</w:t>
      </w:r>
      <w:r w:rsidR="00775EB8" w:rsidRPr="005B42DF">
        <w:rPr>
          <w:rFonts w:cstheme="minorHAnsi"/>
          <w:sz w:val="24"/>
          <w:szCs w:val="24"/>
        </w:rPr>
        <w:t>, including crisis services</w:t>
      </w:r>
      <w:r w:rsidR="008E60F9" w:rsidRPr="005B42DF">
        <w:rPr>
          <w:rFonts w:cstheme="minorHAnsi"/>
          <w:sz w:val="24"/>
          <w:szCs w:val="24"/>
        </w:rPr>
        <w:t xml:space="preserve">. </w:t>
      </w:r>
    </w:p>
    <w:p w14:paraId="2B170B90" w14:textId="77777777" w:rsidR="00356F09" w:rsidRPr="005B42DF" w:rsidRDefault="00356F09" w:rsidP="00631A1C">
      <w:pPr>
        <w:spacing w:after="0" w:line="240" w:lineRule="auto"/>
        <w:ind w:firstLine="720"/>
        <w:jc w:val="both"/>
        <w:rPr>
          <w:rFonts w:cstheme="minorHAnsi"/>
          <w:sz w:val="24"/>
          <w:szCs w:val="24"/>
        </w:rPr>
      </w:pPr>
    </w:p>
    <w:p w14:paraId="070E0781" w14:textId="73EEBF53" w:rsidR="008A3637" w:rsidRPr="005B42DF" w:rsidRDefault="008A3637" w:rsidP="00631A1C">
      <w:pPr>
        <w:spacing w:after="0" w:line="240" w:lineRule="auto"/>
        <w:jc w:val="both"/>
        <w:rPr>
          <w:rFonts w:cstheme="minorHAnsi"/>
          <w:b/>
          <w:i/>
          <w:sz w:val="24"/>
          <w:szCs w:val="24"/>
        </w:rPr>
      </w:pPr>
      <w:r w:rsidRPr="005B42DF">
        <w:rPr>
          <w:rFonts w:cstheme="minorHAnsi"/>
          <w:b/>
          <w:i/>
          <w:sz w:val="24"/>
          <w:szCs w:val="24"/>
        </w:rPr>
        <w:lastRenderedPageBreak/>
        <w:t>Randomisation</w:t>
      </w:r>
    </w:p>
    <w:p w14:paraId="292EC785" w14:textId="0634B16E" w:rsidR="008A3637" w:rsidRPr="005B42DF" w:rsidRDefault="008A3637" w:rsidP="00631A1C">
      <w:pPr>
        <w:spacing w:after="0" w:line="240" w:lineRule="auto"/>
        <w:ind w:firstLine="720"/>
        <w:jc w:val="both"/>
        <w:rPr>
          <w:b/>
          <w:bCs/>
          <w:i/>
          <w:iCs/>
          <w:sz w:val="24"/>
          <w:szCs w:val="24"/>
        </w:rPr>
      </w:pPr>
      <w:r w:rsidRPr="005B42DF">
        <w:rPr>
          <w:sz w:val="24"/>
          <w:szCs w:val="24"/>
        </w:rPr>
        <w:t>Participants who meet all the study criteria will then be randomised to either an immediate treatment group or a</w:t>
      </w:r>
      <w:r w:rsidR="00FA2244" w:rsidRPr="005B42DF">
        <w:rPr>
          <w:sz w:val="24"/>
          <w:szCs w:val="24"/>
        </w:rPr>
        <w:t xml:space="preserve"> WLC group</w:t>
      </w:r>
      <w:r w:rsidRPr="005B42DF">
        <w:rPr>
          <w:sz w:val="24"/>
          <w:szCs w:val="24"/>
        </w:rPr>
        <w:t>. Randomisation will be conducted by</w:t>
      </w:r>
      <w:r w:rsidR="004E5EEB">
        <w:rPr>
          <w:sz w:val="24"/>
          <w:szCs w:val="24"/>
        </w:rPr>
        <w:t xml:space="preserve"> the</w:t>
      </w:r>
      <w:r w:rsidRPr="005B42DF">
        <w:rPr>
          <w:sz w:val="24"/>
          <w:szCs w:val="24"/>
        </w:rPr>
        <w:t xml:space="preserve"> </w:t>
      </w:r>
      <w:r w:rsidR="009A50CE">
        <w:rPr>
          <w:sz w:val="24"/>
          <w:szCs w:val="24"/>
        </w:rPr>
        <w:t>PhD student</w:t>
      </w:r>
      <w:r w:rsidRPr="005B42DF">
        <w:rPr>
          <w:sz w:val="24"/>
          <w:szCs w:val="24"/>
        </w:rPr>
        <w:t xml:space="preserve"> using a random number generator and assessing clinicians will not be aware of the randomisation status.</w:t>
      </w:r>
      <w:r w:rsidR="003F4DD8" w:rsidRPr="005B42DF">
        <w:rPr>
          <w:sz w:val="24"/>
          <w:szCs w:val="24"/>
        </w:rPr>
        <w:t xml:space="preserve"> Participants will be informed about their acceptance </w:t>
      </w:r>
      <w:r w:rsidR="19B0881F" w:rsidRPr="005B42DF">
        <w:rPr>
          <w:sz w:val="24"/>
          <w:szCs w:val="24"/>
        </w:rPr>
        <w:t>into</w:t>
      </w:r>
      <w:r w:rsidR="003F4DD8" w:rsidRPr="005B42DF">
        <w:rPr>
          <w:sz w:val="24"/>
          <w:szCs w:val="24"/>
        </w:rPr>
        <w:t xml:space="preserve"> the study and group assignment via email</w:t>
      </w:r>
      <w:r w:rsidR="00CB5A93" w:rsidRPr="005B42DF">
        <w:rPr>
          <w:sz w:val="24"/>
          <w:szCs w:val="24"/>
        </w:rPr>
        <w:t xml:space="preserve">. </w:t>
      </w:r>
      <w:r w:rsidR="003F4DD8" w:rsidRPr="005B42DF">
        <w:rPr>
          <w:sz w:val="24"/>
          <w:szCs w:val="24"/>
        </w:rPr>
        <w:t>Participants in both groups will be asked to complete pre-treatment questionnaires online via REDCAP.</w:t>
      </w:r>
      <w:r w:rsidR="00FA2244" w:rsidRPr="005B42DF">
        <w:rPr>
          <w:sz w:val="24"/>
          <w:szCs w:val="24"/>
        </w:rPr>
        <w:t xml:space="preserve"> The link for these questionnaires will be emailed to participants.</w:t>
      </w:r>
      <w:r w:rsidR="003F4DD8" w:rsidRPr="005B42DF">
        <w:rPr>
          <w:sz w:val="24"/>
          <w:szCs w:val="24"/>
        </w:rPr>
        <w:t xml:space="preserve"> Once these questionnaires are complete participants will be </w:t>
      </w:r>
      <w:r w:rsidR="00050C08" w:rsidRPr="005B42DF">
        <w:rPr>
          <w:sz w:val="24"/>
          <w:szCs w:val="24"/>
        </w:rPr>
        <w:t xml:space="preserve">scheduled to start treatment (immediately for </w:t>
      </w:r>
      <w:r w:rsidR="009A50CE">
        <w:rPr>
          <w:sz w:val="24"/>
          <w:szCs w:val="24"/>
        </w:rPr>
        <w:t>those assigned to Group 1 and 9</w:t>
      </w:r>
      <w:r w:rsidR="00050C08" w:rsidRPr="005B42DF">
        <w:rPr>
          <w:sz w:val="24"/>
          <w:szCs w:val="24"/>
        </w:rPr>
        <w:t xml:space="preserve"> weeks later for those assigned to Group 2).</w:t>
      </w:r>
      <w:r w:rsidR="003F4DD8" w:rsidRPr="005B42DF">
        <w:rPr>
          <w:sz w:val="24"/>
          <w:szCs w:val="24"/>
        </w:rPr>
        <w:t xml:space="preserve"> </w:t>
      </w:r>
    </w:p>
    <w:p w14:paraId="249E96AA" w14:textId="25CD21A0" w:rsidR="00FA2244" w:rsidRPr="005B42DF" w:rsidRDefault="00FA2244" w:rsidP="00631A1C">
      <w:pPr>
        <w:spacing w:after="0" w:line="240" w:lineRule="auto"/>
        <w:jc w:val="both"/>
        <w:rPr>
          <w:rFonts w:cstheme="minorHAnsi"/>
          <w:sz w:val="24"/>
          <w:szCs w:val="24"/>
        </w:rPr>
      </w:pPr>
    </w:p>
    <w:p w14:paraId="6758EF9D" w14:textId="4FDC1097" w:rsidR="00FA2244" w:rsidRPr="005B42DF" w:rsidRDefault="00FA2244" w:rsidP="00631A1C">
      <w:pPr>
        <w:spacing w:after="0" w:line="240" w:lineRule="auto"/>
        <w:jc w:val="both"/>
        <w:rPr>
          <w:rFonts w:cstheme="minorHAnsi"/>
          <w:b/>
          <w:i/>
          <w:sz w:val="24"/>
          <w:szCs w:val="24"/>
        </w:rPr>
      </w:pPr>
      <w:r w:rsidRPr="005B42DF">
        <w:rPr>
          <w:rFonts w:cstheme="minorHAnsi"/>
          <w:b/>
          <w:i/>
          <w:sz w:val="24"/>
          <w:szCs w:val="24"/>
        </w:rPr>
        <w:t>Questionnaire</w:t>
      </w:r>
      <w:r w:rsidR="00A71F49" w:rsidRPr="005B42DF">
        <w:rPr>
          <w:rFonts w:cstheme="minorHAnsi"/>
          <w:b/>
          <w:i/>
          <w:sz w:val="24"/>
          <w:szCs w:val="24"/>
        </w:rPr>
        <w:t xml:space="preserve"> Administration</w:t>
      </w:r>
    </w:p>
    <w:p w14:paraId="77A407FB" w14:textId="14BEF1F7" w:rsidR="00F941BB" w:rsidRDefault="00654472" w:rsidP="00631A1C">
      <w:pPr>
        <w:spacing w:after="0" w:line="240" w:lineRule="auto"/>
        <w:ind w:firstLine="720"/>
        <w:jc w:val="both"/>
        <w:rPr>
          <w:rFonts w:cstheme="minorHAnsi"/>
          <w:sz w:val="24"/>
          <w:szCs w:val="24"/>
        </w:rPr>
      </w:pPr>
      <w:r w:rsidRPr="005B42DF">
        <w:rPr>
          <w:rFonts w:cstheme="minorHAnsi"/>
          <w:sz w:val="24"/>
          <w:szCs w:val="24"/>
        </w:rPr>
        <w:t>Prior to commencing treatment</w:t>
      </w:r>
      <w:r w:rsidR="008E60F9" w:rsidRPr="005B42DF">
        <w:rPr>
          <w:rFonts w:cstheme="minorHAnsi"/>
          <w:sz w:val="24"/>
          <w:szCs w:val="24"/>
        </w:rPr>
        <w:t>,</w:t>
      </w:r>
      <w:r w:rsidRPr="005B42DF">
        <w:rPr>
          <w:rFonts w:cstheme="minorHAnsi"/>
          <w:sz w:val="24"/>
          <w:szCs w:val="24"/>
        </w:rPr>
        <w:t xml:space="preserve"> participants will complete the study measures online using REDCAP. Participants will</w:t>
      </w:r>
      <w:r w:rsidR="00A71F49" w:rsidRPr="005B42DF">
        <w:rPr>
          <w:rFonts w:cstheme="minorHAnsi"/>
          <w:sz w:val="24"/>
          <w:szCs w:val="24"/>
        </w:rPr>
        <w:t xml:space="preserve"> also</w:t>
      </w:r>
      <w:r w:rsidRPr="005B42DF">
        <w:rPr>
          <w:rFonts w:cstheme="minorHAnsi"/>
          <w:sz w:val="24"/>
          <w:szCs w:val="24"/>
        </w:rPr>
        <w:t xml:space="preserve"> complete self-report qu</w:t>
      </w:r>
      <w:r w:rsidR="00FA2244" w:rsidRPr="005B42DF">
        <w:rPr>
          <w:rFonts w:cstheme="minorHAnsi"/>
          <w:sz w:val="24"/>
          <w:szCs w:val="24"/>
        </w:rPr>
        <w:t>estionnaires at</w:t>
      </w:r>
      <w:r w:rsidR="008E60F9" w:rsidRPr="005B42DF">
        <w:rPr>
          <w:rFonts w:cstheme="minorHAnsi"/>
          <w:sz w:val="24"/>
          <w:szCs w:val="24"/>
        </w:rPr>
        <w:t xml:space="preserve"> mid-treatment,</w:t>
      </w:r>
      <w:r w:rsidR="00FA2244" w:rsidRPr="005B42DF">
        <w:rPr>
          <w:rFonts w:cstheme="minorHAnsi"/>
          <w:sz w:val="24"/>
          <w:szCs w:val="24"/>
        </w:rPr>
        <w:t xml:space="preserve"> post-treatment and </w:t>
      </w:r>
      <w:r w:rsidR="00A71F49" w:rsidRPr="005B42DF">
        <w:rPr>
          <w:rFonts w:cstheme="minorHAnsi"/>
          <w:sz w:val="24"/>
          <w:szCs w:val="24"/>
        </w:rPr>
        <w:t>3-</w:t>
      </w:r>
      <w:r w:rsidRPr="005B42DF">
        <w:rPr>
          <w:rFonts w:cstheme="minorHAnsi"/>
          <w:sz w:val="24"/>
          <w:szCs w:val="24"/>
        </w:rPr>
        <w:t xml:space="preserve">month follow up. These </w:t>
      </w:r>
      <w:r w:rsidR="00A71F49" w:rsidRPr="005B42DF">
        <w:rPr>
          <w:rFonts w:cstheme="minorHAnsi"/>
          <w:sz w:val="24"/>
          <w:szCs w:val="24"/>
        </w:rPr>
        <w:t xml:space="preserve">questionnaires </w:t>
      </w:r>
      <w:r w:rsidRPr="005B42DF">
        <w:rPr>
          <w:rFonts w:cstheme="minorHAnsi"/>
          <w:sz w:val="24"/>
          <w:szCs w:val="24"/>
        </w:rPr>
        <w:t>will be automatically emailed to participants</w:t>
      </w:r>
      <w:r w:rsidR="00FA2244" w:rsidRPr="005B42DF">
        <w:rPr>
          <w:rFonts w:cstheme="minorHAnsi"/>
          <w:sz w:val="24"/>
          <w:szCs w:val="24"/>
        </w:rPr>
        <w:t xml:space="preserve"> via REDCAP</w:t>
      </w:r>
      <w:r w:rsidRPr="005B42DF">
        <w:rPr>
          <w:rFonts w:cstheme="minorHAnsi"/>
          <w:sz w:val="24"/>
          <w:szCs w:val="24"/>
        </w:rPr>
        <w:t xml:space="preserve"> at the required time.</w:t>
      </w:r>
      <w:r w:rsidR="007545B4">
        <w:rPr>
          <w:rFonts w:cstheme="minorHAnsi"/>
          <w:sz w:val="24"/>
          <w:szCs w:val="24"/>
        </w:rPr>
        <w:t xml:space="preserve"> We anticipate that the self-report questionnaires will take participants 20 minutes at each time point to complete. </w:t>
      </w:r>
    </w:p>
    <w:p w14:paraId="01A19D0D" w14:textId="0DE551A0" w:rsidR="00654472" w:rsidRDefault="00654472" w:rsidP="00631A1C">
      <w:pPr>
        <w:spacing w:after="0" w:line="240" w:lineRule="auto"/>
        <w:ind w:firstLine="720"/>
        <w:jc w:val="both"/>
        <w:rPr>
          <w:rFonts w:cstheme="minorHAnsi"/>
          <w:sz w:val="24"/>
          <w:szCs w:val="24"/>
        </w:rPr>
      </w:pPr>
      <w:r w:rsidRPr="005B42DF">
        <w:rPr>
          <w:rFonts w:cstheme="minorHAnsi"/>
          <w:sz w:val="24"/>
          <w:szCs w:val="24"/>
        </w:rPr>
        <w:t>Participants will also be contact</w:t>
      </w:r>
      <w:r w:rsidR="00CB5A93" w:rsidRPr="005B42DF">
        <w:rPr>
          <w:rFonts w:cstheme="minorHAnsi"/>
          <w:sz w:val="24"/>
          <w:szCs w:val="24"/>
        </w:rPr>
        <w:t>ed</w:t>
      </w:r>
      <w:r w:rsidRPr="005B42DF">
        <w:rPr>
          <w:rFonts w:cstheme="minorHAnsi"/>
          <w:sz w:val="24"/>
          <w:szCs w:val="24"/>
        </w:rPr>
        <w:t xml:space="preserve"> by </w:t>
      </w:r>
      <w:r w:rsidR="00A71F49" w:rsidRPr="005B42DF">
        <w:rPr>
          <w:rFonts w:cstheme="minorHAnsi"/>
          <w:sz w:val="24"/>
          <w:szCs w:val="24"/>
        </w:rPr>
        <w:t>tele</w:t>
      </w:r>
      <w:r w:rsidRPr="005B42DF">
        <w:rPr>
          <w:rFonts w:cstheme="minorHAnsi"/>
          <w:sz w:val="24"/>
          <w:szCs w:val="24"/>
        </w:rPr>
        <w:t>phone</w:t>
      </w:r>
      <w:r w:rsidR="002F38D9">
        <w:rPr>
          <w:rFonts w:cstheme="minorHAnsi"/>
          <w:sz w:val="24"/>
          <w:szCs w:val="24"/>
        </w:rPr>
        <w:t xml:space="preserve"> or internet videoconferencing</w:t>
      </w:r>
      <w:r w:rsidRPr="005B42DF">
        <w:rPr>
          <w:rFonts w:cstheme="minorHAnsi"/>
          <w:sz w:val="24"/>
          <w:szCs w:val="24"/>
        </w:rPr>
        <w:t xml:space="preserve"> to complete the</w:t>
      </w:r>
      <w:r w:rsidR="008E60F9" w:rsidRPr="005B42DF">
        <w:rPr>
          <w:rFonts w:cstheme="minorHAnsi"/>
          <w:sz w:val="24"/>
          <w:szCs w:val="24"/>
        </w:rPr>
        <w:t xml:space="preserve"> relevant module</w:t>
      </w:r>
      <w:r w:rsidR="00A71F49" w:rsidRPr="005B42DF">
        <w:rPr>
          <w:rFonts w:cstheme="minorHAnsi"/>
          <w:sz w:val="24"/>
          <w:szCs w:val="24"/>
        </w:rPr>
        <w:t xml:space="preserve"> </w:t>
      </w:r>
      <w:r w:rsidR="009A50CE">
        <w:rPr>
          <w:rFonts w:cstheme="minorHAnsi"/>
          <w:sz w:val="24"/>
          <w:szCs w:val="24"/>
        </w:rPr>
        <w:t>(S</w:t>
      </w:r>
      <w:r w:rsidR="00463689">
        <w:rPr>
          <w:rFonts w:cstheme="minorHAnsi"/>
          <w:sz w:val="24"/>
          <w:szCs w:val="24"/>
        </w:rPr>
        <w:t xml:space="preserve">AD) </w:t>
      </w:r>
      <w:r w:rsidR="00A71F49" w:rsidRPr="005B42DF">
        <w:rPr>
          <w:rFonts w:cstheme="minorHAnsi"/>
          <w:sz w:val="24"/>
          <w:szCs w:val="24"/>
        </w:rPr>
        <w:t>of the</w:t>
      </w:r>
      <w:r w:rsidRPr="005B42DF">
        <w:rPr>
          <w:rFonts w:cstheme="minorHAnsi"/>
          <w:sz w:val="24"/>
          <w:szCs w:val="24"/>
        </w:rPr>
        <w:t xml:space="preserve"> diagnostic in</w:t>
      </w:r>
      <w:r w:rsidR="00FA2244" w:rsidRPr="005B42DF">
        <w:rPr>
          <w:rFonts w:cstheme="minorHAnsi"/>
          <w:sz w:val="24"/>
          <w:szCs w:val="24"/>
        </w:rPr>
        <w:t>terview</w:t>
      </w:r>
      <w:r w:rsidR="00A71F49" w:rsidRPr="005B42DF">
        <w:rPr>
          <w:rFonts w:cstheme="minorHAnsi"/>
          <w:sz w:val="24"/>
          <w:szCs w:val="24"/>
        </w:rPr>
        <w:t xml:space="preserve"> (DIAMOND)</w:t>
      </w:r>
      <w:r w:rsidR="00FA2244" w:rsidRPr="005B42DF">
        <w:rPr>
          <w:rFonts w:cstheme="minorHAnsi"/>
          <w:sz w:val="24"/>
          <w:szCs w:val="24"/>
        </w:rPr>
        <w:t xml:space="preserve"> at post-treatment and</w:t>
      </w:r>
      <w:r w:rsidRPr="005B42DF">
        <w:rPr>
          <w:rFonts w:cstheme="minorHAnsi"/>
          <w:sz w:val="24"/>
          <w:szCs w:val="24"/>
        </w:rPr>
        <w:t xml:space="preserve"> 3-months post-tr</w:t>
      </w:r>
      <w:r w:rsidR="00FA2244" w:rsidRPr="005B42DF">
        <w:rPr>
          <w:rFonts w:cstheme="minorHAnsi"/>
          <w:sz w:val="24"/>
          <w:szCs w:val="24"/>
        </w:rPr>
        <w:t>eatment.</w:t>
      </w:r>
      <w:r w:rsidR="00A71F49" w:rsidRPr="005B42DF">
        <w:rPr>
          <w:rFonts w:cstheme="minorHAnsi"/>
          <w:sz w:val="24"/>
          <w:szCs w:val="24"/>
        </w:rPr>
        <w:t xml:space="preserve"> At post-treatment and follow up only the module of the primary condition </w:t>
      </w:r>
      <w:r w:rsidR="009A50CE">
        <w:rPr>
          <w:rFonts w:cstheme="minorHAnsi"/>
          <w:sz w:val="24"/>
          <w:szCs w:val="24"/>
        </w:rPr>
        <w:t>(S</w:t>
      </w:r>
      <w:r w:rsidR="00463689">
        <w:rPr>
          <w:rFonts w:cstheme="minorHAnsi"/>
          <w:sz w:val="24"/>
          <w:szCs w:val="24"/>
        </w:rPr>
        <w:t xml:space="preserve">AD) </w:t>
      </w:r>
      <w:r w:rsidR="00A71F49" w:rsidRPr="005B42DF">
        <w:rPr>
          <w:rFonts w:cstheme="minorHAnsi"/>
          <w:sz w:val="24"/>
          <w:szCs w:val="24"/>
        </w:rPr>
        <w:t>will be administered to parti</w:t>
      </w:r>
      <w:r w:rsidR="007545B4">
        <w:rPr>
          <w:rFonts w:cstheme="minorHAnsi"/>
          <w:sz w:val="24"/>
          <w:szCs w:val="24"/>
        </w:rPr>
        <w:t>cipants (taking approximately 20</w:t>
      </w:r>
      <w:r w:rsidR="00A71F49" w:rsidRPr="005B42DF">
        <w:rPr>
          <w:rFonts w:cstheme="minorHAnsi"/>
          <w:sz w:val="24"/>
          <w:szCs w:val="24"/>
        </w:rPr>
        <w:t xml:space="preserve"> minutes to complete). </w:t>
      </w:r>
    </w:p>
    <w:p w14:paraId="2D8FB67E" w14:textId="6A14B8B9" w:rsidR="00B50B63" w:rsidRDefault="00B50B63" w:rsidP="00631A1C">
      <w:pPr>
        <w:spacing w:after="0" w:line="240" w:lineRule="auto"/>
        <w:ind w:firstLine="720"/>
        <w:jc w:val="both"/>
        <w:rPr>
          <w:rFonts w:cstheme="minorHAnsi"/>
          <w:sz w:val="24"/>
          <w:szCs w:val="24"/>
        </w:rPr>
      </w:pPr>
    </w:p>
    <w:p w14:paraId="37FF88A5" w14:textId="6E256B2F" w:rsidR="00B50B63" w:rsidRDefault="00B50B63" w:rsidP="00631A1C">
      <w:pPr>
        <w:spacing w:after="0" w:line="240" w:lineRule="auto"/>
        <w:jc w:val="both"/>
        <w:rPr>
          <w:rFonts w:cstheme="minorHAnsi"/>
          <w:b/>
          <w:i/>
          <w:sz w:val="24"/>
          <w:szCs w:val="24"/>
        </w:rPr>
      </w:pPr>
      <w:r w:rsidRPr="00B50B63">
        <w:rPr>
          <w:rFonts w:cstheme="minorHAnsi"/>
          <w:b/>
          <w:i/>
          <w:sz w:val="24"/>
          <w:szCs w:val="24"/>
        </w:rPr>
        <w:t>Managing Study Procedure Risks</w:t>
      </w:r>
    </w:p>
    <w:p w14:paraId="4ACFE399" w14:textId="2D02C795" w:rsidR="00B50B63" w:rsidRDefault="00B50B63" w:rsidP="00631A1C">
      <w:pPr>
        <w:spacing w:after="0" w:line="240" w:lineRule="auto"/>
        <w:ind w:firstLine="720"/>
        <w:jc w:val="both"/>
        <w:rPr>
          <w:rFonts w:cstheme="minorHAnsi"/>
          <w:sz w:val="24"/>
          <w:szCs w:val="24"/>
        </w:rPr>
      </w:pPr>
      <w:r w:rsidRPr="00B50B63">
        <w:rPr>
          <w:rFonts w:cstheme="minorHAnsi"/>
          <w:sz w:val="24"/>
          <w:szCs w:val="24"/>
        </w:rPr>
        <w:t>It is expected that participants will experience clinically significant improvements in</w:t>
      </w:r>
      <w:r>
        <w:rPr>
          <w:rFonts w:cstheme="minorHAnsi"/>
          <w:sz w:val="24"/>
          <w:szCs w:val="24"/>
        </w:rPr>
        <w:t xml:space="preserve"> their</w:t>
      </w:r>
      <w:r w:rsidR="009A50CE">
        <w:rPr>
          <w:rFonts w:cstheme="minorHAnsi"/>
          <w:sz w:val="24"/>
          <w:szCs w:val="24"/>
        </w:rPr>
        <w:t xml:space="preserve"> S</w:t>
      </w:r>
      <w:r w:rsidR="00B02258">
        <w:rPr>
          <w:rFonts w:cstheme="minorHAnsi"/>
          <w:sz w:val="24"/>
          <w:szCs w:val="24"/>
        </w:rPr>
        <w:t>AD</w:t>
      </w:r>
      <w:r>
        <w:rPr>
          <w:rFonts w:cstheme="minorHAnsi"/>
          <w:sz w:val="24"/>
          <w:szCs w:val="24"/>
        </w:rPr>
        <w:t xml:space="preserve"> symptoms.</w:t>
      </w:r>
      <w:r w:rsidRPr="00B50B63">
        <w:rPr>
          <w:rFonts w:cstheme="minorHAnsi"/>
          <w:sz w:val="24"/>
          <w:szCs w:val="24"/>
        </w:rPr>
        <w:t xml:space="preserve"> It is also hoped that the techniques taught in this</w:t>
      </w:r>
      <w:r>
        <w:rPr>
          <w:rFonts w:cstheme="minorHAnsi"/>
          <w:sz w:val="24"/>
          <w:szCs w:val="24"/>
        </w:rPr>
        <w:t xml:space="preserve"> trial </w:t>
      </w:r>
      <w:r w:rsidRPr="00B50B63">
        <w:rPr>
          <w:rFonts w:cstheme="minorHAnsi"/>
          <w:sz w:val="24"/>
          <w:szCs w:val="24"/>
        </w:rPr>
        <w:t xml:space="preserve">will be applied by participants after the trial is completed, resulting in improved </w:t>
      </w:r>
      <w:r w:rsidR="00463689" w:rsidRPr="00B50B63">
        <w:rPr>
          <w:rFonts w:cstheme="minorHAnsi"/>
          <w:sz w:val="24"/>
          <w:szCs w:val="24"/>
        </w:rPr>
        <w:t>long-term</w:t>
      </w:r>
      <w:r w:rsidRPr="00B50B63">
        <w:rPr>
          <w:rFonts w:cstheme="minorHAnsi"/>
          <w:sz w:val="24"/>
          <w:szCs w:val="24"/>
        </w:rPr>
        <w:t xml:space="preserve"> management of their symptoms. The treatment protocol encourages participants to learn and practice techniques for managing symptoms of</w:t>
      </w:r>
      <w:r>
        <w:rPr>
          <w:rFonts w:cstheme="minorHAnsi"/>
          <w:sz w:val="24"/>
          <w:szCs w:val="24"/>
        </w:rPr>
        <w:t xml:space="preserve"> their mental health condition</w:t>
      </w:r>
      <w:r w:rsidRPr="00B50B63">
        <w:rPr>
          <w:rFonts w:cstheme="minorHAnsi"/>
          <w:sz w:val="24"/>
          <w:szCs w:val="24"/>
        </w:rPr>
        <w:t xml:space="preserve">. Importantly, in the short term, participating in psychological treatments can lead to an increase in symptoms; but, this increase is only temporary and diminishes as treatment progresses.  </w:t>
      </w:r>
    </w:p>
    <w:p w14:paraId="09EC6AE5" w14:textId="4DCD9700" w:rsidR="005A2AE7" w:rsidRDefault="005A2AE7" w:rsidP="00631A1C">
      <w:pPr>
        <w:spacing w:after="0" w:line="240" w:lineRule="auto"/>
        <w:ind w:firstLine="720"/>
        <w:jc w:val="both"/>
        <w:rPr>
          <w:rFonts w:cstheme="minorHAnsi"/>
          <w:sz w:val="24"/>
          <w:szCs w:val="24"/>
        </w:rPr>
      </w:pPr>
    </w:p>
    <w:p w14:paraId="6326C399" w14:textId="1E9772D6" w:rsidR="005A2AE7" w:rsidRPr="00B50B63" w:rsidRDefault="0075668B" w:rsidP="00631A1C">
      <w:pPr>
        <w:spacing w:after="0" w:line="240" w:lineRule="auto"/>
        <w:ind w:firstLine="720"/>
        <w:jc w:val="both"/>
        <w:rPr>
          <w:rFonts w:cstheme="minorHAnsi"/>
          <w:sz w:val="24"/>
          <w:szCs w:val="24"/>
        </w:rPr>
      </w:pPr>
      <w:r>
        <w:rPr>
          <w:rFonts w:cstheme="minorHAnsi"/>
          <w:sz w:val="24"/>
          <w:szCs w:val="24"/>
        </w:rPr>
        <w:t xml:space="preserve">Participants will </w:t>
      </w:r>
      <w:r w:rsidR="00F33555" w:rsidRPr="00F33555">
        <w:rPr>
          <w:rFonts w:cstheme="minorHAnsi"/>
          <w:sz w:val="24"/>
          <w:szCs w:val="24"/>
        </w:rPr>
        <w:t>be given the option at pre-treatment</w:t>
      </w:r>
      <w:r w:rsidR="006F4945">
        <w:rPr>
          <w:rFonts w:cstheme="minorHAnsi"/>
          <w:sz w:val="24"/>
          <w:szCs w:val="24"/>
        </w:rPr>
        <w:t>,</w:t>
      </w:r>
      <w:r w:rsidR="00F33555" w:rsidRPr="00F33555">
        <w:rPr>
          <w:rFonts w:cstheme="minorHAnsi"/>
          <w:sz w:val="24"/>
          <w:szCs w:val="24"/>
        </w:rPr>
        <w:t xml:space="preserve"> post-treatment</w:t>
      </w:r>
      <w:r w:rsidR="006F4945">
        <w:rPr>
          <w:rFonts w:cstheme="minorHAnsi"/>
          <w:sz w:val="24"/>
          <w:szCs w:val="24"/>
        </w:rPr>
        <w:t>, and follow up</w:t>
      </w:r>
      <w:r w:rsidR="00F33555" w:rsidRPr="00F33555">
        <w:rPr>
          <w:rFonts w:cstheme="minorHAnsi"/>
          <w:sz w:val="24"/>
          <w:szCs w:val="24"/>
        </w:rPr>
        <w:t xml:space="preserve"> to select whether they would like their health care provider(s) to be made aware of their participation in the study. The template letters are provided in Appendix </w:t>
      </w:r>
      <w:r w:rsidR="00C76713">
        <w:rPr>
          <w:rFonts w:cstheme="minorHAnsi"/>
          <w:sz w:val="24"/>
          <w:szCs w:val="24"/>
        </w:rPr>
        <w:t>J</w:t>
      </w:r>
      <w:r w:rsidR="00F33555" w:rsidRPr="00F33555">
        <w:rPr>
          <w:rFonts w:cstheme="minorHAnsi"/>
          <w:sz w:val="24"/>
          <w:szCs w:val="24"/>
        </w:rPr>
        <w:t>.</w:t>
      </w:r>
    </w:p>
    <w:p w14:paraId="245B52BB" w14:textId="77777777" w:rsidR="00B50B63" w:rsidRPr="00B50B63" w:rsidRDefault="00B50B63" w:rsidP="00631A1C">
      <w:pPr>
        <w:spacing w:after="0" w:line="240" w:lineRule="auto"/>
        <w:jc w:val="both"/>
        <w:rPr>
          <w:rFonts w:cstheme="minorHAnsi"/>
          <w:sz w:val="24"/>
          <w:szCs w:val="24"/>
        </w:rPr>
      </w:pPr>
    </w:p>
    <w:p w14:paraId="5E8183DB" w14:textId="4AA91198" w:rsidR="00B50B63" w:rsidRPr="00B50B63" w:rsidRDefault="00B50B63" w:rsidP="00631A1C">
      <w:pPr>
        <w:spacing w:after="0" w:line="240" w:lineRule="auto"/>
        <w:ind w:firstLine="720"/>
        <w:jc w:val="both"/>
        <w:rPr>
          <w:rFonts w:cstheme="minorHAnsi"/>
          <w:sz w:val="24"/>
          <w:szCs w:val="24"/>
        </w:rPr>
      </w:pPr>
      <w:r w:rsidRPr="00B50B63">
        <w:rPr>
          <w:rFonts w:cstheme="minorHAnsi"/>
          <w:sz w:val="24"/>
          <w:szCs w:val="24"/>
        </w:rPr>
        <w:t>Our priority is to support participants to stay safe and to maximise their emotional wellbeing. In the unlikely event that someone is distressed or requires psychiatric attention the investigators are mental health clinicians who will be able to assess the situation and refer the person to their primary physician</w:t>
      </w:r>
      <w:r>
        <w:rPr>
          <w:rFonts w:cstheme="minorHAnsi"/>
          <w:sz w:val="24"/>
          <w:szCs w:val="24"/>
        </w:rPr>
        <w:t xml:space="preserve"> or emergency services as needed</w:t>
      </w:r>
      <w:r w:rsidRPr="00B50B63">
        <w:rPr>
          <w:rFonts w:cstheme="minorHAnsi"/>
          <w:sz w:val="24"/>
          <w:szCs w:val="24"/>
        </w:rPr>
        <w:t>. It is important to note that almost all individuals presenting for</w:t>
      </w:r>
      <w:r>
        <w:rPr>
          <w:rFonts w:cstheme="minorHAnsi"/>
          <w:sz w:val="24"/>
          <w:szCs w:val="24"/>
        </w:rPr>
        <w:t xml:space="preserve"> treatment with anxiety and related conditions </w:t>
      </w:r>
      <w:r w:rsidRPr="00B50B63">
        <w:rPr>
          <w:rFonts w:cstheme="minorHAnsi"/>
          <w:sz w:val="24"/>
          <w:szCs w:val="24"/>
        </w:rPr>
        <w:t>have experienced symptoms</w:t>
      </w:r>
      <w:r>
        <w:rPr>
          <w:rFonts w:cstheme="minorHAnsi"/>
          <w:sz w:val="24"/>
          <w:szCs w:val="24"/>
        </w:rPr>
        <w:t xml:space="preserve"> of their disorder</w:t>
      </w:r>
      <w:r w:rsidRPr="00B50B63">
        <w:rPr>
          <w:rFonts w:cstheme="minorHAnsi"/>
          <w:sz w:val="24"/>
          <w:szCs w:val="24"/>
        </w:rPr>
        <w:t xml:space="preserve"> for several years and in that time have consulted numerous medical and mental health practitioners and have exhausted all available treatment options. </w:t>
      </w:r>
    </w:p>
    <w:p w14:paraId="29AC640B" w14:textId="77777777" w:rsidR="00B50B63" w:rsidRPr="00B50B63" w:rsidRDefault="00B50B63" w:rsidP="00631A1C">
      <w:pPr>
        <w:spacing w:after="0" w:line="240" w:lineRule="auto"/>
        <w:jc w:val="both"/>
        <w:rPr>
          <w:rFonts w:cstheme="minorHAnsi"/>
          <w:sz w:val="24"/>
          <w:szCs w:val="24"/>
        </w:rPr>
      </w:pPr>
    </w:p>
    <w:p w14:paraId="2CB3B5DE" w14:textId="55D7A49D" w:rsidR="00B50B63" w:rsidRPr="00B50B63" w:rsidRDefault="00B50B63" w:rsidP="00631A1C">
      <w:pPr>
        <w:spacing w:after="0" w:line="240" w:lineRule="auto"/>
        <w:ind w:firstLine="720"/>
        <w:jc w:val="both"/>
        <w:rPr>
          <w:rFonts w:cstheme="minorHAnsi"/>
          <w:sz w:val="24"/>
          <w:szCs w:val="24"/>
        </w:rPr>
      </w:pPr>
      <w:r w:rsidRPr="00B50B63">
        <w:rPr>
          <w:rFonts w:cstheme="minorHAnsi"/>
          <w:sz w:val="24"/>
          <w:szCs w:val="24"/>
        </w:rPr>
        <w:t>Risk management will occur throughout the project. All participants will be made aware of the steps the</w:t>
      </w:r>
      <w:r w:rsidR="00463689">
        <w:rPr>
          <w:rFonts w:cstheme="minorHAnsi"/>
          <w:sz w:val="24"/>
          <w:szCs w:val="24"/>
        </w:rPr>
        <w:t>y</w:t>
      </w:r>
      <w:r w:rsidRPr="00B50B63">
        <w:rPr>
          <w:rFonts w:cstheme="minorHAnsi"/>
          <w:sz w:val="24"/>
          <w:szCs w:val="24"/>
        </w:rPr>
        <w:t xml:space="preserve"> can take in a mental health emergency, and participants’ responses </w:t>
      </w:r>
      <w:r w:rsidRPr="00B50B63">
        <w:rPr>
          <w:rFonts w:cstheme="minorHAnsi"/>
          <w:sz w:val="24"/>
          <w:szCs w:val="24"/>
        </w:rPr>
        <w:lastRenderedPageBreak/>
        <w:t>to the questionnaires will be monitored. Consistently elevated or deteriorating symptoms will trigger contact from the research team encouraging people to contact their health professionals or emergency services. All communications with participants will be documented.</w:t>
      </w:r>
    </w:p>
    <w:p w14:paraId="0554E2A3" w14:textId="77777777" w:rsidR="00B50B63" w:rsidRPr="00B50B63" w:rsidRDefault="00B50B63" w:rsidP="00631A1C">
      <w:pPr>
        <w:spacing w:after="0" w:line="240" w:lineRule="auto"/>
        <w:jc w:val="both"/>
        <w:rPr>
          <w:rFonts w:cstheme="minorHAnsi"/>
          <w:sz w:val="24"/>
          <w:szCs w:val="24"/>
        </w:rPr>
      </w:pPr>
    </w:p>
    <w:p w14:paraId="2C8DE8DB" w14:textId="7CD7CD5A" w:rsidR="00B50B63" w:rsidRPr="00B50B63" w:rsidRDefault="00B50B63" w:rsidP="00631A1C">
      <w:pPr>
        <w:spacing w:after="0" w:line="240" w:lineRule="auto"/>
        <w:ind w:firstLine="720"/>
        <w:jc w:val="both"/>
        <w:rPr>
          <w:rFonts w:cstheme="minorHAnsi"/>
          <w:sz w:val="24"/>
          <w:szCs w:val="24"/>
        </w:rPr>
      </w:pPr>
      <w:r w:rsidRPr="00B50B63">
        <w:rPr>
          <w:rFonts w:cstheme="minorHAnsi"/>
          <w:b/>
          <w:sz w:val="24"/>
          <w:szCs w:val="24"/>
        </w:rPr>
        <w:t>NOTE:</w:t>
      </w:r>
      <w:r w:rsidRPr="00B50B63">
        <w:rPr>
          <w:rFonts w:cstheme="minorHAnsi"/>
          <w:sz w:val="24"/>
          <w:szCs w:val="24"/>
        </w:rPr>
        <w:t xml:space="preserve"> All participants are provided with information about what to do and which services they can contact in the event of a mental health crisis</w:t>
      </w:r>
      <w:r>
        <w:rPr>
          <w:rFonts w:cstheme="minorHAnsi"/>
          <w:sz w:val="24"/>
          <w:szCs w:val="24"/>
        </w:rPr>
        <w:t xml:space="preserve"> at multiple times.</w:t>
      </w:r>
      <w:r w:rsidRPr="00B50B63">
        <w:rPr>
          <w:rFonts w:cstheme="minorHAnsi"/>
          <w:sz w:val="24"/>
          <w:szCs w:val="24"/>
        </w:rPr>
        <w:t xml:space="preserve"> For example, this information is provided: (1) </w:t>
      </w:r>
      <w:r>
        <w:rPr>
          <w:rFonts w:cstheme="minorHAnsi"/>
          <w:sz w:val="24"/>
          <w:szCs w:val="24"/>
        </w:rPr>
        <w:t>in the PICF</w:t>
      </w:r>
      <w:r w:rsidRPr="00B50B63">
        <w:rPr>
          <w:rFonts w:cstheme="minorHAnsi"/>
          <w:sz w:val="24"/>
          <w:szCs w:val="24"/>
        </w:rPr>
        <w:t>, (2)</w:t>
      </w:r>
      <w:r>
        <w:rPr>
          <w:rFonts w:cstheme="minorHAnsi"/>
          <w:sz w:val="24"/>
          <w:szCs w:val="24"/>
        </w:rPr>
        <w:t xml:space="preserve"> on the self-report questionnaires</w:t>
      </w:r>
      <w:r w:rsidRPr="00B50B63">
        <w:rPr>
          <w:rFonts w:cstheme="minorHAnsi"/>
          <w:sz w:val="24"/>
          <w:szCs w:val="24"/>
        </w:rPr>
        <w:t>; (3) in every email sent</w:t>
      </w:r>
      <w:r>
        <w:rPr>
          <w:rFonts w:cstheme="minorHAnsi"/>
          <w:sz w:val="24"/>
          <w:szCs w:val="24"/>
        </w:rPr>
        <w:t xml:space="preserve"> to participants. Clinicians will also monitor risk of suicide and self-harm during the treatment sessions. </w:t>
      </w:r>
    </w:p>
    <w:p w14:paraId="591CDA96" w14:textId="009A3356" w:rsidR="00654472" w:rsidRPr="005B42DF" w:rsidRDefault="00654472" w:rsidP="00631A1C">
      <w:pPr>
        <w:spacing w:after="0" w:line="240" w:lineRule="auto"/>
        <w:ind w:firstLine="720"/>
        <w:jc w:val="both"/>
        <w:rPr>
          <w:rFonts w:cstheme="minorHAnsi"/>
          <w:sz w:val="24"/>
          <w:szCs w:val="24"/>
        </w:rPr>
      </w:pPr>
      <w:r w:rsidRPr="005B42DF">
        <w:rPr>
          <w:rFonts w:cstheme="minorHAnsi"/>
          <w:sz w:val="24"/>
          <w:szCs w:val="24"/>
        </w:rPr>
        <w:t xml:space="preserve">   </w:t>
      </w:r>
    </w:p>
    <w:p w14:paraId="5B4E7D7B" w14:textId="6673B19A" w:rsidR="00707B59" w:rsidRPr="001C730F" w:rsidRDefault="00707B59" w:rsidP="00631A1C">
      <w:pPr>
        <w:jc w:val="both"/>
        <w:rPr>
          <w:rFonts w:cstheme="minorHAnsi"/>
          <w:b/>
          <w:bCs/>
          <w:sz w:val="28"/>
          <w:szCs w:val="24"/>
          <w:u w:val="single"/>
        </w:rPr>
      </w:pPr>
      <w:r w:rsidRPr="001C730F">
        <w:rPr>
          <w:rFonts w:cstheme="minorHAnsi"/>
          <w:b/>
          <w:bCs/>
          <w:sz w:val="28"/>
          <w:szCs w:val="24"/>
          <w:u w:val="single"/>
        </w:rPr>
        <w:t>STUDY MEASURES</w:t>
      </w:r>
    </w:p>
    <w:p w14:paraId="5556B107" w14:textId="21A9BB25" w:rsidR="00654472" w:rsidRPr="005B42DF" w:rsidRDefault="00654472" w:rsidP="00631A1C">
      <w:pPr>
        <w:spacing w:after="0" w:line="240" w:lineRule="auto"/>
        <w:jc w:val="both"/>
        <w:rPr>
          <w:rFonts w:cstheme="minorHAnsi"/>
          <w:b/>
          <w:i/>
          <w:sz w:val="24"/>
          <w:szCs w:val="24"/>
          <w:u w:val="single"/>
        </w:rPr>
      </w:pPr>
      <w:r w:rsidRPr="005B42DF">
        <w:rPr>
          <w:rFonts w:cstheme="minorHAnsi"/>
          <w:b/>
          <w:i/>
          <w:sz w:val="24"/>
          <w:szCs w:val="24"/>
          <w:u w:val="single"/>
        </w:rPr>
        <w:t>Online Screening</w:t>
      </w:r>
      <w:r w:rsidR="001C57FD" w:rsidRPr="005B42DF">
        <w:rPr>
          <w:rFonts w:cstheme="minorHAnsi"/>
          <w:b/>
          <w:i/>
          <w:sz w:val="24"/>
          <w:szCs w:val="24"/>
          <w:u w:val="single"/>
        </w:rPr>
        <w:t xml:space="preserve"> Measures</w:t>
      </w:r>
    </w:p>
    <w:p w14:paraId="6CA5B900" w14:textId="6AC70344" w:rsidR="00654472" w:rsidRPr="005B42DF" w:rsidRDefault="00654472" w:rsidP="00631A1C">
      <w:pPr>
        <w:spacing w:after="0" w:line="240" w:lineRule="auto"/>
        <w:jc w:val="both"/>
        <w:rPr>
          <w:rFonts w:cstheme="minorHAnsi"/>
          <w:sz w:val="24"/>
          <w:szCs w:val="24"/>
        </w:rPr>
      </w:pPr>
      <w:r w:rsidRPr="005B42DF">
        <w:rPr>
          <w:rFonts w:cstheme="minorHAnsi"/>
          <w:sz w:val="24"/>
          <w:szCs w:val="24"/>
        </w:rPr>
        <w:t xml:space="preserve">Participants will initially complete some screening questions online to assess their suitability for the study. </w:t>
      </w:r>
      <w:r w:rsidR="00196674" w:rsidRPr="005B42DF">
        <w:rPr>
          <w:rFonts w:cstheme="minorHAnsi"/>
          <w:sz w:val="24"/>
          <w:szCs w:val="24"/>
        </w:rPr>
        <w:t>The on</w:t>
      </w:r>
      <w:r w:rsidR="00156C5E" w:rsidRPr="005B42DF">
        <w:rPr>
          <w:rFonts w:cstheme="minorHAnsi"/>
          <w:sz w:val="24"/>
          <w:szCs w:val="24"/>
        </w:rPr>
        <w:t>line screening questionnaires are</w:t>
      </w:r>
      <w:r w:rsidR="00196674" w:rsidRPr="005B42DF">
        <w:rPr>
          <w:rFonts w:cstheme="minorHAnsi"/>
          <w:sz w:val="24"/>
          <w:szCs w:val="24"/>
        </w:rPr>
        <w:t xml:space="preserve"> outlined in </w:t>
      </w:r>
      <w:r w:rsidR="00C76713">
        <w:rPr>
          <w:rFonts w:cstheme="minorHAnsi"/>
          <w:sz w:val="24"/>
          <w:szCs w:val="24"/>
        </w:rPr>
        <w:t xml:space="preserve">Appendix H </w:t>
      </w:r>
      <w:r w:rsidR="00156C5E" w:rsidRPr="005B42DF">
        <w:rPr>
          <w:rFonts w:cstheme="minorHAnsi"/>
          <w:sz w:val="24"/>
          <w:szCs w:val="24"/>
        </w:rPr>
        <w:t>as they will appear in REDCAP</w:t>
      </w:r>
      <w:r w:rsidR="00196674" w:rsidRPr="005B42DF">
        <w:rPr>
          <w:rFonts w:cstheme="minorHAnsi"/>
          <w:sz w:val="24"/>
          <w:szCs w:val="24"/>
        </w:rPr>
        <w:t xml:space="preserve">. </w:t>
      </w:r>
    </w:p>
    <w:p w14:paraId="1540F075" w14:textId="0EA65B81" w:rsidR="00654472" w:rsidRPr="005B42DF" w:rsidRDefault="00654472" w:rsidP="00631A1C">
      <w:pPr>
        <w:pStyle w:val="ListParagraph"/>
        <w:numPr>
          <w:ilvl w:val="0"/>
          <w:numId w:val="28"/>
        </w:numPr>
        <w:spacing w:before="120" w:after="0" w:line="240" w:lineRule="auto"/>
        <w:ind w:left="714" w:hanging="357"/>
        <w:jc w:val="both"/>
        <w:rPr>
          <w:rFonts w:cstheme="minorHAnsi"/>
          <w:b/>
          <w:i/>
          <w:sz w:val="24"/>
          <w:szCs w:val="24"/>
        </w:rPr>
      </w:pPr>
      <w:r w:rsidRPr="005B42DF">
        <w:rPr>
          <w:rFonts w:cstheme="minorHAnsi"/>
          <w:b/>
          <w:sz w:val="24"/>
          <w:szCs w:val="24"/>
        </w:rPr>
        <w:t>Demographic Form</w:t>
      </w:r>
      <w:r w:rsidR="006F7259" w:rsidRPr="005B42DF">
        <w:rPr>
          <w:rFonts w:cstheme="minorHAnsi"/>
          <w:b/>
          <w:sz w:val="24"/>
          <w:szCs w:val="24"/>
        </w:rPr>
        <w:t>:</w:t>
      </w:r>
      <w:r w:rsidR="006F7259" w:rsidRPr="005B42DF">
        <w:rPr>
          <w:rFonts w:cstheme="minorHAnsi"/>
          <w:sz w:val="24"/>
          <w:szCs w:val="24"/>
        </w:rPr>
        <w:t xml:space="preserve"> This is a</w:t>
      </w:r>
      <w:r w:rsidR="00112698" w:rsidRPr="005B42DF">
        <w:rPr>
          <w:rFonts w:cstheme="minorHAnsi"/>
          <w:sz w:val="24"/>
          <w:szCs w:val="24"/>
        </w:rPr>
        <w:t xml:space="preserve"> </w:t>
      </w:r>
      <w:r w:rsidR="001313DC" w:rsidRPr="005B42DF">
        <w:rPr>
          <w:rFonts w:cstheme="minorHAnsi"/>
          <w:sz w:val="24"/>
          <w:szCs w:val="24"/>
        </w:rPr>
        <w:t>1</w:t>
      </w:r>
      <w:r w:rsidR="00D7629D" w:rsidRPr="005B42DF">
        <w:rPr>
          <w:rFonts w:cstheme="minorHAnsi"/>
          <w:sz w:val="24"/>
          <w:szCs w:val="24"/>
        </w:rPr>
        <w:t>5</w:t>
      </w:r>
      <w:r w:rsidR="00112698" w:rsidRPr="005B42DF">
        <w:rPr>
          <w:rFonts w:cstheme="minorHAnsi"/>
          <w:sz w:val="24"/>
          <w:szCs w:val="24"/>
        </w:rPr>
        <w:t>-</w:t>
      </w:r>
      <w:r w:rsidR="00156A39" w:rsidRPr="005B42DF">
        <w:rPr>
          <w:rFonts w:cstheme="minorHAnsi"/>
          <w:sz w:val="24"/>
          <w:szCs w:val="24"/>
        </w:rPr>
        <w:t>item</w:t>
      </w:r>
      <w:r w:rsidR="006F7259" w:rsidRPr="005B42DF">
        <w:rPr>
          <w:rFonts w:cstheme="minorHAnsi"/>
          <w:sz w:val="24"/>
          <w:szCs w:val="24"/>
        </w:rPr>
        <w:t xml:space="preserve"> standard demographic questionnaire collecting information on age, location, gender, marital, employment and education status, med</w:t>
      </w:r>
      <w:r w:rsidR="00156A39" w:rsidRPr="005B42DF">
        <w:rPr>
          <w:rFonts w:cstheme="minorHAnsi"/>
          <w:sz w:val="24"/>
          <w:szCs w:val="24"/>
        </w:rPr>
        <w:t xml:space="preserve">ication use etc. </w:t>
      </w:r>
    </w:p>
    <w:p w14:paraId="072A5A1B" w14:textId="76051D3E" w:rsidR="00654472" w:rsidRPr="005B42DF" w:rsidRDefault="00654472" w:rsidP="00631A1C">
      <w:pPr>
        <w:pStyle w:val="ListParagraph"/>
        <w:numPr>
          <w:ilvl w:val="0"/>
          <w:numId w:val="28"/>
        </w:numPr>
        <w:spacing w:before="120" w:after="0" w:line="240" w:lineRule="auto"/>
        <w:ind w:left="714" w:hanging="357"/>
        <w:contextualSpacing w:val="0"/>
        <w:jc w:val="both"/>
        <w:rPr>
          <w:rFonts w:cstheme="minorHAnsi"/>
          <w:i/>
          <w:sz w:val="24"/>
          <w:szCs w:val="24"/>
        </w:rPr>
      </w:pPr>
      <w:r w:rsidRPr="005B42DF">
        <w:rPr>
          <w:rFonts w:cstheme="minorHAnsi"/>
          <w:b/>
          <w:sz w:val="24"/>
          <w:szCs w:val="24"/>
        </w:rPr>
        <w:t>DIAMOND Screener</w:t>
      </w:r>
      <w:r w:rsidR="00FD75EC" w:rsidRPr="005B42DF">
        <w:rPr>
          <w:rFonts w:cstheme="minorHAnsi"/>
          <w:b/>
          <w:sz w:val="24"/>
          <w:szCs w:val="24"/>
        </w:rPr>
        <w:t xml:space="preserve"> </w:t>
      </w:r>
      <w:r w:rsidR="00FD75EC" w:rsidRPr="005B42DF">
        <w:rPr>
          <w:rFonts w:cstheme="minorHAnsi"/>
          <w:sz w:val="24"/>
          <w:szCs w:val="24"/>
        </w:rPr>
        <w:fldChar w:fldCharType="begin"/>
      </w:r>
      <w:r w:rsidR="00FD75EC" w:rsidRPr="005B42DF">
        <w:rPr>
          <w:rFonts w:cstheme="minorHAnsi"/>
          <w:sz w:val="24"/>
          <w:szCs w:val="24"/>
        </w:rPr>
        <w:instrText xml:space="preserve"> ADDIN EN.CITE &lt;EndNote&gt;&lt;Cite&gt;&lt;Author&gt;Tolin&lt;/Author&gt;&lt;Year&gt;2016&lt;/Year&gt;&lt;RecNum&gt;782&lt;/RecNum&gt;&lt;DisplayText&gt;(Tolin et al., 2016)&lt;/DisplayText&gt;&lt;record&gt;&lt;rec-number&gt;782&lt;/rec-number&gt;&lt;foreign-keys&gt;&lt;key app="EN" db-id="rddd2pp5lzpxfme250u52t9rdvs0ea2a5wsd" timestamp="0"&gt;782&lt;/key&gt;&lt;/foreign-keys&gt;&lt;ref-type name="Journal Article"&gt;17&lt;/ref-type&gt;&lt;contributors&gt;&lt;authors&gt;&lt;author&gt;Tolin, D. F.&lt;/author&gt;&lt;author&gt;Gilliam, C.&lt;/author&gt;&lt;author&gt;Wootton, B.M.&lt;/author&gt;&lt;author&gt;Bowe, W.&lt;/author&gt;&lt;author&gt;Bragdon, L.B&lt;/author&gt;&lt;author&gt;Davis, E.&lt;/author&gt;&lt;author&gt;Hannan, S.&lt;/author&gt;&lt;author&gt;Steinman, S.&lt;/author&gt;&lt;author&gt;Worden, B.&lt;/author&gt;&lt;author&gt;Hallion, L.S. &lt;/author&gt;&lt;/authors&gt;&lt;/contributors&gt;&lt;titles&gt;&lt;title&gt;Reliability and validity of a structured interview for DSM-5 anxiety, mood, and obsessive-compulsive and related disorders. &lt;/title&gt;&lt;secondary-title&gt;Assessment&lt;/secondary-title&gt;&lt;/titles&gt;&lt;periodical&gt;&lt;full-title&gt;Assessment&lt;/full-title&gt;&lt;/periodical&gt;&lt;dates&gt;&lt;year&gt;2016&lt;/year&gt;&lt;/dates&gt;&lt;urls&gt;&lt;/urls&gt;&lt;/record&gt;&lt;/Cite&gt;&lt;/EndNote&gt;</w:instrText>
      </w:r>
      <w:r w:rsidR="00FD75EC" w:rsidRPr="005B42DF">
        <w:rPr>
          <w:rFonts w:cstheme="minorHAnsi"/>
          <w:sz w:val="24"/>
          <w:szCs w:val="24"/>
        </w:rPr>
        <w:fldChar w:fldCharType="separate"/>
      </w:r>
      <w:r w:rsidR="00FD75EC" w:rsidRPr="005B42DF">
        <w:rPr>
          <w:rFonts w:cstheme="minorHAnsi"/>
          <w:noProof/>
          <w:sz w:val="24"/>
          <w:szCs w:val="24"/>
        </w:rPr>
        <w:t>(Tolin et al., 2016)</w:t>
      </w:r>
      <w:r w:rsidR="00FD75EC" w:rsidRPr="005B42DF">
        <w:rPr>
          <w:rFonts w:cstheme="minorHAnsi"/>
          <w:sz w:val="24"/>
          <w:szCs w:val="24"/>
        </w:rPr>
        <w:fldChar w:fldCharType="end"/>
      </w:r>
      <w:r w:rsidR="00112698" w:rsidRPr="005B42DF">
        <w:rPr>
          <w:rFonts w:cstheme="minorHAnsi"/>
          <w:b/>
          <w:sz w:val="24"/>
          <w:szCs w:val="24"/>
        </w:rPr>
        <w:t>:</w:t>
      </w:r>
      <w:r w:rsidR="00112698" w:rsidRPr="005B42DF">
        <w:rPr>
          <w:rFonts w:cstheme="minorHAnsi"/>
          <w:sz w:val="24"/>
          <w:szCs w:val="24"/>
        </w:rPr>
        <w:t xml:space="preserve"> </w:t>
      </w:r>
      <w:r w:rsidR="00112698" w:rsidRPr="005B42DF">
        <w:rPr>
          <w:rFonts w:cstheme="minorHAnsi"/>
          <w:color w:val="222222"/>
          <w:sz w:val="24"/>
          <w:szCs w:val="24"/>
          <w:shd w:val="clear" w:color="auto" w:fill="FFFFFF"/>
        </w:rPr>
        <w:t>The DIAMOND screener is a</w:t>
      </w:r>
      <w:r w:rsidR="00D7629D" w:rsidRPr="005B42DF">
        <w:rPr>
          <w:rFonts w:cstheme="minorHAnsi"/>
          <w:color w:val="222222"/>
          <w:sz w:val="24"/>
          <w:szCs w:val="24"/>
          <w:shd w:val="clear" w:color="auto" w:fill="FFFFFF"/>
        </w:rPr>
        <w:t xml:space="preserve"> 30-item</w:t>
      </w:r>
      <w:r w:rsidR="00112698" w:rsidRPr="005B42DF">
        <w:rPr>
          <w:rFonts w:cstheme="minorHAnsi"/>
          <w:color w:val="222222"/>
          <w:sz w:val="24"/>
          <w:szCs w:val="24"/>
          <w:shd w:val="clear" w:color="auto" w:fill="FFFFFF"/>
        </w:rPr>
        <w:t xml:space="preserve"> self-report questionnaire that indicates to the clinician which of the DIAMOND modules need to be administered during the </w:t>
      </w:r>
      <w:r w:rsidR="009A50CE">
        <w:rPr>
          <w:rFonts w:cstheme="minorHAnsi"/>
          <w:color w:val="222222"/>
          <w:sz w:val="24"/>
          <w:szCs w:val="24"/>
          <w:shd w:val="clear" w:color="auto" w:fill="FFFFFF"/>
        </w:rPr>
        <w:t>diagnostic</w:t>
      </w:r>
      <w:r w:rsidR="00112698" w:rsidRPr="005B42DF">
        <w:rPr>
          <w:rFonts w:cstheme="minorHAnsi"/>
          <w:color w:val="222222"/>
          <w:sz w:val="24"/>
          <w:szCs w:val="24"/>
          <w:shd w:val="clear" w:color="auto" w:fill="FFFFFF"/>
        </w:rPr>
        <w:t xml:space="preserve"> interview. </w:t>
      </w:r>
      <w:r w:rsidR="00182597" w:rsidRPr="005B42DF">
        <w:rPr>
          <w:rFonts w:cstheme="minorHAnsi"/>
          <w:color w:val="222222"/>
          <w:sz w:val="24"/>
          <w:szCs w:val="24"/>
          <w:shd w:val="clear" w:color="auto" w:fill="FFFFFF"/>
        </w:rPr>
        <w:t>Only items endorsed on the DIAMOND screener are delivered during the DIAMOND interview.</w:t>
      </w:r>
    </w:p>
    <w:p w14:paraId="3768E502" w14:textId="7DBDE601" w:rsidR="008A4F8A" w:rsidRPr="005B42DF" w:rsidRDefault="00EB1F73" w:rsidP="00631A1C">
      <w:pPr>
        <w:pStyle w:val="ListParagraph"/>
        <w:numPr>
          <w:ilvl w:val="0"/>
          <w:numId w:val="28"/>
        </w:numPr>
        <w:spacing w:before="120" w:after="0" w:line="240" w:lineRule="auto"/>
        <w:ind w:left="714" w:hanging="357"/>
        <w:contextualSpacing w:val="0"/>
        <w:jc w:val="both"/>
        <w:rPr>
          <w:rFonts w:cstheme="minorHAnsi"/>
          <w:sz w:val="24"/>
          <w:szCs w:val="24"/>
        </w:rPr>
      </w:pPr>
      <w:r w:rsidRPr="005B42DF">
        <w:rPr>
          <w:rFonts w:eastAsia="Times New Roman" w:cstheme="minorHAnsi"/>
          <w:sz w:val="24"/>
          <w:szCs w:val="24"/>
        </w:rPr>
        <w:t xml:space="preserve">Symptoms of depression will be examined using the </w:t>
      </w:r>
      <w:r w:rsidRPr="005B42DF">
        <w:rPr>
          <w:rFonts w:eastAsia="Times New Roman" w:cstheme="minorHAnsi"/>
          <w:b/>
          <w:bCs/>
          <w:i/>
          <w:iCs/>
          <w:sz w:val="24"/>
          <w:szCs w:val="24"/>
        </w:rPr>
        <w:t>Patient Health Questionnaire 9-Item (PHQ-9)</w:t>
      </w:r>
      <w:r w:rsidR="00FD75EC" w:rsidRPr="005B42DF">
        <w:rPr>
          <w:rFonts w:eastAsia="Times New Roman" w:cstheme="minorHAnsi"/>
          <w:b/>
          <w:bCs/>
          <w:i/>
          <w:iCs/>
          <w:sz w:val="24"/>
          <w:szCs w:val="24"/>
        </w:rPr>
        <w:t xml:space="preserve"> </w:t>
      </w:r>
      <w:r w:rsidR="00FD75EC" w:rsidRPr="005B42DF">
        <w:rPr>
          <w:rFonts w:eastAsia="Times New Roman" w:cstheme="minorHAnsi"/>
          <w:bCs/>
          <w:iCs/>
          <w:sz w:val="24"/>
          <w:szCs w:val="24"/>
        </w:rPr>
        <w:fldChar w:fldCharType="begin"/>
      </w:r>
      <w:r w:rsidR="005C4AC0">
        <w:rPr>
          <w:rFonts w:eastAsia="Times New Roman" w:cstheme="minorHAnsi"/>
          <w:bCs/>
          <w:iCs/>
          <w:sz w:val="24"/>
          <w:szCs w:val="24"/>
        </w:rPr>
        <w:instrText xml:space="preserve"> ADDIN EN.CITE &lt;EndNote&gt;&lt;Cite&gt;&lt;Author&gt;Kroenke&lt;/Author&gt;&lt;Year&gt;2001&lt;/Year&gt;&lt;RecNum&gt;118&lt;/RecNum&gt;&lt;DisplayText&gt;(Kroenke et al., 2001)&lt;/DisplayText&gt;&lt;record&gt;&lt;rec-number&gt;118&lt;/rec-number&gt;&lt;foreign-keys&gt;&lt;key app="EN" db-id="2e0t5svf80fw5dexxekxper8000fxrw55vdz" timestamp="1615093508"&gt;118&lt;/key&gt;&lt;/foreign-keys&gt;&lt;ref-type name="Journal Article"&gt;17&lt;/ref-type&gt;&lt;contributors&gt;&lt;authors&gt;&lt;author&gt;Kroenke, K.&lt;/author&gt;&lt;author&gt;Spitzer, R. L.&lt;/author&gt;&lt;author&gt;Williams, J. B. 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urls&gt;&lt;related-urls&gt;&lt;url&gt;http://www.scopus.com/inward/record.url?eid=2-s2.0-0034853189&amp;amp;partnerID=40&amp;amp;md5=80d4d7003ef1c4915be17d3f259347ed&lt;/url&gt;&lt;/related-urls&gt;&lt;/urls&gt;&lt;electronic-resource-num&gt;10.1046/j.1525-1497.2001.016009606.x&lt;/electronic-resource-num&gt;&lt;/record&gt;&lt;/Cite&gt;&lt;/EndNote&gt;</w:instrText>
      </w:r>
      <w:r w:rsidR="00FD75EC" w:rsidRPr="005B42DF">
        <w:rPr>
          <w:rFonts w:eastAsia="Times New Roman" w:cstheme="minorHAnsi"/>
          <w:bCs/>
          <w:iCs/>
          <w:sz w:val="24"/>
          <w:szCs w:val="24"/>
        </w:rPr>
        <w:fldChar w:fldCharType="separate"/>
      </w:r>
      <w:r w:rsidR="00FD75EC" w:rsidRPr="005B42DF">
        <w:rPr>
          <w:rFonts w:eastAsia="Times New Roman" w:cstheme="minorHAnsi"/>
          <w:bCs/>
          <w:iCs/>
          <w:noProof/>
          <w:sz w:val="24"/>
          <w:szCs w:val="24"/>
        </w:rPr>
        <w:t>(Kroenke et al., 2001)</w:t>
      </w:r>
      <w:r w:rsidR="00FD75EC" w:rsidRPr="005B42DF">
        <w:rPr>
          <w:rFonts w:eastAsia="Times New Roman" w:cstheme="minorHAnsi"/>
          <w:bCs/>
          <w:iCs/>
          <w:sz w:val="24"/>
          <w:szCs w:val="24"/>
        </w:rPr>
        <w:fldChar w:fldCharType="end"/>
      </w:r>
      <w:r w:rsidRPr="005B42DF">
        <w:rPr>
          <w:rFonts w:eastAsia="Times New Roman" w:cstheme="minorHAnsi"/>
          <w:sz w:val="24"/>
          <w:szCs w:val="24"/>
        </w:rPr>
        <w:t>. The PHQ-9 is a 9-item measure</w:t>
      </w:r>
      <w:r w:rsidR="0062563E" w:rsidRPr="005B42DF">
        <w:rPr>
          <w:rFonts w:eastAsia="Times New Roman" w:cstheme="minorHAnsi"/>
          <w:sz w:val="24"/>
          <w:szCs w:val="24"/>
        </w:rPr>
        <w:t xml:space="preserve"> of depressive symptoms</w:t>
      </w:r>
      <w:r w:rsidRPr="005B42DF">
        <w:rPr>
          <w:rFonts w:eastAsia="Times New Roman" w:cstheme="minorHAnsi"/>
          <w:sz w:val="24"/>
          <w:szCs w:val="24"/>
        </w:rPr>
        <w:t>. For each of nine items, participants rated the accuracy of each statement using a 4-point Likert scale from 0 (</w:t>
      </w:r>
      <w:r w:rsidRPr="005B42DF">
        <w:rPr>
          <w:rFonts w:eastAsia="Times New Roman" w:cstheme="minorHAnsi"/>
          <w:i/>
          <w:iCs/>
          <w:sz w:val="24"/>
          <w:szCs w:val="24"/>
        </w:rPr>
        <w:t>not at all</w:t>
      </w:r>
      <w:r w:rsidRPr="005B42DF">
        <w:rPr>
          <w:rFonts w:eastAsia="Times New Roman" w:cstheme="minorHAnsi"/>
          <w:sz w:val="24"/>
          <w:szCs w:val="24"/>
        </w:rPr>
        <w:t>) to 3 (</w:t>
      </w:r>
      <w:r w:rsidRPr="005B42DF">
        <w:rPr>
          <w:rFonts w:eastAsia="Times New Roman" w:cstheme="minorHAnsi"/>
          <w:i/>
          <w:iCs/>
          <w:sz w:val="24"/>
          <w:szCs w:val="24"/>
        </w:rPr>
        <w:t>nearly every day</w:t>
      </w:r>
      <w:r w:rsidRPr="005B42DF">
        <w:rPr>
          <w:rFonts w:eastAsia="Times New Roman" w:cstheme="minorHAnsi"/>
          <w:sz w:val="24"/>
          <w:szCs w:val="24"/>
        </w:rPr>
        <w:t>) considering frequency over the previous two weeks. Scores of 10 or greater indicate major depression, with 88% sensitivity and 88% specificity</w:t>
      </w:r>
      <w:r w:rsidR="00FD75EC" w:rsidRPr="005B42DF">
        <w:rPr>
          <w:rFonts w:eastAsia="Times New Roman" w:cstheme="minorHAnsi"/>
          <w:sz w:val="24"/>
          <w:szCs w:val="24"/>
        </w:rPr>
        <w:t xml:space="preserve"> </w:t>
      </w:r>
      <w:r w:rsidR="00FD75EC" w:rsidRPr="005B42DF">
        <w:rPr>
          <w:rFonts w:eastAsia="Times New Roman" w:cstheme="minorHAnsi"/>
          <w:bCs/>
          <w:iCs/>
          <w:sz w:val="24"/>
          <w:szCs w:val="24"/>
        </w:rPr>
        <w:fldChar w:fldCharType="begin"/>
      </w:r>
      <w:r w:rsidR="005C4AC0">
        <w:rPr>
          <w:rFonts w:eastAsia="Times New Roman" w:cstheme="minorHAnsi"/>
          <w:bCs/>
          <w:iCs/>
          <w:sz w:val="24"/>
          <w:szCs w:val="24"/>
        </w:rPr>
        <w:instrText xml:space="preserve"> ADDIN EN.CITE &lt;EndNote&gt;&lt;Cite&gt;&lt;Author&gt;Kroenke&lt;/Author&gt;&lt;Year&gt;2001&lt;/Year&gt;&lt;RecNum&gt;118&lt;/RecNum&gt;&lt;DisplayText&gt;(Kroenke et al., 2001)&lt;/DisplayText&gt;&lt;record&gt;&lt;rec-number&gt;118&lt;/rec-number&gt;&lt;foreign-keys&gt;&lt;key app="EN" db-id="2e0t5svf80fw5dexxekxper8000fxrw55vdz" timestamp="1615093508"&gt;118&lt;/key&gt;&lt;/foreign-keys&gt;&lt;ref-type name="Journal Article"&gt;17&lt;/ref-type&gt;&lt;contributors&gt;&lt;authors&gt;&lt;author&gt;Kroenke, K.&lt;/author&gt;&lt;author&gt;Spitzer, R. L.&lt;/author&gt;&lt;author&gt;Williams, J. B. 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urls&gt;&lt;related-urls&gt;&lt;url&gt;http://www.scopus.com/inward/record.url?eid=2-s2.0-0034853189&amp;amp;partnerID=40&amp;amp;md5=80d4d7003ef1c4915be17d3f259347ed&lt;/url&gt;&lt;/related-urls&gt;&lt;/urls&gt;&lt;electronic-resource-num&gt;10.1046/j.1525-1497.2001.016009606.x&lt;/electronic-resource-num&gt;&lt;/record&gt;&lt;/Cite&gt;&lt;/EndNote&gt;</w:instrText>
      </w:r>
      <w:r w:rsidR="00FD75EC" w:rsidRPr="005B42DF">
        <w:rPr>
          <w:rFonts w:eastAsia="Times New Roman" w:cstheme="minorHAnsi"/>
          <w:bCs/>
          <w:iCs/>
          <w:sz w:val="24"/>
          <w:szCs w:val="24"/>
        </w:rPr>
        <w:fldChar w:fldCharType="separate"/>
      </w:r>
      <w:r w:rsidR="00FD75EC" w:rsidRPr="005B42DF">
        <w:rPr>
          <w:rFonts w:eastAsia="Times New Roman" w:cstheme="minorHAnsi"/>
          <w:bCs/>
          <w:iCs/>
          <w:noProof/>
          <w:sz w:val="24"/>
          <w:szCs w:val="24"/>
        </w:rPr>
        <w:t>(Kroenke et al., 2001)</w:t>
      </w:r>
      <w:r w:rsidR="00FD75EC" w:rsidRPr="005B42DF">
        <w:rPr>
          <w:rFonts w:eastAsia="Times New Roman" w:cstheme="minorHAnsi"/>
          <w:bCs/>
          <w:iCs/>
          <w:sz w:val="24"/>
          <w:szCs w:val="24"/>
        </w:rPr>
        <w:fldChar w:fldCharType="end"/>
      </w:r>
      <w:r w:rsidR="00FD75EC" w:rsidRPr="005B42DF">
        <w:rPr>
          <w:rFonts w:eastAsia="Times New Roman" w:cstheme="minorHAnsi"/>
          <w:sz w:val="24"/>
          <w:szCs w:val="24"/>
        </w:rPr>
        <w:t xml:space="preserve">. </w:t>
      </w:r>
      <w:r w:rsidRPr="005B42DF">
        <w:rPr>
          <w:rFonts w:eastAsia="Times New Roman" w:cstheme="minorHAnsi"/>
          <w:sz w:val="24"/>
          <w:szCs w:val="24"/>
        </w:rPr>
        <w:t>The scale demonstrates construct validity and criterion validity, and good internal consistency (.86 to .89) was established in a previous study involving two different</w:t>
      </w:r>
      <w:r w:rsidR="00FD75EC" w:rsidRPr="005B42DF">
        <w:rPr>
          <w:rFonts w:eastAsia="Times New Roman" w:cstheme="minorHAnsi"/>
          <w:sz w:val="24"/>
          <w:szCs w:val="24"/>
        </w:rPr>
        <w:t xml:space="preserve"> populations </w:t>
      </w:r>
      <w:r w:rsidR="00FD75EC" w:rsidRPr="005B42DF">
        <w:rPr>
          <w:rFonts w:eastAsia="Times New Roman" w:cstheme="minorHAnsi"/>
          <w:bCs/>
          <w:iCs/>
          <w:sz w:val="24"/>
          <w:szCs w:val="24"/>
        </w:rPr>
        <w:fldChar w:fldCharType="begin"/>
      </w:r>
      <w:r w:rsidR="005C4AC0">
        <w:rPr>
          <w:rFonts w:eastAsia="Times New Roman" w:cstheme="minorHAnsi"/>
          <w:bCs/>
          <w:iCs/>
          <w:sz w:val="24"/>
          <w:szCs w:val="24"/>
        </w:rPr>
        <w:instrText xml:space="preserve"> ADDIN EN.CITE &lt;EndNote&gt;&lt;Cite&gt;&lt;Author&gt;Kroenke&lt;/Author&gt;&lt;Year&gt;2001&lt;/Year&gt;&lt;RecNum&gt;118&lt;/RecNum&gt;&lt;DisplayText&gt;(Kroenke et al., 2001)&lt;/DisplayText&gt;&lt;record&gt;&lt;rec-number&gt;118&lt;/rec-number&gt;&lt;foreign-keys&gt;&lt;key app="EN" db-id="2e0t5svf80fw5dexxekxper8000fxrw55vdz" timestamp="1615093508"&gt;118&lt;/key&gt;&lt;/foreign-keys&gt;&lt;ref-type name="Journal Article"&gt;17&lt;/ref-type&gt;&lt;contributors&gt;&lt;authors&gt;&lt;author&gt;Kroenke, K.&lt;/author&gt;&lt;author&gt;Spitzer, R. L.&lt;/author&gt;&lt;author&gt;Williams, J. B. 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urls&gt;&lt;related-urls&gt;&lt;url&gt;http://www.scopus.com/inward/record.url?eid=2-s2.0-0034853189&amp;amp;partnerID=40&amp;amp;md5=80d4d7003ef1c4915be17d3f259347ed&lt;/url&gt;&lt;/related-urls&gt;&lt;/urls&gt;&lt;electronic-resource-num&gt;10.1046/j.1525-1497.2001.016009606.x&lt;/electronic-resource-num&gt;&lt;/record&gt;&lt;/Cite&gt;&lt;/EndNote&gt;</w:instrText>
      </w:r>
      <w:r w:rsidR="00FD75EC" w:rsidRPr="005B42DF">
        <w:rPr>
          <w:rFonts w:eastAsia="Times New Roman" w:cstheme="minorHAnsi"/>
          <w:bCs/>
          <w:iCs/>
          <w:sz w:val="24"/>
          <w:szCs w:val="24"/>
        </w:rPr>
        <w:fldChar w:fldCharType="separate"/>
      </w:r>
      <w:r w:rsidR="00FD75EC" w:rsidRPr="005B42DF">
        <w:rPr>
          <w:rFonts w:eastAsia="Times New Roman" w:cstheme="minorHAnsi"/>
          <w:bCs/>
          <w:iCs/>
          <w:noProof/>
          <w:sz w:val="24"/>
          <w:szCs w:val="24"/>
        </w:rPr>
        <w:t>(Kroenke et al., 2001)</w:t>
      </w:r>
      <w:r w:rsidR="00FD75EC" w:rsidRPr="005B42DF">
        <w:rPr>
          <w:rFonts w:eastAsia="Times New Roman" w:cstheme="minorHAnsi"/>
          <w:bCs/>
          <w:iCs/>
          <w:sz w:val="24"/>
          <w:szCs w:val="24"/>
        </w:rPr>
        <w:fldChar w:fldCharType="end"/>
      </w:r>
      <w:r w:rsidR="00FD75EC" w:rsidRPr="005B42DF">
        <w:rPr>
          <w:rFonts w:eastAsia="Times New Roman" w:cstheme="minorHAnsi"/>
          <w:sz w:val="24"/>
          <w:szCs w:val="24"/>
        </w:rPr>
        <w:t>.</w:t>
      </w:r>
    </w:p>
    <w:p w14:paraId="44B043EB" w14:textId="7979576C" w:rsidR="00EB1F73" w:rsidRPr="005B42DF" w:rsidRDefault="009848B3" w:rsidP="00631A1C">
      <w:pPr>
        <w:pStyle w:val="ListParagraph"/>
        <w:numPr>
          <w:ilvl w:val="0"/>
          <w:numId w:val="28"/>
        </w:numPr>
        <w:spacing w:before="120" w:after="0" w:line="240" w:lineRule="auto"/>
        <w:ind w:left="714" w:hanging="357"/>
        <w:contextualSpacing w:val="0"/>
        <w:jc w:val="both"/>
        <w:rPr>
          <w:rFonts w:cstheme="minorHAnsi"/>
          <w:sz w:val="24"/>
          <w:szCs w:val="24"/>
        </w:rPr>
      </w:pPr>
      <w:r w:rsidRPr="005B42DF">
        <w:rPr>
          <w:rFonts w:eastAsia="Times New Roman" w:cstheme="minorHAnsi"/>
          <w:sz w:val="24"/>
          <w:szCs w:val="24"/>
        </w:rPr>
        <w:t xml:space="preserve">Risky behaviours including deliberate self-harm and problematic alcohol and/or illicit drug use will be assessed with the </w:t>
      </w:r>
      <w:r w:rsidRPr="005B42DF">
        <w:rPr>
          <w:rFonts w:eastAsia="Times New Roman" w:cstheme="minorHAnsi"/>
          <w:b/>
          <w:sz w:val="24"/>
          <w:szCs w:val="24"/>
        </w:rPr>
        <w:t>Risk Questionnaire</w:t>
      </w:r>
      <w:r w:rsidRPr="005B42DF">
        <w:rPr>
          <w:rFonts w:eastAsia="Times New Roman" w:cstheme="minorHAnsi"/>
          <w:sz w:val="24"/>
          <w:szCs w:val="24"/>
        </w:rPr>
        <w:t>. This</w:t>
      </w:r>
      <w:r w:rsidR="00EB5870" w:rsidRPr="005B42DF">
        <w:rPr>
          <w:rFonts w:eastAsia="Times New Roman" w:cstheme="minorHAnsi"/>
          <w:sz w:val="24"/>
          <w:szCs w:val="24"/>
        </w:rPr>
        <w:t xml:space="preserve"> five item</w:t>
      </w:r>
      <w:r w:rsidRPr="005B42DF">
        <w:rPr>
          <w:rFonts w:eastAsia="Times New Roman" w:cstheme="minorHAnsi"/>
          <w:sz w:val="24"/>
          <w:szCs w:val="24"/>
        </w:rPr>
        <w:t xml:space="preserve"> questionnaire has been used in other remote treatment studies</w:t>
      </w:r>
      <w:r w:rsidR="00D7445E" w:rsidRPr="005B42DF">
        <w:rPr>
          <w:rFonts w:eastAsia="Times New Roman" w:cstheme="minorHAnsi"/>
          <w:sz w:val="24"/>
          <w:szCs w:val="24"/>
        </w:rPr>
        <w:t xml:space="preserve"> </w:t>
      </w:r>
      <w:r w:rsidR="00D7445E" w:rsidRPr="005B42DF">
        <w:rPr>
          <w:rFonts w:eastAsia="Times New Roman" w:cstheme="minorHAnsi"/>
          <w:sz w:val="24"/>
          <w:szCs w:val="24"/>
        </w:rPr>
        <w:fldChar w:fldCharType="begin"/>
      </w:r>
      <w:r w:rsidR="005C4AC0">
        <w:rPr>
          <w:rFonts w:eastAsia="Times New Roman" w:cstheme="minorHAnsi"/>
          <w:sz w:val="24"/>
          <w:szCs w:val="24"/>
        </w:rPr>
        <w:instrText xml:space="preserve"> ADDIN EN.CITE &lt;EndNote&gt;&lt;Cite&gt;&lt;Author&gt;Wootton&lt;/Author&gt;&lt;Year&gt;2019&lt;/Year&gt;&lt;RecNum&gt;119&lt;/RecNum&gt;&lt;DisplayText&gt;(Wootton et al., 2019b)&lt;/DisplayText&gt;&lt;record&gt;&lt;rec-number&gt;119&lt;/rec-number&gt;&lt;foreign-keys&gt;&lt;key app="EN" db-id="2e0t5svf80fw5dexxekxper8000fxrw55vdz" timestamp="1615093508"&gt;119&lt;/key&gt;&lt;/foreign-keys&gt;&lt;ref-type name="Journal Article"&gt;17&lt;/ref-type&gt;&lt;contributors&gt;&lt;authors&gt;&lt;author&gt;Wootton, B. M.&lt;/author&gt;&lt;author&gt;Karin, E.&lt;/author&gt;&lt;author&gt;Titov, N.&lt;/author&gt;&lt;author&gt;Dear, B. F.&lt;/author&gt;&lt;/authors&gt;&lt;/contributors&gt;&lt;titles&gt;&lt;title&gt;Self-Guided Internet Delivered Cognitive Behavior Therapy (ICBT) for Obsessive-Compulsive Symptoms: A Randomized Controlled Trial&lt;/title&gt;&lt;secondary-title&gt;&lt;style face="italic" font="default" size="100%"&gt;Journal of Anxiety Disorders&lt;/style&gt;&lt;/secondary-title&gt;&lt;/titles&gt;&lt;periodical&gt;&lt;full-title&gt;Journal of Anxiety Disorders&lt;/full-title&gt;&lt;/periodical&gt;&lt;pages&gt;102111&lt;/pages&gt;&lt;number&gt;66&lt;/number&gt;&lt;dates&gt;&lt;year&gt;2019&lt;/year&gt;&lt;/dates&gt;&lt;urls&gt;&lt;/urls&gt;&lt;electronic-resource-num&gt;https://doi.org/10.1016/j.janxdis.2019.102111 &lt;/electronic-resource-num&gt;&lt;/record&gt;&lt;/Cite&gt;&lt;/EndNote&gt;</w:instrText>
      </w:r>
      <w:r w:rsidR="00D7445E" w:rsidRPr="005B42DF">
        <w:rPr>
          <w:rFonts w:eastAsia="Times New Roman" w:cstheme="minorHAnsi"/>
          <w:sz w:val="24"/>
          <w:szCs w:val="24"/>
        </w:rPr>
        <w:fldChar w:fldCharType="separate"/>
      </w:r>
      <w:r w:rsidR="003D5D88" w:rsidRPr="005B42DF">
        <w:rPr>
          <w:rFonts w:eastAsia="Times New Roman" w:cstheme="minorHAnsi"/>
          <w:noProof/>
          <w:sz w:val="24"/>
          <w:szCs w:val="24"/>
        </w:rPr>
        <w:t>(Wootton et al., 2019b)</w:t>
      </w:r>
      <w:r w:rsidR="00D7445E" w:rsidRPr="005B42DF">
        <w:rPr>
          <w:rFonts w:eastAsia="Times New Roman" w:cstheme="minorHAnsi"/>
          <w:sz w:val="24"/>
          <w:szCs w:val="24"/>
        </w:rPr>
        <w:fldChar w:fldCharType="end"/>
      </w:r>
      <w:r w:rsidRPr="005B42DF">
        <w:rPr>
          <w:rFonts w:eastAsia="Times New Roman" w:cstheme="minorHAnsi"/>
          <w:sz w:val="24"/>
          <w:szCs w:val="24"/>
        </w:rPr>
        <w:t xml:space="preserve"> to screen out individuals who may be too risky to be seen in a remote treatment service.   </w:t>
      </w:r>
      <w:r w:rsidR="00C9360C" w:rsidRPr="005B42DF">
        <w:rPr>
          <w:rFonts w:eastAsia="Times New Roman" w:cstheme="minorHAnsi"/>
          <w:sz w:val="24"/>
          <w:szCs w:val="24"/>
        </w:rPr>
        <w:t xml:space="preserve"> </w:t>
      </w:r>
    </w:p>
    <w:p w14:paraId="3A07B099" w14:textId="40EEB5B3" w:rsidR="006F7259" w:rsidRPr="005B42DF" w:rsidRDefault="00D56353" w:rsidP="00631A1C">
      <w:pPr>
        <w:numPr>
          <w:ilvl w:val="0"/>
          <w:numId w:val="28"/>
        </w:numPr>
        <w:spacing w:before="120" w:after="0" w:line="240" w:lineRule="auto"/>
        <w:ind w:left="714" w:hanging="357"/>
        <w:jc w:val="both"/>
        <w:rPr>
          <w:sz w:val="24"/>
          <w:szCs w:val="24"/>
        </w:rPr>
      </w:pPr>
      <w:r w:rsidRPr="005B42DF">
        <w:rPr>
          <w:sz w:val="24"/>
          <w:szCs w:val="24"/>
        </w:rPr>
        <w:t xml:space="preserve">Symptoms of obsessive-compulsive disorder (OCD) will be examined with the </w:t>
      </w:r>
      <w:r w:rsidR="006F7259" w:rsidRPr="005B42DF">
        <w:rPr>
          <w:b/>
          <w:bCs/>
          <w:i/>
          <w:iCs/>
          <w:sz w:val="24"/>
          <w:szCs w:val="24"/>
        </w:rPr>
        <w:t>Dimensional Obsessive Compulsive Scale (DOCS)</w:t>
      </w:r>
      <w:r w:rsidR="006F7259" w:rsidRPr="005B42DF">
        <w:rPr>
          <w:i/>
          <w:iCs/>
          <w:sz w:val="24"/>
          <w:szCs w:val="24"/>
        </w:rPr>
        <w:t xml:space="preserve"> </w:t>
      </w:r>
      <w:r w:rsidRPr="005B42DF">
        <w:rPr>
          <w:sz w:val="24"/>
          <w:szCs w:val="24"/>
        </w:rPr>
        <w:fldChar w:fldCharType="begin"/>
      </w:r>
      <w:r w:rsidR="005C4AC0">
        <w:rPr>
          <w:sz w:val="24"/>
          <w:szCs w:val="24"/>
        </w:rPr>
        <w:instrText xml:space="preserve"> ADDIN EN.CITE &lt;EndNote&gt;&lt;Cite&gt;&lt;Author&gt;Abramowitz&lt;/Author&gt;&lt;Year&gt;2010&lt;/Year&gt;&lt;RecNum&gt;120&lt;/RecNum&gt;&lt;DisplayText&gt;(Abramowitz et al., 2010)&lt;/DisplayText&gt;&lt;record&gt;&lt;rec-number&gt;120&lt;/rec-number&gt;&lt;foreign-keys&gt;&lt;key app="EN" db-id="2e0t5svf80fw5dexxekxper8000fxrw55vdz" timestamp="1615093508"&gt;120&lt;/key&gt;&lt;/foreign-keys&gt;&lt;ref-type name="Journal Article"&gt;17&lt;/ref-type&gt;&lt;contributors&gt;&lt;authors&gt;&lt;author&gt;Abramowitz, J.S.&lt;/author&gt;&lt;author&gt;Deacon, B.J.&lt;/author&gt;&lt;author&gt;Olatunji, B.O.&lt;/author&gt;&lt;author&gt;Wheaton, M.G.&lt;/author&gt;&lt;author&gt;Berman, N.C.&lt;/author&gt;&lt;author&gt;Losardo, D.&lt;/author&gt;&lt;author&gt;Timpano, K.R.&lt;/author&gt;&lt;author&gt;McGrath, P.B.&lt;/author&gt;&lt;author&gt;Riemann, B.C.&lt;/author&gt;&lt;author&gt;Adams, T.&lt;/author&gt;&lt;author&gt;Bjorgvinsson, T.&lt;/author&gt;&lt;author&gt;Storch, E.A.&lt;/author&gt;&lt;author&gt;Hale, L.R.&lt;/author&gt;&lt;/authors&gt;&lt;/contributors&gt;&lt;titles&gt;&lt;title&gt;Assessment of obsessive-compulsive symptom dimensions: Development and evaluation of the dimensional obsessive-compulsive scale&lt;/title&gt;&lt;secondary-title&gt;Psychological Assessment&lt;/secondary-title&gt;&lt;/titles&gt;&lt;periodical&gt;&lt;full-title&gt;Psychological Assessment&lt;/full-title&gt;&lt;/periodical&gt;&lt;pages&gt;180-198&lt;/pages&gt;&lt;volume&gt;22&lt;/volume&gt;&lt;number&gt;1&lt;/number&gt;&lt;dates&gt;&lt;year&gt;2010&lt;/year&gt;&lt;/dates&gt;&lt;urls&gt;&lt;/urls&gt;&lt;/record&gt;&lt;/Cite&gt;&lt;/EndNote&gt;</w:instrText>
      </w:r>
      <w:r w:rsidRPr="005B42DF">
        <w:rPr>
          <w:sz w:val="24"/>
          <w:szCs w:val="24"/>
        </w:rPr>
        <w:fldChar w:fldCharType="separate"/>
      </w:r>
      <w:r w:rsidR="006F7259" w:rsidRPr="005B42DF">
        <w:rPr>
          <w:noProof/>
          <w:sz w:val="24"/>
          <w:szCs w:val="24"/>
        </w:rPr>
        <w:t>(Abramowitz et al., 2010)</w:t>
      </w:r>
      <w:r w:rsidRPr="005B42DF">
        <w:rPr>
          <w:sz w:val="24"/>
          <w:szCs w:val="24"/>
        </w:rPr>
        <w:fldChar w:fldCharType="end"/>
      </w:r>
      <w:r w:rsidRPr="005B42DF">
        <w:rPr>
          <w:sz w:val="24"/>
          <w:szCs w:val="24"/>
        </w:rPr>
        <w:t xml:space="preserve">. This is a </w:t>
      </w:r>
      <w:r w:rsidR="006F7259" w:rsidRPr="005B42DF">
        <w:rPr>
          <w:sz w:val="24"/>
          <w:szCs w:val="24"/>
        </w:rPr>
        <w:t>20</w:t>
      </w:r>
      <w:r w:rsidRPr="005B42DF">
        <w:rPr>
          <w:sz w:val="24"/>
          <w:szCs w:val="24"/>
        </w:rPr>
        <w:t>-</w:t>
      </w:r>
      <w:r w:rsidR="006F7259" w:rsidRPr="005B42DF">
        <w:rPr>
          <w:sz w:val="24"/>
          <w:szCs w:val="24"/>
        </w:rPr>
        <w:t>item measure of OCD symptoms and measures the sever</w:t>
      </w:r>
      <w:r w:rsidR="00156C5E" w:rsidRPr="005B42DF">
        <w:rPr>
          <w:sz w:val="24"/>
          <w:szCs w:val="24"/>
        </w:rPr>
        <w:t>ity of the four</w:t>
      </w:r>
      <w:r w:rsidR="006F7259" w:rsidRPr="005B42DF">
        <w:rPr>
          <w:sz w:val="24"/>
          <w:szCs w:val="24"/>
        </w:rPr>
        <w:t xml:space="preserve"> most empirically validated subtypes of OCD (symptoms relating to contamination, harming, unacceptable thoughts, and symmetry).</w:t>
      </w:r>
      <w:r w:rsidRPr="005B42DF">
        <w:rPr>
          <w:sz w:val="24"/>
          <w:szCs w:val="24"/>
        </w:rPr>
        <w:t xml:space="preserve"> A cut score of </w:t>
      </w:r>
      <w:r w:rsidR="00BD0EB5" w:rsidRPr="005B42DF">
        <w:rPr>
          <w:sz w:val="24"/>
          <w:szCs w:val="24"/>
        </w:rPr>
        <w:t>21</w:t>
      </w:r>
      <w:r w:rsidRPr="005B42DF">
        <w:rPr>
          <w:sz w:val="24"/>
          <w:szCs w:val="24"/>
        </w:rPr>
        <w:t xml:space="preserve"> demonstrates clinically significant symptoms</w:t>
      </w:r>
      <w:r w:rsidR="00BD0EB5" w:rsidRPr="005B42DF">
        <w:rPr>
          <w:sz w:val="24"/>
          <w:szCs w:val="24"/>
        </w:rPr>
        <w:t xml:space="preserve"> </w:t>
      </w:r>
      <w:r w:rsidRPr="005B42DF">
        <w:rPr>
          <w:sz w:val="24"/>
          <w:szCs w:val="24"/>
        </w:rPr>
        <w:fldChar w:fldCharType="begin"/>
      </w:r>
      <w:r w:rsidR="005C4AC0">
        <w:rPr>
          <w:sz w:val="24"/>
          <w:szCs w:val="24"/>
        </w:rPr>
        <w:instrText xml:space="preserve"> ADDIN EN.CITE &lt;EndNote&gt;&lt;Cite&gt;&lt;Author&gt;Abramowitz&lt;/Author&gt;&lt;Year&gt;2010&lt;/Year&gt;&lt;RecNum&gt;120&lt;/RecNum&gt;&lt;DisplayText&gt;(Abramowitz et al., 2010)&lt;/DisplayText&gt;&lt;record&gt;&lt;rec-number&gt;120&lt;/rec-number&gt;&lt;foreign-keys&gt;&lt;key app="EN" db-id="2e0t5svf80fw5dexxekxper8000fxrw55vdz" timestamp="1615093508"&gt;120&lt;/key&gt;&lt;/foreign-keys&gt;&lt;ref-type name="Journal Article"&gt;17&lt;/ref-type&gt;&lt;contributors&gt;&lt;authors&gt;&lt;author&gt;Abramowitz, J.S.&lt;/author&gt;&lt;author&gt;Deacon, B.J.&lt;/author&gt;&lt;author&gt;Olatunji, B.O.&lt;/author&gt;&lt;author&gt;Wheaton, M.G.&lt;/author&gt;&lt;author&gt;Berman, N.C.&lt;/author&gt;&lt;author&gt;Losardo, D.&lt;/author&gt;&lt;author&gt;Timpano, K.R.&lt;/author&gt;&lt;author&gt;McGrath, P.B.&lt;/author&gt;&lt;author&gt;Riemann, B.C.&lt;/author&gt;&lt;author&gt;Adams, T.&lt;/author&gt;&lt;author&gt;Bjorgvinsson, T.&lt;/author&gt;&lt;author&gt;Storch, E.A.&lt;/author&gt;&lt;author&gt;Hale, L.R.&lt;/author&gt;&lt;/authors&gt;&lt;/contributors&gt;&lt;titles&gt;&lt;title&gt;Assessment of obsessive-compulsive symptom dimensions: Development and evaluation of the dimensional obsessive-compulsive scale&lt;/title&gt;&lt;secondary-title&gt;Psychological Assessment&lt;/secondary-title&gt;&lt;/titles&gt;&lt;periodical&gt;&lt;full-title&gt;Psychological Assessment&lt;/full-title&gt;&lt;/periodical&gt;&lt;pages&gt;180-198&lt;/pages&gt;&lt;volume&gt;22&lt;/volume&gt;&lt;number&gt;1&lt;/number&gt;&lt;dates&gt;&lt;year&gt;2010&lt;/year&gt;&lt;/dates&gt;&lt;urls&gt;&lt;/urls&gt;&lt;/record&gt;&lt;/Cite&gt;&lt;/EndNote&gt;</w:instrText>
      </w:r>
      <w:r w:rsidRPr="005B42DF">
        <w:rPr>
          <w:sz w:val="24"/>
          <w:szCs w:val="24"/>
        </w:rPr>
        <w:fldChar w:fldCharType="separate"/>
      </w:r>
      <w:r w:rsidR="00BD0EB5" w:rsidRPr="005B42DF">
        <w:rPr>
          <w:noProof/>
          <w:sz w:val="24"/>
          <w:szCs w:val="24"/>
        </w:rPr>
        <w:t>(Abramowitz et al., 2010)</w:t>
      </w:r>
      <w:r w:rsidRPr="005B42DF">
        <w:rPr>
          <w:sz w:val="24"/>
          <w:szCs w:val="24"/>
        </w:rPr>
        <w:fldChar w:fldCharType="end"/>
      </w:r>
      <w:r w:rsidR="00BD0EB5" w:rsidRPr="005B42DF">
        <w:rPr>
          <w:sz w:val="24"/>
          <w:szCs w:val="24"/>
        </w:rPr>
        <w:t xml:space="preserve"> </w:t>
      </w:r>
      <w:r w:rsidR="00182597" w:rsidRPr="005B42DF">
        <w:rPr>
          <w:sz w:val="24"/>
          <w:szCs w:val="24"/>
        </w:rPr>
        <w:t>of obsessive-compulsive disorder</w:t>
      </w:r>
      <w:r w:rsidRPr="005B42DF">
        <w:rPr>
          <w:sz w:val="24"/>
          <w:szCs w:val="24"/>
        </w:rPr>
        <w:t xml:space="preserve">. </w:t>
      </w:r>
    </w:p>
    <w:p w14:paraId="49981B77" w14:textId="38A075EB" w:rsidR="003A29C9" w:rsidRPr="005B42DF" w:rsidRDefault="00D56353" w:rsidP="00631A1C">
      <w:pPr>
        <w:pStyle w:val="ListParagraph"/>
        <w:numPr>
          <w:ilvl w:val="0"/>
          <w:numId w:val="28"/>
        </w:numPr>
        <w:spacing w:before="120" w:after="0" w:line="240" w:lineRule="auto"/>
        <w:ind w:left="714" w:hanging="357"/>
        <w:jc w:val="both"/>
        <w:rPr>
          <w:rFonts w:cstheme="minorHAnsi"/>
          <w:i/>
          <w:sz w:val="24"/>
          <w:szCs w:val="24"/>
        </w:rPr>
      </w:pPr>
      <w:r w:rsidRPr="005B42DF">
        <w:rPr>
          <w:rFonts w:cstheme="minorHAnsi"/>
          <w:sz w:val="24"/>
          <w:szCs w:val="24"/>
        </w:rPr>
        <w:t>Symptoms of body dysmorphic disorder (BDD) will be examine</w:t>
      </w:r>
      <w:r w:rsidR="003A0437" w:rsidRPr="005B42DF">
        <w:rPr>
          <w:rFonts w:cstheme="minorHAnsi"/>
          <w:sz w:val="24"/>
          <w:szCs w:val="24"/>
        </w:rPr>
        <w:t>d</w:t>
      </w:r>
      <w:r w:rsidR="00D81F6E" w:rsidRPr="005B42DF">
        <w:rPr>
          <w:rFonts w:cstheme="minorHAnsi"/>
          <w:sz w:val="24"/>
          <w:szCs w:val="24"/>
        </w:rPr>
        <w:t xml:space="preserve"> with the</w:t>
      </w:r>
      <w:r w:rsidR="00E53801" w:rsidRPr="005B42DF">
        <w:rPr>
          <w:rFonts w:cstheme="minorHAnsi"/>
          <w:b/>
          <w:i/>
          <w:sz w:val="24"/>
          <w:szCs w:val="24"/>
        </w:rPr>
        <w:t xml:space="preserve"> Body Dysmorphic Disorder Dimensional Scale (BDD-D) </w:t>
      </w:r>
      <w:r w:rsidR="00E53801" w:rsidRPr="005B42DF">
        <w:rPr>
          <w:rFonts w:cstheme="minorHAnsi"/>
          <w:sz w:val="24"/>
          <w:szCs w:val="24"/>
        </w:rPr>
        <w:fldChar w:fldCharType="begin"/>
      </w:r>
      <w:r w:rsidR="005C4AC0">
        <w:rPr>
          <w:rFonts w:cstheme="minorHAnsi"/>
          <w:sz w:val="24"/>
          <w:szCs w:val="24"/>
        </w:rPr>
        <w:instrText xml:space="preserve"> ADDIN EN.CITE &lt;EndNote&gt;&lt;Cite&gt;&lt;Author&gt;LeBeau&lt;/Author&gt;&lt;Year&gt;2013&lt;/Year&gt;&lt;RecNum&gt;121&lt;/RecNum&gt;&lt;DisplayText&gt;(LeBeau et al., 2013)&lt;/DisplayText&gt;&lt;record&gt;&lt;rec-number&gt;121&lt;/rec-number&gt;&lt;foreign-keys&gt;&lt;key app="EN" db-id="2e0t5svf80fw5dexxekxper8000fxrw55vdz" timestamp="1615093508"&gt;121&lt;/key&gt;&lt;/foreign-keys&gt;&lt;ref-type name="Journal Article"&gt;17&lt;/ref-type&gt;&lt;contributors&gt;&lt;authors&gt;&lt;author&gt;LeBeau, R. T.&lt;/author&gt;&lt;author&gt;Mischel, E. R.&lt;/author&gt;&lt;author&gt;Simpson, H. B.&lt;/author&gt;&lt;author&gt;Mataix-Cols, D.&lt;/author&gt;&lt;author&gt;Phillips, K. A.&lt;/author&gt;&lt;author&gt;Stein, D. J.&lt;/author&gt;&lt;author&gt;Craske, M. G.&lt;/author&gt;&lt;/authors&gt;&lt;/contributors&gt;&lt;titles&gt;&lt;title&gt;Preliminary assessment of obsessive-compulsive spectrum disorder scales for DSM-5&lt;/title&gt;&lt;secondary-title&gt;Journal of Obsessive-Compulsive and Related Disorders&lt;/secondary-title&gt;&lt;/titles&gt;&lt;periodical&gt;&lt;full-title&gt;Journal of Obsessive-Compulsive and Related Disorders&lt;/full-title&gt;&lt;/periodical&gt;&lt;pages&gt;114-118&lt;/pages&gt;&lt;volume&gt;2&lt;/volume&gt;&lt;number&gt;2&lt;/number&gt;&lt;dates&gt;&lt;year&gt;2013&lt;/year&gt;&lt;/dates&gt;&lt;work-type&gt;Article&lt;/work-type&gt;&lt;urls&gt;&lt;related-urls&gt;&lt;url&gt;https://www.scopus.com/inward/record.uri?eid=2-s2.0-84873914123&amp;amp;doi=10.1016%2fj.jocrd.2013.01.005&amp;amp;partnerID=40&amp;amp;md5=c6fbeefb30579566452d3d45af2fe860&lt;/url&gt;&lt;/related-urls&gt;&lt;/urls&gt;&lt;electronic-resource-num&gt;10.1016/j.jocrd.2013.01.005&lt;/electronic-resource-num&gt;&lt;remote-database-name&gt;Scopus&lt;/remote-database-name&gt;&lt;/record&gt;&lt;/Cite&gt;&lt;/EndNote&gt;</w:instrText>
      </w:r>
      <w:r w:rsidR="00E53801" w:rsidRPr="005B42DF">
        <w:rPr>
          <w:rFonts w:cstheme="minorHAnsi"/>
          <w:sz w:val="24"/>
          <w:szCs w:val="24"/>
        </w:rPr>
        <w:fldChar w:fldCharType="separate"/>
      </w:r>
      <w:r w:rsidR="00B05D98" w:rsidRPr="005B42DF">
        <w:rPr>
          <w:rFonts w:cstheme="minorHAnsi"/>
          <w:noProof/>
          <w:sz w:val="24"/>
          <w:szCs w:val="24"/>
        </w:rPr>
        <w:t>(LeBeau et al., 2013)</w:t>
      </w:r>
      <w:r w:rsidR="00E53801" w:rsidRPr="005B42DF">
        <w:rPr>
          <w:rFonts w:cstheme="minorHAnsi"/>
          <w:sz w:val="24"/>
          <w:szCs w:val="24"/>
        </w:rPr>
        <w:fldChar w:fldCharType="end"/>
      </w:r>
      <w:r w:rsidR="00E53801" w:rsidRPr="005B42DF">
        <w:rPr>
          <w:sz w:val="24"/>
          <w:szCs w:val="24"/>
        </w:rPr>
        <w:t xml:space="preserve">. The BDD-D is </w:t>
      </w:r>
      <w:r w:rsidR="00E53801" w:rsidRPr="005B42DF">
        <w:rPr>
          <w:sz w:val="24"/>
          <w:szCs w:val="24"/>
        </w:rPr>
        <w:lastRenderedPageBreak/>
        <w:t>a 5-item self-report measure of symptom severity based on the DSM-5 criteria for BDD. The items measure time occupied by thoughts and repetitive behavio</w:t>
      </w:r>
      <w:r w:rsidR="00B05D98" w:rsidRPr="005B42DF">
        <w:rPr>
          <w:sz w:val="24"/>
          <w:szCs w:val="24"/>
        </w:rPr>
        <w:t>u</w:t>
      </w:r>
      <w:r w:rsidR="00E53801" w:rsidRPr="005B42DF">
        <w:rPr>
          <w:sz w:val="24"/>
          <w:szCs w:val="24"/>
        </w:rPr>
        <w:t>rs, distress, avoidance, interference, and control over symptoms. Each item is rated on a scale from 0 (None) to 4 (Extreme), with total scores ranging from 0 to 20. The BDD-D demonstrated high internal consistency (α = .80-.92) in previous studies</w:t>
      </w:r>
      <w:r w:rsidR="00FD75EC" w:rsidRPr="005B42DF">
        <w:rPr>
          <w:sz w:val="24"/>
          <w:szCs w:val="24"/>
        </w:rPr>
        <w:t xml:space="preserve"> </w:t>
      </w:r>
      <w:r w:rsidR="00FD75EC" w:rsidRPr="005B42DF">
        <w:rPr>
          <w:rFonts w:cstheme="minorHAnsi"/>
          <w:sz w:val="24"/>
          <w:szCs w:val="24"/>
        </w:rPr>
        <w:fldChar w:fldCharType="begin">
          <w:fldData xml:space="preserve">PEVuZE5vdGU+PENpdGU+PEF1dGhvcj5MZUJlYXU8L0F1dGhvcj48WWVhcj4yMDEzPC9ZZWFyPjxS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</w:fldData>
        </w:fldChar>
      </w:r>
      <w:r w:rsidR="005C4AC0">
        <w:rPr>
          <w:rFonts w:cstheme="minorHAnsi"/>
          <w:sz w:val="24"/>
          <w:szCs w:val="24"/>
        </w:rPr>
        <w:instrText xml:space="preserve"> ADDIN EN.CITE </w:instrText>
      </w:r>
      <w:r w:rsidR="005C4AC0">
        <w:rPr>
          <w:rFonts w:cstheme="minorHAnsi"/>
          <w:sz w:val="24"/>
          <w:szCs w:val="24"/>
        </w:rPr>
        <w:fldChar w:fldCharType="begin">
          <w:fldData xml:space="preserve">PEVuZE5vdGU+PENpdGU+PEF1dGhvcj5MZUJlYXU8L0F1dGhvcj48WWVhcj4yMDEzPC9ZZWFyPjxS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</w:fldData>
        </w:fldChar>
      </w:r>
      <w:r w:rsidR="005C4AC0">
        <w:rPr>
          <w:rFonts w:cstheme="minorHAnsi"/>
          <w:sz w:val="24"/>
          <w:szCs w:val="24"/>
        </w:rPr>
        <w:instrText xml:space="preserve"> ADDIN EN.CITE.DATA </w:instrText>
      </w:r>
      <w:r w:rsidR="005C4AC0">
        <w:rPr>
          <w:rFonts w:cstheme="minorHAnsi"/>
          <w:sz w:val="24"/>
          <w:szCs w:val="24"/>
        </w:rPr>
      </w:r>
      <w:r w:rsidR="005C4AC0">
        <w:rPr>
          <w:rFonts w:cstheme="minorHAnsi"/>
          <w:sz w:val="24"/>
          <w:szCs w:val="24"/>
        </w:rPr>
        <w:fldChar w:fldCharType="end"/>
      </w:r>
      <w:r w:rsidR="00FD75EC" w:rsidRPr="005B42DF">
        <w:rPr>
          <w:rFonts w:cstheme="minorHAnsi"/>
          <w:sz w:val="24"/>
          <w:szCs w:val="24"/>
        </w:rPr>
      </w:r>
      <w:r w:rsidR="00FD75EC" w:rsidRPr="005B42DF">
        <w:rPr>
          <w:rFonts w:cstheme="minorHAnsi"/>
          <w:sz w:val="24"/>
          <w:szCs w:val="24"/>
        </w:rPr>
        <w:fldChar w:fldCharType="separate"/>
      </w:r>
      <w:r w:rsidR="00250DAF" w:rsidRPr="005B42DF">
        <w:rPr>
          <w:rFonts w:cstheme="minorHAnsi"/>
          <w:noProof/>
          <w:sz w:val="24"/>
          <w:szCs w:val="24"/>
        </w:rPr>
        <w:t>(Hanley et al., 2020; LeBeau et al., 2013; Macfarlane et al., 2019)</w:t>
      </w:r>
      <w:r w:rsidR="00FD75EC" w:rsidRPr="005B42DF">
        <w:rPr>
          <w:rFonts w:cstheme="minorHAnsi"/>
          <w:sz w:val="24"/>
          <w:szCs w:val="24"/>
        </w:rPr>
        <w:fldChar w:fldCharType="end"/>
      </w:r>
      <w:r w:rsidR="000359DB" w:rsidRPr="005B42DF">
        <w:rPr>
          <w:sz w:val="24"/>
          <w:szCs w:val="24"/>
        </w:rPr>
        <w:t>.</w:t>
      </w:r>
    </w:p>
    <w:p w14:paraId="4A87CF86" w14:textId="463661D1" w:rsidR="00B05D98" w:rsidRPr="005B42DF" w:rsidRDefault="005A5897" w:rsidP="00631A1C">
      <w:pPr>
        <w:pStyle w:val="ListParagraph"/>
        <w:numPr>
          <w:ilvl w:val="0"/>
          <w:numId w:val="28"/>
        </w:numPr>
        <w:spacing w:before="120" w:after="0" w:line="240" w:lineRule="auto"/>
        <w:ind w:left="714" w:hanging="357"/>
        <w:contextualSpacing w:val="0"/>
        <w:jc w:val="both"/>
        <w:rPr>
          <w:rFonts w:cstheme="minorHAnsi"/>
          <w:sz w:val="24"/>
          <w:szCs w:val="24"/>
        </w:rPr>
      </w:pPr>
      <w:r w:rsidRPr="005B42DF">
        <w:rPr>
          <w:rFonts w:cstheme="minorHAnsi"/>
          <w:sz w:val="24"/>
          <w:szCs w:val="24"/>
        </w:rPr>
        <w:t xml:space="preserve">Symptoms of hoarding disorder (HD) will be examined with the </w:t>
      </w:r>
      <w:r w:rsidR="00036D77" w:rsidRPr="005B42DF">
        <w:rPr>
          <w:rFonts w:cstheme="minorHAnsi"/>
          <w:b/>
          <w:i/>
          <w:sz w:val="24"/>
          <w:szCs w:val="24"/>
        </w:rPr>
        <w:t>Hoarding</w:t>
      </w:r>
      <w:r w:rsidR="00C2576A" w:rsidRPr="005B42DF">
        <w:rPr>
          <w:rFonts w:cstheme="minorHAnsi"/>
          <w:b/>
          <w:i/>
          <w:sz w:val="24"/>
          <w:szCs w:val="24"/>
        </w:rPr>
        <w:t xml:space="preserve"> Disorder Dimensional Scale (HD-D)</w:t>
      </w:r>
      <w:r w:rsidR="00FD75EC" w:rsidRPr="005B42DF">
        <w:rPr>
          <w:rFonts w:cstheme="minorHAnsi"/>
          <w:b/>
          <w:i/>
          <w:sz w:val="24"/>
          <w:szCs w:val="24"/>
        </w:rPr>
        <w:t xml:space="preserve"> </w:t>
      </w:r>
      <w:r w:rsidR="00FD75EC" w:rsidRPr="005B42DF">
        <w:rPr>
          <w:rFonts w:cstheme="minorHAnsi"/>
          <w:sz w:val="24"/>
          <w:szCs w:val="24"/>
        </w:rPr>
        <w:fldChar w:fldCharType="begin"/>
      </w:r>
      <w:r w:rsidR="005C4AC0">
        <w:rPr>
          <w:rFonts w:cstheme="minorHAnsi"/>
          <w:sz w:val="24"/>
          <w:szCs w:val="24"/>
        </w:rPr>
        <w:instrText xml:space="preserve"> ADDIN EN.CITE &lt;EndNote&gt;&lt;Cite&gt;&lt;Author&gt;LeBeau&lt;/Author&gt;&lt;Year&gt;2013&lt;/Year&gt;&lt;RecNum&gt;121&lt;/RecNum&gt;&lt;DisplayText&gt;(LeBeau et al., 2013)&lt;/DisplayText&gt;&lt;record&gt;&lt;rec-number&gt;121&lt;/rec-number&gt;&lt;foreign-keys&gt;&lt;key app="EN" db-id="2e0t5svf80fw5dexxekxper8000fxrw55vdz" timestamp="1615093508"&gt;121&lt;/key&gt;&lt;/foreign-keys&gt;&lt;ref-type name="Journal Article"&gt;17&lt;/ref-type&gt;&lt;contributors&gt;&lt;authors&gt;&lt;author&gt;LeBeau, R. T.&lt;/author&gt;&lt;author&gt;Mischel, E. R.&lt;/author&gt;&lt;author&gt;Simpson, H. B.&lt;/author&gt;&lt;author&gt;Mataix-Cols, D.&lt;/author&gt;&lt;author&gt;Phillips, K. A.&lt;/author&gt;&lt;author&gt;Stein, D. J.&lt;/author&gt;&lt;author&gt;Craske, M. G.&lt;/author&gt;&lt;/authors&gt;&lt;/contributors&gt;&lt;titles&gt;&lt;title&gt;Preliminary assessment of obsessive-compulsive spectrum disorder scales for DSM-5&lt;/title&gt;&lt;secondary-title&gt;Journal of Obsessive-Compulsive and Related Disorders&lt;/secondary-title&gt;&lt;/titles&gt;&lt;periodical&gt;&lt;full-title&gt;Journal of Obsessive-Compulsive and Related Disorders&lt;/full-title&gt;&lt;/periodical&gt;&lt;pages&gt;114-118&lt;/pages&gt;&lt;volume&gt;2&lt;/volume&gt;&lt;number&gt;2&lt;/number&gt;&lt;dates&gt;&lt;year&gt;2013&lt;/year&gt;&lt;/dates&gt;&lt;work-type&gt;Article&lt;/work-type&gt;&lt;urls&gt;&lt;related-urls&gt;&lt;url&gt;https://www.scopus.com/inward/record.uri?eid=2-s2.0-84873914123&amp;amp;doi=10.1016%2fj.jocrd.2013.01.005&amp;amp;partnerID=40&amp;amp;md5=c6fbeefb30579566452d3d45af2fe860&lt;/url&gt;&lt;/related-urls&gt;&lt;/urls&gt;&lt;electronic-resource-num&gt;10.1016/j.jocrd.2013.01.005&lt;/electronic-resource-num&gt;&lt;remote-database-name&gt;Scopus&lt;/remote-database-name&gt;&lt;/record&gt;&lt;/Cite&gt;&lt;/EndNote&gt;</w:instrText>
      </w:r>
      <w:r w:rsidR="00FD75EC" w:rsidRPr="005B42DF">
        <w:rPr>
          <w:rFonts w:cstheme="minorHAnsi"/>
          <w:sz w:val="24"/>
          <w:szCs w:val="24"/>
        </w:rPr>
        <w:fldChar w:fldCharType="separate"/>
      </w:r>
      <w:r w:rsidR="00FD75EC" w:rsidRPr="005B42DF">
        <w:rPr>
          <w:rFonts w:cstheme="minorHAnsi"/>
          <w:noProof/>
          <w:sz w:val="24"/>
          <w:szCs w:val="24"/>
        </w:rPr>
        <w:t>(LeBeau et al., 2013)</w:t>
      </w:r>
      <w:r w:rsidR="00FD75EC" w:rsidRPr="005B42DF">
        <w:rPr>
          <w:rFonts w:cstheme="minorHAnsi"/>
          <w:sz w:val="24"/>
          <w:szCs w:val="24"/>
        </w:rPr>
        <w:fldChar w:fldCharType="end"/>
      </w:r>
      <w:r w:rsidR="00FD75EC" w:rsidRPr="005B42DF">
        <w:rPr>
          <w:sz w:val="24"/>
          <w:szCs w:val="24"/>
        </w:rPr>
        <w:t>.</w:t>
      </w:r>
      <w:r w:rsidR="00036D77" w:rsidRPr="005B42DF">
        <w:rPr>
          <w:rFonts w:cstheme="minorHAnsi"/>
          <w:sz w:val="24"/>
          <w:szCs w:val="24"/>
        </w:rPr>
        <w:t xml:space="preserve"> </w:t>
      </w:r>
      <w:r w:rsidR="00FD75EC" w:rsidRPr="005B42DF">
        <w:rPr>
          <w:rFonts w:cstheme="minorHAnsi"/>
          <w:sz w:val="24"/>
          <w:szCs w:val="24"/>
        </w:rPr>
        <w:t xml:space="preserve">The HD-D is a 5-item self-report measure which assesses hoarding disorder dimensionally. Each item is rated from 0 (none) to 4 (extreme) and total scores range from 0 to 20, with higher scores reflecting greater symptom severity. This scale has demonstrated excellent psychometric properties in clinical </w:t>
      </w:r>
      <w:r w:rsidR="00250DAF" w:rsidRPr="005B42DF">
        <w:rPr>
          <w:rFonts w:cstheme="minorHAnsi"/>
          <w:sz w:val="24"/>
          <w:szCs w:val="24"/>
        </w:rPr>
        <w:t xml:space="preserve">and non-clinical </w:t>
      </w:r>
      <w:r w:rsidR="00FD75EC" w:rsidRPr="005B42DF">
        <w:rPr>
          <w:rFonts w:cstheme="minorHAnsi"/>
          <w:sz w:val="24"/>
          <w:szCs w:val="24"/>
        </w:rPr>
        <w:t xml:space="preserve">samples </w:t>
      </w:r>
      <w:r w:rsidR="00FD75EC" w:rsidRPr="005B42DF">
        <w:rPr>
          <w:rFonts w:cstheme="minorHAnsi"/>
          <w:sz w:val="24"/>
          <w:szCs w:val="24"/>
        </w:rPr>
        <w:fldChar w:fldCharType="begin">
          <w:fldData xml:space="preserve">PEVuZE5vdGU+PENpdGU+PEF1dGhvcj5MZUJlYXU8L0F1dGhvcj48WWVhcj4yMDEzPC9ZZWFyPjxS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</w:fldData>
        </w:fldChar>
      </w:r>
      <w:r w:rsidR="005C4AC0">
        <w:rPr>
          <w:rFonts w:cstheme="minorHAnsi"/>
          <w:sz w:val="24"/>
          <w:szCs w:val="24"/>
        </w:rPr>
        <w:instrText xml:space="preserve"> ADDIN EN.CITE </w:instrText>
      </w:r>
      <w:r w:rsidR="005C4AC0">
        <w:rPr>
          <w:rFonts w:cstheme="minorHAnsi"/>
          <w:sz w:val="24"/>
          <w:szCs w:val="24"/>
        </w:rPr>
        <w:fldChar w:fldCharType="begin">
          <w:fldData xml:space="preserve">PEVuZE5vdGU+PENpdGU+PEF1dGhvcj5MZUJlYXU8L0F1dGhvcj48WWVhcj4yMDEzPC9ZZWFyPjxS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</w:fldData>
        </w:fldChar>
      </w:r>
      <w:r w:rsidR="005C4AC0">
        <w:rPr>
          <w:rFonts w:cstheme="minorHAnsi"/>
          <w:sz w:val="24"/>
          <w:szCs w:val="24"/>
        </w:rPr>
        <w:instrText xml:space="preserve"> ADDIN EN.CITE.DATA </w:instrText>
      </w:r>
      <w:r w:rsidR="005C4AC0">
        <w:rPr>
          <w:rFonts w:cstheme="minorHAnsi"/>
          <w:sz w:val="24"/>
          <w:szCs w:val="24"/>
        </w:rPr>
      </w:r>
      <w:r w:rsidR="005C4AC0">
        <w:rPr>
          <w:rFonts w:cstheme="minorHAnsi"/>
          <w:sz w:val="24"/>
          <w:szCs w:val="24"/>
        </w:rPr>
        <w:fldChar w:fldCharType="end"/>
      </w:r>
      <w:r w:rsidR="00FD75EC" w:rsidRPr="005B42DF">
        <w:rPr>
          <w:rFonts w:cstheme="minorHAnsi"/>
          <w:sz w:val="24"/>
          <w:szCs w:val="24"/>
        </w:rPr>
      </w:r>
      <w:r w:rsidR="00FD75EC" w:rsidRPr="005B42DF">
        <w:rPr>
          <w:rFonts w:cstheme="minorHAnsi"/>
          <w:sz w:val="24"/>
          <w:szCs w:val="24"/>
        </w:rPr>
        <w:fldChar w:fldCharType="separate"/>
      </w:r>
      <w:r w:rsidR="00FD75EC" w:rsidRPr="005B42DF">
        <w:rPr>
          <w:rFonts w:cstheme="minorHAnsi"/>
          <w:noProof/>
          <w:sz w:val="24"/>
          <w:szCs w:val="24"/>
        </w:rPr>
        <w:t>(Carey et al., 2019; LeBeau et al., 2013; Mataix-Cols et al., 2013)</w:t>
      </w:r>
      <w:r w:rsidR="00FD75EC" w:rsidRPr="005B42DF">
        <w:rPr>
          <w:rFonts w:cstheme="minorHAnsi"/>
          <w:sz w:val="24"/>
          <w:szCs w:val="24"/>
        </w:rPr>
        <w:fldChar w:fldCharType="end"/>
      </w:r>
      <w:r w:rsidR="00FD75EC" w:rsidRPr="005B42DF">
        <w:rPr>
          <w:rFonts w:cstheme="minorHAnsi"/>
          <w:sz w:val="24"/>
          <w:szCs w:val="24"/>
        </w:rPr>
        <w:t>.</w:t>
      </w:r>
    </w:p>
    <w:p w14:paraId="7633A82D" w14:textId="24385A30" w:rsidR="00036D77" w:rsidRPr="005B42DF" w:rsidRDefault="1EFD7BD1" w:rsidP="00631A1C">
      <w:pPr>
        <w:pStyle w:val="ListParagraph"/>
        <w:numPr>
          <w:ilvl w:val="0"/>
          <w:numId w:val="28"/>
        </w:numPr>
        <w:spacing w:before="120" w:after="0" w:line="240" w:lineRule="auto"/>
        <w:ind w:left="714" w:hanging="357"/>
        <w:contextualSpacing w:val="0"/>
        <w:jc w:val="both"/>
        <w:rPr>
          <w:rFonts w:cstheme="minorHAnsi"/>
          <w:sz w:val="24"/>
          <w:szCs w:val="24"/>
        </w:rPr>
      </w:pPr>
      <w:r w:rsidRPr="005B42DF">
        <w:rPr>
          <w:rFonts w:cstheme="minorHAnsi"/>
          <w:sz w:val="24"/>
          <w:szCs w:val="24"/>
        </w:rPr>
        <w:t>Symptoms of trichotillomani</w:t>
      </w:r>
      <w:r w:rsidR="7BCA496E" w:rsidRPr="005B42DF">
        <w:rPr>
          <w:rFonts w:cstheme="minorHAnsi"/>
          <w:sz w:val="24"/>
          <w:szCs w:val="24"/>
        </w:rPr>
        <w:t>a</w:t>
      </w:r>
      <w:r w:rsidR="009C03AD" w:rsidRPr="005B42DF">
        <w:rPr>
          <w:rFonts w:cstheme="minorHAnsi"/>
          <w:sz w:val="24"/>
          <w:szCs w:val="24"/>
        </w:rPr>
        <w:t xml:space="preserve"> (TTM)</w:t>
      </w:r>
      <w:r w:rsidRPr="005B42DF">
        <w:rPr>
          <w:rFonts w:cstheme="minorHAnsi"/>
          <w:sz w:val="24"/>
          <w:szCs w:val="24"/>
        </w:rPr>
        <w:t xml:space="preserve"> will be examined using t</w:t>
      </w:r>
      <w:r w:rsidR="00036D77" w:rsidRPr="005B42DF">
        <w:rPr>
          <w:rFonts w:cstheme="minorHAnsi"/>
          <w:sz w:val="24"/>
          <w:szCs w:val="24"/>
        </w:rPr>
        <w:t>he</w:t>
      </w:r>
      <w:r w:rsidR="00D70CF8" w:rsidRPr="005B42DF">
        <w:rPr>
          <w:rFonts w:cs="Times New Roman"/>
          <w:i/>
          <w:sz w:val="24"/>
          <w:szCs w:val="24"/>
        </w:rPr>
        <w:t xml:space="preserve"> </w:t>
      </w:r>
      <w:r w:rsidR="00D70CF8" w:rsidRPr="005B42DF">
        <w:rPr>
          <w:rFonts w:cs="Times New Roman"/>
          <w:b/>
          <w:i/>
          <w:sz w:val="24"/>
          <w:szCs w:val="24"/>
        </w:rPr>
        <w:t>Trichotillomania Dimensional Scale (TTM-D)</w:t>
      </w:r>
      <w:r w:rsidR="00D70CF8" w:rsidRPr="005B42DF">
        <w:rPr>
          <w:rFonts w:cs="Times New Roman"/>
          <w:i/>
          <w:sz w:val="24"/>
          <w:szCs w:val="24"/>
        </w:rPr>
        <w:t xml:space="preserve"> </w:t>
      </w:r>
      <w:r w:rsidR="00D70CF8" w:rsidRPr="005B42DF">
        <w:rPr>
          <w:rFonts w:cstheme="minorHAnsi"/>
          <w:sz w:val="24"/>
          <w:szCs w:val="24"/>
        </w:rPr>
        <w:fldChar w:fldCharType="begin"/>
      </w:r>
      <w:r w:rsidR="005C4AC0">
        <w:rPr>
          <w:rFonts w:cstheme="minorHAnsi"/>
          <w:sz w:val="24"/>
          <w:szCs w:val="24"/>
        </w:rPr>
        <w:instrText xml:space="preserve"> ADDIN EN.CITE &lt;EndNote&gt;&lt;Cite&gt;&lt;Author&gt;LeBeau&lt;/Author&gt;&lt;Year&gt;2013&lt;/Year&gt;&lt;RecNum&gt;121&lt;/RecNum&gt;&lt;DisplayText&gt;(LeBeau et al., 2013)&lt;/DisplayText&gt;&lt;record&gt;&lt;rec-number&gt;121&lt;/rec-number&gt;&lt;foreign-keys&gt;&lt;key app="EN" db-id="2e0t5svf80fw5dexxekxper8000fxrw55vdz" timestamp="1615093508"&gt;121&lt;/key&gt;&lt;/foreign-keys&gt;&lt;ref-type name="Journal Article"&gt;17&lt;/ref-type&gt;&lt;contributors&gt;&lt;authors&gt;&lt;author&gt;LeBeau, R. T.&lt;/author&gt;&lt;author&gt;Mischel, E. R.&lt;/author&gt;&lt;author&gt;Simpson, H. B.&lt;/author&gt;&lt;author&gt;Mataix-Cols, D.&lt;/author&gt;&lt;author&gt;Phillips, K. A.&lt;/author&gt;&lt;author&gt;Stein, D. J.&lt;/author&gt;&lt;author&gt;Craske, M. G.&lt;/author&gt;&lt;/authors&gt;&lt;/contributors&gt;&lt;titles&gt;&lt;title&gt;Preliminary assessment of obsessive-compulsive spectrum disorder scales for DSM-5&lt;/title&gt;&lt;secondary-title&gt;Journal of Obsessive-Compulsive and Related Disorders&lt;/secondary-title&gt;&lt;/titles&gt;&lt;periodical&gt;&lt;full-title&gt;Journal of Obsessive-Compulsive and Related Disorders&lt;/full-title&gt;&lt;/periodical&gt;&lt;pages&gt;114-118&lt;/pages&gt;&lt;volume&gt;2&lt;/volume&gt;&lt;number&gt;2&lt;/number&gt;&lt;dates&gt;&lt;year&gt;2013&lt;/year&gt;&lt;/dates&gt;&lt;work-type&gt;Article&lt;/work-type&gt;&lt;urls&gt;&lt;related-urls&gt;&lt;url&gt;https://www.scopus.com/inward/record.uri?eid=2-s2.0-84873914123&amp;amp;doi=10.1016%2fj.jocrd.2013.01.005&amp;amp;partnerID=40&amp;amp;md5=c6fbeefb30579566452d3d45af2fe860&lt;/url&gt;&lt;/related-urls&gt;&lt;/urls&gt;&lt;electronic-resource-num&gt;10.1016/j.jocrd.2013.01.005&lt;/electronic-resource-num&gt;&lt;remote-database-name&gt;Scopus&lt;/remote-database-name&gt;&lt;/record&gt;&lt;/Cite&gt;&lt;/EndNote&gt;</w:instrText>
      </w:r>
      <w:r w:rsidR="00D70CF8" w:rsidRPr="005B42DF">
        <w:rPr>
          <w:rFonts w:cstheme="minorHAnsi"/>
          <w:sz w:val="24"/>
          <w:szCs w:val="24"/>
        </w:rPr>
        <w:fldChar w:fldCharType="separate"/>
      </w:r>
      <w:r w:rsidR="00B05D98" w:rsidRPr="005B42DF">
        <w:rPr>
          <w:rFonts w:cstheme="minorHAnsi"/>
          <w:noProof/>
          <w:sz w:val="24"/>
          <w:szCs w:val="24"/>
        </w:rPr>
        <w:t>(LeBeau et al., 2013)</w:t>
      </w:r>
      <w:r w:rsidR="00D70CF8" w:rsidRPr="005B42DF">
        <w:rPr>
          <w:rFonts w:cstheme="minorHAnsi"/>
          <w:sz w:val="24"/>
          <w:szCs w:val="24"/>
        </w:rPr>
        <w:fldChar w:fldCharType="end"/>
      </w:r>
      <w:r w:rsidR="00D70CF8" w:rsidRPr="005B42DF">
        <w:rPr>
          <w:rFonts w:cs="Times New Roman"/>
          <w:i/>
          <w:sz w:val="24"/>
          <w:szCs w:val="24"/>
        </w:rPr>
        <w:t>.</w:t>
      </w:r>
      <w:r w:rsidR="00D70CF8" w:rsidRPr="005B42DF">
        <w:rPr>
          <w:rFonts w:cs="Times New Roman"/>
          <w:b/>
          <w:sz w:val="24"/>
          <w:szCs w:val="24"/>
        </w:rPr>
        <w:t xml:space="preserve"> </w:t>
      </w:r>
      <w:r w:rsidR="00D70CF8" w:rsidRPr="005B42DF">
        <w:rPr>
          <w:rFonts w:cs="Times New Roman"/>
          <w:sz w:val="24"/>
          <w:szCs w:val="24"/>
        </w:rPr>
        <w:t xml:space="preserve">The TTM-D is a five-item self-report scale of TTM symptom severity over the last seven days. Respondents rate their answers on a 5-point Likert scale and total scores are summed and range from 0-20. The scale has demonstrated good reliability and validity in previous samples </w:t>
      </w:r>
      <w:r w:rsidR="00D70CF8" w:rsidRPr="005B42DF">
        <w:rPr>
          <w:rFonts w:cs="Times New Roman"/>
          <w:sz w:val="24"/>
          <w:szCs w:val="24"/>
        </w:rPr>
        <w:fldChar w:fldCharType="begin">
          <w:fldData xml:space="preserve">PEVuZE5vdGU+PENpdGU+PEF1dGhvcj5MZUJlYXU8L0F1dGhvcj48WWVhcj4yMDEzPC9ZZWFyPjxS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PjxwYWdlcz4xMTQtMTE4PC9wYWdlcz48dm9sdW1lPjI8L3ZvbHVtZT48bnVtYmVyPjI8L251bWJl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</w:fldData>
        </w:fldChar>
      </w:r>
      <w:r w:rsidR="005C4AC0">
        <w:rPr>
          <w:rFonts w:cs="Times New Roman"/>
          <w:sz w:val="24"/>
          <w:szCs w:val="24"/>
        </w:rPr>
        <w:instrText xml:space="preserve"> ADDIN EN.CITE </w:instrText>
      </w:r>
      <w:r w:rsidR="005C4AC0">
        <w:rPr>
          <w:rFonts w:cs="Times New Roman"/>
          <w:sz w:val="24"/>
          <w:szCs w:val="24"/>
        </w:rPr>
        <w:fldChar w:fldCharType="begin">
          <w:fldData xml:space="preserve">PEVuZE5vdGU+PENpdGU+PEF1dGhvcj5MZUJlYXU8L0F1dGhvcj48WWVhcj4yMDEzPC9ZZWFyPjxS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PjxwYWdlcz4xMTQtMTE4PC9wYWdlcz48dm9sdW1lPjI8L3ZvbHVtZT48bnVtYmVyPjI8L251bWJl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</w:fldData>
        </w:fldChar>
      </w:r>
      <w:r w:rsidR="005C4AC0">
        <w:rPr>
          <w:rFonts w:cs="Times New Roman"/>
          <w:sz w:val="24"/>
          <w:szCs w:val="24"/>
        </w:rPr>
        <w:instrText xml:space="preserve"> ADDIN EN.CITE.DATA </w:instrText>
      </w:r>
      <w:r w:rsidR="005C4AC0">
        <w:rPr>
          <w:rFonts w:cs="Times New Roman"/>
          <w:sz w:val="24"/>
          <w:szCs w:val="24"/>
        </w:rPr>
      </w:r>
      <w:r w:rsidR="005C4AC0">
        <w:rPr>
          <w:rFonts w:cs="Times New Roman"/>
          <w:sz w:val="24"/>
          <w:szCs w:val="24"/>
        </w:rPr>
        <w:fldChar w:fldCharType="end"/>
      </w:r>
      <w:r w:rsidR="00D70CF8" w:rsidRPr="005B42DF">
        <w:rPr>
          <w:rFonts w:cs="Times New Roman"/>
          <w:sz w:val="24"/>
          <w:szCs w:val="24"/>
        </w:rPr>
      </w:r>
      <w:r w:rsidR="00D70CF8" w:rsidRPr="005B42DF">
        <w:rPr>
          <w:rFonts w:cs="Times New Roman"/>
          <w:sz w:val="24"/>
          <w:szCs w:val="24"/>
        </w:rPr>
        <w:fldChar w:fldCharType="separate"/>
      </w:r>
      <w:r w:rsidR="00B05D98" w:rsidRPr="005B42DF">
        <w:rPr>
          <w:rFonts w:cs="Times New Roman"/>
          <w:noProof/>
          <w:sz w:val="24"/>
          <w:szCs w:val="24"/>
        </w:rPr>
        <w:t>(Cheyne et al., 2018; LeBeau et al., 2013)</w:t>
      </w:r>
      <w:r w:rsidR="00D70CF8" w:rsidRPr="005B42DF">
        <w:rPr>
          <w:rFonts w:cs="Times New Roman"/>
          <w:sz w:val="24"/>
          <w:szCs w:val="24"/>
        </w:rPr>
        <w:fldChar w:fldCharType="end"/>
      </w:r>
      <w:r w:rsidR="00D70CF8" w:rsidRPr="005B42DF">
        <w:rPr>
          <w:rFonts w:cs="Times New Roman"/>
          <w:sz w:val="24"/>
          <w:szCs w:val="24"/>
        </w:rPr>
        <w:t xml:space="preserve">. </w:t>
      </w:r>
    </w:p>
    <w:p w14:paraId="79CAFA23" w14:textId="2EBF1EB9" w:rsidR="00CB466E" w:rsidRPr="005B42DF" w:rsidRDefault="6F55237C" w:rsidP="00631A1C">
      <w:pPr>
        <w:pStyle w:val="ListParagraph"/>
        <w:numPr>
          <w:ilvl w:val="0"/>
          <w:numId w:val="28"/>
        </w:numPr>
        <w:spacing w:before="120" w:after="0" w:line="240" w:lineRule="auto"/>
        <w:ind w:left="714" w:hanging="357"/>
        <w:contextualSpacing w:val="0"/>
        <w:jc w:val="both"/>
        <w:rPr>
          <w:rFonts w:eastAsiaTheme="minorEastAsia" w:cstheme="minorHAnsi"/>
          <w:sz w:val="24"/>
          <w:szCs w:val="24"/>
        </w:rPr>
      </w:pPr>
      <w:r w:rsidRPr="005B42DF">
        <w:rPr>
          <w:rFonts w:cstheme="minorHAnsi"/>
          <w:sz w:val="24"/>
          <w:szCs w:val="24"/>
        </w:rPr>
        <w:t xml:space="preserve">Symptoms of </w:t>
      </w:r>
      <w:r w:rsidR="75E48870" w:rsidRPr="005B42DF">
        <w:rPr>
          <w:rFonts w:cstheme="minorHAnsi"/>
          <w:sz w:val="24"/>
          <w:szCs w:val="24"/>
        </w:rPr>
        <w:t>e</w:t>
      </w:r>
      <w:r w:rsidRPr="005B42DF">
        <w:rPr>
          <w:rFonts w:eastAsia="Calibri" w:cstheme="minorHAnsi"/>
          <w:sz w:val="24"/>
          <w:szCs w:val="24"/>
        </w:rPr>
        <w:t>xcoriation</w:t>
      </w:r>
      <w:r w:rsidR="00695998" w:rsidRPr="005B42DF">
        <w:rPr>
          <w:rFonts w:eastAsia="Calibri" w:cstheme="minorHAnsi"/>
          <w:sz w:val="24"/>
          <w:szCs w:val="24"/>
        </w:rPr>
        <w:t xml:space="preserve"> (Skin Picking Disorder; SPD)</w:t>
      </w:r>
      <w:r w:rsidRPr="005B42DF">
        <w:rPr>
          <w:rFonts w:eastAsia="Calibri" w:cstheme="minorHAnsi"/>
          <w:sz w:val="24"/>
          <w:szCs w:val="24"/>
        </w:rPr>
        <w:t xml:space="preserve"> will be examined using the </w:t>
      </w:r>
      <w:r w:rsidR="00B05D98" w:rsidRPr="005B42DF">
        <w:rPr>
          <w:rFonts w:eastAsia="Calibri" w:cstheme="minorHAnsi"/>
          <w:b/>
          <w:bCs/>
          <w:i/>
          <w:iCs/>
          <w:sz w:val="24"/>
          <w:szCs w:val="24"/>
        </w:rPr>
        <w:t xml:space="preserve">Excoriation (Skin-Picking) Disorder-Dimensional Scale (SPD-D) </w:t>
      </w:r>
      <w:r w:rsidR="00B05D98" w:rsidRPr="005B42DF">
        <w:rPr>
          <w:rFonts w:eastAsia="Calibri" w:cstheme="minorHAnsi"/>
          <w:bCs/>
          <w:iCs/>
          <w:sz w:val="24"/>
          <w:szCs w:val="24"/>
        </w:rPr>
        <w:t xml:space="preserve">(LeBeau et al., 2013). The SPD-D is a 5-item self-report measure assessing the severity of skin-picking symptoms over the previous week. Each item is rated on a 5-point Likert scale and higher scores indicated greater symptom severity. The SPD-D has previously demonstrated good internal consistency in previous samples </w:t>
      </w:r>
      <w:r w:rsidR="00B05D98" w:rsidRPr="005B42DF">
        <w:rPr>
          <w:rFonts w:eastAsia="Calibri" w:cstheme="minorHAnsi"/>
          <w:bCs/>
          <w:iCs/>
          <w:sz w:val="24"/>
          <w:szCs w:val="24"/>
        </w:rPr>
        <w:fldChar w:fldCharType="begin">
          <w:fldData xml:space="preserve">PEVuZE5vdGU+PENpdGU+PEF1dGhvcj5MZUJlYXU8L0F1dGhvcj48WWVhcj4yMDEzPC9ZZWFyPjxS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==
</w:fldData>
        </w:fldChar>
      </w:r>
      <w:r w:rsidR="005C4AC0">
        <w:rPr>
          <w:rFonts w:eastAsia="Calibri" w:cstheme="minorHAnsi"/>
          <w:bCs/>
          <w:iCs/>
          <w:sz w:val="24"/>
          <w:szCs w:val="24"/>
        </w:rPr>
        <w:instrText xml:space="preserve"> ADDIN EN.CITE </w:instrText>
      </w:r>
      <w:r w:rsidR="005C4AC0">
        <w:rPr>
          <w:rFonts w:eastAsia="Calibri" w:cstheme="minorHAnsi"/>
          <w:bCs/>
          <w:iCs/>
          <w:sz w:val="24"/>
          <w:szCs w:val="24"/>
        </w:rPr>
        <w:fldChar w:fldCharType="begin">
          <w:fldData xml:space="preserve">PEVuZE5vdGU+PENpdGU+PEF1dGhvcj5MZUJlYXU8L0F1dGhvcj48WWVhcj4yMDEzPC9ZZWFyPjxS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==
</w:fldData>
        </w:fldChar>
      </w:r>
      <w:r w:rsidR="005C4AC0">
        <w:rPr>
          <w:rFonts w:eastAsia="Calibri" w:cstheme="minorHAnsi"/>
          <w:bCs/>
          <w:iCs/>
          <w:sz w:val="24"/>
          <w:szCs w:val="24"/>
        </w:rPr>
        <w:instrText xml:space="preserve"> ADDIN EN.CITE.DATA </w:instrText>
      </w:r>
      <w:r w:rsidR="005C4AC0">
        <w:rPr>
          <w:rFonts w:eastAsia="Calibri" w:cstheme="minorHAnsi"/>
          <w:bCs/>
          <w:iCs/>
          <w:sz w:val="24"/>
          <w:szCs w:val="24"/>
        </w:rPr>
      </w:r>
      <w:r w:rsidR="005C4AC0">
        <w:rPr>
          <w:rFonts w:eastAsia="Calibri" w:cstheme="minorHAnsi"/>
          <w:bCs/>
          <w:iCs/>
          <w:sz w:val="24"/>
          <w:szCs w:val="24"/>
        </w:rPr>
        <w:fldChar w:fldCharType="end"/>
      </w:r>
      <w:r w:rsidR="00B05D98" w:rsidRPr="005B42DF">
        <w:rPr>
          <w:rFonts w:eastAsia="Calibri" w:cstheme="minorHAnsi"/>
          <w:bCs/>
          <w:iCs/>
          <w:sz w:val="24"/>
          <w:szCs w:val="24"/>
        </w:rPr>
      </w:r>
      <w:r w:rsidR="00B05D98" w:rsidRPr="005B42DF">
        <w:rPr>
          <w:rFonts w:eastAsia="Calibri" w:cstheme="minorHAnsi"/>
          <w:bCs/>
          <w:iCs/>
          <w:sz w:val="24"/>
          <w:szCs w:val="24"/>
        </w:rPr>
        <w:fldChar w:fldCharType="separate"/>
      </w:r>
      <w:r w:rsidR="00B05D98" w:rsidRPr="005B42DF">
        <w:rPr>
          <w:rFonts w:eastAsia="Calibri" w:cstheme="minorHAnsi"/>
          <w:bCs/>
          <w:iCs/>
          <w:noProof/>
          <w:sz w:val="24"/>
          <w:szCs w:val="24"/>
        </w:rPr>
        <w:t>(LeBeau et al., 2013; Russell et al., 2020)</w:t>
      </w:r>
      <w:r w:rsidR="00B05D98" w:rsidRPr="005B42DF">
        <w:rPr>
          <w:rFonts w:eastAsia="Calibri" w:cstheme="minorHAnsi"/>
          <w:bCs/>
          <w:iCs/>
          <w:sz w:val="24"/>
          <w:szCs w:val="24"/>
        </w:rPr>
        <w:fldChar w:fldCharType="end"/>
      </w:r>
      <w:r w:rsidR="00B05D98" w:rsidRPr="005B42DF">
        <w:rPr>
          <w:rFonts w:eastAsia="Calibri" w:cstheme="minorHAnsi"/>
          <w:bCs/>
          <w:iCs/>
          <w:sz w:val="24"/>
          <w:szCs w:val="24"/>
        </w:rPr>
        <w:t>.</w:t>
      </w:r>
    </w:p>
    <w:p w14:paraId="24195C5A" w14:textId="1F8A4075" w:rsidR="0072256D" w:rsidRPr="005B42DF" w:rsidRDefault="2C6DD587" w:rsidP="00631A1C">
      <w:pPr>
        <w:pStyle w:val="ListParagraph"/>
        <w:numPr>
          <w:ilvl w:val="0"/>
          <w:numId w:val="28"/>
        </w:numPr>
        <w:spacing w:before="120" w:after="0" w:line="240" w:lineRule="auto"/>
        <w:ind w:left="714" w:hanging="357"/>
        <w:contextualSpacing w:val="0"/>
        <w:jc w:val="both"/>
        <w:rPr>
          <w:rFonts w:cstheme="minorHAnsi"/>
          <w:sz w:val="24"/>
          <w:szCs w:val="24"/>
        </w:rPr>
      </w:pPr>
      <w:r w:rsidRPr="005B42DF">
        <w:rPr>
          <w:rFonts w:cstheme="minorHAnsi"/>
          <w:sz w:val="24"/>
          <w:szCs w:val="24"/>
        </w:rPr>
        <w:t xml:space="preserve">Symptoms of social anxiety will be examined using the </w:t>
      </w:r>
      <w:r w:rsidR="0072256D" w:rsidRPr="005B42DF">
        <w:rPr>
          <w:rFonts w:cstheme="minorHAnsi"/>
          <w:b/>
          <w:i/>
          <w:sz w:val="24"/>
          <w:szCs w:val="24"/>
        </w:rPr>
        <w:t>Social</w:t>
      </w:r>
      <w:r w:rsidR="009253BB" w:rsidRPr="005B42DF">
        <w:rPr>
          <w:rFonts w:cstheme="minorHAnsi"/>
          <w:b/>
          <w:i/>
          <w:sz w:val="24"/>
          <w:szCs w:val="24"/>
        </w:rPr>
        <w:t xml:space="preserve"> Anxiety Disorder Dimensional Scale (SAD-D)</w:t>
      </w:r>
      <w:r w:rsidR="009253BB" w:rsidRPr="005B42DF">
        <w:rPr>
          <w:rFonts w:cstheme="minorHAnsi"/>
          <w:sz w:val="24"/>
          <w:szCs w:val="24"/>
        </w:rPr>
        <w:t xml:space="preserve"> </w:t>
      </w:r>
      <w:r w:rsidR="00CA09E4" w:rsidRPr="005B42DF">
        <w:rPr>
          <w:rFonts w:cstheme="minorHAnsi"/>
          <w:sz w:val="24"/>
          <w:szCs w:val="24"/>
        </w:rPr>
        <w:fldChar w:fldCharType="begin"/>
      </w:r>
      <w:r w:rsidR="005C4AC0">
        <w:rPr>
          <w:rFonts w:cstheme="minorHAnsi"/>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00CA09E4" w:rsidRPr="005B42DF">
        <w:rPr>
          <w:rFonts w:cstheme="minorHAnsi"/>
          <w:sz w:val="24"/>
          <w:szCs w:val="24"/>
        </w:rPr>
        <w:fldChar w:fldCharType="separate"/>
      </w:r>
      <w:r w:rsidR="00CA09E4" w:rsidRPr="005B42DF">
        <w:rPr>
          <w:rFonts w:cstheme="minorHAnsi"/>
          <w:noProof/>
          <w:sz w:val="24"/>
          <w:szCs w:val="24"/>
        </w:rPr>
        <w:t>(Lebeau et al., 2012)</w:t>
      </w:r>
      <w:r w:rsidR="00CA09E4" w:rsidRPr="005B42DF">
        <w:rPr>
          <w:rFonts w:cstheme="minorHAnsi"/>
          <w:sz w:val="24"/>
          <w:szCs w:val="24"/>
        </w:rPr>
        <w:fldChar w:fldCharType="end"/>
      </w:r>
      <w:r w:rsidR="00CA09E4" w:rsidRPr="005B42DF">
        <w:rPr>
          <w:rFonts w:cstheme="minorHAnsi"/>
          <w:sz w:val="24"/>
          <w:szCs w:val="24"/>
        </w:rPr>
        <w:t>.</w:t>
      </w:r>
      <w:r w:rsidR="009253BB" w:rsidRPr="005B42DF">
        <w:rPr>
          <w:rFonts w:cstheme="minorHAnsi"/>
          <w:sz w:val="24"/>
          <w:szCs w:val="24"/>
        </w:rPr>
        <w:t xml:space="preserve"> The SAD-D is a 10-item self-report measure of social anxiety symptoms. Each item is rated on a five-point Likert scale ranging from zero (“never” or “none”) to four (“all the time” or “extreme”). The SAD-D has previously demonstrated good validity and internal consistency in previous samples</w:t>
      </w:r>
      <w:r w:rsidR="00A51F25" w:rsidRPr="005B42DF">
        <w:rPr>
          <w:rFonts w:cstheme="minorHAnsi"/>
          <w:sz w:val="24"/>
          <w:szCs w:val="24"/>
        </w:rPr>
        <w:t xml:space="preserve"> </w:t>
      </w:r>
      <w:r w:rsidR="00A51F25" w:rsidRPr="005B42DF">
        <w:rPr>
          <w:rFonts w:cstheme="minorHAnsi"/>
          <w:sz w:val="24"/>
          <w:szCs w:val="24"/>
        </w:rPr>
        <w:fldChar w:fldCharType="begin"/>
      </w:r>
      <w:r w:rsidR="005C4AC0">
        <w:rPr>
          <w:rFonts w:cstheme="minorHAnsi"/>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00A51F25" w:rsidRPr="005B42DF">
        <w:rPr>
          <w:rFonts w:cstheme="minorHAnsi"/>
          <w:sz w:val="24"/>
          <w:szCs w:val="24"/>
        </w:rPr>
        <w:fldChar w:fldCharType="separate"/>
      </w:r>
      <w:r w:rsidR="00A51F25" w:rsidRPr="005B42DF">
        <w:rPr>
          <w:rFonts w:cstheme="minorHAnsi"/>
          <w:noProof/>
          <w:sz w:val="24"/>
          <w:szCs w:val="24"/>
        </w:rPr>
        <w:t>(Lebeau et al., 2012)</w:t>
      </w:r>
      <w:r w:rsidR="00A51F25" w:rsidRPr="005B42DF">
        <w:rPr>
          <w:rFonts w:cstheme="minorHAnsi"/>
          <w:sz w:val="24"/>
          <w:szCs w:val="24"/>
        </w:rPr>
        <w:fldChar w:fldCharType="end"/>
      </w:r>
      <w:r w:rsidR="00A51F25" w:rsidRPr="005B42DF">
        <w:rPr>
          <w:rFonts w:cstheme="minorHAnsi"/>
          <w:sz w:val="24"/>
          <w:szCs w:val="24"/>
        </w:rPr>
        <w:t xml:space="preserve">. </w:t>
      </w:r>
      <w:r w:rsidR="009253BB" w:rsidRPr="005B42DF">
        <w:rPr>
          <w:rFonts w:cstheme="minorHAnsi"/>
          <w:sz w:val="24"/>
          <w:szCs w:val="24"/>
        </w:rPr>
        <w:t xml:space="preserve"> </w:t>
      </w:r>
    </w:p>
    <w:p w14:paraId="12648F8F" w14:textId="59AC5687" w:rsidR="00CB466E" w:rsidRPr="005B42DF" w:rsidRDefault="01891174" w:rsidP="00631A1C">
      <w:pPr>
        <w:pStyle w:val="ListParagraph"/>
        <w:numPr>
          <w:ilvl w:val="0"/>
          <w:numId w:val="28"/>
        </w:numPr>
        <w:spacing w:before="120" w:after="0" w:line="240" w:lineRule="auto"/>
        <w:ind w:left="714" w:hanging="357"/>
        <w:contextualSpacing w:val="0"/>
        <w:jc w:val="both"/>
        <w:rPr>
          <w:rFonts w:eastAsiaTheme="minorEastAsia" w:cstheme="minorHAnsi"/>
          <w:color w:val="202122"/>
          <w:sz w:val="24"/>
          <w:szCs w:val="24"/>
        </w:rPr>
      </w:pPr>
      <w:r w:rsidRPr="005B42DF">
        <w:rPr>
          <w:rFonts w:eastAsiaTheme="minorEastAsia" w:cstheme="minorHAnsi"/>
          <w:sz w:val="24"/>
          <w:szCs w:val="24"/>
        </w:rPr>
        <w:t xml:space="preserve">Symptoms of panic will be examined </w:t>
      </w:r>
      <w:r w:rsidR="75ECC168" w:rsidRPr="005B42DF">
        <w:rPr>
          <w:rFonts w:eastAsiaTheme="minorEastAsia" w:cstheme="minorHAnsi"/>
          <w:sz w:val="24"/>
          <w:szCs w:val="24"/>
        </w:rPr>
        <w:t>u</w:t>
      </w:r>
      <w:r w:rsidRPr="005B42DF">
        <w:rPr>
          <w:rFonts w:eastAsiaTheme="minorEastAsia" w:cstheme="minorHAnsi"/>
          <w:sz w:val="24"/>
          <w:szCs w:val="24"/>
        </w:rPr>
        <w:t xml:space="preserve">sing the </w:t>
      </w:r>
      <w:r w:rsidR="00416B4F" w:rsidRPr="005B42DF">
        <w:rPr>
          <w:rFonts w:eastAsiaTheme="minorEastAsia" w:cstheme="minorHAnsi"/>
          <w:b/>
          <w:i/>
          <w:sz w:val="24"/>
          <w:szCs w:val="24"/>
        </w:rPr>
        <w:t xml:space="preserve">Panic Disorder Dimensional Scale (PD-D) </w:t>
      </w:r>
      <w:r w:rsidR="00416B4F" w:rsidRPr="005B42DF">
        <w:rPr>
          <w:rFonts w:eastAsiaTheme="minorEastAsia" w:cstheme="minorHAnsi"/>
          <w:b/>
          <w:bCs/>
          <w:i/>
          <w:iCs/>
          <w:sz w:val="24"/>
          <w:szCs w:val="24"/>
        </w:rPr>
        <w:t xml:space="preserve"> </w:t>
      </w:r>
      <w:r w:rsidR="00416B4F" w:rsidRPr="005B42DF">
        <w:rPr>
          <w:rFonts w:cstheme="minorHAnsi"/>
          <w:sz w:val="24"/>
          <w:szCs w:val="24"/>
        </w:rPr>
        <w:fldChar w:fldCharType="begin"/>
      </w:r>
      <w:r w:rsidR="005C4AC0">
        <w:rPr>
          <w:rFonts w:cstheme="minorHAnsi"/>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00416B4F" w:rsidRPr="005B42DF">
        <w:rPr>
          <w:rFonts w:cstheme="minorHAnsi"/>
          <w:sz w:val="24"/>
          <w:szCs w:val="24"/>
        </w:rPr>
        <w:fldChar w:fldCharType="separate"/>
      </w:r>
      <w:r w:rsidR="00416B4F" w:rsidRPr="005B42DF">
        <w:rPr>
          <w:rFonts w:cstheme="minorHAnsi"/>
          <w:noProof/>
          <w:sz w:val="24"/>
          <w:szCs w:val="24"/>
        </w:rPr>
        <w:t>(Lebeau et al., 2012)</w:t>
      </w:r>
      <w:r w:rsidR="00416B4F" w:rsidRPr="005B42DF">
        <w:rPr>
          <w:rFonts w:cstheme="minorHAnsi"/>
          <w:sz w:val="24"/>
          <w:szCs w:val="24"/>
        </w:rPr>
        <w:fldChar w:fldCharType="end"/>
      </w:r>
      <w:r w:rsidR="00416B4F" w:rsidRPr="005B42DF">
        <w:rPr>
          <w:rFonts w:cstheme="minorHAnsi"/>
          <w:sz w:val="24"/>
          <w:szCs w:val="24"/>
        </w:rPr>
        <w:t xml:space="preserve">. </w:t>
      </w:r>
      <w:r w:rsidR="4B6D0C08" w:rsidRPr="005B42DF">
        <w:rPr>
          <w:rFonts w:eastAsiaTheme="minorEastAsia" w:cstheme="minorHAnsi"/>
          <w:sz w:val="24"/>
          <w:szCs w:val="24"/>
        </w:rPr>
        <w:t>The</w:t>
      </w:r>
      <w:r w:rsidR="00416B4F" w:rsidRPr="005B42DF">
        <w:rPr>
          <w:rFonts w:eastAsiaTheme="minorEastAsia" w:cstheme="minorHAnsi"/>
          <w:sz w:val="24"/>
          <w:szCs w:val="24"/>
        </w:rPr>
        <w:t xml:space="preserve"> PD-D is a 10</w:t>
      </w:r>
      <w:r w:rsidR="00D56353" w:rsidRPr="005B42DF">
        <w:rPr>
          <w:rFonts w:eastAsiaTheme="minorEastAsia" w:cstheme="minorHAnsi"/>
          <w:sz w:val="24"/>
          <w:szCs w:val="24"/>
        </w:rPr>
        <w:t xml:space="preserve">-item measure of panic disorder symptoms. </w:t>
      </w:r>
      <w:r w:rsidR="6F38C410" w:rsidRPr="005B42DF">
        <w:rPr>
          <w:rFonts w:eastAsiaTheme="minorEastAsia" w:cstheme="minorHAnsi"/>
          <w:sz w:val="24"/>
          <w:szCs w:val="24"/>
        </w:rPr>
        <w:t>Items are</w:t>
      </w:r>
      <w:r w:rsidR="4EFB501A" w:rsidRPr="005B42DF">
        <w:rPr>
          <w:rFonts w:cstheme="minorHAnsi"/>
          <w:sz w:val="24"/>
          <w:szCs w:val="24"/>
        </w:rPr>
        <w:t xml:space="preserve"> rated on a 5-point scale, which ranges from 0 to 4. The overall assessment is made by a total score, which is calculated by </w:t>
      </w:r>
      <w:r w:rsidR="00416B4F" w:rsidRPr="005B42DF">
        <w:rPr>
          <w:rFonts w:cstheme="minorHAnsi"/>
          <w:sz w:val="24"/>
          <w:szCs w:val="24"/>
        </w:rPr>
        <w:t>summing the scores for all ten</w:t>
      </w:r>
      <w:r w:rsidR="4EFB501A" w:rsidRPr="005B42DF">
        <w:rPr>
          <w:rFonts w:cstheme="minorHAnsi"/>
          <w:sz w:val="24"/>
          <w:szCs w:val="24"/>
        </w:rPr>
        <w:t xml:space="preserve"> items. The total scores range from 0 to </w:t>
      </w:r>
      <w:r w:rsidR="00416B4F" w:rsidRPr="005B42DF">
        <w:rPr>
          <w:rFonts w:cstheme="minorHAnsi"/>
          <w:sz w:val="24"/>
          <w:szCs w:val="24"/>
        </w:rPr>
        <w:t>40</w:t>
      </w:r>
      <w:r w:rsidR="310B3743" w:rsidRPr="005B42DF">
        <w:rPr>
          <w:rFonts w:cstheme="minorHAnsi"/>
          <w:sz w:val="24"/>
          <w:szCs w:val="24"/>
        </w:rPr>
        <w:t>.</w:t>
      </w:r>
      <w:r w:rsidR="00416B4F" w:rsidRPr="005B42DF">
        <w:rPr>
          <w:rFonts w:cstheme="minorHAnsi"/>
          <w:sz w:val="24"/>
          <w:szCs w:val="24"/>
        </w:rPr>
        <w:t xml:space="preserve"> The PD-D has demonstrated good psychometric properties in previous studies </w:t>
      </w:r>
      <w:r w:rsidR="001643CB" w:rsidRPr="005B42DF">
        <w:rPr>
          <w:rFonts w:cstheme="minorHAnsi"/>
          <w:sz w:val="24"/>
          <w:szCs w:val="24"/>
        </w:rPr>
        <w:fldChar w:fldCharType="begin"/>
      </w:r>
      <w:r w:rsidR="005C4AC0">
        <w:rPr>
          <w:rFonts w:cstheme="minorHAnsi"/>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001643CB" w:rsidRPr="005B42DF">
        <w:rPr>
          <w:rFonts w:cstheme="minorHAnsi"/>
          <w:sz w:val="24"/>
          <w:szCs w:val="24"/>
        </w:rPr>
        <w:fldChar w:fldCharType="separate"/>
      </w:r>
      <w:r w:rsidR="001643CB" w:rsidRPr="005B42DF">
        <w:rPr>
          <w:rFonts w:cstheme="minorHAnsi"/>
          <w:noProof/>
          <w:sz w:val="24"/>
          <w:szCs w:val="24"/>
        </w:rPr>
        <w:t>(Lebeau et al., 2012)</w:t>
      </w:r>
      <w:r w:rsidR="001643CB" w:rsidRPr="005B42DF">
        <w:rPr>
          <w:rFonts w:cstheme="minorHAnsi"/>
          <w:sz w:val="24"/>
          <w:szCs w:val="24"/>
        </w:rPr>
        <w:fldChar w:fldCharType="end"/>
      </w:r>
      <w:r w:rsidR="001643CB" w:rsidRPr="005B42DF">
        <w:rPr>
          <w:rFonts w:cstheme="minorHAnsi"/>
          <w:sz w:val="24"/>
          <w:szCs w:val="24"/>
        </w:rPr>
        <w:t>.</w:t>
      </w:r>
    </w:p>
    <w:p w14:paraId="4CDB01FB" w14:textId="44735804" w:rsidR="00D56353" w:rsidRPr="005B42DF" w:rsidRDefault="2F24C40D" w:rsidP="00631A1C">
      <w:pPr>
        <w:pStyle w:val="ListParagraph"/>
        <w:numPr>
          <w:ilvl w:val="0"/>
          <w:numId w:val="28"/>
        </w:numPr>
        <w:spacing w:before="120" w:after="0" w:line="240" w:lineRule="auto"/>
        <w:ind w:left="714" w:hanging="357"/>
        <w:contextualSpacing w:val="0"/>
        <w:jc w:val="both"/>
        <w:rPr>
          <w:rFonts w:eastAsiaTheme="minorEastAsia"/>
          <w:color w:val="202122"/>
          <w:sz w:val="24"/>
          <w:szCs w:val="24"/>
        </w:rPr>
      </w:pPr>
      <w:r w:rsidRPr="005B42DF">
        <w:rPr>
          <w:rFonts w:eastAsiaTheme="minorEastAsia"/>
          <w:sz w:val="24"/>
          <w:szCs w:val="24"/>
        </w:rPr>
        <w:t>Symptoms of a</w:t>
      </w:r>
      <w:r w:rsidR="00CB466E" w:rsidRPr="005B42DF">
        <w:rPr>
          <w:rFonts w:eastAsiaTheme="minorEastAsia"/>
          <w:sz w:val="24"/>
          <w:szCs w:val="24"/>
        </w:rPr>
        <w:t>goraphobia</w:t>
      </w:r>
      <w:r w:rsidR="183DE1AE" w:rsidRPr="005B42DF">
        <w:rPr>
          <w:rFonts w:eastAsiaTheme="minorEastAsia"/>
          <w:sz w:val="24"/>
          <w:szCs w:val="24"/>
        </w:rPr>
        <w:t xml:space="preserve"> will be examined using the </w:t>
      </w:r>
      <w:r w:rsidR="001643CB" w:rsidRPr="005B42DF">
        <w:rPr>
          <w:b/>
          <w:bCs/>
          <w:i/>
          <w:iCs/>
          <w:sz w:val="24"/>
          <w:szCs w:val="24"/>
        </w:rPr>
        <w:t xml:space="preserve">Agoraphobia Dimensional Scale (AG-D) </w:t>
      </w:r>
      <w:r w:rsidRPr="005B42DF">
        <w:rPr>
          <w:sz w:val="24"/>
          <w:szCs w:val="24"/>
        </w:rPr>
        <w:fldChar w:fldCharType="begin"/>
      </w:r>
      <w:r w:rsidR="005C4AC0">
        <w:rPr>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5B42DF">
        <w:rPr>
          <w:sz w:val="24"/>
          <w:szCs w:val="24"/>
        </w:rPr>
        <w:fldChar w:fldCharType="separate"/>
      </w:r>
      <w:r w:rsidR="001643CB" w:rsidRPr="005B42DF">
        <w:rPr>
          <w:noProof/>
          <w:sz w:val="24"/>
          <w:szCs w:val="24"/>
        </w:rPr>
        <w:t>(Lebeau et al., 2012)</w:t>
      </w:r>
      <w:r w:rsidRPr="005B42DF">
        <w:rPr>
          <w:sz w:val="24"/>
          <w:szCs w:val="24"/>
        </w:rPr>
        <w:fldChar w:fldCharType="end"/>
      </w:r>
      <w:r w:rsidR="09864B39" w:rsidRPr="005B42DF">
        <w:rPr>
          <w:sz w:val="24"/>
          <w:szCs w:val="24"/>
        </w:rPr>
        <w:t xml:space="preserve">. The </w:t>
      </w:r>
      <w:r w:rsidR="001643CB" w:rsidRPr="005B42DF">
        <w:rPr>
          <w:sz w:val="24"/>
          <w:szCs w:val="24"/>
        </w:rPr>
        <w:t>AG-D</w:t>
      </w:r>
      <w:r w:rsidR="09864B39" w:rsidRPr="005B42DF">
        <w:rPr>
          <w:sz w:val="24"/>
          <w:szCs w:val="24"/>
        </w:rPr>
        <w:t xml:space="preserve"> is a </w:t>
      </w:r>
      <w:r w:rsidR="2F4B55C7" w:rsidRPr="005B42DF">
        <w:rPr>
          <w:sz w:val="24"/>
          <w:szCs w:val="24"/>
        </w:rPr>
        <w:t>10-item</w:t>
      </w:r>
      <w:r w:rsidR="09864B39" w:rsidRPr="005B42DF">
        <w:rPr>
          <w:sz w:val="24"/>
          <w:szCs w:val="24"/>
        </w:rPr>
        <w:t xml:space="preserve"> scale with e</w:t>
      </w:r>
      <w:r w:rsidR="614B1D50" w:rsidRPr="005B42DF">
        <w:rPr>
          <w:sz w:val="24"/>
          <w:szCs w:val="24"/>
        </w:rPr>
        <w:t>ach item rated on a 5-point scale (0=Never</w:t>
      </w:r>
      <w:r w:rsidR="2B3D2857" w:rsidRPr="005B42DF">
        <w:rPr>
          <w:sz w:val="24"/>
          <w:szCs w:val="24"/>
        </w:rPr>
        <w:t xml:space="preserve"> to </w:t>
      </w:r>
      <w:r w:rsidR="614B1D50" w:rsidRPr="005B42DF">
        <w:rPr>
          <w:sz w:val="24"/>
          <w:szCs w:val="24"/>
        </w:rPr>
        <w:t>4=All of the time). The total score can range from 0 to 40 with higher scores indicating greater severity of agoraphobia. The average total score is calculated by dividing the raw total score by number of items in the measure (i.e., 10).</w:t>
      </w:r>
      <w:r w:rsidR="67FEC97C" w:rsidRPr="005B42DF">
        <w:rPr>
          <w:sz w:val="24"/>
          <w:szCs w:val="24"/>
        </w:rPr>
        <w:t xml:space="preserve"> </w:t>
      </w:r>
    </w:p>
    <w:p w14:paraId="13CB346D" w14:textId="0D0ECC99" w:rsidR="00D56353" w:rsidRPr="005B42DF" w:rsidRDefault="317918AA" w:rsidP="00631A1C">
      <w:pPr>
        <w:pStyle w:val="ListParagraph"/>
        <w:numPr>
          <w:ilvl w:val="0"/>
          <w:numId w:val="28"/>
        </w:numPr>
        <w:spacing w:before="120" w:after="0" w:line="240" w:lineRule="auto"/>
        <w:ind w:left="714" w:hanging="357"/>
        <w:contextualSpacing w:val="0"/>
        <w:jc w:val="both"/>
        <w:rPr>
          <w:sz w:val="24"/>
          <w:szCs w:val="24"/>
        </w:rPr>
      </w:pPr>
      <w:r w:rsidRPr="005B42DF">
        <w:rPr>
          <w:rFonts w:eastAsiaTheme="minorEastAsia"/>
          <w:sz w:val="24"/>
          <w:szCs w:val="24"/>
        </w:rPr>
        <w:lastRenderedPageBreak/>
        <w:t xml:space="preserve">Symptoms of </w:t>
      </w:r>
      <w:r w:rsidR="00D56353" w:rsidRPr="005B42DF">
        <w:rPr>
          <w:sz w:val="24"/>
          <w:szCs w:val="24"/>
        </w:rPr>
        <w:t xml:space="preserve">generalised anxiety </w:t>
      </w:r>
      <w:r w:rsidRPr="005B42DF">
        <w:rPr>
          <w:rFonts w:eastAsiaTheme="minorEastAsia"/>
          <w:sz w:val="24"/>
          <w:szCs w:val="24"/>
        </w:rPr>
        <w:t>will be examined using the</w:t>
      </w:r>
      <w:r w:rsidRPr="005B42DF">
        <w:rPr>
          <w:rFonts w:eastAsiaTheme="minorEastAsia"/>
          <w:b/>
          <w:bCs/>
          <w:i/>
          <w:iCs/>
          <w:sz w:val="24"/>
          <w:szCs w:val="24"/>
        </w:rPr>
        <w:t xml:space="preserve"> </w:t>
      </w:r>
      <w:r w:rsidR="009253BB" w:rsidRPr="005B42DF">
        <w:rPr>
          <w:b/>
          <w:bCs/>
          <w:i/>
          <w:iCs/>
          <w:sz w:val="24"/>
          <w:szCs w:val="24"/>
        </w:rPr>
        <w:t>Generalised Anxiety Disorder Dimensional Scale (GAD-D) (LeBeau et al., 2012):</w:t>
      </w:r>
      <w:r w:rsidR="009253BB" w:rsidRPr="005B42DF">
        <w:rPr>
          <w:sz w:val="24"/>
          <w:szCs w:val="24"/>
        </w:rPr>
        <w:t xml:space="preserve"> The GAD-D is a 10-item measure of generalized anxiety symptoms. Participants rate the frequency with which they have experienced GAD symptoms over the past month on a 5-point Likert scale ranging from 0 (</w:t>
      </w:r>
      <w:r w:rsidR="1D7A12F2" w:rsidRPr="005B42DF">
        <w:rPr>
          <w:sz w:val="24"/>
          <w:szCs w:val="24"/>
        </w:rPr>
        <w:t>N</w:t>
      </w:r>
      <w:r w:rsidR="009253BB" w:rsidRPr="005B42DF">
        <w:rPr>
          <w:sz w:val="24"/>
          <w:szCs w:val="24"/>
        </w:rPr>
        <w:t>ever) to 4 (</w:t>
      </w:r>
      <w:r w:rsidR="39A8A0AA" w:rsidRPr="005B42DF">
        <w:rPr>
          <w:sz w:val="24"/>
          <w:szCs w:val="24"/>
        </w:rPr>
        <w:t>A</w:t>
      </w:r>
      <w:r w:rsidR="009253BB" w:rsidRPr="005B42DF">
        <w:rPr>
          <w:sz w:val="24"/>
          <w:szCs w:val="24"/>
        </w:rPr>
        <w:t>ll of the time), resulting in a total score ranging between 0 and 40. Previous studies have established acceptable psychometric properties (LeBeau et al. 2012).</w:t>
      </w:r>
    </w:p>
    <w:p w14:paraId="2289A7D1" w14:textId="122D8F13" w:rsidR="00CB466E" w:rsidRPr="005B42DF" w:rsidRDefault="00E66E6E" w:rsidP="00631A1C">
      <w:pPr>
        <w:pStyle w:val="ListParagraph"/>
        <w:numPr>
          <w:ilvl w:val="0"/>
          <w:numId w:val="28"/>
        </w:numPr>
        <w:spacing w:before="120" w:after="0" w:line="240" w:lineRule="auto"/>
        <w:ind w:left="714" w:hanging="357"/>
        <w:contextualSpacing w:val="0"/>
        <w:jc w:val="both"/>
        <w:rPr>
          <w:rFonts w:eastAsiaTheme="minorEastAsia"/>
          <w:color w:val="000000" w:themeColor="text1"/>
          <w:sz w:val="24"/>
          <w:szCs w:val="24"/>
        </w:rPr>
      </w:pPr>
      <w:r w:rsidRPr="005B42DF">
        <w:rPr>
          <w:sz w:val="24"/>
          <w:szCs w:val="24"/>
        </w:rPr>
        <w:t xml:space="preserve">Symptoms of a specific phobia will be examined using the </w:t>
      </w:r>
      <w:r w:rsidR="001643CB" w:rsidRPr="005B42DF">
        <w:rPr>
          <w:b/>
          <w:bCs/>
          <w:i/>
          <w:iCs/>
          <w:sz w:val="24"/>
          <w:szCs w:val="24"/>
        </w:rPr>
        <w:t xml:space="preserve">Specific Phobia Dimensional Scale (SP-D) </w:t>
      </w:r>
      <w:r w:rsidRPr="005B42DF">
        <w:rPr>
          <w:sz w:val="24"/>
          <w:szCs w:val="24"/>
        </w:rPr>
        <w:fldChar w:fldCharType="begin"/>
      </w:r>
      <w:r w:rsidR="005C4AC0">
        <w:rPr>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5B42DF">
        <w:rPr>
          <w:sz w:val="24"/>
          <w:szCs w:val="24"/>
        </w:rPr>
        <w:fldChar w:fldCharType="separate"/>
      </w:r>
      <w:r w:rsidR="001643CB" w:rsidRPr="005B42DF">
        <w:rPr>
          <w:noProof/>
          <w:sz w:val="24"/>
          <w:szCs w:val="24"/>
        </w:rPr>
        <w:t>(Lebeau et al., 2012)</w:t>
      </w:r>
      <w:r w:rsidRPr="005B42DF">
        <w:rPr>
          <w:sz w:val="24"/>
          <w:szCs w:val="24"/>
        </w:rPr>
        <w:fldChar w:fldCharType="end"/>
      </w:r>
      <w:r w:rsidRPr="005B42DF">
        <w:rPr>
          <w:sz w:val="24"/>
          <w:szCs w:val="24"/>
        </w:rPr>
        <w:t>. The</w:t>
      </w:r>
      <w:r w:rsidR="001643CB" w:rsidRPr="005B42DF">
        <w:rPr>
          <w:sz w:val="24"/>
          <w:szCs w:val="24"/>
        </w:rPr>
        <w:t xml:space="preserve"> SP-D</w:t>
      </w:r>
      <w:r w:rsidRPr="005B42DF">
        <w:rPr>
          <w:sz w:val="24"/>
          <w:szCs w:val="24"/>
        </w:rPr>
        <w:t xml:space="preserve"> is a 10-item measure that assesses the severity of specific phobia in individuals age 18 and older. Each item asks the individual to</w:t>
      </w:r>
      <w:r w:rsidR="00136D9D" w:rsidRPr="005B42DF">
        <w:rPr>
          <w:sz w:val="24"/>
          <w:szCs w:val="24"/>
        </w:rPr>
        <w:t xml:space="preserve"> rate the severity of</w:t>
      </w:r>
      <w:r w:rsidRPr="005B42DF">
        <w:rPr>
          <w:sz w:val="24"/>
          <w:szCs w:val="24"/>
        </w:rPr>
        <w:t xml:space="preserve"> specific phobia</w:t>
      </w:r>
      <w:r w:rsidR="00136D9D" w:rsidRPr="005B42DF">
        <w:rPr>
          <w:sz w:val="24"/>
          <w:szCs w:val="24"/>
        </w:rPr>
        <w:t xml:space="preserve"> symptoms</w:t>
      </w:r>
      <w:r w:rsidRPr="005B42DF">
        <w:rPr>
          <w:sz w:val="24"/>
          <w:szCs w:val="24"/>
        </w:rPr>
        <w:t xml:space="preserve"> during the past 7 days. Each item on the measure is rated on a 5-point scale (0=Never</w:t>
      </w:r>
      <w:r w:rsidR="3F8B539F" w:rsidRPr="005B42DF">
        <w:rPr>
          <w:sz w:val="24"/>
          <w:szCs w:val="24"/>
        </w:rPr>
        <w:t xml:space="preserve"> to </w:t>
      </w:r>
      <w:r w:rsidRPr="005B42DF">
        <w:rPr>
          <w:sz w:val="24"/>
          <w:szCs w:val="24"/>
        </w:rPr>
        <w:t xml:space="preserve">4=All of the time). The total score can range from 0 to 40 with higher scores indicating greater severity of specific phobia. </w:t>
      </w:r>
    </w:p>
    <w:p w14:paraId="410A640D" w14:textId="61E2A9E2" w:rsidR="00CB466E" w:rsidRPr="005B42DF" w:rsidRDefault="00CB466E" w:rsidP="00631A1C">
      <w:pPr>
        <w:pStyle w:val="ListParagraph"/>
        <w:numPr>
          <w:ilvl w:val="0"/>
          <w:numId w:val="28"/>
        </w:numPr>
        <w:spacing w:before="120" w:after="0" w:line="240" w:lineRule="auto"/>
        <w:ind w:left="714" w:hanging="357"/>
        <w:contextualSpacing w:val="0"/>
        <w:jc w:val="both"/>
        <w:rPr>
          <w:sz w:val="24"/>
          <w:szCs w:val="24"/>
        </w:rPr>
      </w:pPr>
      <w:r w:rsidRPr="005B42DF">
        <w:rPr>
          <w:rFonts w:eastAsiaTheme="minorEastAsia"/>
          <w:sz w:val="24"/>
          <w:szCs w:val="24"/>
        </w:rPr>
        <w:t>S</w:t>
      </w:r>
      <w:r w:rsidR="0356FF8A" w:rsidRPr="005B42DF">
        <w:rPr>
          <w:rFonts w:eastAsiaTheme="minorEastAsia"/>
          <w:sz w:val="24"/>
          <w:szCs w:val="24"/>
        </w:rPr>
        <w:t>ymptoms of adult s</w:t>
      </w:r>
      <w:r w:rsidRPr="005B42DF">
        <w:rPr>
          <w:rFonts w:eastAsiaTheme="minorEastAsia"/>
          <w:sz w:val="24"/>
          <w:szCs w:val="24"/>
        </w:rPr>
        <w:t xml:space="preserve">eparation </w:t>
      </w:r>
      <w:r w:rsidR="5F274942" w:rsidRPr="005B42DF">
        <w:rPr>
          <w:rFonts w:eastAsiaTheme="minorEastAsia"/>
          <w:sz w:val="24"/>
          <w:szCs w:val="24"/>
        </w:rPr>
        <w:t xml:space="preserve">anxiety will be examined using the </w:t>
      </w:r>
      <w:r w:rsidR="5F274942" w:rsidRPr="005B42DF">
        <w:rPr>
          <w:b/>
          <w:bCs/>
          <w:i/>
          <w:iCs/>
          <w:sz w:val="24"/>
          <w:szCs w:val="24"/>
        </w:rPr>
        <w:t>Separation Anxiety</w:t>
      </w:r>
      <w:r w:rsidR="00C2576A" w:rsidRPr="005B42DF">
        <w:rPr>
          <w:b/>
          <w:bCs/>
          <w:i/>
          <w:iCs/>
          <w:sz w:val="24"/>
          <w:szCs w:val="24"/>
        </w:rPr>
        <w:t xml:space="preserve"> Disorder Dimensional Scale (LeBeau et al., 2012):</w:t>
      </w:r>
      <w:r w:rsidR="00C2576A" w:rsidRPr="005B42DF">
        <w:rPr>
          <w:sz w:val="24"/>
          <w:szCs w:val="24"/>
        </w:rPr>
        <w:t xml:space="preserve"> T</w:t>
      </w:r>
      <w:r w:rsidR="5F274942" w:rsidRPr="005B42DF">
        <w:rPr>
          <w:sz w:val="24"/>
          <w:szCs w:val="24"/>
        </w:rPr>
        <w:t>he</w:t>
      </w:r>
      <w:r w:rsidR="00C2576A" w:rsidRPr="005B42DF">
        <w:rPr>
          <w:sz w:val="24"/>
          <w:szCs w:val="24"/>
        </w:rPr>
        <w:t xml:space="preserve"> Separation Anxiety Dimensional Scale is a 10-item </w:t>
      </w:r>
      <w:r w:rsidR="3A8F34F6" w:rsidRPr="005B42DF">
        <w:rPr>
          <w:sz w:val="24"/>
          <w:szCs w:val="24"/>
        </w:rPr>
        <w:t>self-report questionnaire that examine</w:t>
      </w:r>
      <w:r w:rsidR="00C2576A" w:rsidRPr="005B42DF">
        <w:rPr>
          <w:sz w:val="24"/>
          <w:szCs w:val="24"/>
        </w:rPr>
        <w:t>s the severity of separation anxiety symptoms in adults. Each item is rated on a 5-point scale (0=Never to 4 =All of the time</w:t>
      </w:r>
      <w:r w:rsidR="1D99F334" w:rsidRPr="005B42DF">
        <w:rPr>
          <w:sz w:val="24"/>
          <w:szCs w:val="24"/>
        </w:rPr>
        <w:t>)</w:t>
      </w:r>
      <w:r w:rsidR="00C2576A" w:rsidRPr="005B42DF">
        <w:rPr>
          <w:sz w:val="24"/>
          <w:szCs w:val="24"/>
        </w:rPr>
        <w:t>. Total scores range from 0-40. Previous samples have demonstrated adequate psychometric properties of the scale</w:t>
      </w:r>
      <w:r w:rsidR="001643CB" w:rsidRPr="005B42DF">
        <w:rPr>
          <w:sz w:val="24"/>
          <w:szCs w:val="24"/>
        </w:rPr>
        <w:t xml:space="preserve"> </w:t>
      </w:r>
      <w:r w:rsidRPr="005B42DF">
        <w:rPr>
          <w:sz w:val="24"/>
          <w:szCs w:val="24"/>
        </w:rPr>
        <w:fldChar w:fldCharType="begin"/>
      </w:r>
      <w:r w:rsidR="005C4AC0">
        <w:rPr>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5B42DF">
        <w:rPr>
          <w:sz w:val="24"/>
          <w:szCs w:val="24"/>
        </w:rPr>
        <w:fldChar w:fldCharType="separate"/>
      </w:r>
      <w:r w:rsidR="001643CB" w:rsidRPr="005B42DF">
        <w:rPr>
          <w:noProof/>
          <w:sz w:val="24"/>
          <w:szCs w:val="24"/>
        </w:rPr>
        <w:t>(Lebeau et al., 2012)</w:t>
      </w:r>
      <w:r w:rsidRPr="005B42DF">
        <w:rPr>
          <w:sz w:val="24"/>
          <w:szCs w:val="24"/>
        </w:rPr>
        <w:fldChar w:fldCharType="end"/>
      </w:r>
      <w:r w:rsidR="001643CB" w:rsidRPr="005B42DF">
        <w:rPr>
          <w:sz w:val="24"/>
          <w:szCs w:val="24"/>
        </w:rPr>
        <w:t>.</w:t>
      </w:r>
    </w:p>
    <w:p w14:paraId="3D7B6B65" w14:textId="77777777" w:rsidR="00CD037B" w:rsidRPr="005B42DF" w:rsidRDefault="00CD037B" w:rsidP="00631A1C">
      <w:pPr>
        <w:spacing w:after="0" w:line="240" w:lineRule="auto"/>
        <w:jc w:val="both"/>
        <w:rPr>
          <w:rFonts w:cstheme="minorHAnsi"/>
          <w:b/>
          <w:i/>
          <w:sz w:val="24"/>
          <w:szCs w:val="24"/>
        </w:rPr>
      </w:pPr>
    </w:p>
    <w:p w14:paraId="4A948599" w14:textId="29D682AE" w:rsidR="00654472" w:rsidRPr="005B42DF" w:rsidRDefault="00C0690D" w:rsidP="00631A1C">
      <w:pPr>
        <w:spacing w:after="0" w:line="240" w:lineRule="auto"/>
        <w:jc w:val="both"/>
        <w:rPr>
          <w:rFonts w:cstheme="minorHAnsi"/>
          <w:b/>
          <w:i/>
          <w:sz w:val="24"/>
          <w:szCs w:val="24"/>
          <w:u w:val="single"/>
        </w:rPr>
      </w:pPr>
      <w:r>
        <w:rPr>
          <w:rFonts w:cstheme="minorHAnsi"/>
          <w:b/>
          <w:i/>
          <w:sz w:val="24"/>
          <w:szCs w:val="24"/>
          <w:u w:val="single"/>
        </w:rPr>
        <w:t xml:space="preserve">Diagnostic </w:t>
      </w:r>
      <w:r w:rsidR="00654472" w:rsidRPr="005B42DF">
        <w:rPr>
          <w:rFonts w:cstheme="minorHAnsi"/>
          <w:b/>
          <w:i/>
          <w:sz w:val="24"/>
          <w:szCs w:val="24"/>
          <w:u w:val="single"/>
        </w:rPr>
        <w:t>Screening</w:t>
      </w:r>
    </w:p>
    <w:p w14:paraId="181611D5" w14:textId="7F519CC2" w:rsidR="00703F1A" w:rsidRPr="005B42DF" w:rsidRDefault="00707B59" w:rsidP="00631A1C">
      <w:pPr>
        <w:pStyle w:val="UTSBodyBulletBlack9pt"/>
        <w:numPr>
          <w:ilvl w:val="0"/>
          <w:numId w:val="0"/>
        </w:numPr>
        <w:spacing w:after="0"/>
        <w:ind w:firstLine="720"/>
        <w:jc w:val="both"/>
        <w:rPr>
          <w:rFonts w:asciiTheme="minorHAnsi" w:hAnsiTheme="minorHAnsi" w:cstheme="minorHAnsi"/>
          <w:sz w:val="24"/>
          <w:szCs w:val="24"/>
        </w:rPr>
      </w:pPr>
      <w:r w:rsidRPr="005B42DF">
        <w:rPr>
          <w:rFonts w:asciiTheme="minorHAnsi" w:hAnsiTheme="minorHAnsi" w:cstheme="minorHAnsi"/>
          <w:sz w:val="24"/>
          <w:szCs w:val="24"/>
        </w:rPr>
        <w:t xml:space="preserve">The diagnostic status of all participants will be assessed </w:t>
      </w:r>
      <w:r w:rsidR="009B4A5C">
        <w:rPr>
          <w:rFonts w:asciiTheme="minorHAnsi" w:hAnsiTheme="minorHAnsi" w:cstheme="minorHAnsi"/>
          <w:sz w:val="24"/>
          <w:szCs w:val="24"/>
        </w:rPr>
        <w:t xml:space="preserve">via </w:t>
      </w:r>
      <w:r w:rsidR="007203A9" w:rsidRPr="005B42DF">
        <w:rPr>
          <w:rFonts w:asciiTheme="minorHAnsi" w:hAnsiTheme="minorHAnsi" w:cstheme="minorHAnsi"/>
          <w:sz w:val="24"/>
          <w:szCs w:val="24"/>
        </w:rPr>
        <w:t xml:space="preserve"> </w:t>
      </w:r>
      <w:r w:rsidRPr="005B42DF">
        <w:rPr>
          <w:rFonts w:asciiTheme="minorHAnsi" w:hAnsiTheme="minorHAnsi" w:cstheme="minorHAnsi"/>
          <w:sz w:val="24"/>
          <w:szCs w:val="24"/>
        </w:rPr>
        <w:t xml:space="preserve">with the </w:t>
      </w:r>
      <w:r w:rsidRPr="005B42DF">
        <w:rPr>
          <w:rFonts w:asciiTheme="minorHAnsi" w:hAnsiTheme="minorHAnsi" w:cstheme="minorHAnsi"/>
          <w:i/>
          <w:sz w:val="24"/>
          <w:szCs w:val="24"/>
        </w:rPr>
        <w:t>Diagnostic Interview for Anxiety, Mood, and Obsessive-Compulsive and Related Neuropsychiatric Disorders (DIAMOND)</w:t>
      </w:r>
      <w:r w:rsidRPr="005B42DF">
        <w:rPr>
          <w:rFonts w:asciiTheme="minorHAnsi" w:hAnsiTheme="minorHAnsi" w:cstheme="minorHAnsi"/>
          <w:sz w:val="24"/>
          <w:szCs w:val="24"/>
        </w:rPr>
        <w:t xml:space="preserve"> </w:t>
      </w:r>
      <w:bookmarkStart w:id="6" w:name="_Hlk535831071"/>
      <w:r w:rsidR="0036045C" w:rsidRPr="005B42DF">
        <w:rPr>
          <w:rFonts w:asciiTheme="minorHAnsi" w:hAnsiTheme="minorHAnsi" w:cstheme="minorHAnsi"/>
          <w:sz w:val="24"/>
          <w:szCs w:val="24"/>
        </w:rPr>
        <w:fldChar w:fldCharType="begin"/>
      </w:r>
      <w:r w:rsidR="005C4AC0">
        <w:rPr>
          <w:rFonts w:asciiTheme="minorHAnsi" w:hAnsiTheme="minorHAnsi" w:cstheme="minorHAnsi"/>
          <w:sz w:val="24"/>
          <w:szCs w:val="24"/>
        </w:rPr>
        <w:instrText xml:space="preserve"> ADDIN EN.CITE &lt;EndNote&gt;&lt;Cite&gt;&lt;Author&gt;Tolin&lt;/Author&gt;&lt;Year&gt;2018&lt;/Year&gt;&lt;RecNum&gt;129&lt;/RecNum&gt;&lt;DisplayText&gt;(Tolin et al., 2018)&lt;/DisplayText&gt;&lt;record&gt;&lt;rec-number&gt;129&lt;/rec-number&gt;&lt;foreign-keys&gt;&lt;key app="EN" db-id="2e0t5svf80fw5dexxekxper8000fxrw55vdz" timestamp="1615093508"&gt;129&lt;/key&gt;&lt;/foreign-keys&gt;&lt;ref-type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2018&lt;/year&gt;&lt;/dates&gt;&lt;work-type&gt;Article&lt;/work-type&gt;&lt;urls&gt;&lt;related-urls&gt;&lt;url&gt;https://www.scopus.com/inward/record.uri?eid=2-s2.0-85034954962&amp;amp;doi=10.1177%2f1073191116638410&amp;amp;partnerID=40&amp;amp;md5=84c5f1e822caca827384abb45eafa90c&lt;/url&gt;&lt;/related-urls&gt;&lt;/urls&gt;&lt;electronic-resource-num&gt;10.1177/1073191116638410&lt;/electronic-resource-num&gt;&lt;remote-database-name&gt;Scopus&lt;/remote-database-name&gt;&lt;/record&gt;&lt;/Cite&gt;&lt;/EndNote&gt;</w:instrText>
      </w:r>
      <w:r w:rsidR="0036045C" w:rsidRPr="005B42DF">
        <w:rPr>
          <w:rFonts w:asciiTheme="minorHAnsi" w:hAnsiTheme="minorHAnsi" w:cstheme="minorHAnsi"/>
          <w:sz w:val="24"/>
          <w:szCs w:val="24"/>
        </w:rPr>
        <w:fldChar w:fldCharType="separate"/>
      </w:r>
      <w:r w:rsidR="0036045C" w:rsidRPr="005B42DF">
        <w:rPr>
          <w:rFonts w:asciiTheme="minorHAnsi" w:hAnsiTheme="minorHAnsi" w:cstheme="minorHAnsi"/>
          <w:noProof/>
          <w:sz w:val="24"/>
          <w:szCs w:val="24"/>
        </w:rPr>
        <w:t>(Tolin et al., 2018)</w:t>
      </w:r>
      <w:r w:rsidR="0036045C" w:rsidRPr="005B42DF">
        <w:rPr>
          <w:rFonts w:asciiTheme="minorHAnsi" w:hAnsiTheme="minorHAnsi" w:cstheme="minorHAnsi"/>
          <w:sz w:val="24"/>
          <w:szCs w:val="24"/>
        </w:rPr>
        <w:fldChar w:fldCharType="end"/>
      </w:r>
      <w:r w:rsidR="0036045C" w:rsidRPr="005B42DF">
        <w:rPr>
          <w:rFonts w:asciiTheme="minorHAnsi" w:hAnsiTheme="minorHAnsi" w:cstheme="minorHAnsi"/>
          <w:sz w:val="24"/>
          <w:szCs w:val="24"/>
        </w:rPr>
        <w:t>.</w:t>
      </w:r>
      <w:r w:rsidRPr="005B42DF">
        <w:rPr>
          <w:rFonts w:asciiTheme="minorHAnsi" w:hAnsiTheme="minorHAnsi" w:cstheme="minorHAnsi"/>
          <w:sz w:val="24"/>
          <w:szCs w:val="24"/>
        </w:rPr>
        <w:t xml:space="preserve"> </w:t>
      </w:r>
      <w:r w:rsidR="009F39D6" w:rsidRPr="005B42DF">
        <w:rPr>
          <w:rFonts w:asciiTheme="minorHAnsi" w:hAnsiTheme="minorHAnsi" w:cstheme="minorHAnsi"/>
          <w:sz w:val="24"/>
          <w:szCs w:val="24"/>
        </w:rPr>
        <w:t xml:space="preserve">The DIAMOND is a structured clinical interview that systematically assesses the DSM-5 diagnostic criteria for anxiety disorders, mood disorders, obsessive compulsive and related disorders, trauma and stressor related disorders, schizophrenia spectrum disorders, eating disorders, somatic symptom and related disorders, substance use disorders, and selected neurodevelopmental disorders. The DIAMOND demonstrates good reliability and validity for the anxiety and related disorders </w:t>
      </w:r>
      <w:r w:rsidR="009F39D6" w:rsidRPr="005B42DF">
        <w:rPr>
          <w:rFonts w:asciiTheme="minorHAnsi" w:hAnsiTheme="minorHAnsi" w:cstheme="minorHAnsi"/>
          <w:sz w:val="24"/>
          <w:szCs w:val="24"/>
        </w:rPr>
        <w:fldChar w:fldCharType="begin"/>
      </w:r>
      <w:r w:rsidR="005C4AC0">
        <w:rPr>
          <w:rFonts w:asciiTheme="minorHAnsi" w:hAnsiTheme="minorHAnsi" w:cstheme="minorHAnsi"/>
          <w:sz w:val="24"/>
          <w:szCs w:val="24"/>
        </w:rPr>
        <w:instrText xml:space="preserve"> ADDIN EN.CITE &lt;EndNote&gt;&lt;Cite&gt;&lt;Author&gt;Tolin&lt;/Author&gt;&lt;Year&gt;2018&lt;/Year&gt;&lt;RecNum&gt;129&lt;/RecNum&gt;&lt;DisplayText&gt;(Tolin et al., 2018)&lt;/DisplayText&gt;&lt;record&gt;&lt;rec-number&gt;129&lt;/rec-number&gt;&lt;foreign-keys&gt;&lt;key app="EN" db-id="2e0t5svf80fw5dexxekxper8000fxrw55vdz" timestamp="1615093508"&gt;129&lt;/key&gt;&lt;/foreign-keys&gt;&lt;ref-type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2018&lt;/year&gt;&lt;/dates&gt;&lt;work-type&gt;Article&lt;/work-type&gt;&lt;urls&gt;&lt;related-urls&gt;&lt;url&gt;https://www.scopus.com/inward/record.uri?eid=2-s2.0-85034954962&amp;amp;doi=10.1177%2f1073191116638410&amp;amp;partnerID=40&amp;amp;md5=84c5f1e822caca827384abb45eafa90c&lt;/url&gt;&lt;/related-urls&gt;&lt;/urls&gt;&lt;electronic-resource-num&gt;10.1177/1073191116638410&lt;/electronic-resource-num&gt;&lt;remote-database-name&gt;Scopus&lt;/remote-database-name&gt;&lt;/record&gt;&lt;/Cite&gt;&lt;/EndNote&gt;</w:instrText>
      </w:r>
      <w:r w:rsidR="009F39D6" w:rsidRPr="005B42DF">
        <w:rPr>
          <w:rFonts w:asciiTheme="minorHAnsi" w:hAnsiTheme="minorHAnsi" w:cstheme="minorHAnsi"/>
          <w:sz w:val="24"/>
          <w:szCs w:val="24"/>
        </w:rPr>
        <w:fldChar w:fldCharType="separate"/>
      </w:r>
      <w:r w:rsidR="009F39D6" w:rsidRPr="005B42DF">
        <w:rPr>
          <w:rFonts w:asciiTheme="minorHAnsi" w:hAnsiTheme="minorHAnsi" w:cstheme="minorHAnsi"/>
          <w:noProof/>
          <w:sz w:val="24"/>
          <w:szCs w:val="24"/>
        </w:rPr>
        <w:t>(Tolin et al., 2018)</w:t>
      </w:r>
      <w:r w:rsidR="009F39D6" w:rsidRPr="005B42DF">
        <w:rPr>
          <w:rFonts w:asciiTheme="minorHAnsi" w:hAnsiTheme="minorHAnsi" w:cstheme="minorHAnsi"/>
          <w:sz w:val="24"/>
          <w:szCs w:val="24"/>
        </w:rPr>
        <w:fldChar w:fldCharType="end"/>
      </w:r>
      <w:r w:rsidR="009F39D6" w:rsidRPr="005B42DF">
        <w:rPr>
          <w:rFonts w:asciiTheme="minorHAnsi" w:hAnsiTheme="minorHAnsi" w:cstheme="minorHAnsi"/>
          <w:sz w:val="24"/>
          <w:szCs w:val="24"/>
        </w:rPr>
        <w:t>.</w:t>
      </w:r>
    </w:p>
    <w:p w14:paraId="16552153" w14:textId="255D2991" w:rsidR="00707B59" w:rsidRPr="005B42DF" w:rsidRDefault="00703F1A" w:rsidP="00631A1C">
      <w:pPr>
        <w:pStyle w:val="UTSBodyBulletBlack9pt"/>
        <w:numPr>
          <w:ilvl w:val="0"/>
          <w:numId w:val="0"/>
        </w:numPr>
        <w:spacing w:after="0"/>
        <w:ind w:firstLine="720"/>
        <w:jc w:val="both"/>
        <w:rPr>
          <w:rFonts w:asciiTheme="minorHAnsi" w:hAnsiTheme="minorHAnsi" w:cstheme="minorHAnsi"/>
          <w:sz w:val="24"/>
          <w:szCs w:val="24"/>
        </w:rPr>
      </w:pPr>
      <w:r w:rsidRPr="005B42DF">
        <w:rPr>
          <w:rFonts w:asciiTheme="minorHAnsi" w:hAnsiTheme="minorHAnsi" w:cstheme="minorHAnsi"/>
          <w:sz w:val="24"/>
          <w:szCs w:val="24"/>
        </w:rPr>
        <w:t>Suicide risk will be assessed with the C</w:t>
      </w:r>
      <w:r w:rsidR="00E04F7A">
        <w:rPr>
          <w:rFonts w:asciiTheme="minorHAnsi" w:hAnsiTheme="minorHAnsi" w:cstheme="minorHAnsi"/>
          <w:sz w:val="24"/>
          <w:szCs w:val="24"/>
        </w:rPr>
        <w:t>-Suicide Severity Rating Scale (C-</w:t>
      </w:r>
      <w:r w:rsidRPr="005B42DF">
        <w:rPr>
          <w:rFonts w:asciiTheme="minorHAnsi" w:hAnsiTheme="minorHAnsi" w:cstheme="minorHAnsi"/>
          <w:sz w:val="24"/>
          <w:szCs w:val="24"/>
        </w:rPr>
        <w:t>SSRS</w:t>
      </w:r>
      <w:r w:rsidR="00E04F7A">
        <w:rPr>
          <w:rFonts w:asciiTheme="minorHAnsi" w:hAnsiTheme="minorHAnsi" w:cstheme="minorHAnsi"/>
          <w:sz w:val="24"/>
          <w:szCs w:val="24"/>
        </w:rPr>
        <w:t>), a standardized assessment of suicide risk</w:t>
      </w:r>
      <w:r w:rsidRPr="005B42DF">
        <w:rPr>
          <w:rFonts w:asciiTheme="minorHAnsi" w:hAnsiTheme="minorHAnsi" w:cstheme="minorHAnsi"/>
          <w:sz w:val="24"/>
          <w:szCs w:val="24"/>
        </w:rPr>
        <w:t>.</w:t>
      </w:r>
      <w:r w:rsidR="00BD6573" w:rsidRPr="005B42DF">
        <w:rPr>
          <w:rFonts w:asciiTheme="minorHAnsi" w:hAnsiTheme="minorHAnsi" w:cstheme="minorHAnsi"/>
          <w:sz w:val="24"/>
          <w:szCs w:val="24"/>
        </w:rPr>
        <w:t xml:space="preserve"> The</w:t>
      </w:r>
      <w:r w:rsidR="00B5267D">
        <w:rPr>
          <w:rFonts w:asciiTheme="minorHAnsi" w:hAnsiTheme="minorHAnsi" w:cstheme="minorHAnsi"/>
          <w:sz w:val="24"/>
          <w:szCs w:val="24"/>
        </w:rPr>
        <w:t xml:space="preserve"> diagnostic screening will occur via videoconferencing and will be recorded</w:t>
      </w:r>
      <w:r w:rsidR="00BD6573" w:rsidRPr="005B42DF">
        <w:rPr>
          <w:rFonts w:asciiTheme="minorHAnsi" w:hAnsiTheme="minorHAnsi" w:cstheme="minorHAnsi"/>
          <w:sz w:val="24"/>
          <w:szCs w:val="24"/>
        </w:rPr>
        <w:t>.</w:t>
      </w:r>
      <w:r w:rsidR="00C778C9" w:rsidRPr="005B42DF">
        <w:rPr>
          <w:rFonts w:asciiTheme="minorHAnsi" w:hAnsiTheme="minorHAnsi" w:cstheme="minorHAnsi"/>
          <w:sz w:val="24"/>
          <w:szCs w:val="24"/>
        </w:rPr>
        <w:t xml:space="preserve"> </w:t>
      </w:r>
    </w:p>
    <w:p w14:paraId="13324D9F" w14:textId="18B982EE" w:rsidR="005130E3" w:rsidRPr="005B42DF" w:rsidRDefault="005130E3" w:rsidP="00631A1C">
      <w:pPr>
        <w:pStyle w:val="UTSBodyBulletBlack9pt"/>
        <w:numPr>
          <w:ilvl w:val="0"/>
          <w:numId w:val="0"/>
        </w:numPr>
        <w:spacing w:after="0"/>
        <w:jc w:val="both"/>
        <w:rPr>
          <w:rFonts w:asciiTheme="minorHAnsi" w:hAnsiTheme="minorHAnsi" w:cstheme="minorHAnsi"/>
          <w:sz w:val="24"/>
          <w:szCs w:val="24"/>
        </w:rPr>
      </w:pPr>
    </w:p>
    <w:p w14:paraId="204E6056" w14:textId="4970FC7D" w:rsidR="00654472" w:rsidRPr="005B42DF" w:rsidRDefault="00FF053D" w:rsidP="00631A1C">
      <w:pPr>
        <w:spacing w:after="0" w:line="240" w:lineRule="auto"/>
        <w:jc w:val="both"/>
        <w:rPr>
          <w:rFonts w:cstheme="minorHAnsi"/>
          <w:b/>
          <w:i/>
          <w:sz w:val="24"/>
          <w:szCs w:val="24"/>
          <w:u w:val="single"/>
        </w:rPr>
      </w:pPr>
      <w:r w:rsidRPr="005B42DF">
        <w:rPr>
          <w:rFonts w:cstheme="minorHAnsi"/>
          <w:b/>
          <w:i/>
          <w:sz w:val="24"/>
          <w:szCs w:val="24"/>
          <w:u w:val="single"/>
        </w:rPr>
        <w:t>Outcome Measures</w:t>
      </w:r>
    </w:p>
    <w:p w14:paraId="2B9E9214" w14:textId="3BB50C7E" w:rsidR="00857491" w:rsidRPr="005B42DF" w:rsidRDefault="00EE6FB4" w:rsidP="00631A1C">
      <w:pPr>
        <w:spacing w:after="0" w:line="240" w:lineRule="auto"/>
        <w:jc w:val="both"/>
        <w:rPr>
          <w:rFonts w:cstheme="minorHAnsi"/>
          <w:b/>
          <w:i/>
          <w:sz w:val="24"/>
          <w:szCs w:val="24"/>
        </w:rPr>
      </w:pPr>
      <w:r>
        <w:rPr>
          <w:rFonts w:cstheme="minorHAnsi"/>
          <w:b/>
          <w:i/>
          <w:sz w:val="24"/>
          <w:szCs w:val="24"/>
        </w:rPr>
        <w:t>Primary</w:t>
      </w:r>
      <w:r w:rsidR="00857491" w:rsidRPr="005B42DF">
        <w:rPr>
          <w:rFonts w:cstheme="minorHAnsi"/>
          <w:b/>
          <w:i/>
          <w:sz w:val="24"/>
          <w:szCs w:val="24"/>
        </w:rPr>
        <w:t xml:space="preserve"> measures</w:t>
      </w:r>
    </w:p>
    <w:p w14:paraId="1CDF8BDA" w14:textId="77777777" w:rsidR="00884E35" w:rsidRDefault="006A001D" w:rsidP="00884E35">
      <w:pPr>
        <w:spacing w:after="120" w:line="240" w:lineRule="auto"/>
        <w:jc w:val="both"/>
        <w:rPr>
          <w:rFonts w:cstheme="minorHAnsi"/>
          <w:sz w:val="24"/>
          <w:szCs w:val="24"/>
        </w:rPr>
      </w:pPr>
      <w:r w:rsidRPr="005B42DF">
        <w:rPr>
          <w:rFonts w:cstheme="minorHAnsi"/>
          <w:sz w:val="24"/>
          <w:szCs w:val="24"/>
        </w:rPr>
        <w:t>The</w:t>
      </w:r>
      <w:r w:rsidR="00834096" w:rsidRPr="005B42DF">
        <w:rPr>
          <w:rFonts w:cstheme="minorHAnsi"/>
          <w:sz w:val="24"/>
          <w:szCs w:val="24"/>
        </w:rPr>
        <w:t xml:space="preserve"> following</w:t>
      </w:r>
      <w:r w:rsidRPr="005B42DF">
        <w:rPr>
          <w:rFonts w:cstheme="minorHAnsi"/>
          <w:sz w:val="24"/>
          <w:szCs w:val="24"/>
        </w:rPr>
        <w:t xml:space="preserve"> disorder specific measures</w:t>
      </w:r>
      <w:r w:rsidR="00834096" w:rsidRPr="005B42DF">
        <w:rPr>
          <w:rFonts w:cstheme="minorHAnsi"/>
          <w:sz w:val="24"/>
          <w:szCs w:val="24"/>
        </w:rPr>
        <w:t xml:space="preserve"> will be completed by participants at pre-treatment,</w:t>
      </w:r>
      <w:r w:rsidR="004F77F7" w:rsidRPr="005B42DF">
        <w:rPr>
          <w:rFonts w:cstheme="minorHAnsi"/>
          <w:sz w:val="24"/>
          <w:szCs w:val="24"/>
        </w:rPr>
        <w:t xml:space="preserve"> mid-treatment,</w:t>
      </w:r>
      <w:r w:rsidR="00834096" w:rsidRPr="005B42DF">
        <w:rPr>
          <w:rFonts w:cstheme="minorHAnsi"/>
          <w:sz w:val="24"/>
          <w:szCs w:val="24"/>
        </w:rPr>
        <w:t xml:space="preserve"> post-treatment and</w:t>
      </w:r>
      <w:r w:rsidR="00083B0D" w:rsidRPr="005B42DF">
        <w:rPr>
          <w:rFonts w:cstheme="minorHAnsi"/>
          <w:sz w:val="24"/>
          <w:szCs w:val="24"/>
        </w:rPr>
        <w:t xml:space="preserve"> 3-month</w:t>
      </w:r>
      <w:r w:rsidR="00834096" w:rsidRPr="005B42DF">
        <w:rPr>
          <w:rFonts w:cstheme="minorHAnsi"/>
          <w:sz w:val="24"/>
          <w:szCs w:val="24"/>
        </w:rPr>
        <w:t xml:space="preserve"> follow up. </w:t>
      </w:r>
    </w:p>
    <w:p w14:paraId="37C54FFA" w14:textId="7A8302E4" w:rsidR="007D4F46" w:rsidRPr="00884E35" w:rsidRDefault="007D4F46" w:rsidP="00884E35">
      <w:pPr>
        <w:pStyle w:val="ListParagraph"/>
        <w:numPr>
          <w:ilvl w:val="0"/>
          <w:numId w:val="6"/>
        </w:numPr>
        <w:spacing w:after="120" w:line="240" w:lineRule="auto"/>
        <w:jc w:val="both"/>
        <w:rPr>
          <w:rFonts w:cstheme="minorHAnsi"/>
          <w:sz w:val="24"/>
          <w:szCs w:val="24"/>
        </w:rPr>
      </w:pPr>
      <w:r w:rsidRPr="00884E35">
        <w:rPr>
          <w:rFonts w:eastAsiaTheme="minorEastAsia"/>
          <w:b/>
          <w:bCs/>
          <w:i/>
          <w:iCs/>
          <w:sz w:val="24"/>
          <w:szCs w:val="24"/>
        </w:rPr>
        <w:t xml:space="preserve">Social Interaction Anxiety Scale and Social Phobia Scale – Short Form (SIAS-6 and SPS-6) (Peters et al., 2012). </w:t>
      </w:r>
      <w:r w:rsidRPr="00884E35">
        <w:rPr>
          <w:rFonts w:eastAsiaTheme="minorEastAsia"/>
          <w:bCs/>
          <w:iCs/>
          <w:sz w:val="24"/>
          <w:szCs w:val="24"/>
        </w:rPr>
        <w:t xml:space="preserve">The SIAS and SPS are a companion set of measures designed to assess two similar yet distinct aspects of SAD: scrutiny fears, and more generalized social interaction anxieties (Mattick &amp; Clarke, 1998). The short forms are self-report measures, each comprised of six items. The items are rated on a 5-point Likert scale ranging from 0 (not at all characteristic or true of me) to 4 (completely characteristic or true of me). The optimum cut-off scores for discriminating between those with and without a diagnosis of SAD are 7 or higher </w:t>
      </w:r>
      <w:r w:rsidRPr="00884E35">
        <w:rPr>
          <w:rFonts w:eastAsiaTheme="minorEastAsia"/>
          <w:bCs/>
          <w:iCs/>
          <w:sz w:val="24"/>
          <w:szCs w:val="24"/>
        </w:rPr>
        <w:lastRenderedPageBreak/>
        <w:t>on the SIAS-6 and 2 or higher on the SPS-6 (Peters et al., 2012). The short forms have demonstrated sound psychometric properties displaying adequate to good internal consistency (α = .75 - .85), convergent and discriminant validity, diagnostic discrimination and treatment sensitivity in previous studies (Le Blanc et al., 2014; Peters et al., 2012).</w:t>
      </w:r>
    </w:p>
    <w:p w14:paraId="30B6A789" w14:textId="77777777" w:rsidR="00D86E90" w:rsidRPr="005B42DF" w:rsidRDefault="00D86E90" w:rsidP="00D86E90">
      <w:pPr>
        <w:pStyle w:val="UTSBodyBulletBlack9pt"/>
        <w:numPr>
          <w:ilvl w:val="0"/>
          <w:numId w:val="0"/>
        </w:numPr>
        <w:spacing w:before="120" w:after="0"/>
        <w:ind w:left="1080"/>
        <w:jc w:val="both"/>
        <w:rPr>
          <w:rFonts w:asciiTheme="minorHAnsi" w:eastAsiaTheme="minorEastAsia" w:hAnsiTheme="minorHAnsi" w:cstheme="minorHAnsi"/>
          <w:b/>
          <w:bCs/>
          <w:i/>
          <w:iCs/>
          <w:sz w:val="24"/>
          <w:szCs w:val="24"/>
          <w:lang w:val="en-AU"/>
        </w:rPr>
      </w:pPr>
    </w:p>
    <w:p w14:paraId="35143A6F" w14:textId="51519784" w:rsidR="00857491" w:rsidRPr="00EE6FB4" w:rsidRDefault="00C86B80" w:rsidP="00631A1C">
      <w:pPr>
        <w:spacing w:after="0" w:line="240" w:lineRule="auto"/>
        <w:jc w:val="both"/>
        <w:rPr>
          <w:rFonts w:cstheme="minorHAnsi"/>
          <w:b/>
          <w:i/>
          <w:sz w:val="24"/>
          <w:szCs w:val="24"/>
        </w:rPr>
      </w:pPr>
      <w:r w:rsidRPr="00EE6FB4">
        <w:rPr>
          <w:rFonts w:cstheme="minorHAnsi"/>
          <w:b/>
          <w:i/>
          <w:sz w:val="24"/>
          <w:szCs w:val="24"/>
        </w:rPr>
        <w:t>Secondary</w:t>
      </w:r>
      <w:r w:rsidR="00857491" w:rsidRPr="00EE6FB4">
        <w:rPr>
          <w:rFonts w:cstheme="minorHAnsi"/>
          <w:b/>
          <w:i/>
          <w:sz w:val="24"/>
          <w:szCs w:val="24"/>
        </w:rPr>
        <w:t xml:space="preserve"> </w:t>
      </w:r>
      <w:r w:rsidR="00512AB9" w:rsidRPr="00EE6FB4">
        <w:rPr>
          <w:rFonts w:cstheme="minorHAnsi"/>
          <w:b/>
          <w:i/>
          <w:sz w:val="24"/>
          <w:szCs w:val="24"/>
        </w:rPr>
        <w:t>M</w:t>
      </w:r>
      <w:r w:rsidR="00857491" w:rsidRPr="00EE6FB4">
        <w:rPr>
          <w:rFonts w:cstheme="minorHAnsi"/>
          <w:b/>
          <w:i/>
          <w:sz w:val="24"/>
          <w:szCs w:val="24"/>
        </w:rPr>
        <w:t>easures</w:t>
      </w:r>
    </w:p>
    <w:p w14:paraId="7F1785CD" w14:textId="6AB6CCE6" w:rsidR="00707B59" w:rsidRPr="005B42DF" w:rsidRDefault="00884595" w:rsidP="00631A1C">
      <w:pPr>
        <w:pStyle w:val="UTSBodyBulletBlack9pt"/>
        <w:numPr>
          <w:ilvl w:val="0"/>
          <w:numId w:val="0"/>
        </w:numPr>
        <w:spacing w:after="0"/>
        <w:jc w:val="both"/>
        <w:rPr>
          <w:rFonts w:asciiTheme="minorHAnsi" w:hAnsiTheme="minorHAnsi" w:cstheme="minorHAnsi"/>
          <w:sz w:val="24"/>
          <w:szCs w:val="24"/>
        </w:rPr>
      </w:pPr>
      <w:r w:rsidRPr="005B42DF">
        <w:rPr>
          <w:rFonts w:asciiTheme="minorHAnsi" w:hAnsiTheme="minorHAnsi" w:cstheme="minorHAnsi"/>
          <w:sz w:val="24"/>
          <w:szCs w:val="24"/>
        </w:rPr>
        <w:t xml:space="preserve">All </w:t>
      </w:r>
      <w:r w:rsidR="00FF448F" w:rsidRPr="005B42DF">
        <w:rPr>
          <w:rFonts w:asciiTheme="minorHAnsi" w:hAnsiTheme="minorHAnsi" w:cstheme="minorHAnsi"/>
          <w:sz w:val="24"/>
          <w:szCs w:val="24"/>
        </w:rPr>
        <w:t>participants</w:t>
      </w:r>
      <w:r w:rsidRPr="005B42DF">
        <w:rPr>
          <w:rFonts w:asciiTheme="minorHAnsi" w:hAnsiTheme="minorHAnsi" w:cstheme="minorHAnsi"/>
          <w:sz w:val="24"/>
          <w:szCs w:val="24"/>
        </w:rPr>
        <w:t xml:space="preserve"> will complete the following</w:t>
      </w:r>
      <w:r w:rsidR="001F06BF" w:rsidRPr="005B42DF">
        <w:rPr>
          <w:rFonts w:asciiTheme="minorHAnsi" w:hAnsiTheme="minorHAnsi" w:cstheme="minorHAnsi"/>
          <w:sz w:val="24"/>
          <w:szCs w:val="24"/>
        </w:rPr>
        <w:t xml:space="preserve"> secondary</w:t>
      </w:r>
      <w:r w:rsidRPr="005B42DF">
        <w:rPr>
          <w:rFonts w:asciiTheme="minorHAnsi" w:hAnsiTheme="minorHAnsi" w:cstheme="minorHAnsi"/>
          <w:sz w:val="24"/>
          <w:szCs w:val="24"/>
        </w:rPr>
        <w:t xml:space="preserve"> self-report</w:t>
      </w:r>
      <w:r w:rsidR="001F06BF" w:rsidRPr="005B42DF">
        <w:rPr>
          <w:rFonts w:asciiTheme="minorHAnsi" w:hAnsiTheme="minorHAnsi" w:cstheme="minorHAnsi"/>
          <w:sz w:val="24"/>
          <w:szCs w:val="24"/>
        </w:rPr>
        <w:t xml:space="preserve"> outcome</w:t>
      </w:r>
      <w:r w:rsidRPr="005B42DF">
        <w:rPr>
          <w:rFonts w:asciiTheme="minorHAnsi" w:hAnsiTheme="minorHAnsi" w:cstheme="minorHAnsi"/>
          <w:sz w:val="24"/>
          <w:szCs w:val="24"/>
        </w:rPr>
        <w:t xml:space="preserve"> measures</w:t>
      </w:r>
      <w:r w:rsidR="009721D8" w:rsidRPr="005B42DF">
        <w:rPr>
          <w:rFonts w:asciiTheme="minorHAnsi" w:hAnsiTheme="minorHAnsi" w:cstheme="minorHAnsi"/>
          <w:sz w:val="24"/>
          <w:szCs w:val="24"/>
        </w:rPr>
        <w:t xml:space="preserve"> at pre-treatment, mid-treat</w:t>
      </w:r>
      <w:r w:rsidR="00F57AE7" w:rsidRPr="005B42DF">
        <w:rPr>
          <w:rFonts w:asciiTheme="minorHAnsi" w:hAnsiTheme="minorHAnsi" w:cstheme="minorHAnsi"/>
          <w:sz w:val="24"/>
          <w:szCs w:val="24"/>
        </w:rPr>
        <w:t>ment, post-treatment, and three-</w:t>
      </w:r>
      <w:r w:rsidR="009721D8" w:rsidRPr="005B42DF">
        <w:rPr>
          <w:rFonts w:asciiTheme="minorHAnsi" w:hAnsiTheme="minorHAnsi" w:cstheme="minorHAnsi"/>
          <w:sz w:val="24"/>
          <w:szCs w:val="24"/>
        </w:rPr>
        <w:t>month follow up:</w:t>
      </w:r>
    </w:p>
    <w:p w14:paraId="22B8D7BD" w14:textId="77777777" w:rsidR="00D45F45" w:rsidRPr="005B42DF" w:rsidRDefault="00D45F45" w:rsidP="00D45F45">
      <w:pPr>
        <w:pStyle w:val="ListParagraph"/>
        <w:numPr>
          <w:ilvl w:val="0"/>
          <w:numId w:val="13"/>
        </w:numPr>
        <w:spacing w:before="120" w:after="0" w:line="240" w:lineRule="auto"/>
        <w:contextualSpacing w:val="0"/>
        <w:jc w:val="both"/>
        <w:rPr>
          <w:rFonts w:cstheme="minorHAnsi"/>
          <w:sz w:val="24"/>
          <w:szCs w:val="24"/>
        </w:rPr>
      </w:pPr>
      <w:r w:rsidRPr="005B42DF">
        <w:rPr>
          <w:rFonts w:cstheme="minorHAnsi"/>
          <w:b/>
          <w:i/>
          <w:sz w:val="24"/>
          <w:szCs w:val="24"/>
        </w:rPr>
        <w:t>Social Anxiety Disorder Dimensional Scale (SAD-D)</w:t>
      </w:r>
      <w:r w:rsidRPr="005B42DF">
        <w:rPr>
          <w:rFonts w:cstheme="minorHAnsi"/>
          <w:sz w:val="24"/>
          <w:szCs w:val="24"/>
        </w:rPr>
        <w:t xml:space="preserve"> </w:t>
      </w:r>
      <w:r w:rsidRPr="005B42DF">
        <w:rPr>
          <w:rFonts w:cstheme="minorHAnsi"/>
          <w:sz w:val="24"/>
          <w:szCs w:val="24"/>
        </w:rPr>
        <w:fldChar w:fldCharType="begin"/>
      </w:r>
      <w:r>
        <w:rPr>
          <w:rFonts w:cstheme="minorHAnsi"/>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5B42DF">
        <w:rPr>
          <w:rFonts w:cstheme="minorHAnsi"/>
          <w:sz w:val="24"/>
          <w:szCs w:val="24"/>
        </w:rPr>
        <w:fldChar w:fldCharType="separate"/>
      </w:r>
      <w:r w:rsidRPr="005B42DF">
        <w:rPr>
          <w:rFonts w:cstheme="minorHAnsi"/>
          <w:noProof/>
          <w:sz w:val="24"/>
          <w:szCs w:val="24"/>
        </w:rPr>
        <w:t>(Lebeau et al., 2012)</w:t>
      </w:r>
      <w:r w:rsidRPr="005B42DF">
        <w:rPr>
          <w:rFonts w:cstheme="minorHAnsi"/>
          <w:sz w:val="24"/>
          <w:szCs w:val="24"/>
        </w:rPr>
        <w:fldChar w:fldCharType="end"/>
      </w:r>
      <w:r w:rsidRPr="005B42DF">
        <w:rPr>
          <w:rFonts w:cstheme="minorHAnsi"/>
          <w:sz w:val="24"/>
          <w:szCs w:val="24"/>
        </w:rPr>
        <w:t xml:space="preserve">. The SAD-D is a 10-item self-report measure of social anxiety symptoms. Each item is rated on a five-point Likert scale ranging from zero (“never” or “none”) to four (“all the time” or “extreme”). The SAD-D has previously demonstrated good validity and internal consistency in previous samples </w:t>
      </w:r>
      <w:r w:rsidRPr="005B42DF">
        <w:rPr>
          <w:rFonts w:cstheme="minorHAnsi"/>
          <w:sz w:val="24"/>
          <w:szCs w:val="24"/>
        </w:rPr>
        <w:fldChar w:fldCharType="begin"/>
      </w:r>
      <w:r>
        <w:rPr>
          <w:rFonts w:cstheme="minorHAnsi"/>
          <w:sz w:val="24"/>
          <w:szCs w:val="24"/>
        </w:rPr>
        <w:instrText xml:space="preserve"> ADDIN EN.CITE &lt;EndNote&gt;&lt;Cite&gt;&lt;Author&gt;Lebeau&lt;/Author&gt;&lt;Year&gt;2012&lt;/Year&gt;&lt;RecNum&gt;128&lt;/RecNum&gt;&lt;DisplayText&gt;(Lebeau et al., 2012)&lt;/DisplayText&gt;&lt;record&gt;&lt;rec-number&gt;128&lt;/rec-number&gt;&lt;foreign-keys&gt;&lt;key app="EN" db-id="2e0t5svf80fw5dexxekxper8000fxrw55vdz" timestamp="1615093508"&gt;128&lt;/key&gt;&lt;/foreign-keys&gt;&lt;ref-type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5B42DF">
        <w:rPr>
          <w:rFonts w:cstheme="minorHAnsi"/>
          <w:sz w:val="24"/>
          <w:szCs w:val="24"/>
        </w:rPr>
        <w:fldChar w:fldCharType="separate"/>
      </w:r>
      <w:r w:rsidRPr="005B42DF">
        <w:rPr>
          <w:rFonts w:cstheme="minorHAnsi"/>
          <w:noProof/>
          <w:sz w:val="24"/>
          <w:szCs w:val="24"/>
        </w:rPr>
        <w:t>(Lebeau et al., 2012)</w:t>
      </w:r>
      <w:r w:rsidRPr="005B42DF">
        <w:rPr>
          <w:rFonts w:cstheme="minorHAnsi"/>
          <w:sz w:val="24"/>
          <w:szCs w:val="24"/>
        </w:rPr>
        <w:fldChar w:fldCharType="end"/>
      </w:r>
      <w:r w:rsidRPr="005B42DF">
        <w:rPr>
          <w:rFonts w:cstheme="minorHAnsi"/>
          <w:sz w:val="24"/>
          <w:szCs w:val="24"/>
        </w:rPr>
        <w:t xml:space="preserve">.  </w:t>
      </w:r>
    </w:p>
    <w:p w14:paraId="7E5625F3" w14:textId="1F865660" w:rsidR="00707B59" w:rsidRPr="005B42DF" w:rsidRDefault="00707B59" w:rsidP="00631A1C">
      <w:pPr>
        <w:pStyle w:val="UTSBodyBulletBlack9pt"/>
        <w:numPr>
          <w:ilvl w:val="0"/>
          <w:numId w:val="13"/>
        </w:numPr>
        <w:spacing w:after="0"/>
        <w:jc w:val="both"/>
        <w:rPr>
          <w:rFonts w:asciiTheme="minorHAnsi" w:hAnsiTheme="minorHAnsi" w:cstheme="minorBidi"/>
          <w:b/>
          <w:bCs/>
          <w:i/>
          <w:iCs/>
          <w:sz w:val="24"/>
          <w:szCs w:val="24"/>
        </w:rPr>
      </w:pPr>
      <w:r w:rsidRPr="005B42DF">
        <w:rPr>
          <w:rFonts w:asciiTheme="minorHAnsi" w:hAnsiTheme="minorHAnsi" w:cstheme="minorBidi"/>
          <w:b/>
          <w:bCs/>
          <w:i/>
          <w:iCs/>
          <w:sz w:val="24"/>
          <w:szCs w:val="24"/>
        </w:rPr>
        <w:t xml:space="preserve">Patient Health Questionnaire – 9 item (PHQ-9) (Kroenke, Spitzer, &amp; Williams, 2001): </w:t>
      </w:r>
      <w:r w:rsidR="00F57AE7" w:rsidRPr="005B42DF">
        <w:rPr>
          <w:rFonts w:asciiTheme="minorHAnsi" w:hAnsiTheme="minorHAnsi" w:cstheme="minorBidi"/>
          <w:sz w:val="24"/>
          <w:szCs w:val="24"/>
        </w:rPr>
        <w:t xml:space="preserve">The PHQ-9 is a widely used 9-item measure of depressive symptoms. </w:t>
      </w:r>
      <w:r w:rsidR="0009755C" w:rsidRPr="005B42DF">
        <w:rPr>
          <w:rFonts w:asciiTheme="minorHAnsi" w:hAnsiTheme="minorHAnsi" w:cstheme="minorBidi"/>
          <w:sz w:val="24"/>
          <w:szCs w:val="24"/>
        </w:rPr>
        <w:t xml:space="preserve">Each item is </w:t>
      </w:r>
      <w:r w:rsidR="006B5CA3" w:rsidRPr="005B42DF">
        <w:rPr>
          <w:rFonts w:asciiTheme="minorHAnsi" w:hAnsiTheme="minorHAnsi" w:cstheme="minorBidi"/>
          <w:sz w:val="24"/>
          <w:szCs w:val="24"/>
        </w:rPr>
        <w:t>rated on a 4-point Likert scale from 0 to 3 (0 = not at all, 1 = several days, 2 = more than half the days, 3 = nearly every day; Kroenke et al., 2001). The sum of these 9 items provides an indication of depression severity, with scores of 10 or above</w:t>
      </w:r>
      <w:r w:rsidR="0009755C" w:rsidRPr="005B42DF">
        <w:rPr>
          <w:rFonts w:asciiTheme="minorHAnsi" w:hAnsiTheme="minorHAnsi" w:cstheme="minorBidi"/>
          <w:sz w:val="24"/>
          <w:szCs w:val="24"/>
        </w:rPr>
        <w:t xml:space="preserve"> indicating clinically significant depression</w:t>
      </w:r>
      <w:r w:rsidR="00594E61" w:rsidRPr="005B42DF">
        <w:rPr>
          <w:rFonts w:asciiTheme="minorHAnsi" w:hAnsiTheme="minorHAnsi" w:cstheme="minorBidi"/>
          <w:sz w:val="24"/>
          <w:szCs w:val="24"/>
        </w:rPr>
        <w:t xml:space="preserve"> </w:t>
      </w:r>
      <w:r w:rsidR="00594E61" w:rsidRPr="005B42DF">
        <w:rPr>
          <w:rFonts w:asciiTheme="minorHAnsi" w:hAnsiTheme="minorHAnsi" w:cstheme="minorBidi"/>
          <w:sz w:val="24"/>
          <w:szCs w:val="24"/>
        </w:rPr>
        <w:fldChar w:fldCharType="begin"/>
      </w:r>
      <w:r w:rsidR="005C4AC0">
        <w:rPr>
          <w:rFonts w:asciiTheme="minorHAnsi" w:hAnsiTheme="minorHAnsi" w:cstheme="minorBidi"/>
          <w:sz w:val="24"/>
          <w:szCs w:val="24"/>
        </w:rPr>
        <w:instrText xml:space="preserve"> ADDIN EN.CITE &lt;EndNote&gt;&lt;Cite&gt;&lt;Author&gt;Manea&lt;/Author&gt;&lt;Year&gt;2012&lt;/Year&gt;&lt;RecNum&gt;132&lt;/RecNum&gt;&lt;DisplayText&gt;(Manea et al., 2012)&lt;/DisplayText&gt;&lt;record&gt;&lt;rec-number&gt;132&lt;/rec-number&gt;&lt;foreign-keys&gt;&lt;key app="EN" db-id="2e0t5svf80fw5dexxekxper8000fxrw55vdz" timestamp="1615093508"&gt;132&lt;/key&gt;&lt;/foreign-keys&gt;&lt;ref-type name="Journal Article"&gt;17&lt;/ref-type&gt;&lt;contributors&gt;&lt;authors&gt;&lt;author&gt;Manea, L.&lt;/author&gt;&lt;author&gt;Gilbody, S.&lt;/author&gt;&lt;author&gt;McMillan, D.&lt;/author&gt;&lt;/authors&gt;&lt;/contributors&gt;&lt;titles&gt;&lt;title&gt;Optimal cut-off score for diagnosing depression with the Patient Health Questionnaire (PHQ-9): A meta-analysis&lt;/title&gt;&lt;secondary-title&gt;CMAJ&lt;/secondary-title&gt;&lt;/titles&gt;&lt;periodical&gt;&lt;full-title&gt;CMAJ&lt;/full-title&gt;&lt;/periodical&gt;&lt;pages&gt;E191-E196&lt;/pages&gt;&lt;volume&gt;184&lt;/volume&gt;&lt;number&gt;3&lt;/number&gt;&lt;dates&gt;&lt;year&gt;2012&lt;/year&gt;&lt;/dates&gt;&lt;work-type&gt;Article&lt;/work-type&gt;&lt;urls&gt;&lt;related-urls&gt;&lt;url&gt;https://www.scopus.com/inward/record.uri?eid=2-s2.0-84857420826&amp;amp;doi=10.1503%2fcmaj.110829&amp;amp;partnerID=40&amp;amp;md5=c307476c514c4f8c126f599290ee1737&lt;/url&gt;&lt;/related-urls&gt;&lt;/urls&gt;&lt;electronic-resource-num&gt;10.1503/cmaj.110829&lt;/electronic-resource-num&gt;&lt;remote-database-name&gt;Scopus&lt;/remote-database-name&gt;&lt;/record&gt;&lt;/Cite&gt;&lt;/EndNote&gt;</w:instrText>
      </w:r>
      <w:r w:rsidR="00594E61" w:rsidRPr="005B42DF">
        <w:rPr>
          <w:rFonts w:asciiTheme="minorHAnsi" w:hAnsiTheme="minorHAnsi" w:cstheme="minorBidi"/>
          <w:sz w:val="24"/>
          <w:szCs w:val="24"/>
        </w:rPr>
        <w:fldChar w:fldCharType="separate"/>
      </w:r>
      <w:r w:rsidR="00594E61" w:rsidRPr="005B42DF">
        <w:rPr>
          <w:rFonts w:asciiTheme="minorHAnsi" w:hAnsiTheme="minorHAnsi" w:cstheme="minorBidi"/>
          <w:noProof/>
          <w:sz w:val="24"/>
          <w:szCs w:val="24"/>
        </w:rPr>
        <w:t>(Manea et al., 2012)</w:t>
      </w:r>
      <w:r w:rsidR="00594E61" w:rsidRPr="005B42DF">
        <w:rPr>
          <w:rFonts w:asciiTheme="minorHAnsi" w:hAnsiTheme="minorHAnsi" w:cstheme="minorBidi"/>
          <w:sz w:val="24"/>
          <w:szCs w:val="24"/>
        </w:rPr>
        <w:fldChar w:fldCharType="end"/>
      </w:r>
      <w:r w:rsidR="00E40782" w:rsidRPr="005B42DF">
        <w:rPr>
          <w:rFonts w:asciiTheme="minorHAnsi" w:hAnsiTheme="minorHAnsi" w:cstheme="minorBidi"/>
          <w:sz w:val="24"/>
          <w:szCs w:val="24"/>
        </w:rPr>
        <w:t>. The PHQ-9 has been demonstrated to have excellent psychometric properties in previous samples</w:t>
      </w:r>
      <w:r w:rsidR="00A61F98" w:rsidRPr="005B42DF">
        <w:rPr>
          <w:rFonts w:asciiTheme="minorHAnsi" w:hAnsiTheme="minorHAnsi" w:cstheme="minorBidi"/>
          <w:sz w:val="24"/>
          <w:szCs w:val="24"/>
        </w:rPr>
        <w:t xml:space="preserve"> </w:t>
      </w:r>
      <w:r w:rsidR="00A61F98" w:rsidRPr="005B42DF">
        <w:rPr>
          <w:rFonts w:asciiTheme="minorHAnsi" w:hAnsiTheme="minorHAnsi" w:cstheme="minorBidi"/>
          <w:sz w:val="24"/>
          <w:szCs w:val="24"/>
        </w:rPr>
        <w:fldChar w:fldCharType="begin">
          <w:fldData xml:space="preserve">PEVuZE5vdGU+PENpdGU+PEF1dGhvcj5Lcm9lbmtlPC9BdXRob3I+PFllYXI+MjAwMTwvWWVhcj48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</w:fldData>
        </w:fldChar>
      </w:r>
      <w:r w:rsidR="005C4AC0">
        <w:rPr>
          <w:rFonts w:asciiTheme="minorHAnsi" w:hAnsiTheme="minorHAnsi" w:cstheme="minorBidi"/>
          <w:sz w:val="24"/>
          <w:szCs w:val="24"/>
        </w:rPr>
        <w:instrText xml:space="preserve"> ADDIN EN.CITE </w:instrText>
      </w:r>
      <w:r w:rsidR="005C4AC0">
        <w:rPr>
          <w:rFonts w:asciiTheme="minorHAnsi" w:hAnsiTheme="minorHAnsi" w:cstheme="minorBidi"/>
          <w:sz w:val="24"/>
          <w:szCs w:val="24"/>
        </w:rPr>
        <w:fldChar w:fldCharType="begin">
          <w:fldData xml:space="preserve">PEVuZE5vdGU+PENpdGU+PEF1dGhvcj5Lcm9lbmtlPC9BdXRob3I+PFllYXI+MjAwMTwvWWVhcj48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</w:fldData>
        </w:fldChar>
      </w:r>
      <w:r w:rsidR="005C4AC0">
        <w:rPr>
          <w:rFonts w:asciiTheme="minorHAnsi" w:hAnsiTheme="minorHAnsi" w:cstheme="minorBidi"/>
          <w:sz w:val="24"/>
          <w:szCs w:val="24"/>
        </w:rPr>
        <w:instrText xml:space="preserve"> ADDIN EN.CITE.DATA </w:instrText>
      </w:r>
      <w:r w:rsidR="005C4AC0">
        <w:rPr>
          <w:rFonts w:asciiTheme="minorHAnsi" w:hAnsiTheme="minorHAnsi" w:cstheme="minorBidi"/>
          <w:sz w:val="24"/>
          <w:szCs w:val="24"/>
        </w:rPr>
      </w:r>
      <w:r w:rsidR="005C4AC0">
        <w:rPr>
          <w:rFonts w:asciiTheme="minorHAnsi" w:hAnsiTheme="minorHAnsi" w:cstheme="minorBidi"/>
          <w:sz w:val="24"/>
          <w:szCs w:val="24"/>
        </w:rPr>
        <w:fldChar w:fldCharType="end"/>
      </w:r>
      <w:r w:rsidR="00A61F98" w:rsidRPr="005B42DF">
        <w:rPr>
          <w:rFonts w:asciiTheme="minorHAnsi" w:hAnsiTheme="minorHAnsi" w:cstheme="minorBidi"/>
          <w:sz w:val="24"/>
          <w:szCs w:val="24"/>
        </w:rPr>
      </w:r>
      <w:r w:rsidR="00A61F98" w:rsidRPr="005B42DF">
        <w:rPr>
          <w:rFonts w:asciiTheme="minorHAnsi" w:hAnsiTheme="minorHAnsi" w:cstheme="minorBidi"/>
          <w:sz w:val="24"/>
          <w:szCs w:val="24"/>
        </w:rPr>
        <w:fldChar w:fldCharType="separate"/>
      </w:r>
      <w:r w:rsidR="00D76477" w:rsidRPr="005B42DF">
        <w:rPr>
          <w:rFonts w:asciiTheme="minorHAnsi" w:hAnsiTheme="minorHAnsi" w:cstheme="minorBidi"/>
          <w:noProof/>
          <w:sz w:val="24"/>
          <w:szCs w:val="24"/>
        </w:rPr>
        <w:t>(Kroenke et al., 2001; Zuithoff et al., 2010)</w:t>
      </w:r>
      <w:r w:rsidR="00A61F98" w:rsidRPr="005B42DF">
        <w:rPr>
          <w:rFonts w:asciiTheme="minorHAnsi" w:hAnsiTheme="minorHAnsi" w:cstheme="minorBidi"/>
          <w:sz w:val="24"/>
          <w:szCs w:val="24"/>
        </w:rPr>
        <w:fldChar w:fldCharType="end"/>
      </w:r>
      <w:r w:rsidR="00093936" w:rsidRPr="005B42DF">
        <w:rPr>
          <w:rFonts w:asciiTheme="minorHAnsi" w:hAnsiTheme="minorHAnsi" w:cstheme="minorBidi"/>
          <w:sz w:val="24"/>
          <w:szCs w:val="24"/>
        </w:rPr>
        <w:t>.</w:t>
      </w:r>
    </w:p>
    <w:p w14:paraId="3624134B" w14:textId="4E5EADC3" w:rsidR="00707B59" w:rsidRPr="005B42DF" w:rsidRDefault="00707B59" w:rsidP="00631A1C">
      <w:pPr>
        <w:pStyle w:val="UTSBodyBulletBlack9pt"/>
        <w:numPr>
          <w:ilvl w:val="0"/>
          <w:numId w:val="13"/>
        </w:numPr>
        <w:spacing w:before="120" w:after="0"/>
        <w:ind w:left="714" w:hanging="357"/>
        <w:jc w:val="both"/>
        <w:rPr>
          <w:rFonts w:asciiTheme="minorHAnsi" w:hAnsiTheme="minorHAnsi" w:cstheme="minorBidi"/>
          <w:b/>
          <w:bCs/>
          <w:i/>
          <w:iCs/>
          <w:sz w:val="24"/>
          <w:szCs w:val="24"/>
        </w:rPr>
      </w:pPr>
      <w:r w:rsidRPr="005B42DF">
        <w:rPr>
          <w:rFonts w:asciiTheme="minorHAnsi" w:hAnsiTheme="minorHAnsi" w:cstheme="minorBidi"/>
          <w:b/>
          <w:bCs/>
          <w:i/>
          <w:iCs/>
          <w:sz w:val="24"/>
          <w:szCs w:val="24"/>
        </w:rPr>
        <w:t>NIMH Clinician Global Impression (CGI) Scale (self-report version)</w:t>
      </w:r>
      <w:r w:rsidR="00C97830" w:rsidRPr="005B42DF">
        <w:rPr>
          <w:rFonts w:asciiTheme="minorHAnsi" w:hAnsiTheme="minorHAnsi" w:cstheme="minorBidi"/>
          <w:b/>
          <w:bCs/>
          <w:i/>
          <w:iCs/>
          <w:sz w:val="24"/>
          <w:szCs w:val="24"/>
        </w:rPr>
        <w:t xml:space="preserve"> </w:t>
      </w:r>
      <w:r w:rsidRPr="005B42DF">
        <w:rPr>
          <w:rFonts w:asciiTheme="minorHAnsi" w:hAnsiTheme="minorHAnsi" w:cstheme="minorBidi"/>
          <w:b/>
          <w:bCs/>
          <w:i/>
          <w:iCs/>
          <w:sz w:val="24"/>
          <w:szCs w:val="24"/>
        </w:rPr>
        <w:fldChar w:fldCharType="begin"/>
      </w:r>
      <w:r w:rsidR="00D80EB4">
        <w:rPr>
          <w:rFonts w:asciiTheme="minorHAnsi" w:hAnsiTheme="minorHAnsi" w:cstheme="minorBidi"/>
          <w:b/>
          <w:bCs/>
          <w:i/>
          <w:iCs/>
          <w:sz w:val="24"/>
          <w:szCs w:val="24"/>
        </w:rPr>
        <w:instrText xml:space="preserve"> ADDIN EN.CITE &lt;EndNote&gt;&lt;Cite&gt;&lt;Author&gt;Guy&lt;/Author&gt;&lt;Year&gt;1976&lt;/Year&gt;&lt;RecNum&gt;386&lt;/RecNum&gt;&lt;DisplayText&gt;(Guy, 1976)&lt;/DisplayText&gt;&lt;record&gt;&lt;rec-number&gt;386&lt;/rec-number&gt;&lt;foreign-keys&gt;&lt;key app="EN" db-id="rddd2pp5lzpxfme250u52t9rdvs0ea2a5wsd" timestamp="0"&gt;386&lt;/key&gt;&lt;/foreign-keys&gt;&lt;ref-type name="Book Section"&gt;5&lt;/ref-type&gt;&lt;contributors&gt;&lt;authors&gt;&lt;author&gt;Guy, W.&lt;/author&gt;&lt;/authors&gt;&lt;secondary-authors&gt;&lt;author&gt;Department of Health, Education, and Welfare&lt;/author&gt;&lt;/secondary-authors&gt;&lt;/contributors&gt;&lt;titles&gt;&lt;title&gt;ECDEU Assessment Manual for Psychopharmacology&lt;/title&gt;&lt;/titles&gt;&lt;dates&gt;&lt;year&gt;1976&lt;/year&gt;&lt;/dates&gt;&lt;pub-location&gt;Rockville, MD&lt;/pub-location&gt;&lt;urls&gt;&lt;/urls&gt;&lt;/record&gt;&lt;/Cite&gt;&lt;/EndNote&gt;</w:instrText>
      </w:r>
      <w:r w:rsidRPr="005B42DF">
        <w:rPr>
          <w:rFonts w:asciiTheme="minorHAnsi" w:hAnsiTheme="minorHAnsi" w:cstheme="minorBidi"/>
          <w:b/>
          <w:bCs/>
          <w:i/>
          <w:iCs/>
          <w:sz w:val="24"/>
          <w:szCs w:val="24"/>
        </w:rPr>
        <w:fldChar w:fldCharType="separate"/>
      </w:r>
      <w:r w:rsidR="00C97830" w:rsidRPr="005B42DF">
        <w:rPr>
          <w:rFonts w:asciiTheme="minorHAnsi" w:hAnsiTheme="minorHAnsi" w:cstheme="minorBidi"/>
          <w:b/>
          <w:bCs/>
          <w:i/>
          <w:iCs/>
          <w:noProof/>
          <w:sz w:val="24"/>
          <w:szCs w:val="24"/>
        </w:rPr>
        <w:t>(Guy, 1976)</w:t>
      </w:r>
      <w:r w:rsidRPr="005B42DF">
        <w:rPr>
          <w:rFonts w:asciiTheme="minorHAnsi" w:hAnsiTheme="minorHAnsi" w:cstheme="minorBidi"/>
          <w:b/>
          <w:bCs/>
          <w:i/>
          <w:iCs/>
          <w:sz w:val="24"/>
          <w:szCs w:val="24"/>
        </w:rPr>
        <w:fldChar w:fldCharType="end"/>
      </w:r>
      <w:r w:rsidRPr="005B42DF">
        <w:rPr>
          <w:rFonts w:asciiTheme="minorHAnsi" w:hAnsiTheme="minorHAnsi" w:cstheme="minorBidi"/>
          <w:b/>
          <w:bCs/>
          <w:i/>
          <w:iCs/>
          <w:sz w:val="24"/>
          <w:szCs w:val="24"/>
        </w:rPr>
        <w:t xml:space="preserve">: </w:t>
      </w:r>
      <w:r w:rsidR="00A05F74" w:rsidRPr="005B42DF">
        <w:rPr>
          <w:rFonts w:asciiTheme="minorHAnsi" w:hAnsiTheme="minorHAnsi" w:cstheme="minorBidi"/>
          <w:sz w:val="24"/>
          <w:szCs w:val="24"/>
        </w:rPr>
        <w:t>The CGI is a commonly used single item measure of severity of symptoms and improvement in symptoms. Severity scores range from 1 (normal) to 7 (severely ill) and improvement scores range from 1 (very much improved) to 7 (very much worse).</w:t>
      </w:r>
    </w:p>
    <w:p w14:paraId="210506A1" w14:textId="7CDCE3AD" w:rsidR="00707B59" w:rsidRPr="005B42DF" w:rsidRDefault="00707B59" w:rsidP="00631A1C">
      <w:pPr>
        <w:pStyle w:val="UTSBodyBulletBlack9pt"/>
        <w:numPr>
          <w:ilvl w:val="0"/>
          <w:numId w:val="13"/>
        </w:numPr>
        <w:spacing w:after="120"/>
        <w:ind w:left="714" w:hanging="357"/>
        <w:jc w:val="both"/>
        <w:rPr>
          <w:rFonts w:asciiTheme="minorHAnsi" w:hAnsiTheme="minorHAnsi" w:cstheme="minorBidi"/>
          <w:sz w:val="24"/>
          <w:szCs w:val="24"/>
        </w:rPr>
      </w:pPr>
      <w:r w:rsidRPr="005B42DF">
        <w:rPr>
          <w:rFonts w:asciiTheme="minorHAnsi" w:hAnsiTheme="minorHAnsi" w:cstheme="minorBidi"/>
          <w:b/>
          <w:bCs/>
          <w:i/>
          <w:iCs/>
          <w:sz w:val="24"/>
          <w:szCs w:val="24"/>
        </w:rPr>
        <w:t>Sheehan Disability Scale (SDS)</w:t>
      </w:r>
      <w:r w:rsidR="00F11C38" w:rsidRPr="005B42DF">
        <w:rPr>
          <w:rFonts w:asciiTheme="minorHAnsi" w:hAnsiTheme="minorHAnsi" w:cstheme="minorBidi"/>
          <w:b/>
          <w:bCs/>
          <w:i/>
          <w:iCs/>
          <w:sz w:val="24"/>
          <w:szCs w:val="24"/>
        </w:rPr>
        <w:t xml:space="preserve"> </w:t>
      </w:r>
      <w:r w:rsidRPr="005B42DF">
        <w:rPr>
          <w:rFonts w:asciiTheme="minorHAnsi" w:hAnsiTheme="minorHAnsi" w:cstheme="minorBidi"/>
          <w:b/>
          <w:bCs/>
          <w:i/>
          <w:iCs/>
          <w:sz w:val="24"/>
          <w:szCs w:val="24"/>
        </w:rPr>
        <w:fldChar w:fldCharType="begin"/>
      </w:r>
      <w:r w:rsidR="005C4AC0">
        <w:rPr>
          <w:rFonts w:asciiTheme="minorHAnsi" w:hAnsiTheme="minorHAnsi" w:cstheme="minorBidi"/>
          <w:b/>
          <w:bCs/>
          <w:i/>
          <w:iCs/>
          <w:sz w:val="24"/>
          <w:szCs w:val="24"/>
        </w:rPr>
        <w:instrText xml:space="preserve"> ADDIN EN.CITE &lt;EndNote&gt;&lt;Cite&gt;&lt;Author&gt;Sheehan&lt;/Author&gt;&lt;Year&gt;1983&lt;/Year&gt;&lt;RecNum&gt;135&lt;/RecNum&gt;&lt;DisplayText&gt;(Sheehan, 1983)&lt;/DisplayText&gt;&lt;record&gt;&lt;rec-number&gt;135&lt;/rec-number&gt;&lt;foreign-keys&gt;&lt;key app="EN" db-id="2e0t5svf80fw5dexxekxper8000fxrw55vdz" timestamp="1615093508"&gt;135&lt;/key&gt;&lt;/foreign-keys&gt;&lt;ref-type name="Book"&gt;6&lt;/ref-type&gt;&lt;contributors&gt;&lt;authors&gt;&lt;author&gt;Sheehan, D.V&lt;/author&gt;&lt;/authors&gt;&lt;/contributors&gt;&lt;titles&gt;&lt;title&gt;The anxiety disease&lt;/title&gt;&lt;/titles&gt;&lt;dates&gt;&lt;year&gt;1983&lt;/year&gt;&lt;/dates&gt;&lt;pub-location&gt;New York&lt;/pub-location&gt;&lt;publisher&gt;Scribner&lt;/publisher&gt;&lt;urls&gt;&lt;/urls&gt;&lt;/record&gt;&lt;/Cite&gt;&lt;/EndNote&gt;</w:instrText>
      </w:r>
      <w:r w:rsidRPr="005B42DF">
        <w:rPr>
          <w:rFonts w:asciiTheme="minorHAnsi" w:hAnsiTheme="minorHAnsi" w:cstheme="minorBidi"/>
          <w:b/>
          <w:bCs/>
          <w:i/>
          <w:iCs/>
          <w:sz w:val="24"/>
          <w:szCs w:val="24"/>
        </w:rPr>
        <w:fldChar w:fldCharType="separate"/>
      </w:r>
      <w:r w:rsidR="00F11C38" w:rsidRPr="005B42DF">
        <w:rPr>
          <w:rFonts w:asciiTheme="minorHAnsi" w:hAnsiTheme="minorHAnsi" w:cstheme="minorBidi"/>
          <w:b/>
          <w:bCs/>
          <w:i/>
          <w:iCs/>
          <w:noProof/>
          <w:sz w:val="24"/>
          <w:szCs w:val="24"/>
        </w:rPr>
        <w:t>(Sheehan, 1983)</w:t>
      </w:r>
      <w:r w:rsidRPr="005B42DF">
        <w:rPr>
          <w:rFonts w:asciiTheme="minorHAnsi" w:hAnsiTheme="minorHAnsi" w:cstheme="minorBidi"/>
          <w:b/>
          <w:bCs/>
          <w:i/>
          <w:iCs/>
          <w:sz w:val="24"/>
          <w:szCs w:val="24"/>
        </w:rPr>
        <w:fldChar w:fldCharType="end"/>
      </w:r>
      <w:r w:rsidRPr="005B42DF">
        <w:rPr>
          <w:rFonts w:asciiTheme="minorHAnsi" w:hAnsiTheme="minorHAnsi" w:cstheme="minorBidi"/>
          <w:b/>
          <w:bCs/>
          <w:i/>
          <w:iCs/>
          <w:sz w:val="24"/>
          <w:szCs w:val="24"/>
        </w:rPr>
        <w:t>:</w:t>
      </w:r>
      <w:r w:rsidR="00F11C38" w:rsidRPr="005B42DF">
        <w:rPr>
          <w:rFonts w:asciiTheme="minorHAnsi" w:hAnsiTheme="minorHAnsi" w:cstheme="minorBidi"/>
          <w:b/>
          <w:bCs/>
          <w:i/>
          <w:iCs/>
          <w:sz w:val="24"/>
          <w:szCs w:val="24"/>
        </w:rPr>
        <w:t xml:space="preserve"> </w:t>
      </w:r>
      <w:r w:rsidR="00F11C38" w:rsidRPr="005B42DF">
        <w:rPr>
          <w:rFonts w:asciiTheme="minorHAnsi" w:hAnsiTheme="minorHAnsi" w:cstheme="minorBidi"/>
          <w:sz w:val="24"/>
          <w:szCs w:val="24"/>
        </w:rPr>
        <w:t xml:space="preserve">The SDS is a commonly used </w:t>
      </w:r>
      <w:r w:rsidRPr="005B42DF">
        <w:rPr>
          <w:rFonts w:asciiTheme="minorHAnsi" w:hAnsiTheme="minorHAnsi" w:cstheme="minorBidi"/>
          <w:sz w:val="24"/>
          <w:szCs w:val="24"/>
        </w:rPr>
        <w:t>3-item measure</w:t>
      </w:r>
      <w:r w:rsidR="00F11C38" w:rsidRPr="005B42DF">
        <w:rPr>
          <w:rFonts w:asciiTheme="minorHAnsi" w:hAnsiTheme="minorHAnsi" w:cstheme="minorBidi"/>
          <w:sz w:val="24"/>
          <w:szCs w:val="24"/>
        </w:rPr>
        <w:t xml:space="preserve"> that assesses how much psychiatric symptoms have interfered with work, social, and home life functioning. </w:t>
      </w:r>
      <w:r w:rsidR="001F06BF" w:rsidRPr="005B42DF">
        <w:rPr>
          <w:rFonts w:asciiTheme="minorHAnsi" w:hAnsiTheme="minorHAnsi" w:cstheme="minorBidi"/>
          <w:sz w:val="24"/>
          <w:szCs w:val="24"/>
        </w:rPr>
        <w:t xml:space="preserve">A cut score of 5 on any item has been used to identify individuals with clinically relevant symptoms in previous studies </w:t>
      </w:r>
      <w:r w:rsidRPr="005B42DF">
        <w:rPr>
          <w:rFonts w:asciiTheme="minorHAnsi" w:hAnsiTheme="minorHAnsi" w:cstheme="minorBidi"/>
          <w:sz w:val="24"/>
          <w:szCs w:val="24"/>
        </w:rPr>
        <w:fldChar w:fldCharType="begin"/>
      </w:r>
      <w:r w:rsidR="005C4AC0">
        <w:rPr>
          <w:rFonts w:asciiTheme="minorHAnsi" w:hAnsiTheme="minorHAnsi" w:cstheme="minorBidi"/>
          <w:sz w:val="24"/>
          <w:szCs w:val="24"/>
        </w:rPr>
        <w:instrText xml:space="preserve"> ADDIN EN.CITE &lt;EndNote&gt;&lt;Cite&gt;&lt;Author&gt;Leon&lt;/Author&gt;&lt;Year&gt;1992&lt;/Year&gt;&lt;RecNum&gt;136&lt;/RecNum&gt;&lt;DisplayText&gt;(Leon et al., 1992)&lt;/DisplayText&gt;&lt;record&gt;&lt;rec-number&gt;136&lt;/rec-number&gt;&lt;foreign-keys&gt;&lt;key app="EN" db-id="2e0t5svf80fw5dexxekxper8000fxrw55vdz" timestamp="1615093508"&gt;136&lt;/key&gt;&lt;/foreign-keys&gt;&lt;ref-type name="Journal Article"&gt;17&lt;/ref-type&gt;&lt;contributors&gt;&lt;authors&gt;&lt;author&gt;Leon, A. C.&lt;/author&gt;&lt;author&gt;Shear, M. K.&lt;/author&gt;&lt;author&gt;Portera, L.&lt;/author&gt;&lt;author&gt;Klerman, G. L.&lt;/author&gt;&lt;/authors&gt;&lt;/contributors&gt;&lt;titles&gt;&lt;title&gt;Assessing impairment in patients with panic disorder: the Sheehan Disability Scale&lt;/title&gt;&lt;secondary-title&gt;Social Psychiatry and Psychiatric Epidemiology&lt;/secondary-title&gt;&lt;/titles&gt;&lt;periodical&gt;&lt;full-title&gt;Social Psychiatry and Psychiatric Epidemiology&lt;/full-title&gt;&lt;/periodical&gt;&lt;pages&gt;78-82&lt;/pages&gt;&lt;volume&gt;27&lt;/volume&gt;&lt;number&gt;2&lt;/number&gt;&lt;dates&gt;&lt;year&gt;1992&lt;/year&gt;&lt;/dates&gt;&lt;work-type&gt;Article&lt;/work-type&gt;&lt;urls&gt;&lt;related-urls&gt;&lt;url&gt;https://www.scopus.com/inward/record.uri?eid=2-s2.0-0026511934&amp;amp;doi=10.1007%2fBF00788510&amp;amp;partnerID=40&amp;amp;md5=f4ccda43d78355fee841d580ddc7a133&lt;/url&gt;&lt;/related-urls&gt;&lt;/urls&gt;&lt;electronic-resource-num&gt;10.1007/BF00788510&lt;/electronic-resource-num&gt;&lt;remote-database-name&gt;Scopus&lt;/remote-database-name&gt;&lt;/record&gt;&lt;/Cite&gt;&lt;/EndNote&gt;</w:instrText>
      </w:r>
      <w:r w:rsidRPr="005B42DF">
        <w:rPr>
          <w:rFonts w:asciiTheme="minorHAnsi" w:hAnsiTheme="minorHAnsi" w:cstheme="minorBidi"/>
          <w:sz w:val="24"/>
          <w:szCs w:val="24"/>
        </w:rPr>
        <w:fldChar w:fldCharType="separate"/>
      </w:r>
      <w:r w:rsidR="001F06BF" w:rsidRPr="005B42DF">
        <w:rPr>
          <w:rFonts w:asciiTheme="minorHAnsi" w:hAnsiTheme="minorHAnsi" w:cstheme="minorBidi"/>
          <w:noProof/>
          <w:sz w:val="24"/>
          <w:szCs w:val="24"/>
        </w:rPr>
        <w:t>(Leon et al., 1992)</w:t>
      </w:r>
      <w:r w:rsidRPr="005B42DF">
        <w:rPr>
          <w:rFonts w:asciiTheme="minorHAnsi" w:hAnsiTheme="minorHAnsi" w:cstheme="minorBidi"/>
          <w:sz w:val="24"/>
          <w:szCs w:val="24"/>
        </w:rPr>
        <w:fldChar w:fldCharType="end"/>
      </w:r>
      <w:r w:rsidR="00FC76A5" w:rsidRPr="005B42DF">
        <w:rPr>
          <w:rFonts w:asciiTheme="minorHAnsi" w:hAnsiTheme="minorHAnsi" w:cstheme="minorBidi"/>
          <w:sz w:val="24"/>
          <w:szCs w:val="24"/>
        </w:rPr>
        <w:t>.</w:t>
      </w:r>
    </w:p>
    <w:p w14:paraId="28C96ADD" w14:textId="7C2C034F" w:rsidR="00FD5117" w:rsidRPr="005B42DF" w:rsidRDefault="00FD5117" w:rsidP="00FD5117">
      <w:pPr>
        <w:pStyle w:val="UTSBodyBulletBlack9pt"/>
        <w:numPr>
          <w:ilvl w:val="0"/>
          <w:numId w:val="13"/>
        </w:numPr>
        <w:spacing w:after="0"/>
        <w:jc w:val="both"/>
        <w:rPr>
          <w:rFonts w:asciiTheme="minorHAnsi" w:eastAsiaTheme="minorEastAsia" w:hAnsiTheme="minorHAnsi" w:cstheme="minorBidi"/>
          <w:sz w:val="24"/>
          <w:szCs w:val="24"/>
        </w:rPr>
      </w:pPr>
      <w:r w:rsidRPr="005B42DF">
        <w:rPr>
          <w:rFonts w:asciiTheme="minorHAnsi" w:eastAsiaTheme="minorEastAsia" w:hAnsiTheme="minorHAnsi" w:cstheme="minorBidi"/>
          <w:b/>
          <w:bCs/>
          <w:i/>
          <w:iCs/>
          <w:sz w:val="24"/>
          <w:szCs w:val="24"/>
        </w:rPr>
        <w:t>Core Beliefs Questionnaire (CBQ) - Trait Version (Wong et al., 2017):</w:t>
      </w:r>
      <w:r w:rsidRPr="005B42DF">
        <w:rPr>
          <w:rFonts w:asciiTheme="minorHAnsi" w:eastAsiaTheme="minorEastAsia" w:hAnsiTheme="minorHAnsi" w:cstheme="minorBidi"/>
          <w:sz w:val="24"/>
          <w:szCs w:val="24"/>
        </w:rPr>
        <w:t xml:space="preserve"> The CBQ (Trait Version) is a 17-item measure of core beliefs. It instructs participants to rate how much they believe each belief item (e.g., “I am unlikeable”) on a 6-point Likert scale from 1=strongly disbelieve to 6 stro</w:t>
      </w:r>
      <w:r w:rsidR="007D4F46">
        <w:rPr>
          <w:rFonts w:asciiTheme="minorHAnsi" w:eastAsiaTheme="minorEastAsia" w:hAnsiTheme="minorHAnsi" w:cstheme="minorBidi"/>
          <w:sz w:val="24"/>
          <w:szCs w:val="24"/>
        </w:rPr>
        <w:t xml:space="preserve">ngly believe. </w:t>
      </w:r>
      <w:r w:rsidRPr="005B42DF">
        <w:rPr>
          <w:rFonts w:asciiTheme="minorHAnsi" w:eastAsiaTheme="minorEastAsia" w:hAnsiTheme="minorHAnsi" w:cstheme="minorBidi"/>
          <w:sz w:val="24"/>
          <w:szCs w:val="24"/>
        </w:rPr>
        <w:t>Higher scores indicate greater endorsement of negative core beliefs about the self.</w:t>
      </w:r>
    </w:p>
    <w:p w14:paraId="39835B74" w14:textId="77777777" w:rsidR="00D45F45" w:rsidRDefault="00FD5117" w:rsidP="00D45F45">
      <w:pPr>
        <w:numPr>
          <w:ilvl w:val="0"/>
          <w:numId w:val="13"/>
        </w:numPr>
        <w:spacing w:after="0" w:line="276" w:lineRule="auto"/>
        <w:jc w:val="both"/>
        <w:rPr>
          <w:rFonts w:eastAsiaTheme="minorEastAsia"/>
          <w:b/>
          <w:bCs/>
          <w:i/>
          <w:iCs/>
          <w:color w:val="2E2E2E"/>
          <w:sz w:val="24"/>
          <w:szCs w:val="24"/>
        </w:rPr>
      </w:pPr>
      <w:r w:rsidRPr="005B42DF">
        <w:rPr>
          <w:rFonts w:eastAsiaTheme="minorEastAsia"/>
          <w:b/>
          <w:bCs/>
          <w:i/>
          <w:iCs/>
          <w:sz w:val="24"/>
          <w:szCs w:val="24"/>
        </w:rPr>
        <w:t xml:space="preserve">Clinical Perfectionism Questionnaire (CPQ) </w:t>
      </w:r>
      <w:r w:rsidRPr="005B42DF">
        <w:rPr>
          <w:rFonts w:cs="Times New Roman"/>
          <w:b/>
          <w:bCs/>
          <w:i/>
          <w:iCs/>
          <w:sz w:val="24"/>
          <w:szCs w:val="24"/>
        </w:rPr>
        <w:fldChar w:fldCharType="begin"/>
      </w:r>
      <w:r>
        <w:rPr>
          <w:rFonts w:cs="Times New Roman"/>
          <w:b/>
          <w:bCs/>
          <w:i/>
          <w:iCs/>
          <w:sz w:val="24"/>
          <w:szCs w:val="24"/>
        </w:rPr>
        <w:instrText xml:space="preserve"> ADDIN EN.CITE &lt;EndNote&gt;&lt;Cite&gt;&lt;Author&gt;Fairburn&lt;/Author&gt;&lt;Year&gt;2003&lt;/Year&gt;&lt;RecNum&gt;142&lt;/RecNum&gt;&lt;DisplayText&gt;(Fairburn et al., 2003)&lt;/DisplayText&gt;&lt;record&gt;&lt;rec-number&gt;142&lt;/rec-number&gt;&lt;foreign-keys&gt;&lt;key app="EN" db-id="2e0t5svf80fw5dexxekxper8000fxrw55vdz" timestamp="1615093508"&gt;142&lt;/key&gt;&lt;/foreign-keys&gt;&lt;ref-type name="Unpublished Work"&gt;34&lt;/ref-type&gt;&lt;contributors&gt;&lt;authors&gt;&lt;author&gt;Fairburn, C. G.&lt;/author&gt;&lt;author&gt;Cooper, Z.&lt;/author&gt;&lt;author&gt;Shafran, R.&lt;/author&gt;&lt;/authors&gt;&lt;/contributors&gt;&lt;titles&gt;&lt;title&gt;The Clinical Perfectionism Questionnaire&lt;/title&gt;&lt;secondary-title&gt;Unpublished manuscript&lt;/secondary-title&gt;&lt;/titles&gt;&lt;dates&gt;&lt;year&gt;2003&lt;/year&gt;&lt;/dates&gt;&lt;pub-location&gt;University of Oxford, United Kingdom&lt;/pub-location&gt;&lt;urls&gt;&lt;/urls&gt;&lt;/record&gt;&lt;/Cite&gt;&lt;/EndNote&gt;</w:instrText>
      </w:r>
      <w:r w:rsidRPr="005B42DF">
        <w:rPr>
          <w:rFonts w:cs="Times New Roman"/>
          <w:b/>
          <w:bCs/>
          <w:i/>
          <w:iCs/>
          <w:sz w:val="24"/>
          <w:szCs w:val="24"/>
        </w:rPr>
        <w:fldChar w:fldCharType="separate"/>
      </w:r>
      <w:r w:rsidRPr="005B42DF">
        <w:rPr>
          <w:rFonts w:cs="Times New Roman"/>
          <w:b/>
          <w:bCs/>
          <w:i/>
          <w:iCs/>
          <w:noProof/>
          <w:sz w:val="24"/>
          <w:szCs w:val="24"/>
        </w:rPr>
        <w:t>(Fairburn et al., 2003)</w:t>
      </w:r>
      <w:r w:rsidRPr="005B42DF">
        <w:rPr>
          <w:rFonts w:cs="Times New Roman"/>
          <w:b/>
          <w:bCs/>
          <w:i/>
          <w:iCs/>
          <w:sz w:val="24"/>
          <w:szCs w:val="24"/>
        </w:rPr>
        <w:fldChar w:fldCharType="end"/>
      </w:r>
      <w:r w:rsidRPr="005B42DF">
        <w:rPr>
          <w:rFonts w:eastAsiaTheme="minorEastAsia"/>
          <w:b/>
          <w:bCs/>
          <w:sz w:val="24"/>
          <w:szCs w:val="24"/>
        </w:rPr>
        <w:t>.</w:t>
      </w:r>
      <w:r w:rsidRPr="005B42DF">
        <w:rPr>
          <w:rFonts w:eastAsiaTheme="minorEastAsia"/>
          <w:sz w:val="24"/>
          <w:szCs w:val="24"/>
        </w:rPr>
        <w:t xml:space="preserve"> The CPQ is a widely used 12 item measure of perfectionism. Participants</w:t>
      </w:r>
      <w:r w:rsidRPr="005B42DF">
        <w:rPr>
          <w:rFonts w:eastAsiaTheme="minorEastAsia"/>
          <w:color w:val="2E2E2E"/>
          <w:sz w:val="24"/>
          <w:szCs w:val="24"/>
        </w:rPr>
        <w:t xml:space="preserve"> are asked to rate the degree to which each item describes them over the past month on a scale from 1 (</w:t>
      </w:r>
      <w:r w:rsidRPr="005B42DF">
        <w:rPr>
          <w:rFonts w:eastAsiaTheme="minorEastAsia"/>
          <w:i/>
          <w:iCs/>
          <w:color w:val="2E2E2E"/>
          <w:sz w:val="24"/>
          <w:szCs w:val="24"/>
        </w:rPr>
        <w:t>not at all</w:t>
      </w:r>
      <w:r w:rsidRPr="005B42DF">
        <w:rPr>
          <w:rFonts w:eastAsiaTheme="minorEastAsia"/>
          <w:color w:val="2E2E2E"/>
          <w:sz w:val="24"/>
          <w:szCs w:val="24"/>
        </w:rPr>
        <w:t>) to 4 (</w:t>
      </w:r>
      <w:r w:rsidRPr="005B42DF">
        <w:rPr>
          <w:rFonts w:eastAsiaTheme="minorEastAsia"/>
          <w:i/>
          <w:iCs/>
          <w:color w:val="2E2E2E"/>
          <w:sz w:val="24"/>
          <w:szCs w:val="24"/>
        </w:rPr>
        <w:t>all of the time</w:t>
      </w:r>
      <w:r w:rsidRPr="005B42DF">
        <w:rPr>
          <w:rFonts w:eastAsiaTheme="minorEastAsia"/>
          <w:color w:val="2E2E2E"/>
          <w:sz w:val="24"/>
          <w:szCs w:val="24"/>
        </w:rPr>
        <w:t>).</w:t>
      </w:r>
      <w:r w:rsidRPr="005B42DF">
        <w:rPr>
          <w:rFonts w:ascii="Calibri" w:eastAsia="Calibri" w:hAnsi="Calibri" w:cs="Calibri"/>
          <w:i/>
          <w:iCs/>
          <w:color w:val="2E2E2E"/>
          <w:sz w:val="27"/>
          <w:szCs w:val="27"/>
        </w:rPr>
        <w:t xml:space="preserve"> </w:t>
      </w:r>
    </w:p>
    <w:p w14:paraId="1B787589" w14:textId="3405C675" w:rsidR="003164D3" w:rsidRPr="00D45F45" w:rsidRDefault="003164D3" w:rsidP="00D45F45">
      <w:pPr>
        <w:numPr>
          <w:ilvl w:val="0"/>
          <w:numId w:val="13"/>
        </w:numPr>
        <w:spacing w:after="0" w:line="276" w:lineRule="auto"/>
        <w:jc w:val="both"/>
        <w:rPr>
          <w:rFonts w:eastAsiaTheme="minorEastAsia"/>
          <w:b/>
          <w:bCs/>
          <w:i/>
          <w:iCs/>
          <w:color w:val="2E2E2E"/>
          <w:sz w:val="24"/>
          <w:szCs w:val="24"/>
        </w:rPr>
      </w:pPr>
      <w:r w:rsidRPr="00D45F45">
        <w:rPr>
          <w:rFonts w:eastAsia="Times New Roman"/>
          <w:b/>
          <w:i/>
          <w:sz w:val="24"/>
          <w:szCs w:val="24"/>
        </w:rPr>
        <w:t>The Experience of Shame Scale (Andrews et al., 2002)</w:t>
      </w:r>
      <w:r w:rsidR="000867CA" w:rsidRPr="00D45F45">
        <w:rPr>
          <w:rFonts w:eastAsia="Times New Roman"/>
          <w:b/>
          <w:i/>
          <w:sz w:val="24"/>
          <w:szCs w:val="24"/>
        </w:rPr>
        <w:t>.</w:t>
      </w:r>
      <w:r w:rsidR="000867CA" w:rsidRPr="00D45F45">
        <w:rPr>
          <w:rFonts w:eastAsia="Times New Roman"/>
          <w:b/>
          <w:sz w:val="24"/>
          <w:szCs w:val="24"/>
        </w:rPr>
        <w:t xml:space="preserve"> </w:t>
      </w:r>
      <w:r w:rsidR="000867CA" w:rsidRPr="00D45F45">
        <w:rPr>
          <w:rFonts w:eastAsia="Times New Roman"/>
          <w:bCs/>
          <w:sz w:val="24"/>
          <w:szCs w:val="24"/>
        </w:rPr>
        <w:t xml:space="preserve">The EES is a </w:t>
      </w:r>
      <w:r w:rsidR="00844874" w:rsidRPr="00D45F45">
        <w:rPr>
          <w:rFonts w:eastAsia="Times New Roman"/>
          <w:bCs/>
          <w:sz w:val="24"/>
          <w:szCs w:val="24"/>
        </w:rPr>
        <w:t xml:space="preserve">commonly used </w:t>
      </w:r>
      <w:r w:rsidR="0023303D" w:rsidRPr="00D45F45">
        <w:rPr>
          <w:rFonts w:eastAsia="Times New Roman"/>
          <w:bCs/>
          <w:sz w:val="24"/>
          <w:szCs w:val="24"/>
        </w:rPr>
        <w:t>25</w:t>
      </w:r>
      <w:r w:rsidR="00844874" w:rsidRPr="00D45F45">
        <w:rPr>
          <w:rFonts w:eastAsia="Times New Roman"/>
          <w:bCs/>
          <w:sz w:val="24"/>
          <w:szCs w:val="24"/>
        </w:rPr>
        <w:t>-</w:t>
      </w:r>
      <w:r w:rsidR="0023303D" w:rsidRPr="00D45F45">
        <w:rPr>
          <w:rFonts w:eastAsia="Times New Roman"/>
          <w:bCs/>
          <w:sz w:val="24"/>
          <w:szCs w:val="24"/>
        </w:rPr>
        <w:t>item self-report questionnaire assessing</w:t>
      </w:r>
      <w:r w:rsidR="00844874" w:rsidRPr="00D45F45">
        <w:rPr>
          <w:rFonts w:eastAsia="Times New Roman"/>
          <w:bCs/>
          <w:sz w:val="24"/>
          <w:szCs w:val="24"/>
        </w:rPr>
        <w:t xml:space="preserve"> eight aspects of shame. This includes (1)</w:t>
      </w:r>
      <w:r w:rsidR="0023303D" w:rsidRPr="00D45F45">
        <w:rPr>
          <w:rFonts w:eastAsia="Times New Roman"/>
          <w:bCs/>
          <w:sz w:val="24"/>
          <w:szCs w:val="24"/>
        </w:rPr>
        <w:t xml:space="preserve"> four areas of characterological shame: (</w:t>
      </w:r>
      <w:r w:rsidR="00844874" w:rsidRPr="00D45F45">
        <w:rPr>
          <w:rFonts w:eastAsia="Times New Roman"/>
          <w:bCs/>
          <w:sz w:val="24"/>
          <w:szCs w:val="24"/>
        </w:rPr>
        <w:t>i</w:t>
      </w:r>
      <w:r w:rsidR="0023303D" w:rsidRPr="00D45F45">
        <w:rPr>
          <w:rFonts w:eastAsia="Times New Roman"/>
          <w:bCs/>
          <w:sz w:val="24"/>
          <w:szCs w:val="24"/>
        </w:rPr>
        <w:t>) shame of personal habits, (</w:t>
      </w:r>
      <w:r w:rsidR="00844874" w:rsidRPr="00D45F45">
        <w:rPr>
          <w:rFonts w:eastAsia="Times New Roman"/>
          <w:bCs/>
          <w:sz w:val="24"/>
          <w:szCs w:val="24"/>
        </w:rPr>
        <w:t>ii</w:t>
      </w:r>
      <w:r w:rsidR="0023303D" w:rsidRPr="00D45F45">
        <w:rPr>
          <w:rFonts w:eastAsia="Times New Roman"/>
          <w:bCs/>
          <w:sz w:val="24"/>
          <w:szCs w:val="24"/>
        </w:rPr>
        <w:t>) manner with others, (</w:t>
      </w:r>
      <w:r w:rsidR="00844874" w:rsidRPr="00D45F45">
        <w:rPr>
          <w:rFonts w:eastAsia="Times New Roman"/>
          <w:bCs/>
          <w:sz w:val="24"/>
          <w:szCs w:val="24"/>
        </w:rPr>
        <w:t>iii</w:t>
      </w:r>
      <w:r w:rsidR="0023303D" w:rsidRPr="00D45F45">
        <w:rPr>
          <w:rFonts w:eastAsia="Times New Roman"/>
          <w:bCs/>
          <w:sz w:val="24"/>
          <w:szCs w:val="24"/>
        </w:rPr>
        <w:t>) sort of person you are, (</w:t>
      </w:r>
      <w:r w:rsidR="00844874" w:rsidRPr="00D45F45">
        <w:rPr>
          <w:rFonts w:eastAsia="Times New Roman"/>
          <w:bCs/>
          <w:sz w:val="24"/>
          <w:szCs w:val="24"/>
        </w:rPr>
        <w:t>iv</w:t>
      </w:r>
      <w:r w:rsidR="0023303D" w:rsidRPr="00D45F45">
        <w:rPr>
          <w:rFonts w:eastAsia="Times New Roman"/>
          <w:bCs/>
          <w:sz w:val="24"/>
          <w:szCs w:val="24"/>
        </w:rPr>
        <w:t xml:space="preserve">) personal ability; </w:t>
      </w:r>
      <w:r w:rsidR="00844874" w:rsidRPr="00D45F45">
        <w:rPr>
          <w:rFonts w:eastAsia="Times New Roman"/>
          <w:bCs/>
          <w:sz w:val="24"/>
          <w:szCs w:val="24"/>
        </w:rPr>
        <w:t xml:space="preserve">(2) </w:t>
      </w:r>
      <w:r w:rsidR="0023303D" w:rsidRPr="00D45F45">
        <w:rPr>
          <w:rFonts w:eastAsia="Times New Roman"/>
          <w:bCs/>
          <w:sz w:val="24"/>
          <w:szCs w:val="24"/>
        </w:rPr>
        <w:t>three areas of behavio</w:t>
      </w:r>
      <w:r w:rsidR="00844874" w:rsidRPr="00D45F45">
        <w:rPr>
          <w:rFonts w:eastAsia="Times New Roman"/>
          <w:bCs/>
          <w:sz w:val="24"/>
          <w:szCs w:val="24"/>
        </w:rPr>
        <w:t>u</w:t>
      </w:r>
      <w:r w:rsidR="0023303D" w:rsidRPr="00D45F45">
        <w:rPr>
          <w:rFonts w:eastAsia="Times New Roman"/>
          <w:bCs/>
          <w:sz w:val="24"/>
          <w:szCs w:val="24"/>
        </w:rPr>
        <w:t>ral shame: (</w:t>
      </w:r>
      <w:r w:rsidR="00844874" w:rsidRPr="00D45F45">
        <w:rPr>
          <w:rFonts w:eastAsia="Times New Roman"/>
          <w:bCs/>
          <w:sz w:val="24"/>
          <w:szCs w:val="24"/>
        </w:rPr>
        <w:t>v</w:t>
      </w:r>
      <w:r w:rsidR="0023303D" w:rsidRPr="00D45F45">
        <w:rPr>
          <w:rFonts w:eastAsia="Times New Roman"/>
          <w:bCs/>
          <w:sz w:val="24"/>
          <w:szCs w:val="24"/>
        </w:rPr>
        <w:t>) shame about doing something wrong, (</w:t>
      </w:r>
      <w:r w:rsidR="00844874" w:rsidRPr="00D45F45">
        <w:rPr>
          <w:rFonts w:eastAsia="Times New Roman"/>
          <w:bCs/>
          <w:sz w:val="24"/>
          <w:szCs w:val="24"/>
        </w:rPr>
        <w:t>vi</w:t>
      </w:r>
      <w:r w:rsidR="0023303D" w:rsidRPr="00D45F45">
        <w:rPr>
          <w:rFonts w:eastAsia="Times New Roman"/>
          <w:bCs/>
          <w:sz w:val="24"/>
          <w:szCs w:val="24"/>
        </w:rPr>
        <w:t>) saying something stupid, (</w:t>
      </w:r>
      <w:r w:rsidR="00844874" w:rsidRPr="00D45F45">
        <w:rPr>
          <w:rFonts w:eastAsia="Times New Roman"/>
          <w:bCs/>
          <w:sz w:val="24"/>
          <w:szCs w:val="24"/>
        </w:rPr>
        <w:t>vii</w:t>
      </w:r>
      <w:r w:rsidR="0023303D" w:rsidRPr="00D45F45">
        <w:rPr>
          <w:rFonts w:eastAsia="Times New Roman"/>
          <w:bCs/>
          <w:sz w:val="24"/>
          <w:szCs w:val="24"/>
        </w:rPr>
        <w:t xml:space="preserve">) </w:t>
      </w:r>
      <w:r w:rsidR="0023303D" w:rsidRPr="00D45F45">
        <w:rPr>
          <w:rFonts w:eastAsia="Times New Roman"/>
          <w:bCs/>
          <w:sz w:val="24"/>
          <w:szCs w:val="24"/>
        </w:rPr>
        <w:lastRenderedPageBreak/>
        <w:t>failure in competitive situations</w:t>
      </w:r>
      <w:r w:rsidR="00844874" w:rsidRPr="00D45F45">
        <w:rPr>
          <w:rFonts w:eastAsia="Times New Roman"/>
          <w:bCs/>
          <w:sz w:val="24"/>
          <w:szCs w:val="24"/>
        </w:rPr>
        <w:t>;</w:t>
      </w:r>
      <w:r w:rsidR="0023303D" w:rsidRPr="00D45F45">
        <w:rPr>
          <w:rFonts w:eastAsia="Times New Roman"/>
          <w:bCs/>
          <w:sz w:val="24"/>
          <w:szCs w:val="24"/>
        </w:rPr>
        <w:t xml:space="preserve"> and </w:t>
      </w:r>
      <w:r w:rsidR="00844874" w:rsidRPr="00D45F45">
        <w:rPr>
          <w:rFonts w:eastAsia="Times New Roman"/>
          <w:bCs/>
          <w:sz w:val="24"/>
          <w:szCs w:val="24"/>
        </w:rPr>
        <w:t xml:space="preserve">(3) </w:t>
      </w:r>
      <w:r w:rsidR="0023303D" w:rsidRPr="00D45F45">
        <w:rPr>
          <w:rFonts w:eastAsia="Times New Roman"/>
          <w:bCs/>
          <w:sz w:val="24"/>
          <w:szCs w:val="24"/>
        </w:rPr>
        <w:t>bodily shame (</w:t>
      </w:r>
      <w:r w:rsidR="00844874" w:rsidRPr="00D45F45">
        <w:rPr>
          <w:rFonts w:eastAsia="Times New Roman"/>
          <w:bCs/>
          <w:sz w:val="24"/>
          <w:szCs w:val="24"/>
        </w:rPr>
        <w:t>viii</w:t>
      </w:r>
      <w:r w:rsidR="0023303D" w:rsidRPr="00D45F45">
        <w:rPr>
          <w:rFonts w:eastAsia="Times New Roman"/>
          <w:bCs/>
          <w:sz w:val="24"/>
          <w:szCs w:val="24"/>
        </w:rPr>
        <w:t>) feeling ashamed of (your) body or any part of it. For each of these shame areas there are three items addressing the experiential, behavioral and cognitive components of shame.</w:t>
      </w:r>
      <w:r w:rsidR="00844874" w:rsidRPr="00D45F45">
        <w:rPr>
          <w:rFonts w:eastAsia="Times New Roman"/>
          <w:bCs/>
          <w:sz w:val="24"/>
          <w:szCs w:val="24"/>
        </w:rPr>
        <w:t xml:space="preserve"> Participants rate the degree to which they feel each item applies to them on a scale from 1 (</w:t>
      </w:r>
      <w:r w:rsidR="00844874" w:rsidRPr="00D45F45">
        <w:rPr>
          <w:rFonts w:eastAsia="Times New Roman"/>
          <w:bCs/>
          <w:i/>
          <w:iCs/>
          <w:sz w:val="24"/>
          <w:szCs w:val="24"/>
        </w:rPr>
        <w:t>not at all</w:t>
      </w:r>
      <w:r w:rsidR="00844874" w:rsidRPr="00D45F45">
        <w:rPr>
          <w:rFonts w:eastAsia="Times New Roman"/>
          <w:bCs/>
          <w:sz w:val="24"/>
          <w:szCs w:val="24"/>
        </w:rPr>
        <w:t>) to 4 (</w:t>
      </w:r>
      <w:r w:rsidR="00844874" w:rsidRPr="00D45F45">
        <w:rPr>
          <w:rFonts w:eastAsia="Times New Roman"/>
          <w:bCs/>
          <w:i/>
          <w:iCs/>
          <w:sz w:val="24"/>
          <w:szCs w:val="24"/>
        </w:rPr>
        <w:t>very much).</w:t>
      </w:r>
      <w:r w:rsidRPr="00D45F45">
        <w:rPr>
          <w:rFonts w:eastAsia="Times New Roman"/>
          <w:b/>
          <w:sz w:val="24"/>
          <w:szCs w:val="24"/>
          <w:highlight w:val="yellow"/>
        </w:rPr>
        <w:t xml:space="preserve"> </w:t>
      </w:r>
    </w:p>
    <w:p w14:paraId="04EF6908" w14:textId="7D020CFF" w:rsidR="00D45F45" w:rsidRDefault="003164D3" w:rsidP="00D45F45">
      <w:pPr>
        <w:numPr>
          <w:ilvl w:val="0"/>
          <w:numId w:val="13"/>
        </w:numPr>
        <w:spacing w:after="0" w:line="240" w:lineRule="auto"/>
        <w:rPr>
          <w:rFonts w:eastAsia="Times New Roman"/>
          <w:b/>
          <w:sz w:val="24"/>
          <w:szCs w:val="24"/>
        </w:rPr>
      </w:pPr>
      <w:r w:rsidRPr="00D45F45">
        <w:rPr>
          <w:rFonts w:eastAsia="Times New Roman"/>
          <w:b/>
          <w:i/>
          <w:sz w:val="24"/>
          <w:szCs w:val="24"/>
        </w:rPr>
        <w:t>Self-Compassion Scale – Short Form (</w:t>
      </w:r>
      <w:r w:rsidR="00240BCE">
        <w:rPr>
          <w:rFonts w:eastAsia="Times New Roman"/>
          <w:b/>
          <w:i/>
          <w:sz w:val="24"/>
          <w:szCs w:val="24"/>
        </w:rPr>
        <w:t>S</w:t>
      </w:r>
      <w:r w:rsidR="00CA092E" w:rsidRPr="00D45F45">
        <w:rPr>
          <w:rFonts w:eastAsia="Times New Roman"/>
          <w:b/>
          <w:i/>
          <w:sz w:val="24"/>
          <w:szCs w:val="24"/>
        </w:rPr>
        <w:t>C</w:t>
      </w:r>
      <w:r w:rsidR="00240BCE">
        <w:rPr>
          <w:rFonts w:eastAsia="Times New Roman"/>
          <w:b/>
          <w:i/>
          <w:sz w:val="24"/>
          <w:szCs w:val="24"/>
        </w:rPr>
        <w:t>S</w:t>
      </w:r>
      <w:r w:rsidR="00CA092E" w:rsidRPr="00D45F45">
        <w:rPr>
          <w:rFonts w:eastAsia="Times New Roman"/>
          <w:b/>
          <w:i/>
          <w:sz w:val="24"/>
          <w:szCs w:val="24"/>
        </w:rPr>
        <w:t xml:space="preserve">-SF; </w:t>
      </w:r>
      <w:r w:rsidRPr="00D45F45">
        <w:rPr>
          <w:rFonts w:eastAsia="Times New Roman"/>
          <w:b/>
          <w:i/>
          <w:sz w:val="24"/>
          <w:szCs w:val="24"/>
        </w:rPr>
        <w:t>Raes et al., 2011)</w:t>
      </w:r>
      <w:r w:rsidR="00CA092E" w:rsidRPr="00D45F45">
        <w:rPr>
          <w:rFonts w:eastAsia="Times New Roman"/>
          <w:b/>
          <w:i/>
          <w:sz w:val="24"/>
          <w:szCs w:val="24"/>
        </w:rPr>
        <w:t>.</w:t>
      </w:r>
      <w:r w:rsidR="00CA092E" w:rsidRPr="00D45F45">
        <w:rPr>
          <w:rFonts w:eastAsia="Times New Roman"/>
          <w:bCs/>
          <w:sz w:val="24"/>
          <w:szCs w:val="24"/>
        </w:rPr>
        <w:t xml:space="preserve"> The SSC-SF is a 12-item self-report measure of self-compassion. It measures six facets of self-compassion, as well as a single higher order factor of self-compassion. Participants are asked to rate how they typically act toward themselves in difficult times (e.g., “I try to see failings as part of the human condition”) on a scale from 1 (</w:t>
      </w:r>
      <w:r w:rsidR="00CA092E" w:rsidRPr="00D45F45">
        <w:rPr>
          <w:rFonts w:eastAsia="Times New Roman"/>
          <w:bCs/>
          <w:i/>
          <w:iCs/>
          <w:sz w:val="24"/>
          <w:szCs w:val="24"/>
        </w:rPr>
        <w:t>almost never</w:t>
      </w:r>
      <w:r w:rsidR="00CA092E" w:rsidRPr="00D45F45">
        <w:rPr>
          <w:rFonts w:eastAsia="Times New Roman"/>
          <w:bCs/>
          <w:sz w:val="24"/>
          <w:szCs w:val="24"/>
        </w:rPr>
        <w:t>) to 5 (</w:t>
      </w:r>
      <w:r w:rsidR="00CA092E" w:rsidRPr="00D45F45">
        <w:rPr>
          <w:rFonts w:eastAsia="Times New Roman"/>
          <w:bCs/>
          <w:i/>
          <w:iCs/>
          <w:sz w:val="24"/>
          <w:szCs w:val="24"/>
        </w:rPr>
        <w:t>almost always</w:t>
      </w:r>
      <w:r w:rsidR="00CA092E" w:rsidRPr="00D45F45">
        <w:rPr>
          <w:rFonts w:eastAsia="Times New Roman"/>
          <w:bCs/>
          <w:sz w:val="24"/>
          <w:szCs w:val="24"/>
        </w:rPr>
        <w:t>).</w:t>
      </w:r>
    </w:p>
    <w:p w14:paraId="1578865C" w14:textId="086C80F4" w:rsidR="003164D3" w:rsidRDefault="003164D3" w:rsidP="003164D3">
      <w:pPr>
        <w:spacing w:after="0" w:line="276" w:lineRule="auto"/>
        <w:ind w:left="720"/>
        <w:jc w:val="both"/>
        <w:rPr>
          <w:rFonts w:eastAsiaTheme="minorEastAsia"/>
          <w:b/>
          <w:bCs/>
          <w:iCs/>
          <w:color w:val="111111"/>
          <w:sz w:val="27"/>
          <w:szCs w:val="27"/>
        </w:rPr>
      </w:pPr>
    </w:p>
    <w:p w14:paraId="2778FC2C" w14:textId="274A8094" w:rsidR="00B92ACD" w:rsidRPr="005B42DF" w:rsidRDefault="00B92ACD" w:rsidP="00631A1C">
      <w:pPr>
        <w:pStyle w:val="UTSBodyBulletBlack9pt"/>
        <w:numPr>
          <w:ilvl w:val="0"/>
          <w:numId w:val="0"/>
        </w:numPr>
        <w:spacing w:after="0"/>
        <w:jc w:val="both"/>
        <w:rPr>
          <w:rFonts w:asciiTheme="minorHAnsi" w:eastAsiaTheme="minorEastAsia" w:hAnsiTheme="minorHAnsi" w:cstheme="minorBidi"/>
          <w:sz w:val="24"/>
          <w:szCs w:val="24"/>
        </w:rPr>
      </w:pPr>
      <w:r w:rsidRPr="005B42DF">
        <w:rPr>
          <w:rFonts w:asciiTheme="minorHAnsi" w:hAnsiTheme="minorHAnsi" w:cstheme="minorBidi"/>
          <w:sz w:val="24"/>
          <w:szCs w:val="24"/>
        </w:rPr>
        <w:t>The following measures will be administered to all participants at mid-treatment and post-treatment:</w:t>
      </w:r>
    </w:p>
    <w:p w14:paraId="249FA0C5" w14:textId="73F49A53" w:rsidR="00B92ACD" w:rsidRPr="005B42DF" w:rsidRDefault="00B92ACD" w:rsidP="00631A1C">
      <w:pPr>
        <w:pStyle w:val="UTSBodyBulletBlack9pt"/>
        <w:numPr>
          <w:ilvl w:val="0"/>
          <w:numId w:val="13"/>
        </w:numPr>
        <w:spacing w:after="0"/>
        <w:jc w:val="both"/>
        <w:rPr>
          <w:rFonts w:asciiTheme="minorHAnsi" w:eastAsiaTheme="minorEastAsia" w:hAnsiTheme="minorHAnsi" w:cstheme="minorBidi"/>
          <w:color w:val="111111"/>
          <w:sz w:val="24"/>
          <w:szCs w:val="24"/>
        </w:rPr>
      </w:pPr>
      <w:r w:rsidRPr="005B42DF">
        <w:rPr>
          <w:rFonts w:asciiTheme="minorHAnsi" w:eastAsiaTheme="minorEastAsia" w:hAnsiTheme="minorHAnsi" w:cstheme="minorBidi"/>
          <w:b/>
          <w:bCs/>
          <w:sz w:val="24"/>
          <w:szCs w:val="24"/>
        </w:rPr>
        <w:t xml:space="preserve">Working Alliance Inventory-Short Form </w:t>
      </w:r>
      <w:r w:rsidRPr="005B42DF">
        <w:rPr>
          <w:rFonts w:asciiTheme="minorHAnsi" w:eastAsiaTheme="minorEastAsia" w:hAnsiTheme="minorHAnsi" w:cstheme="minorBidi"/>
          <w:b/>
          <w:bCs/>
          <w:i/>
          <w:iCs/>
          <w:sz w:val="24"/>
          <w:szCs w:val="24"/>
        </w:rPr>
        <w:t>(WAI-SF) (</w:t>
      </w:r>
      <w:r w:rsidR="54221E32" w:rsidRPr="005B42DF">
        <w:rPr>
          <w:rFonts w:asciiTheme="minorHAnsi" w:eastAsiaTheme="minorEastAsia" w:hAnsiTheme="minorHAnsi" w:cstheme="minorBidi"/>
          <w:b/>
          <w:bCs/>
          <w:i/>
          <w:iCs/>
          <w:color w:val="2A2A2A"/>
          <w:sz w:val="24"/>
          <w:szCs w:val="24"/>
        </w:rPr>
        <w:t>Hatcher &amp; Gillaspy, 2006)</w:t>
      </w:r>
      <w:r w:rsidR="681A7E09" w:rsidRPr="005B42DF">
        <w:rPr>
          <w:rFonts w:asciiTheme="minorHAnsi" w:eastAsiaTheme="minorEastAsia" w:hAnsiTheme="minorHAnsi" w:cstheme="minorBidi"/>
          <w:b/>
          <w:bCs/>
          <w:i/>
          <w:iCs/>
          <w:color w:val="2A2A2A"/>
          <w:sz w:val="24"/>
          <w:szCs w:val="24"/>
        </w:rPr>
        <w:t>:</w:t>
      </w:r>
      <w:r w:rsidR="658D810E" w:rsidRPr="005B42DF">
        <w:rPr>
          <w:rFonts w:asciiTheme="minorHAnsi" w:eastAsiaTheme="minorEastAsia" w:hAnsiTheme="minorHAnsi" w:cstheme="minorBidi"/>
          <w:sz w:val="24"/>
          <w:szCs w:val="24"/>
        </w:rPr>
        <w:t xml:space="preserve"> The WAI-S</w:t>
      </w:r>
      <w:r w:rsidR="633DAD05" w:rsidRPr="005B42DF">
        <w:rPr>
          <w:rFonts w:asciiTheme="minorHAnsi" w:eastAsiaTheme="minorEastAsia" w:hAnsiTheme="minorHAnsi" w:cstheme="minorBidi"/>
          <w:sz w:val="24"/>
          <w:szCs w:val="24"/>
        </w:rPr>
        <w:t>F</w:t>
      </w:r>
      <w:r w:rsidR="658D810E" w:rsidRPr="005B42DF">
        <w:rPr>
          <w:rFonts w:asciiTheme="minorHAnsi" w:eastAsiaTheme="minorEastAsia" w:hAnsiTheme="minorHAnsi" w:cstheme="minorBidi"/>
          <w:sz w:val="24"/>
          <w:szCs w:val="24"/>
        </w:rPr>
        <w:t xml:space="preserve"> is a shortened version of the Working Alliance Inventory (WAI). It is used to measure the therapeutic alliance in an ongoing client-therapist interaction. It comprises 12 items that are scored on a 5-point Likert scale, ranging from ‘</w:t>
      </w:r>
      <w:r w:rsidR="5CD2B749" w:rsidRPr="005B42DF">
        <w:rPr>
          <w:rFonts w:asciiTheme="minorHAnsi" w:eastAsiaTheme="minorEastAsia" w:hAnsiTheme="minorHAnsi" w:cstheme="minorBidi"/>
          <w:sz w:val="24"/>
          <w:szCs w:val="24"/>
        </w:rPr>
        <w:t xml:space="preserve">seldom’ to ‘always’. </w:t>
      </w:r>
    </w:p>
    <w:p w14:paraId="636413C1" w14:textId="4B3C54D5" w:rsidR="26FDDCA9" w:rsidRPr="005B42DF" w:rsidRDefault="26FDDCA9" w:rsidP="00631A1C">
      <w:pPr>
        <w:pStyle w:val="UTSBodyBulletBlack9pt"/>
        <w:numPr>
          <w:ilvl w:val="0"/>
          <w:numId w:val="0"/>
        </w:numPr>
        <w:spacing w:after="0"/>
        <w:jc w:val="both"/>
        <w:rPr>
          <w:rFonts w:asciiTheme="minorHAnsi" w:hAnsiTheme="minorHAnsi" w:cstheme="minorBidi"/>
          <w:sz w:val="24"/>
          <w:szCs w:val="24"/>
        </w:rPr>
      </w:pPr>
    </w:p>
    <w:p w14:paraId="201122B5" w14:textId="3C9FBB6A" w:rsidR="00707B59" w:rsidRPr="005B42DF" w:rsidRDefault="00B3782B" w:rsidP="00631A1C">
      <w:pPr>
        <w:pStyle w:val="UTSBodyBulletBlack9pt"/>
        <w:numPr>
          <w:ilvl w:val="0"/>
          <w:numId w:val="0"/>
        </w:numPr>
        <w:spacing w:after="0"/>
        <w:jc w:val="both"/>
        <w:rPr>
          <w:rFonts w:asciiTheme="minorHAnsi" w:hAnsiTheme="minorHAnsi" w:cstheme="minorHAnsi"/>
          <w:sz w:val="24"/>
          <w:szCs w:val="24"/>
        </w:rPr>
      </w:pPr>
      <w:r w:rsidRPr="005B42DF">
        <w:rPr>
          <w:rFonts w:asciiTheme="minorHAnsi" w:hAnsiTheme="minorHAnsi" w:cstheme="minorHAnsi"/>
          <w:sz w:val="24"/>
          <w:szCs w:val="24"/>
        </w:rPr>
        <w:t>The following measures will be administered</w:t>
      </w:r>
      <w:r w:rsidR="00A754FB" w:rsidRPr="005B42DF">
        <w:rPr>
          <w:rFonts w:asciiTheme="minorHAnsi" w:hAnsiTheme="minorHAnsi" w:cstheme="minorHAnsi"/>
          <w:sz w:val="24"/>
          <w:szCs w:val="24"/>
        </w:rPr>
        <w:t xml:space="preserve"> to all participants</w:t>
      </w:r>
      <w:r w:rsidRPr="005B42DF">
        <w:rPr>
          <w:rFonts w:asciiTheme="minorHAnsi" w:hAnsiTheme="minorHAnsi" w:cstheme="minorHAnsi"/>
          <w:sz w:val="24"/>
          <w:szCs w:val="24"/>
        </w:rPr>
        <w:t xml:space="preserve"> at post-treatment</w:t>
      </w:r>
      <w:r w:rsidR="00B92ACD" w:rsidRPr="005B42DF">
        <w:rPr>
          <w:rFonts w:asciiTheme="minorHAnsi" w:hAnsiTheme="minorHAnsi" w:cstheme="minorHAnsi"/>
          <w:sz w:val="24"/>
          <w:szCs w:val="24"/>
        </w:rPr>
        <w:t xml:space="preserve"> only</w:t>
      </w:r>
      <w:r w:rsidRPr="005B42DF">
        <w:rPr>
          <w:rFonts w:asciiTheme="minorHAnsi" w:hAnsiTheme="minorHAnsi" w:cstheme="minorHAnsi"/>
          <w:sz w:val="24"/>
          <w:szCs w:val="24"/>
        </w:rPr>
        <w:t>:</w:t>
      </w:r>
    </w:p>
    <w:p w14:paraId="4C6D4A00" w14:textId="252AA7D6" w:rsidR="00707B59" w:rsidRPr="005B42DF" w:rsidRDefault="00707B59" w:rsidP="00631A1C">
      <w:pPr>
        <w:pStyle w:val="UTSBodyBulletBlack9pt"/>
        <w:numPr>
          <w:ilvl w:val="0"/>
          <w:numId w:val="13"/>
        </w:numPr>
        <w:spacing w:after="0"/>
        <w:jc w:val="both"/>
        <w:rPr>
          <w:rFonts w:asciiTheme="minorHAnsi" w:hAnsiTheme="minorHAnsi" w:cstheme="minorBidi"/>
          <w:sz w:val="24"/>
          <w:szCs w:val="24"/>
        </w:rPr>
      </w:pPr>
      <w:r w:rsidRPr="005B42DF">
        <w:rPr>
          <w:rFonts w:asciiTheme="minorHAnsi" w:hAnsiTheme="minorHAnsi" w:cstheme="minorBidi"/>
          <w:b/>
          <w:bCs/>
          <w:i/>
          <w:iCs/>
          <w:sz w:val="24"/>
          <w:szCs w:val="24"/>
        </w:rPr>
        <w:t>Client Satisfaction Questionnaire (CSQ)</w:t>
      </w:r>
      <w:r w:rsidR="00F11C38" w:rsidRPr="005B42DF">
        <w:rPr>
          <w:rFonts w:asciiTheme="minorHAnsi" w:hAnsiTheme="minorHAnsi" w:cstheme="minorBidi"/>
          <w:b/>
          <w:bCs/>
          <w:i/>
          <w:iCs/>
          <w:sz w:val="24"/>
          <w:szCs w:val="24"/>
        </w:rPr>
        <w:t xml:space="preserve"> </w:t>
      </w:r>
      <w:r w:rsidR="0054538F" w:rsidRPr="005B42DF">
        <w:rPr>
          <w:rFonts w:asciiTheme="minorHAnsi" w:hAnsiTheme="minorHAnsi" w:cstheme="minorBidi"/>
          <w:b/>
          <w:bCs/>
          <w:i/>
          <w:iCs/>
          <w:sz w:val="24"/>
          <w:szCs w:val="24"/>
        </w:rPr>
        <w:fldChar w:fldCharType="begin"/>
      </w:r>
      <w:r w:rsidR="005C4AC0">
        <w:rPr>
          <w:rFonts w:asciiTheme="minorHAnsi" w:hAnsiTheme="minorHAnsi" w:cstheme="minorBidi"/>
          <w:b/>
          <w:bCs/>
          <w:i/>
          <w:iCs/>
          <w:sz w:val="24"/>
          <w:szCs w:val="24"/>
        </w:rPr>
        <w:instrText xml:space="preserve"> ADDIN EN.CITE &lt;EndNote&gt;&lt;Cite&gt;&lt;Author&gt;Larsen&lt;/Author&gt;&lt;Year&gt;1979&lt;/Year&gt;&lt;RecNum&gt;140&lt;/RecNum&gt;&lt;DisplayText&gt;(Larsen et al., 1979)&lt;/DisplayText&gt;&lt;record&gt;&lt;rec-number&gt;140&lt;/rec-number&gt;&lt;foreign-keys&gt;&lt;key app="EN" db-id="2e0t5svf80fw5dexxekxper8000fxrw55vdz" timestamp="1615093508"&gt;140&lt;/key&gt;&lt;/foreign-keys&gt;&lt;ref-type name="Journal Article"&gt;17&lt;/ref-type&gt;&lt;contributors&gt;&lt;authors&gt;&lt;author&gt;Larsen, D. L.&lt;/author&gt;&lt;author&gt;Attkisson, C. C.&lt;/author&gt;&lt;author&gt;Hargreaves, W. A.&lt;/author&gt;&lt;author&gt;Nguyen, T. D.&lt;/author&gt;&lt;/authors&gt;&lt;/contributors&gt;&lt;titles&gt;&lt;title&gt;Assessment of client/patient satisfaction: Development of a general scale&lt;/title&gt;&lt;secondary-title&gt;Evaluation and Program Planning&lt;/secondary-title&gt;&lt;/titles&gt;&lt;periodical&gt;&lt;full-title&gt;Evaluation and Program Planning&lt;/full-title&gt;&lt;/periodical&gt;&lt;pages&gt;197-207&lt;/pages&gt;&lt;volume&gt;2&lt;/volume&gt;&lt;number&gt;3&lt;/number&gt;&lt;dates&gt;&lt;year&gt;1979&lt;/year&gt;&lt;/dates&gt;&lt;work-type&gt;Article&lt;/work-type&gt;&lt;urls&gt;&lt;related-urls&gt;&lt;url&gt;https://www.scopus.com/inward/record.uri?eid=2-s2.0-0018566524&amp;amp;partnerID=40&amp;amp;md5=6b6e362f778f7c07916e47ee7e74b207&lt;/url&gt;&lt;/related-urls&gt;&lt;/urls&gt;&lt;electronic-resource-num&gt;10.1016/0149-7189(79)90094-6&lt;/electronic-resource-num&gt;&lt;remote-database-name&gt;Scopus&lt;/remote-database-name&gt;&lt;/record&gt;&lt;/Cite&gt;&lt;/EndNote&gt;</w:instrText>
      </w:r>
      <w:r w:rsidR="0054538F" w:rsidRPr="005B42DF">
        <w:rPr>
          <w:rFonts w:asciiTheme="minorHAnsi" w:hAnsiTheme="minorHAnsi" w:cstheme="minorBidi"/>
          <w:b/>
          <w:bCs/>
          <w:i/>
          <w:iCs/>
          <w:sz w:val="24"/>
          <w:szCs w:val="24"/>
        </w:rPr>
        <w:fldChar w:fldCharType="separate"/>
      </w:r>
      <w:r w:rsidR="0054538F" w:rsidRPr="005B42DF">
        <w:rPr>
          <w:rFonts w:asciiTheme="minorHAnsi" w:hAnsiTheme="minorHAnsi" w:cstheme="minorBidi"/>
          <w:b/>
          <w:bCs/>
          <w:i/>
          <w:iCs/>
          <w:noProof/>
          <w:sz w:val="24"/>
          <w:szCs w:val="24"/>
        </w:rPr>
        <w:t>(Larsen et al., 1979)</w:t>
      </w:r>
      <w:r w:rsidR="0054538F" w:rsidRPr="005B42DF">
        <w:rPr>
          <w:rFonts w:asciiTheme="minorHAnsi" w:hAnsiTheme="minorHAnsi" w:cstheme="minorBidi"/>
          <w:b/>
          <w:bCs/>
          <w:i/>
          <w:iCs/>
          <w:sz w:val="24"/>
          <w:szCs w:val="24"/>
        </w:rPr>
        <w:fldChar w:fldCharType="end"/>
      </w:r>
      <w:r w:rsidRPr="005B42DF">
        <w:rPr>
          <w:rFonts w:asciiTheme="minorHAnsi" w:hAnsiTheme="minorHAnsi" w:cstheme="minorBidi"/>
          <w:b/>
          <w:bCs/>
          <w:i/>
          <w:iCs/>
          <w:sz w:val="24"/>
          <w:szCs w:val="24"/>
        </w:rPr>
        <w:t>:</w:t>
      </w:r>
      <w:r w:rsidRPr="005B42DF">
        <w:rPr>
          <w:rFonts w:asciiTheme="minorHAnsi" w:hAnsiTheme="minorHAnsi" w:cstheme="minorBidi"/>
          <w:sz w:val="24"/>
          <w:szCs w:val="24"/>
        </w:rPr>
        <w:t xml:space="preserve"> </w:t>
      </w:r>
      <w:r w:rsidR="005D5F9C" w:rsidRPr="005B42DF">
        <w:rPr>
          <w:rFonts w:asciiTheme="minorHAnsi" w:hAnsiTheme="minorHAnsi" w:cstheme="minorBidi"/>
          <w:sz w:val="24"/>
          <w:szCs w:val="24"/>
        </w:rPr>
        <w:t>The CSQ is an 8-</w:t>
      </w:r>
      <w:r w:rsidRPr="005B42DF">
        <w:rPr>
          <w:rFonts w:asciiTheme="minorHAnsi" w:hAnsiTheme="minorHAnsi" w:cstheme="minorBidi"/>
          <w:sz w:val="24"/>
          <w:szCs w:val="24"/>
        </w:rPr>
        <w:t>item measure of the participant’s satisfaction with the treatment they were provided.</w:t>
      </w:r>
      <w:r w:rsidR="004F77F7" w:rsidRPr="005B42DF">
        <w:rPr>
          <w:rFonts w:asciiTheme="minorHAnsi" w:hAnsiTheme="minorHAnsi" w:cstheme="minorBidi"/>
          <w:sz w:val="24"/>
          <w:szCs w:val="24"/>
        </w:rPr>
        <w:t xml:space="preserve"> </w:t>
      </w:r>
      <w:r w:rsidR="005D5F9C" w:rsidRPr="005B42DF">
        <w:rPr>
          <w:rFonts w:asciiTheme="minorHAnsi" w:hAnsiTheme="minorHAnsi" w:cstheme="minorBidi"/>
          <w:sz w:val="24"/>
          <w:szCs w:val="24"/>
        </w:rPr>
        <w:t xml:space="preserve">The scale has demonstrated adequate psychometric properties in previous studies </w:t>
      </w:r>
      <w:r w:rsidR="005D5F9C" w:rsidRPr="005B42DF">
        <w:rPr>
          <w:rFonts w:asciiTheme="minorHAnsi" w:hAnsiTheme="minorHAnsi" w:cstheme="minorBidi"/>
          <w:sz w:val="24"/>
          <w:szCs w:val="24"/>
        </w:rPr>
        <w:fldChar w:fldCharType="begin">
          <w:fldData xml:space="preserve">PEVuZE5vdGU+PENpdGU+PEF1dGhvcj5MYXJzZW48L0F1dGhvcj48WWVhcj4xOTc5PC9ZZWFyPjxS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</w:fldData>
        </w:fldChar>
      </w:r>
      <w:r w:rsidR="005C4AC0">
        <w:rPr>
          <w:rFonts w:asciiTheme="minorHAnsi" w:hAnsiTheme="minorHAnsi" w:cstheme="minorBidi"/>
          <w:sz w:val="24"/>
          <w:szCs w:val="24"/>
        </w:rPr>
        <w:instrText xml:space="preserve"> ADDIN EN.CITE </w:instrText>
      </w:r>
      <w:r w:rsidR="005C4AC0">
        <w:rPr>
          <w:rFonts w:asciiTheme="minorHAnsi" w:hAnsiTheme="minorHAnsi" w:cstheme="minorBidi"/>
          <w:sz w:val="24"/>
          <w:szCs w:val="24"/>
        </w:rPr>
        <w:fldChar w:fldCharType="begin">
          <w:fldData xml:space="preserve">PEVuZE5vdGU+PENpdGU+PEF1dGhvcj5MYXJzZW48L0F1dGhvcj48WWVhcj4xOTc5PC9ZZWFyPjxS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</w:fldData>
        </w:fldChar>
      </w:r>
      <w:r w:rsidR="005C4AC0">
        <w:rPr>
          <w:rFonts w:asciiTheme="minorHAnsi" w:hAnsiTheme="minorHAnsi" w:cstheme="minorBidi"/>
          <w:sz w:val="24"/>
          <w:szCs w:val="24"/>
        </w:rPr>
        <w:instrText xml:space="preserve"> ADDIN EN.CITE.DATA </w:instrText>
      </w:r>
      <w:r w:rsidR="005C4AC0">
        <w:rPr>
          <w:rFonts w:asciiTheme="minorHAnsi" w:hAnsiTheme="minorHAnsi" w:cstheme="minorBidi"/>
          <w:sz w:val="24"/>
          <w:szCs w:val="24"/>
        </w:rPr>
      </w:r>
      <w:r w:rsidR="005C4AC0">
        <w:rPr>
          <w:rFonts w:asciiTheme="minorHAnsi" w:hAnsiTheme="minorHAnsi" w:cstheme="minorBidi"/>
          <w:sz w:val="24"/>
          <w:szCs w:val="24"/>
        </w:rPr>
        <w:fldChar w:fldCharType="end"/>
      </w:r>
      <w:r w:rsidR="005D5F9C" w:rsidRPr="005B42DF">
        <w:rPr>
          <w:rFonts w:asciiTheme="minorHAnsi" w:hAnsiTheme="minorHAnsi" w:cstheme="minorBidi"/>
          <w:sz w:val="24"/>
          <w:szCs w:val="24"/>
        </w:rPr>
      </w:r>
      <w:r w:rsidR="005D5F9C" w:rsidRPr="005B42DF">
        <w:rPr>
          <w:rFonts w:asciiTheme="minorHAnsi" w:hAnsiTheme="minorHAnsi" w:cstheme="minorBidi"/>
          <w:sz w:val="24"/>
          <w:szCs w:val="24"/>
        </w:rPr>
        <w:fldChar w:fldCharType="separate"/>
      </w:r>
      <w:r w:rsidR="005D5F9C" w:rsidRPr="005B42DF">
        <w:rPr>
          <w:rFonts w:asciiTheme="minorHAnsi" w:hAnsiTheme="minorHAnsi" w:cstheme="minorBidi"/>
          <w:noProof/>
          <w:sz w:val="24"/>
          <w:szCs w:val="24"/>
        </w:rPr>
        <w:t>(Kelly et al., 2017; Larsen et al., 1979)</w:t>
      </w:r>
      <w:r w:rsidR="005D5F9C" w:rsidRPr="005B42DF">
        <w:rPr>
          <w:rFonts w:asciiTheme="minorHAnsi" w:hAnsiTheme="minorHAnsi" w:cstheme="minorBidi"/>
          <w:sz w:val="24"/>
          <w:szCs w:val="24"/>
        </w:rPr>
        <w:fldChar w:fldCharType="end"/>
      </w:r>
      <w:r w:rsidR="005D5F9C" w:rsidRPr="005B42DF">
        <w:rPr>
          <w:rFonts w:asciiTheme="minorHAnsi" w:hAnsiTheme="minorHAnsi" w:cstheme="minorBidi"/>
          <w:sz w:val="24"/>
          <w:szCs w:val="24"/>
        </w:rPr>
        <w:t>.</w:t>
      </w:r>
    </w:p>
    <w:p w14:paraId="2A3A2574" w14:textId="27C41AB8" w:rsidR="007760F7" w:rsidRPr="0041094A" w:rsidRDefault="00723C4E" w:rsidP="002131B3">
      <w:pPr>
        <w:pStyle w:val="UTSBodyBulletBlack9pt"/>
        <w:numPr>
          <w:ilvl w:val="0"/>
          <w:numId w:val="13"/>
        </w:numPr>
        <w:spacing w:before="120" w:after="0"/>
        <w:ind w:left="714" w:hanging="357"/>
        <w:jc w:val="both"/>
      </w:pPr>
      <w:r w:rsidRPr="005B42DF">
        <w:rPr>
          <w:rFonts w:asciiTheme="minorHAnsi" w:hAnsiTheme="minorHAnsi" w:cstheme="minorBidi"/>
          <w:b/>
          <w:bCs/>
          <w:sz w:val="24"/>
          <w:szCs w:val="24"/>
        </w:rPr>
        <w:t xml:space="preserve">Acceptability Questionnaire (AQ). </w:t>
      </w:r>
      <w:r w:rsidR="00B92ACD" w:rsidRPr="005B42DF">
        <w:rPr>
          <w:rFonts w:asciiTheme="minorHAnsi" w:hAnsiTheme="minorHAnsi" w:cstheme="minorBidi"/>
          <w:sz w:val="24"/>
          <w:szCs w:val="24"/>
        </w:rPr>
        <w:t>The AQ is a 10-item</w:t>
      </w:r>
      <w:r w:rsidRPr="005B42DF">
        <w:rPr>
          <w:rFonts w:asciiTheme="minorHAnsi" w:hAnsiTheme="minorHAnsi" w:cstheme="minorBidi"/>
          <w:sz w:val="24"/>
          <w:szCs w:val="24"/>
        </w:rPr>
        <w:t xml:space="preserve"> measure of acceptability of remote treatments. The questionnaire</w:t>
      </w:r>
      <w:r w:rsidR="00B92ACD" w:rsidRPr="005B42DF">
        <w:rPr>
          <w:rFonts w:asciiTheme="minorHAnsi" w:hAnsiTheme="minorHAnsi" w:cstheme="minorBidi"/>
          <w:sz w:val="24"/>
          <w:szCs w:val="24"/>
        </w:rPr>
        <w:t xml:space="preserve"> has been used in other remote treatments </w:t>
      </w:r>
      <w:r w:rsidR="00B92ACD" w:rsidRPr="005B42DF">
        <w:rPr>
          <w:sz w:val="24"/>
          <w:szCs w:val="24"/>
        </w:rPr>
        <w:fldChar w:fldCharType="begin">
          <w:fldData xml:space="preserve">PEVuZE5vdGU+PENpdGU+PEF1dGhvcj5Xb290dG9uPC9BdXRob3I+PFllYXI+MjAxOTwvWWVhcj48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</w:fldData>
        </w:fldChar>
      </w:r>
      <w:r w:rsidR="005C4AC0">
        <w:rPr>
          <w:rFonts w:asciiTheme="minorHAnsi" w:hAnsiTheme="minorHAnsi" w:cstheme="minorBidi"/>
          <w:sz w:val="24"/>
          <w:szCs w:val="24"/>
        </w:rPr>
        <w:instrText xml:space="preserve"> ADDIN EN.CITE </w:instrText>
      </w:r>
      <w:r w:rsidR="005C4AC0">
        <w:rPr>
          <w:sz w:val="24"/>
          <w:szCs w:val="24"/>
        </w:rPr>
        <w:fldChar w:fldCharType="begin">
          <w:fldData xml:space="preserve">PEVuZE5vdGU+PENpdGU+PEF1dGhvcj5Xb290dG9uPC9BdXRob3I+PFllYXI+MjAxOTwvWWVhcj48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</w:fldData>
        </w:fldChar>
      </w:r>
      <w:r w:rsidR="005C4AC0">
        <w:rPr>
          <w:rFonts w:asciiTheme="minorHAnsi" w:hAnsiTheme="minorHAnsi" w:cstheme="minorBidi"/>
          <w:sz w:val="24"/>
          <w:szCs w:val="24"/>
        </w:rPr>
        <w:instrText xml:space="preserve"> ADDIN EN.CITE.DATA </w:instrText>
      </w:r>
      <w:r w:rsidR="005C4AC0">
        <w:rPr>
          <w:sz w:val="24"/>
          <w:szCs w:val="24"/>
        </w:rPr>
      </w:r>
      <w:r w:rsidR="005C4AC0">
        <w:rPr>
          <w:sz w:val="24"/>
          <w:szCs w:val="24"/>
        </w:rPr>
        <w:fldChar w:fldCharType="end"/>
      </w:r>
      <w:r w:rsidR="00B92ACD" w:rsidRPr="005B42DF">
        <w:rPr>
          <w:sz w:val="24"/>
          <w:szCs w:val="24"/>
        </w:rPr>
      </w:r>
      <w:r w:rsidR="00B92ACD" w:rsidRPr="005B42DF">
        <w:rPr>
          <w:sz w:val="24"/>
          <w:szCs w:val="24"/>
        </w:rPr>
        <w:fldChar w:fldCharType="separate"/>
      </w:r>
      <w:r w:rsidR="00B92ACD" w:rsidRPr="005B42DF">
        <w:rPr>
          <w:rFonts w:asciiTheme="minorHAnsi" w:hAnsiTheme="minorHAnsi" w:cstheme="minorBidi"/>
          <w:noProof/>
          <w:sz w:val="24"/>
          <w:szCs w:val="24"/>
        </w:rPr>
        <w:t>(Wootton et al., 2019a, 2019b)</w:t>
      </w:r>
      <w:r w:rsidR="00B92ACD" w:rsidRPr="005B42DF">
        <w:rPr>
          <w:sz w:val="24"/>
          <w:szCs w:val="24"/>
        </w:rPr>
        <w:fldChar w:fldCharType="end"/>
      </w:r>
      <w:r w:rsidR="00A754FB" w:rsidRPr="005B42DF">
        <w:rPr>
          <w:rFonts w:asciiTheme="minorHAnsi" w:hAnsiTheme="minorHAnsi" w:cstheme="minorBidi"/>
          <w:noProof/>
          <w:sz w:val="24"/>
          <w:szCs w:val="24"/>
        </w:rPr>
        <w:t xml:space="preserve"> </w:t>
      </w:r>
      <w:bookmarkEnd w:id="6"/>
    </w:p>
    <w:p w14:paraId="2941C5E2" w14:textId="531D0D6E" w:rsidR="0041094A" w:rsidRDefault="0041094A" w:rsidP="0041094A">
      <w:pPr>
        <w:pStyle w:val="UTSBodyBulletBlack9pt"/>
        <w:numPr>
          <w:ilvl w:val="0"/>
          <w:numId w:val="0"/>
        </w:numPr>
        <w:spacing w:before="120" w:after="0"/>
        <w:ind w:left="284" w:hanging="284"/>
        <w:jc w:val="both"/>
      </w:pPr>
    </w:p>
    <w:p w14:paraId="1C991EFD" w14:textId="055A15E2" w:rsidR="0041094A" w:rsidRPr="00D14BEB" w:rsidRDefault="0041094A" w:rsidP="0041094A">
      <w:pPr>
        <w:pStyle w:val="UTSBodyBulletBlack9pt"/>
        <w:numPr>
          <w:ilvl w:val="0"/>
          <w:numId w:val="0"/>
        </w:numPr>
        <w:spacing w:before="120" w:after="0"/>
        <w:ind w:left="284" w:hanging="284"/>
        <w:jc w:val="both"/>
        <w:rPr>
          <w:rFonts w:asciiTheme="minorHAnsi" w:hAnsiTheme="minorHAnsi" w:cstheme="minorHAnsi"/>
          <w:sz w:val="24"/>
          <w:szCs w:val="24"/>
        </w:rPr>
      </w:pPr>
      <w:r w:rsidRPr="00D14BEB">
        <w:rPr>
          <w:rFonts w:asciiTheme="minorHAnsi" w:hAnsiTheme="minorHAnsi" w:cstheme="minorHAnsi"/>
          <w:sz w:val="24"/>
          <w:szCs w:val="24"/>
        </w:rPr>
        <w:t>The following measures will be administered at pre-treatment only:</w:t>
      </w:r>
    </w:p>
    <w:p w14:paraId="45C37E72" w14:textId="534BFBDE" w:rsidR="0041094A" w:rsidRPr="00D45F45" w:rsidRDefault="0041094A" w:rsidP="0041094A">
      <w:pPr>
        <w:numPr>
          <w:ilvl w:val="0"/>
          <w:numId w:val="13"/>
        </w:numPr>
        <w:spacing w:after="0" w:line="240" w:lineRule="auto"/>
        <w:rPr>
          <w:rFonts w:eastAsia="Times New Roman"/>
          <w:b/>
          <w:sz w:val="24"/>
          <w:szCs w:val="24"/>
        </w:rPr>
      </w:pPr>
      <w:r w:rsidRPr="00D45F45">
        <w:rPr>
          <w:rFonts w:eastAsia="Times New Roman"/>
          <w:b/>
          <w:sz w:val="24"/>
          <w:szCs w:val="24"/>
        </w:rPr>
        <w:t>The Experiences in Close Relationships Revised Questionnaire (ECR-R</w:t>
      </w:r>
      <w:r>
        <w:rPr>
          <w:rFonts w:eastAsia="Times New Roman"/>
          <w:b/>
          <w:sz w:val="24"/>
          <w:szCs w:val="24"/>
        </w:rPr>
        <w:t>Q</w:t>
      </w:r>
      <w:r w:rsidRPr="00D45F45">
        <w:rPr>
          <w:rFonts w:eastAsia="Times New Roman"/>
          <w:b/>
          <w:sz w:val="24"/>
          <w:szCs w:val="24"/>
        </w:rPr>
        <w:t xml:space="preserve">; Fraley et al., 2000). </w:t>
      </w:r>
      <w:r w:rsidRPr="00D45F45">
        <w:rPr>
          <w:rFonts w:eastAsia="Times New Roman"/>
          <w:bCs/>
          <w:sz w:val="24"/>
          <w:szCs w:val="24"/>
        </w:rPr>
        <w:t xml:space="preserve">The ECR-R is a 36-item self-report measure of adult attachment, assessed across two subscales: avoidance and anxiety. Participants are asked to rate how they </w:t>
      </w:r>
      <w:r w:rsidRPr="00D45F45">
        <w:rPr>
          <w:rFonts w:eastAsia="Times New Roman"/>
          <w:bCs/>
          <w:i/>
          <w:iCs/>
          <w:sz w:val="24"/>
          <w:szCs w:val="24"/>
        </w:rPr>
        <w:t xml:space="preserve">generally </w:t>
      </w:r>
      <w:r w:rsidRPr="00D45F45">
        <w:rPr>
          <w:rFonts w:eastAsia="Times New Roman"/>
          <w:bCs/>
          <w:sz w:val="24"/>
          <w:szCs w:val="24"/>
        </w:rPr>
        <w:t>feel in emotionally intimate relationships, responding to each statement (e.g., “I’m afraid that I will lose my partner’s love”) on a scale from 1 (</w:t>
      </w:r>
      <w:r w:rsidRPr="00D45F45">
        <w:rPr>
          <w:rFonts w:eastAsia="Times New Roman"/>
          <w:bCs/>
          <w:i/>
          <w:iCs/>
          <w:sz w:val="24"/>
          <w:szCs w:val="24"/>
        </w:rPr>
        <w:t>strongly disagree</w:t>
      </w:r>
      <w:r w:rsidRPr="00D45F45">
        <w:rPr>
          <w:rFonts w:eastAsia="Times New Roman"/>
          <w:bCs/>
          <w:sz w:val="24"/>
          <w:szCs w:val="24"/>
        </w:rPr>
        <w:t>) to 7 (</w:t>
      </w:r>
      <w:r w:rsidRPr="00D45F45">
        <w:rPr>
          <w:rFonts w:eastAsia="Times New Roman"/>
          <w:bCs/>
          <w:i/>
          <w:iCs/>
          <w:sz w:val="24"/>
          <w:szCs w:val="24"/>
        </w:rPr>
        <w:t>strongly agree</w:t>
      </w:r>
      <w:r w:rsidRPr="00D45F45">
        <w:rPr>
          <w:rFonts w:eastAsia="Times New Roman"/>
          <w:bCs/>
          <w:sz w:val="24"/>
          <w:szCs w:val="24"/>
        </w:rPr>
        <w:t>).</w:t>
      </w:r>
    </w:p>
    <w:p w14:paraId="0684C053" w14:textId="77777777" w:rsidR="002A2A67" w:rsidRDefault="002A2A67" w:rsidP="00631A1C">
      <w:pPr>
        <w:spacing w:after="0"/>
        <w:jc w:val="both"/>
        <w:rPr>
          <w:sz w:val="24"/>
          <w:szCs w:val="24"/>
        </w:rPr>
      </w:pPr>
    </w:p>
    <w:p w14:paraId="331F26A2" w14:textId="589A845F" w:rsidR="00F941BB" w:rsidRDefault="000B013B" w:rsidP="006F4945">
      <w:pPr>
        <w:spacing w:after="0" w:line="240" w:lineRule="auto"/>
        <w:jc w:val="both"/>
        <w:rPr>
          <w:rFonts w:cstheme="minorHAnsi"/>
          <w:sz w:val="24"/>
          <w:szCs w:val="24"/>
        </w:rPr>
      </w:pPr>
      <w:r w:rsidRPr="00EE6FB4">
        <w:rPr>
          <w:sz w:val="24"/>
          <w:szCs w:val="24"/>
        </w:rPr>
        <w:t xml:space="preserve">All self-report data will be collected via REDCap. </w:t>
      </w:r>
      <w:r w:rsidR="00E934D7" w:rsidRPr="00EE6FB4">
        <w:rPr>
          <w:sz w:val="24"/>
          <w:szCs w:val="24"/>
        </w:rPr>
        <w:t>The</w:t>
      </w:r>
      <w:r w:rsidR="00EE6FB4" w:rsidRPr="00EE6FB4">
        <w:rPr>
          <w:sz w:val="24"/>
          <w:szCs w:val="24"/>
        </w:rPr>
        <w:t xml:space="preserve"> outcome measures are outlined in </w:t>
      </w:r>
      <w:r w:rsidR="00EE6FB4" w:rsidRPr="00552056">
        <w:rPr>
          <w:sz w:val="24"/>
          <w:szCs w:val="24"/>
        </w:rPr>
        <w:t xml:space="preserve">Appendix </w:t>
      </w:r>
      <w:r w:rsidR="001308BE" w:rsidRPr="00552056">
        <w:rPr>
          <w:sz w:val="24"/>
          <w:szCs w:val="24"/>
        </w:rPr>
        <w:t>K.</w:t>
      </w:r>
      <w:r w:rsidR="00F941BB">
        <w:rPr>
          <w:sz w:val="24"/>
          <w:szCs w:val="24"/>
        </w:rPr>
        <w:t xml:space="preserve"> </w:t>
      </w:r>
      <w:r w:rsidR="00F941BB">
        <w:rPr>
          <w:rFonts w:cstheme="minorHAnsi"/>
          <w:sz w:val="24"/>
          <w:szCs w:val="24"/>
        </w:rPr>
        <w:t xml:space="preserve">The questionnaire administration schedule is outlined in Table 1 below. </w:t>
      </w:r>
      <w:r w:rsidR="004443D2">
        <w:rPr>
          <w:rFonts w:cstheme="minorHAnsi"/>
          <w:sz w:val="24"/>
          <w:szCs w:val="24"/>
        </w:rPr>
        <w:t xml:space="preserve">Participants in the control group will be re-assessed with the pre-treatment measures prior to starting treatment. </w:t>
      </w:r>
    </w:p>
    <w:p w14:paraId="4D19D584" w14:textId="77777777" w:rsidR="00F941BB" w:rsidRDefault="00F941BB" w:rsidP="00F941BB">
      <w:pPr>
        <w:spacing w:after="0" w:line="240" w:lineRule="auto"/>
        <w:jc w:val="both"/>
        <w:rPr>
          <w:rFonts w:cstheme="minorHAnsi"/>
          <w:sz w:val="24"/>
          <w:szCs w:val="24"/>
        </w:rPr>
      </w:pPr>
    </w:p>
    <w:p w14:paraId="7320F96C" w14:textId="446AAB96" w:rsidR="00F941BB" w:rsidRPr="006F4945" w:rsidRDefault="00F941BB" w:rsidP="00F941BB">
      <w:pPr>
        <w:spacing w:after="0" w:line="240" w:lineRule="auto"/>
        <w:jc w:val="both"/>
        <w:rPr>
          <w:rFonts w:eastAsiaTheme="minorEastAsia" w:cstheme="minorHAnsi"/>
          <w:i/>
          <w:iCs/>
          <w:color w:val="111111"/>
          <w:sz w:val="24"/>
          <w:szCs w:val="24"/>
        </w:rPr>
      </w:pPr>
      <w:r w:rsidRPr="006F4945">
        <w:rPr>
          <w:rFonts w:eastAsia="Calibri" w:cstheme="minorHAnsi"/>
          <w:i/>
          <w:iCs/>
          <w:color w:val="111111"/>
          <w:sz w:val="24"/>
          <w:szCs w:val="24"/>
        </w:rPr>
        <w:t xml:space="preserve">Table 1. </w:t>
      </w:r>
      <w:bookmarkStart w:id="7" w:name="_GoBack"/>
      <w:bookmarkEnd w:id="7"/>
      <w:r w:rsidRPr="006F4945">
        <w:rPr>
          <w:rFonts w:eastAsia="Calibri" w:cstheme="minorHAnsi"/>
          <w:i/>
          <w:iCs/>
          <w:color w:val="111111"/>
          <w:sz w:val="24"/>
          <w:szCs w:val="24"/>
        </w:rPr>
        <w:t xml:space="preserve">Administration Schedule for Outcome Measures </w:t>
      </w:r>
    </w:p>
    <w:tbl>
      <w:tblPr>
        <w:tblStyle w:val="TableGrid"/>
        <w:tblW w:w="5261" w:type="pct"/>
        <w:tblBorders>
          <w:top w:val="none" w:sz="0" w:space="0" w:color="auto"/>
          <w:left w:val="none" w:sz="0" w:space="0" w:color="auto"/>
          <w:insideV w:val="none" w:sz="0" w:space="0" w:color="auto"/>
        </w:tblBorders>
        <w:tblLayout w:type="fixed"/>
        <w:tblLook w:val="04A0" w:firstRow="1" w:lastRow="0" w:firstColumn="1" w:lastColumn="0" w:noHBand="0" w:noVBand="1"/>
      </w:tblPr>
      <w:tblGrid>
        <w:gridCol w:w="3262"/>
        <w:gridCol w:w="1275"/>
        <w:gridCol w:w="1276"/>
        <w:gridCol w:w="1276"/>
        <w:gridCol w:w="1276"/>
        <w:gridCol w:w="1132"/>
      </w:tblGrid>
      <w:tr w:rsidR="00F941BB" w:rsidRPr="00F941BB" w14:paraId="05C0E095" w14:textId="77777777" w:rsidTr="00884E35">
        <w:tc>
          <w:tcPr>
            <w:tcW w:w="1717" w:type="pct"/>
            <w:tcBorders>
              <w:top w:val="single" w:sz="4" w:space="0" w:color="auto"/>
              <w:bottom w:val="single" w:sz="4" w:space="0" w:color="auto"/>
            </w:tcBorders>
          </w:tcPr>
          <w:p w14:paraId="530DA795" w14:textId="77777777" w:rsidR="00F941BB" w:rsidRPr="006F4945" w:rsidRDefault="00F941BB" w:rsidP="00F941BB">
            <w:pPr>
              <w:jc w:val="center"/>
              <w:rPr>
                <w:rFonts w:eastAsiaTheme="minorEastAsia" w:cstheme="minorHAnsi"/>
                <w:b/>
                <w:bCs/>
                <w:i/>
                <w:iCs/>
                <w:color w:val="111111"/>
                <w:sz w:val="24"/>
                <w:szCs w:val="24"/>
              </w:rPr>
            </w:pPr>
          </w:p>
        </w:tc>
        <w:tc>
          <w:tcPr>
            <w:tcW w:w="671" w:type="pct"/>
            <w:tcBorders>
              <w:top w:val="single" w:sz="4" w:space="0" w:color="auto"/>
              <w:bottom w:val="single" w:sz="4" w:space="0" w:color="auto"/>
            </w:tcBorders>
          </w:tcPr>
          <w:p w14:paraId="4DE2E901" w14:textId="77777777" w:rsidR="00F941BB" w:rsidRPr="006F4945" w:rsidRDefault="00F941BB" w:rsidP="00F941BB">
            <w:pPr>
              <w:jc w:val="center"/>
              <w:rPr>
                <w:rFonts w:eastAsiaTheme="minorEastAsia" w:cstheme="minorHAnsi"/>
                <w:color w:val="111111"/>
                <w:sz w:val="24"/>
                <w:szCs w:val="24"/>
              </w:rPr>
            </w:pPr>
            <w:r w:rsidRPr="006F4945">
              <w:rPr>
                <w:rFonts w:eastAsiaTheme="minorEastAsia" w:cstheme="minorHAnsi"/>
                <w:color w:val="111111"/>
                <w:sz w:val="24"/>
                <w:szCs w:val="24"/>
              </w:rPr>
              <w:t>Screening</w:t>
            </w:r>
          </w:p>
        </w:tc>
        <w:tc>
          <w:tcPr>
            <w:tcW w:w="672" w:type="pct"/>
            <w:tcBorders>
              <w:top w:val="single" w:sz="4" w:space="0" w:color="auto"/>
              <w:bottom w:val="single" w:sz="4" w:space="0" w:color="auto"/>
            </w:tcBorders>
          </w:tcPr>
          <w:p w14:paraId="15119818" w14:textId="77777777" w:rsidR="00F941BB" w:rsidRPr="006F4945" w:rsidRDefault="00F941BB" w:rsidP="00F941BB">
            <w:pPr>
              <w:jc w:val="center"/>
              <w:rPr>
                <w:rFonts w:eastAsiaTheme="minorEastAsia" w:cstheme="minorHAnsi"/>
                <w:color w:val="111111"/>
                <w:sz w:val="24"/>
                <w:szCs w:val="24"/>
              </w:rPr>
            </w:pPr>
            <w:r w:rsidRPr="006F4945">
              <w:rPr>
                <w:rFonts w:eastAsiaTheme="minorEastAsia" w:cstheme="minorHAnsi"/>
                <w:color w:val="111111"/>
                <w:sz w:val="24"/>
                <w:szCs w:val="24"/>
              </w:rPr>
              <w:t>Pre-treatment</w:t>
            </w:r>
          </w:p>
        </w:tc>
        <w:tc>
          <w:tcPr>
            <w:tcW w:w="672" w:type="pct"/>
            <w:tcBorders>
              <w:top w:val="single" w:sz="4" w:space="0" w:color="auto"/>
              <w:bottom w:val="single" w:sz="4" w:space="0" w:color="auto"/>
            </w:tcBorders>
          </w:tcPr>
          <w:p w14:paraId="5F048431" w14:textId="77777777" w:rsidR="00F941BB" w:rsidRPr="006F4945" w:rsidRDefault="00F941BB" w:rsidP="00F941BB">
            <w:pPr>
              <w:jc w:val="center"/>
              <w:rPr>
                <w:rFonts w:eastAsiaTheme="minorEastAsia" w:cstheme="minorHAnsi"/>
                <w:color w:val="111111"/>
                <w:sz w:val="24"/>
                <w:szCs w:val="24"/>
              </w:rPr>
            </w:pPr>
            <w:r w:rsidRPr="006F4945">
              <w:rPr>
                <w:rFonts w:eastAsiaTheme="minorEastAsia" w:cstheme="minorHAnsi"/>
                <w:color w:val="111111"/>
                <w:sz w:val="24"/>
                <w:szCs w:val="24"/>
              </w:rPr>
              <w:t>Mid- treatment</w:t>
            </w:r>
          </w:p>
        </w:tc>
        <w:tc>
          <w:tcPr>
            <w:tcW w:w="672" w:type="pct"/>
            <w:tcBorders>
              <w:top w:val="single" w:sz="4" w:space="0" w:color="auto"/>
              <w:bottom w:val="single" w:sz="4" w:space="0" w:color="auto"/>
            </w:tcBorders>
          </w:tcPr>
          <w:p w14:paraId="4B5043D6" w14:textId="77777777" w:rsidR="00F941BB" w:rsidRPr="006F4945" w:rsidRDefault="00F941BB" w:rsidP="00F941BB">
            <w:pPr>
              <w:jc w:val="center"/>
              <w:rPr>
                <w:rFonts w:eastAsiaTheme="minorEastAsia" w:cstheme="minorHAnsi"/>
                <w:color w:val="111111"/>
                <w:sz w:val="24"/>
                <w:szCs w:val="24"/>
              </w:rPr>
            </w:pPr>
            <w:r w:rsidRPr="006F4945">
              <w:rPr>
                <w:rFonts w:eastAsiaTheme="minorEastAsia" w:cstheme="minorHAnsi"/>
                <w:color w:val="111111"/>
                <w:sz w:val="24"/>
                <w:szCs w:val="24"/>
              </w:rPr>
              <w:t>Post-treatment</w:t>
            </w:r>
          </w:p>
        </w:tc>
        <w:tc>
          <w:tcPr>
            <w:tcW w:w="596" w:type="pct"/>
            <w:tcBorders>
              <w:top w:val="single" w:sz="4" w:space="0" w:color="auto"/>
              <w:bottom w:val="single" w:sz="4" w:space="0" w:color="auto"/>
              <w:right w:val="nil"/>
            </w:tcBorders>
          </w:tcPr>
          <w:p w14:paraId="61474221" w14:textId="77777777" w:rsidR="00F941BB" w:rsidRPr="006F4945" w:rsidRDefault="00F941BB" w:rsidP="00F941BB">
            <w:pPr>
              <w:jc w:val="center"/>
              <w:rPr>
                <w:rFonts w:eastAsiaTheme="minorEastAsia" w:cstheme="minorHAnsi"/>
                <w:color w:val="111111"/>
                <w:sz w:val="24"/>
                <w:szCs w:val="24"/>
              </w:rPr>
            </w:pPr>
            <w:r w:rsidRPr="006F4945">
              <w:rPr>
                <w:rFonts w:eastAsiaTheme="minorEastAsia" w:cstheme="minorHAnsi"/>
                <w:color w:val="111111"/>
                <w:sz w:val="24"/>
                <w:szCs w:val="24"/>
              </w:rPr>
              <w:t>3-month follow-up</w:t>
            </w:r>
          </w:p>
        </w:tc>
      </w:tr>
      <w:tr w:rsidR="00F941BB" w:rsidRPr="00F941BB" w14:paraId="5AA8F958" w14:textId="77777777" w:rsidTr="00884E35">
        <w:tc>
          <w:tcPr>
            <w:tcW w:w="1717" w:type="pct"/>
            <w:tcBorders>
              <w:top w:val="single" w:sz="4" w:space="0" w:color="auto"/>
              <w:bottom w:val="nil"/>
            </w:tcBorders>
          </w:tcPr>
          <w:p w14:paraId="53745984" w14:textId="77777777" w:rsidR="00F941BB" w:rsidRPr="0012430C" w:rsidRDefault="00F941BB" w:rsidP="00F941BB">
            <w:pPr>
              <w:rPr>
                <w:rFonts w:eastAsiaTheme="minorEastAsia" w:cstheme="minorHAnsi"/>
                <w:bCs/>
                <w:color w:val="111111"/>
                <w:sz w:val="24"/>
                <w:szCs w:val="24"/>
              </w:rPr>
            </w:pPr>
            <w:r w:rsidRPr="0012430C">
              <w:rPr>
                <w:rFonts w:eastAsiaTheme="minorEastAsia" w:cstheme="minorHAnsi"/>
                <w:bCs/>
                <w:color w:val="111111"/>
                <w:sz w:val="24"/>
                <w:szCs w:val="24"/>
              </w:rPr>
              <w:t>Screening Measures</w:t>
            </w:r>
          </w:p>
        </w:tc>
        <w:tc>
          <w:tcPr>
            <w:tcW w:w="671" w:type="pct"/>
            <w:tcBorders>
              <w:top w:val="single" w:sz="4" w:space="0" w:color="auto"/>
              <w:bottom w:val="nil"/>
            </w:tcBorders>
          </w:tcPr>
          <w:p w14:paraId="319B0F4B" w14:textId="77777777" w:rsidR="00F941BB" w:rsidRPr="0012430C" w:rsidRDefault="00F941BB" w:rsidP="00F941BB">
            <w:pPr>
              <w:jc w:val="center"/>
              <w:rPr>
                <w:rFonts w:eastAsiaTheme="minorEastAsia" w:cstheme="minorHAnsi"/>
                <w:color w:val="111111"/>
                <w:sz w:val="24"/>
                <w:szCs w:val="24"/>
              </w:rPr>
            </w:pPr>
          </w:p>
        </w:tc>
        <w:tc>
          <w:tcPr>
            <w:tcW w:w="672" w:type="pct"/>
            <w:tcBorders>
              <w:top w:val="single" w:sz="4" w:space="0" w:color="auto"/>
              <w:bottom w:val="nil"/>
            </w:tcBorders>
          </w:tcPr>
          <w:p w14:paraId="24A69121" w14:textId="77777777" w:rsidR="00F941BB" w:rsidRPr="0012430C" w:rsidRDefault="00F941BB" w:rsidP="00F941BB">
            <w:pPr>
              <w:jc w:val="center"/>
              <w:rPr>
                <w:rFonts w:eastAsiaTheme="minorEastAsia" w:cstheme="minorHAnsi"/>
                <w:color w:val="111111"/>
                <w:sz w:val="24"/>
                <w:szCs w:val="24"/>
              </w:rPr>
            </w:pPr>
          </w:p>
        </w:tc>
        <w:tc>
          <w:tcPr>
            <w:tcW w:w="672" w:type="pct"/>
            <w:tcBorders>
              <w:top w:val="single" w:sz="4" w:space="0" w:color="auto"/>
              <w:bottom w:val="nil"/>
            </w:tcBorders>
          </w:tcPr>
          <w:p w14:paraId="251A7382" w14:textId="77777777" w:rsidR="00F941BB" w:rsidRPr="0012430C" w:rsidRDefault="00F941BB" w:rsidP="00F941BB">
            <w:pPr>
              <w:jc w:val="center"/>
              <w:rPr>
                <w:rFonts w:eastAsiaTheme="minorEastAsia" w:cstheme="minorHAnsi"/>
                <w:color w:val="111111"/>
                <w:sz w:val="24"/>
                <w:szCs w:val="24"/>
              </w:rPr>
            </w:pPr>
          </w:p>
        </w:tc>
        <w:tc>
          <w:tcPr>
            <w:tcW w:w="672" w:type="pct"/>
            <w:tcBorders>
              <w:top w:val="single" w:sz="4" w:space="0" w:color="auto"/>
              <w:bottom w:val="nil"/>
            </w:tcBorders>
          </w:tcPr>
          <w:p w14:paraId="02CE17E0" w14:textId="77777777" w:rsidR="00F941BB" w:rsidRPr="0012430C" w:rsidRDefault="00F941BB" w:rsidP="00F941BB">
            <w:pPr>
              <w:jc w:val="center"/>
              <w:rPr>
                <w:rFonts w:eastAsiaTheme="minorEastAsia" w:cstheme="minorHAnsi"/>
                <w:color w:val="111111"/>
                <w:sz w:val="24"/>
                <w:szCs w:val="24"/>
              </w:rPr>
            </w:pPr>
          </w:p>
        </w:tc>
        <w:tc>
          <w:tcPr>
            <w:tcW w:w="596" w:type="pct"/>
            <w:tcBorders>
              <w:top w:val="single" w:sz="4" w:space="0" w:color="auto"/>
              <w:bottom w:val="nil"/>
              <w:right w:val="nil"/>
            </w:tcBorders>
          </w:tcPr>
          <w:p w14:paraId="37769117" w14:textId="77777777" w:rsidR="00F941BB" w:rsidRPr="0012430C" w:rsidRDefault="00F941BB" w:rsidP="00F941BB">
            <w:pPr>
              <w:jc w:val="center"/>
              <w:rPr>
                <w:rFonts w:eastAsiaTheme="minorEastAsia" w:cstheme="minorHAnsi"/>
                <w:color w:val="111111"/>
                <w:sz w:val="24"/>
                <w:szCs w:val="24"/>
              </w:rPr>
            </w:pPr>
          </w:p>
        </w:tc>
      </w:tr>
      <w:tr w:rsidR="00F941BB" w:rsidRPr="00F941BB" w14:paraId="39B4D5EC" w14:textId="77777777" w:rsidTr="00884E35">
        <w:tc>
          <w:tcPr>
            <w:tcW w:w="1717" w:type="pct"/>
            <w:tcBorders>
              <w:top w:val="nil"/>
              <w:bottom w:val="nil"/>
            </w:tcBorders>
          </w:tcPr>
          <w:p w14:paraId="1F729B95" w14:textId="77777777" w:rsidR="00F941BB" w:rsidRPr="0012430C" w:rsidRDefault="00F941BB" w:rsidP="00F941BB">
            <w:pPr>
              <w:jc w:val="both"/>
              <w:rPr>
                <w:rFonts w:eastAsiaTheme="minorEastAsia" w:cstheme="minorHAnsi"/>
                <w:bCs/>
                <w:i/>
                <w:iCs/>
                <w:color w:val="111111"/>
                <w:sz w:val="24"/>
                <w:szCs w:val="24"/>
              </w:rPr>
            </w:pPr>
            <w:r w:rsidRPr="0012430C">
              <w:rPr>
                <w:rFonts w:eastAsiaTheme="minorEastAsia" w:cstheme="minorHAnsi"/>
                <w:bCs/>
                <w:i/>
                <w:iCs/>
                <w:color w:val="111111"/>
                <w:sz w:val="24"/>
                <w:szCs w:val="24"/>
              </w:rPr>
              <w:t xml:space="preserve">     Demographics</w:t>
            </w:r>
          </w:p>
        </w:tc>
        <w:tc>
          <w:tcPr>
            <w:tcW w:w="671" w:type="pct"/>
            <w:tcBorders>
              <w:top w:val="nil"/>
              <w:bottom w:val="nil"/>
            </w:tcBorders>
          </w:tcPr>
          <w:p w14:paraId="0AC76B37" w14:textId="77777777" w:rsidR="00F941BB" w:rsidRPr="0012430C" w:rsidRDefault="00F941BB" w:rsidP="00F941BB">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1F68C66B" w14:textId="77777777" w:rsidR="00F941BB" w:rsidRPr="0012430C" w:rsidRDefault="00F941BB" w:rsidP="00F941BB">
            <w:pPr>
              <w:jc w:val="center"/>
              <w:rPr>
                <w:rFonts w:eastAsiaTheme="minorEastAsia" w:cstheme="minorHAnsi"/>
                <w:color w:val="111111"/>
                <w:sz w:val="24"/>
                <w:szCs w:val="24"/>
              </w:rPr>
            </w:pPr>
          </w:p>
        </w:tc>
        <w:tc>
          <w:tcPr>
            <w:tcW w:w="672" w:type="pct"/>
            <w:tcBorders>
              <w:top w:val="nil"/>
              <w:bottom w:val="nil"/>
            </w:tcBorders>
          </w:tcPr>
          <w:p w14:paraId="1190BB82" w14:textId="77777777" w:rsidR="00F941BB" w:rsidRPr="006F4945" w:rsidRDefault="00F941BB" w:rsidP="00F941BB">
            <w:pPr>
              <w:jc w:val="center"/>
              <w:rPr>
                <w:rFonts w:eastAsiaTheme="minorEastAsia" w:cstheme="minorHAnsi"/>
                <w:color w:val="111111"/>
                <w:sz w:val="24"/>
                <w:szCs w:val="24"/>
              </w:rPr>
            </w:pPr>
          </w:p>
        </w:tc>
        <w:tc>
          <w:tcPr>
            <w:tcW w:w="672" w:type="pct"/>
            <w:tcBorders>
              <w:top w:val="nil"/>
              <w:bottom w:val="nil"/>
            </w:tcBorders>
          </w:tcPr>
          <w:p w14:paraId="78762C63" w14:textId="77777777" w:rsidR="00F941BB" w:rsidRPr="0012430C" w:rsidRDefault="00F941BB" w:rsidP="00F941BB">
            <w:pPr>
              <w:jc w:val="center"/>
              <w:rPr>
                <w:rFonts w:eastAsiaTheme="minorEastAsia" w:cstheme="minorHAnsi"/>
                <w:color w:val="111111"/>
                <w:sz w:val="24"/>
                <w:szCs w:val="24"/>
              </w:rPr>
            </w:pPr>
          </w:p>
        </w:tc>
        <w:tc>
          <w:tcPr>
            <w:tcW w:w="596" w:type="pct"/>
            <w:tcBorders>
              <w:top w:val="nil"/>
              <w:bottom w:val="nil"/>
              <w:right w:val="nil"/>
            </w:tcBorders>
          </w:tcPr>
          <w:p w14:paraId="6891BAB6" w14:textId="77777777" w:rsidR="00F941BB" w:rsidRPr="006F4945" w:rsidRDefault="00F941BB" w:rsidP="00F941BB">
            <w:pPr>
              <w:jc w:val="center"/>
              <w:rPr>
                <w:rFonts w:eastAsiaTheme="minorEastAsia" w:cstheme="minorHAnsi"/>
                <w:color w:val="111111"/>
                <w:sz w:val="24"/>
                <w:szCs w:val="24"/>
              </w:rPr>
            </w:pPr>
          </w:p>
        </w:tc>
      </w:tr>
      <w:tr w:rsidR="00F941BB" w:rsidRPr="00F941BB" w14:paraId="3BD8067C" w14:textId="77777777" w:rsidTr="00884E35">
        <w:tc>
          <w:tcPr>
            <w:tcW w:w="1717" w:type="pct"/>
            <w:tcBorders>
              <w:top w:val="nil"/>
              <w:bottom w:val="nil"/>
            </w:tcBorders>
          </w:tcPr>
          <w:p w14:paraId="697F9799" w14:textId="77777777" w:rsidR="00F941BB" w:rsidRPr="0012430C" w:rsidRDefault="00F941BB" w:rsidP="00F941BB">
            <w:pPr>
              <w:jc w:val="both"/>
              <w:rPr>
                <w:rFonts w:eastAsiaTheme="minorEastAsia" w:cstheme="minorHAnsi"/>
                <w:bCs/>
                <w:i/>
                <w:iCs/>
                <w:color w:val="111111"/>
                <w:sz w:val="24"/>
                <w:szCs w:val="24"/>
              </w:rPr>
            </w:pPr>
            <w:r w:rsidRPr="0012430C">
              <w:rPr>
                <w:rFonts w:eastAsiaTheme="minorEastAsia" w:cstheme="minorHAnsi"/>
                <w:bCs/>
                <w:i/>
                <w:iCs/>
                <w:color w:val="111111"/>
                <w:sz w:val="24"/>
                <w:szCs w:val="24"/>
              </w:rPr>
              <w:t xml:space="preserve">     Risk questionnaire</w:t>
            </w:r>
          </w:p>
        </w:tc>
        <w:tc>
          <w:tcPr>
            <w:tcW w:w="671" w:type="pct"/>
            <w:tcBorders>
              <w:top w:val="nil"/>
              <w:bottom w:val="nil"/>
            </w:tcBorders>
          </w:tcPr>
          <w:p w14:paraId="5EE7B2C1" w14:textId="77777777" w:rsidR="00F941BB" w:rsidRPr="0012430C" w:rsidRDefault="00F941BB" w:rsidP="00F941BB">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79C17EB6" w14:textId="77777777" w:rsidR="00F941BB" w:rsidRPr="006F4945" w:rsidRDefault="00F941BB" w:rsidP="00F941BB">
            <w:pPr>
              <w:jc w:val="center"/>
              <w:rPr>
                <w:rFonts w:eastAsiaTheme="minorEastAsia" w:cstheme="minorHAnsi"/>
                <w:color w:val="111111"/>
                <w:sz w:val="24"/>
                <w:szCs w:val="24"/>
              </w:rPr>
            </w:pPr>
          </w:p>
        </w:tc>
        <w:tc>
          <w:tcPr>
            <w:tcW w:w="672" w:type="pct"/>
            <w:tcBorders>
              <w:top w:val="nil"/>
              <w:bottom w:val="nil"/>
            </w:tcBorders>
          </w:tcPr>
          <w:p w14:paraId="0F26FBD7" w14:textId="77777777" w:rsidR="00F941BB" w:rsidRPr="0012430C" w:rsidRDefault="00F941BB" w:rsidP="00F941BB">
            <w:pPr>
              <w:jc w:val="center"/>
              <w:rPr>
                <w:rFonts w:eastAsiaTheme="minorEastAsia" w:cstheme="minorHAnsi"/>
                <w:color w:val="111111"/>
                <w:sz w:val="24"/>
                <w:szCs w:val="24"/>
              </w:rPr>
            </w:pPr>
          </w:p>
        </w:tc>
        <w:tc>
          <w:tcPr>
            <w:tcW w:w="672" w:type="pct"/>
            <w:tcBorders>
              <w:top w:val="nil"/>
              <w:bottom w:val="nil"/>
            </w:tcBorders>
          </w:tcPr>
          <w:p w14:paraId="659813FC" w14:textId="77777777" w:rsidR="00F941BB" w:rsidRPr="006F4945" w:rsidRDefault="00F941BB" w:rsidP="00F941BB">
            <w:pPr>
              <w:jc w:val="center"/>
              <w:rPr>
                <w:rFonts w:eastAsiaTheme="minorEastAsia" w:cstheme="minorHAnsi"/>
                <w:color w:val="111111"/>
                <w:sz w:val="24"/>
                <w:szCs w:val="24"/>
              </w:rPr>
            </w:pPr>
          </w:p>
        </w:tc>
        <w:tc>
          <w:tcPr>
            <w:tcW w:w="596" w:type="pct"/>
            <w:tcBorders>
              <w:top w:val="nil"/>
              <w:bottom w:val="nil"/>
              <w:right w:val="nil"/>
            </w:tcBorders>
          </w:tcPr>
          <w:p w14:paraId="1643A32F" w14:textId="77777777" w:rsidR="00F941BB" w:rsidRPr="0012430C" w:rsidRDefault="00F941BB" w:rsidP="00F941BB">
            <w:pPr>
              <w:jc w:val="center"/>
              <w:rPr>
                <w:rFonts w:eastAsiaTheme="minorEastAsia" w:cstheme="minorHAnsi"/>
                <w:color w:val="111111"/>
                <w:sz w:val="24"/>
                <w:szCs w:val="24"/>
              </w:rPr>
            </w:pPr>
          </w:p>
        </w:tc>
      </w:tr>
      <w:tr w:rsidR="00F941BB" w:rsidRPr="00F941BB" w14:paraId="06C47DAC" w14:textId="77777777" w:rsidTr="00884E35">
        <w:tc>
          <w:tcPr>
            <w:tcW w:w="1717" w:type="pct"/>
            <w:tcBorders>
              <w:top w:val="nil"/>
              <w:bottom w:val="nil"/>
            </w:tcBorders>
          </w:tcPr>
          <w:p w14:paraId="697D96AA" w14:textId="77777777" w:rsidR="00F941BB" w:rsidRPr="0012430C" w:rsidRDefault="00F941BB" w:rsidP="00F941BB">
            <w:pPr>
              <w:jc w:val="both"/>
              <w:rPr>
                <w:rFonts w:eastAsiaTheme="minorEastAsia" w:cstheme="minorHAnsi"/>
                <w:bCs/>
                <w:i/>
                <w:iCs/>
                <w:color w:val="111111"/>
                <w:sz w:val="24"/>
                <w:szCs w:val="24"/>
              </w:rPr>
            </w:pPr>
            <w:r w:rsidRPr="0012430C">
              <w:rPr>
                <w:rFonts w:eastAsiaTheme="minorEastAsia" w:cstheme="minorHAnsi"/>
                <w:bCs/>
                <w:i/>
                <w:iCs/>
                <w:color w:val="111111"/>
                <w:sz w:val="24"/>
                <w:szCs w:val="24"/>
              </w:rPr>
              <w:t xml:space="preserve">     DIAMOND Screener</w:t>
            </w:r>
          </w:p>
        </w:tc>
        <w:tc>
          <w:tcPr>
            <w:tcW w:w="671" w:type="pct"/>
            <w:tcBorders>
              <w:top w:val="nil"/>
              <w:bottom w:val="nil"/>
            </w:tcBorders>
          </w:tcPr>
          <w:p w14:paraId="1209ECE0" w14:textId="77777777" w:rsidR="00F941BB" w:rsidRPr="0012430C" w:rsidRDefault="00F941BB" w:rsidP="00F941BB">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21D0FD2E" w14:textId="77777777" w:rsidR="00F941BB" w:rsidRPr="0012430C" w:rsidRDefault="00F941BB" w:rsidP="00F941BB">
            <w:pPr>
              <w:jc w:val="center"/>
              <w:rPr>
                <w:rFonts w:eastAsiaTheme="minorEastAsia" w:cstheme="minorHAnsi"/>
                <w:color w:val="111111"/>
                <w:sz w:val="24"/>
                <w:szCs w:val="24"/>
              </w:rPr>
            </w:pPr>
          </w:p>
        </w:tc>
        <w:tc>
          <w:tcPr>
            <w:tcW w:w="672" w:type="pct"/>
            <w:tcBorders>
              <w:top w:val="nil"/>
              <w:bottom w:val="nil"/>
            </w:tcBorders>
          </w:tcPr>
          <w:p w14:paraId="698DA334" w14:textId="77777777" w:rsidR="00F941BB" w:rsidRPr="006F4945" w:rsidRDefault="00F941BB" w:rsidP="00F941BB">
            <w:pPr>
              <w:jc w:val="center"/>
              <w:rPr>
                <w:rFonts w:eastAsiaTheme="minorEastAsia" w:cstheme="minorHAnsi"/>
                <w:color w:val="111111"/>
                <w:sz w:val="24"/>
                <w:szCs w:val="24"/>
              </w:rPr>
            </w:pPr>
          </w:p>
        </w:tc>
        <w:tc>
          <w:tcPr>
            <w:tcW w:w="672" w:type="pct"/>
            <w:tcBorders>
              <w:top w:val="nil"/>
              <w:bottom w:val="nil"/>
            </w:tcBorders>
          </w:tcPr>
          <w:p w14:paraId="79BAE564" w14:textId="77777777" w:rsidR="00F941BB" w:rsidRPr="0012430C" w:rsidRDefault="00F941BB" w:rsidP="00F941BB">
            <w:pPr>
              <w:jc w:val="center"/>
              <w:rPr>
                <w:rFonts w:eastAsiaTheme="minorEastAsia" w:cstheme="minorHAnsi"/>
                <w:color w:val="111111"/>
                <w:sz w:val="24"/>
                <w:szCs w:val="24"/>
              </w:rPr>
            </w:pPr>
          </w:p>
        </w:tc>
        <w:tc>
          <w:tcPr>
            <w:tcW w:w="596" w:type="pct"/>
            <w:tcBorders>
              <w:top w:val="nil"/>
              <w:bottom w:val="nil"/>
              <w:right w:val="nil"/>
            </w:tcBorders>
          </w:tcPr>
          <w:p w14:paraId="11FF35ED" w14:textId="77777777" w:rsidR="00F941BB" w:rsidRPr="006F4945" w:rsidRDefault="00F941BB" w:rsidP="00F941BB">
            <w:pPr>
              <w:jc w:val="center"/>
              <w:rPr>
                <w:rFonts w:eastAsiaTheme="minorEastAsia" w:cstheme="minorHAnsi"/>
                <w:color w:val="111111"/>
                <w:sz w:val="24"/>
                <w:szCs w:val="24"/>
              </w:rPr>
            </w:pPr>
          </w:p>
        </w:tc>
      </w:tr>
      <w:tr w:rsidR="00F941BB" w:rsidRPr="00F941BB" w14:paraId="4DED5D4F" w14:textId="77777777" w:rsidTr="00884E35">
        <w:tc>
          <w:tcPr>
            <w:tcW w:w="1717" w:type="pct"/>
            <w:tcBorders>
              <w:top w:val="nil"/>
              <w:bottom w:val="nil"/>
            </w:tcBorders>
          </w:tcPr>
          <w:p w14:paraId="3B15E848" w14:textId="77777777" w:rsidR="00F941BB" w:rsidRPr="0012430C" w:rsidRDefault="00F941BB" w:rsidP="00F941BB">
            <w:pPr>
              <w:jc w:val="both"/>
              <w:rPr>
                <w:rFonts w:eastAsiaTheme="minorEastAsia" w:cstheme="minorHAnsi"/>
                <w:bCs/>
                <w:i/>
                <w:iCs/>
                <w:color w:val="111111"/>
                <w:sz w:val="24"/>
                <w:szCs w:val="24"/>
              </w:rPr>
            </w:pPr>
            <w:r w:rsidRPr="0012430C">
              <w:rPr>
                <w:rFonts w:eastAsiaTheme="minorEastAsia" w:cstheme="minorHAnsi"/>
                <w:bCs/>
                <w:i/>
                <w:iCs/>
                <w:color w:val="111111"/>
                <w:sz w:val="24"/>
                <w:szCs w:val="24"/>
              </w:rPr>
              <w:t xml:space="preserve">     DIAMOND Interview</w:t>
            </w:r>
          </w:p>
        </w:tc>
        <w:tc>
          <w:tcPr>
            <w:tcW w:w="671" w:type="pct"/>
            <w:tcBorders>
              <w:top w:val="nil"/>
              <w:bottom w:val="nil"/>
            </w:tcBorders>
          </w:tcPr>
          <w:p w14:paraId="527CDFDB" w14:textId="77777777" w:rsidR="00F941BB" w:rsidRPr="0012430C" w:rsidRDefault="00F941BB" w:rsidP="00F941BB">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1BA4BC43" w14:textId="77777777" w:rsidR="00F941BB" w:rsidRPr="006F4945" w:rsidRDefault="00F941BB" w:rsidP="00F941BB">
            <w:pPr>
              <w:jc w:val="center"/>
              <w:rPr>
                <w:rFonts w:eastAsiaTheme="minorEastAsia" w:cstheme="minorHAnsi"/>
                <w:color w:val="111111"/>
                <w:sz w:val="24"/>
                <w:szCs w:val="24"/>
              </w:rPr>
            </w:pPr>
          </w:p>
        </w:tc>
        <w:tc>
          <w:tcPr>
            <w:tcW w:w="672" w:type="pct"/>
            <w:tcBorders>
              <w:top w:val="nil"/>
              <w:bottom w:val="nil"/>
            </w:tcBorders>
          </w:tcPr>
          <w:p w14:paraId="19D718CE" w14:textId="77777777" w:rsidR="00F941BB" w:rsidRPr="006F4945" w:rsidRDefault="00F941BB" w:rsidP="00F941BB">
            <w:pPr>
              <w:jc w:val="center"/>
              <w:rPr>
                <w:rFonts w:eastAsiaTheme="minorEastAsia" w:cstheme="minorHAnsi"/>
                <w:color w:val="111111"/>
                <w:sz w:val="24"/>
                <w:szCs w:val="24"/>
              </w:rPr>
            </w:pPr>
          </w:p>
        </w:tc>
        <w:tc>
          <w:tcPr>
            <w:tcW w:w="672" w:type="pct"/>
            <w:tcBorders>
              <w:top w:val="nil"/>
              <w:bottom w:val="nil"/>
            </w:tcBorders>
          </w:tcPr>
          <w:p w14:paraId="6BDF4EBB" w14:textId="77777777" w:rsidR="00F941BB" w:rsidRPr="0012430C" w:rsidRDefault="00F941BB" w:rsidP="00F941BB">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70DC491A" w14:textId="77777777" w:rsidR="00F941BB" w:rsidRPr="006F4945" w:rsidRDefault="00F941BB" w:rsidP="00F941BB">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F941BB" w:rsidRPr="00F941BB" w14:paraId="38CDFB12" w14:textId="77777777" w:rsidTr="00884E35">
        <w:tc>
          <w:tcPr>
            <w:tcW w:w="1717" w:type="pct"/>
            <w:tcBorders>
              <w:top w:val="nil"/>
              <w:bottom w:val="nil"/>
            </w:tcBorders>
          </w:tcPr>
          <w:p w14:paraId="26218B13" w14:textId="77777777" w:rsidR="00F941BB" w:rsidRPr="0012430C" w:rsidRDefault="00F941BB" w:rsidP="00F941BB">
            <w:pPr>
              <w:jc w:val="both"/>
              <w:rPr>
                <w:rFonts w:eastAsiaTheme="minorEastAsia" w:cstheme="minorHAnsi"/>
                <w:bCs/>
                <w:i/>
                <w:iCs/>
                <w:color w:val="111111"/>
                <w:sz w:val="24"/>
                <w:szCs w:val="24"/>
              </w:rPr>
            </w:pPr>
            <w:r w:rsidRPr="0012430C">
              <w:rPr>
                <w:rFonts w:eastAsiaTheme="minorEastAsia" w:cstheme="minorHAnsi"/>
                <w:bCs/>
                <w:i/>
                <w:iCs/>
                <w:color w:val="111111"/>
                <w:sz w:val="24"/>
                <w:szCs w:val="24"/>
              </w:rPr>
              <w:t xml:space="preserve">     C-SSRS</w:t>
            </w:r>
          </w:p>
        </w:tc>
        <w:tc>
          <w:tcPr>
            <w:tcW w:w="671" w:type="pct"/>
            <w:tcBorders>
              <w:top w:val="nil"/>
              <w:bottom w:val="nil"/>
            </w:tcBorders>
          </w:tcPr>
          <w:p w14:paraId="6FE1168A" w14:textId="7C4D64C4" w:rsidR="00F941BB" w:rsidRPr="0012430C" w:rsidRDefault="00F941BB" w:rsidP="00F941BB">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292AA6A4" w14:textId="05474E3B" w:rsidR="00F941BB" w:rsidRPr="006F4945" w:rsidRDefault="00F941BB" w:rsidP="00F941BB">
            <w:pPr>
              <w:jc w:val="center"/>
              <w:rPr>
                <w:rFonts w:eastAsiaTheme="minorEastAsia" w:cstheme="minorHAnsi"/>
                <w:color w:val="111111"/>
                <w:sz w:val="24"/>
                <w:szCs w:val="24"/>
              </w:rPr>
            </w:pPr>
          </w:p>
        </w:tc>
        <w:tc>
          <w:tcPr>
            <w:tcW w:w="672" w:type="pct"/>
            <w:tcBorders>
              <w:top w:val="nil"/>
              <w:bottom w:val="nil"/>
            </w:tcBorders>
          </w:tcPr>
          <w:p w14:paraId="6447BAD1" w14:textId="604F682B" w:rsidR="00F941BB" w:rsidRPr="0012430C" w:rsidRDefault="00F941BB" w:rsidP="00F941BB">
            <w:pPr>
              <w:jc w:val="center"/>
              <w:rPr>
                <w:rFonts w:eastAsiaTheme="minorEastAsia" w:cstheme="minorHAnsi"/>
                <w:color w:val="111111"/>
                <w:sz w:val="24"/>
                <w:szCs w:val="24"/>
              </w:rPr>
            </w:pPr>
          </w:p>
        </w:tc>
        <w:tc>
          <w:tcPr>
            <w:tcW w:w="672" w:type="pct"/>
            <w:tcBorders>
              <w:top w:val="nil"/>
              <w:bottom w:val="nil"/>
            </w:tcBorders>
          </w:tcPr>
          <w:p w14:paraId="2ED6CA94" w14:textId="4190E472" w:rsidR="00F941BB" w:rsidRPr="0012430C" w:rsidRDefault="00F941BB" w:rsidP="00F941BB">
            <w:pPr>
              <w:jc w:val="center"/>
              <w:rPr>
                <w:rFonts w:eastAsiaTheme="minorEastAsia" w:cstheme="minorHAnsi"/>
                <w:color w:val="111111"/>
                <w:sz w:val="24"/>
                <w:szCs w:val="24"/>
              </w:rPr>
            </w:pPr>
          </w:p>
        </w:tc>
        <w:tc>
          <w:tcPr>
            <w:tcW w:w="596" w:type="pct"/>
            <w:tcBorders>
              <w:top w:val="nil"/>
              <w:bottom w:val="nil"/>
              <w:right w:val="nil"/>
            </w:tcBorders>
          </w:tcPr>
          <w:p w14:paraId="012663C4" w14:textId="0E72C80A" w:rsidR="00F941BB" w:rsidRPr="0012430C" w:rsidRDefault="00F941BB" w:rsidP="00F941BB">
            <w:pPr>
              <w:jc w:val="center"/>
              <w:rPr>
                <w:rFonts w:eastAsiaTheme="minorEastAsia" w:cstheme="minorHAnsi"/>
                <w:color w:val="111111"/>
                <w:sz w:val="24"/>
                <w:szCs w:val="24"/>
              </w:rPr>
            </w:pPr>
          </w:p>
        </w:tc>
      </w:tr>
      <w:tr w:rsidR="008D774C" w:rsidRPr="00F941BB" w14:paraId="3AC1C04A" w14:textId="77777777" w:rsidTr="00884E35">
        <w:tc>
          <w:tcPr>
            <w:tcW w:w="1717" w:type="pct"/>
            <w:tcBorders>
              <w:top w:val="nil"/>
              <w:bottom w:val="nil"/>
            </w:tcBorders>
          </w:tcPr>
          <w:p w14:paraId="4084C7A7" w14:textId="57AF58C7" w:rsidR="008D774C" w:rsidRPr="00735036" w:rsidRDefault="008D774C" w:rsidP="008D774C">
            <w:pPr>
              <w:jc w:val="both"/>
              <w:rPr>
                <w:rFonts w:eastAsiaTheme="minorEastAsia" w:cstheme="minorHAnsi"/>
                <w:bCs/>
                <w:i/>
                <w:iCs/>
                <w:color w:val="FF0000"/>
                <w:sz w:val="24"/>
                <w:szCs w:val="24"/>
              </w:rPr>
            </w:pPr>
            <w:ins w:id="8" w:author="Halaina Winter" w:date="2023-03-09T09:34:00Z">
              <w:r w:rsidRPr="00735036">
                <w:rPr>
                  <w:rFonts w:eastAsiaTheme="minorEastAsia" w:cstheme="minorHAnsi"/>
                  <w:bCs/>
                  <w:i/>
                  <w:iCs/>
                  <w:color w:val="FF0000"/>
                  <w:sz w:val="24"/>
                  <w:szCs w:val="24"/>
                </w:rPr>
                <w:t xml:space="preserve">     DOCS</w:t>
              </w:r>
            </w:ins>
          </w:p>
        </w:tc>
        <w:tc>
          <w:tcPr>
            <w:tcW w:w="671" w:type="pct"/>
            <w:tcBorders>
              <w:top w:val="nil"/>
              <w:bottom w:val="nil"/>
            </w:tcBorders>
          </w:tcPr>
          <w:p w14:paraId="40EC2537" w14:textId="7CEDC074" w:rsidR="008D774C" w:rsidRPr="00735036" w:rsidRDefault="008D774C" w:rsidP="008D774C">
            <w:pPr>
              <w:jc w:val="center"/>
              <w:rPr>
                <w:rFonts w:eastAsiaTheme="minorEastAsia" w:cstheme="minorHAnsi"/>
                <w:color w:val="FF0000"/>
                <w:sz w:val="24"/>
                <w:szCs w:val="24"/>
              </w:rPr>
            </w:pPr>
            <w:ins w:id="9"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3E5C76C3"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7C44F120"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7BE3541A"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5B1E76D5" w14:textId="77777777" w:rsidR="008D774C" w:rsidRPr="0012430C" w:rsidRDefault="008D774C" w:rsidP="008D774C">
            <w:pPr>
              <w:jc w:val="center"/>
              <w:rPr>
                <w:rFonts w:eastAsiaTheme="minorEastAsia" w:cstheme="minorHAnsi"/>
                <w:color w:val="111111"/>
                <w:sz w:val="24"/>
                <w:szCs w:val="24"/>
              </w:rPr>
            </w:pPr>
          </w:p>
        </w:tc>
      </w:tr>
      <w:tr w:rsidR="008D774C" w:rsidRPr="00F941BB" w14:paraId="21756904" w14:textId="77777777" w:rsidTr="00884E35">
        <w:tc>
          <w:tcPr>
            <w:tcW w:w="1717" w:type="pct"/>
            <w:tcBorders>
              <w:top w:val="nil"/>
              <w:bottom w:val="nil"/>
            </w:tcBorders>
          </w:tcPr>
          <w:p w14:paraId="44F2EF2A" w14:textId="47FD0D23" w:rsidR="008D774C" w:rsidRPr="00735036" w:rsidRDefault="008D774C" w:rsidP="008D774C">
            <w:pPr>
              <w:jc w:val="both"/>
              <w:rPr>
                <w:rFonts w:eastAsiaTheme="minorEastAsia" w:cstheme="minorHAnsi"/>
                <w:bCs/>
                <w:i/>
                <w:iCs/>
                <w:color w:val="FF0000"/>
                <w:sz w:val="24"/>
                <w:szCs w:val="24"/>
              </w:rPr>
            </w:pPr>
            <w:ins w:id="10" w:author="Halaina Winter" w:date="2023-03-09T09:34:00Z">
              <w:r w:rsidRPr="00735036">
                <w:rPr>
                  <w:rFonts w:eastAsiaTheme="minorEastAsia" w:cstheme="minorHAnsi"/>
                  <w:bCs/>
                  <w:i/>
                  <w:iCs/>
                  <w:color w:val="FF0000"/>
                  <w:sz w:val="24"/>
                  <w:szCs w:val="24"/>
                </w:rPr>
                <w:t xml:space="preserve">     BDD-D</w:t>
              </w:r>
            </w:ins>
          </w:p>
        </w:tc>
        <w:tc>
          <w:tcPr>
            <w:tcW w:w="671" w:type="pct"/>
            <w:tcBorders>
              <w:top w:val="nil"/>
              <w:bottom w:val="nil"/>
            </w:tcBorders>
          </w:tcPr>
          <w:p w14:paraId="36CDF434" w14:textId="51EDE03D" w:rsidR="008D774C" w:rsidRPr="00735036" w:rsidRDefault="008D774C" w:rsidP="008D774C">
            <w:pPr>
              <w:jc w:val="center"/>
              <w:rPr>
                <w:rFonts w:eastAsiaTheme="minorEastAsia" w:cstheme="minorHAnsi"/>
                <w:color w:val="FF0000"/>
                <w:sz w:val="24"/>
                <w:szCs w:val="24"/>
              </w:rPr>
            </w:pPr>
            <w:ins w:id="11"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161E2F7B"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1F104B31"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4F21518B"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4C422AEB" w14:textId="77777777" w:rsidR="008D774C" w:rsidRPr="0012430C" w:rsidRDefault="008D774C" w:rsidP="008D774C">
            <w:pPr>
              <w:jc w:val="center"/>
              <w:rPr>
                <w:rFonts w:eastAsiaTheme="minorEastAsia" w:cstheme="minorHAnsi"/>
                <w:color w:val="111111"/>
                <w:sz w:val="24"/>
                <w:szCs w:val="24"/>
              </w:rPr>
            </w:pPr>
          </w:p>
        </w:tc>
      </w:tr>
      <w:tr w:rsidR="008D774C" w:rsidRPr="00F941BB" w14:paraId="19B8FE27" w14:textId="77777777" w:rsidTr="00884E35">
        <w:tc>
          <w:tcPr>
            <w:tcW w:w="1717" w:type="pct"/>
            <w:tcBorders>
              <w:top w:val="nil"/>
              <w:bottom w:val="nil"/>
            </w:tcBorders>
          </w:tcPr>
          <w:p w14:paraId="610F3B75" w14:textId="2DC06CE9" w:rsidR="008D774C" w:rsidRPr="00735036" w:rsidRDefault="008D774C" w:rsidP="008D774C">
            <w:pPr>
              <w:jc w:val="both"/>
              <w:rPr>
                <w:rFonts w:eastAsiaTheme="minorEastAsia" w:cstheme="minorHAnsi"/>
                <w:bCs/>
                <w:i/>
                <w:iCs/>
                <w:color w:val="FF0000"/>
                <w:sz w:val="24"/>
                <w:szCs w:val="24"/>
              </w:rPr>
            </w:pPr>
            <w:ins w:id="12" w:author="Halaina Winter" w:date="2023-03-09T09:34:00Z">
              <w:r w:rsidRPr="00735036">
                <w:rPr>
                  <w:rFonts w:eastAsiaTheme="minorEastAsia" w:cstheme="minorHAnsi"/>
                  <w:bCs/>
                  <w:i/>
                  <w:iCs/>
                  <w:color w:val="FF0000"/>
                  <w:sz w:val="24"/>
                  <w:szCs w:val="24"/>
                </w:rPr>
                <w:t xml:space="preserve">     HD-D</w:t>
              </w:r>
            </w:ins>
          </w:p>
        </w:tc>
        <w:tc>
          <w:tcPr>
            <w:tcW w:w="671" w:type="pct"/>
            <w:tcBorders>
              <w:top w:val="nil"/>
              <w:bottom w:val="nil"/>
            </w:tcBorders>
          </w:tcPr>
          <w:p w14:paraId="2068E0A1" w14:textId="4A1EFDF0" w:rsidR="008D774C" w:rsidRPr="00735036" w:rsidRDefault="008D774C" w:rsidP="008D774C">
            <w:pPr>
              <w:jc w:val="center"/>
              <w:rPr>
                <w:rFonts w:eastAsiaTheme="minorEastAsia" w:cstheme="minorHAnsi"/>
                <w:color w:val="FF0000"/>
                <w:sz w:val="24"/>
                <w:szCs w:val="24"/>
              </w:rPr>
            </w:pPr>
            <w:ins w:id="13"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727E5441"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737344A9"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281DFBC3"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21501EC4" w14:textId="77777777" w:rsidR="008D774C" w:rsidRPr="0012430C" w:rsidRDefault="008D774C" w:rsidP="008D774C">
            <w:pPr>
              <w:jc w:val="center"/>
              <w:rPr>
                <w:rFonts w:eastAsiaTheme="minorEastAsia" w:cstheme="minorHAnsi"/>
                <w:color w:val="111111"/>
                <w:sz w:val="24"/>
                <w:szCs w:val="24"/>
              </w:rPr>
            </w:pPr>
          </w:p>
        </w:tc>
      </w:tr>
      <w:tr w:rsidR="008D774C" w:rsidRPr="00F941BB" w14:paraId="3D2082DF" w14:textId="77777777" w:rsidTr="00884E35">
        <w:tc>
          <w:tcPr>
            <w:tcW w:w="1717" w:type="pct"/>
            <w:tcBorders>
              <w:top w:val="nil"/>
              <w:bottom w:val="nil"/>
            </w:tcBorders>
          </w:tcPr>
          <w:p w14:paraId="2A9EE545" w14:textId="2200AB1E" w:rsidR="008D774C" w:rsidRPr="00735036" w:rsidRDefault="008D774C" w:rsidP="008D774C">
            <w:pPr>
              <w:jc w:val="both"/>
              <w:rPr>
                <w:rFonts w:eastAsiaTheme="minorEastAsia" w:cstheme="minorHAnsi"/>
                <w:bCs/>
                <w:i/>
                <w:iCs/>
                <w:color w:val="FF0000"/>
                <w:sz w:val="24"/>
                <w:szCs w:val="24"/>
              </w:rPr>
            </w:pPr>
            <w:ins w:id="14" w:author="Halaina Winter" w:date="2023-03-09T09:34:00Z">
              <w:r w:rsidRPr="00735036">
                <w:rPr>
                  <w:rFonts w:eastAsiaTheme="minorEastAsia" w:cstheme="minorHAnsi"/>
                  <w:bCs/>
                  <w:i/>
                  <w:iCs/>
                  <w:color w:val="FF0000"/>
                  <w:sz w:val="24"/>
                  <w:szCs w:val="24"/>
                </w:rPr>
                <w:t xml:space="preserve">     TTM-D</w:t>
              </w:r>
            </w:ins>
          </w:p>
        </w:tc>
        <w:tc>
          <w:tcPr>
            <w:tcW w:w="671" w:type="pct"/>
            <w:tcBorders>
              <w:top w:val="nil"/>
              <w:bottom w:val="nil"/>
            </w:tcBorders>
          </w:tcPr>
          <w:p w14:paraId="2CCE5877" w14:textId="0EB169F4" w:rsidR="008D774C" w:rsidRPr="00735036" w:rsidRDefault="008D774C" w:rsidP="008D774C">
            <w:pPr>
              <w:jc w:val="center"/>
              <w:rPr>
                <w:rFonts w:eastAsiaTheme="minorEastAsia" w:cstheme="minorHAnsi"/>
                <w:color w:val="FF0000"/>
                <w:sz w:val="24"/>
                <w:szCs w:val="24"/>
              </w:rPr>
            </w:pPr>
            <w:ins w:id="15"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0324A341"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2F9795CF"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655AEB95"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6C0CAB9C" w14:textId="77777777" w:rsidR="008D774C" w:rsidRPr="0012430C" w:rsidRDefault="008D774C" w:rsidP="008D774C">
            <w:pPr>
              <w:jc w:val="center"/>
              <w:rPr>
                <w:rFonts w:eastAsiaTheme="minorEastAsia" w:cstheme="minorHAnsi"/>
                <w:color w:val="111111"/>
                <w:sz w:val="24"/>
                <w:szCs w:val="24"/>
              </w:rPr>
            </w:pPr>
          </w:p>
        </w:tc>
      </w:tr>
      <w:tr w:rsidR="008D774C" w:rsidRPr="00F941BB" w14:paraId="199A03B0" w14:textId="77777777" w:rsidTr="00884E35">
        <w:tc>
          <w:tcPr>
            <w:tcW w:w="1717" w:type="pct"/>
            <w:tcBorders>
              <w:top w:val="nil"/>
              <w:bottom w:val="nil"/>
            </w:tcBorders>
          </w:tcPr>
          <w:p w14:paraId="6A989002" w14:textId="473A7721" w:rsidR="008D774C" w:rsidRPr="00735036" w:rsidRDefault="008D774C" w:rsidP="008D774C">
            <w:pPr>
              <w:jc w:val="both"/>
              <w:rPr>
                <w:rFonts w:eastAsiaTheme="minorEastAsia" w:cstheme="minorHAnsi"/>
                <w:bCs/>
                <w:i/>
                <w:iCs/>
                <w:color w:val="FF0000"/>
                <w:sz w:val="24"/>
                <w:szCs w:val="24"/>
              </w:rPr>
            </w:pPr>
            <w:ins w:id="16" w:author="Halaina Winter" w:date="2023-03-09T09:34:00Z">
              <w:r w:rsidRPr="00735036">
                <w:rPr>
                  <w:rFonts w:eastAsiaTheme="minorEastAsia" w:cstheme="minorHAnsi"/>
                  <w:bCs/>
                  <w:i/>
                  <w:iCs/>
                  <w:color w:val="FF0000"/>
                  <w:sz w:val="24"/>
                  <w:szCs w:val="24"/>
                </w:rPr>
                <w:t xml:space="preserve">     SPD-D</w:t>
              </w:r>
            </w:ins>
          </w:p>
        </w:tc>
        <w:tc>
          <w:tcPr>
            <w:tcW w:w="671" w:type="pct"/>
            <w:tcBorders>
              <w:top w:val="nil"/>
              <w:bottom w:val="nil"/>
            </w:tcBorders>
          </w:tcPr>
          <w:p w14:paraId="79D984F3" w14:textId="28F8FD63" w:rsidR="008D774C" w:rsidRPr="00735036" w:rsidRDefault="008D774C" w:rsidP="008D774C">
            <w:pPr>
              <w:jc w:val="center"/>
              <w:rPr>
                <w:rFonts w:eastAsiaTheme="minorEastAsia" w:cstheme="minorHAnsi"/>
                <w:color w:val="FF0000"/>
                <w:sz w:val="24"/>
                <w:szCs w:val="24"/>
              </w:rPr>
            </w:pPr>
            <w:ins w:id="17"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28CE5185"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0E1A1CE2"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1AD2BB1B"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2160CCB5" w14:textId="77777777" w:rsidR="008D774C" w:rsidRPr="0012430C" w:rsidRDefault="008D774C" w:rsidP="008D774C">
            <w:pPr>
              <w:jc w:val="center"/>
              <w:rPr>
                <w:rFonts w:eastAsiaTheme="minorEastAsia" w:cstheme="minorHAnsi"/>
                <w:color w:val="111111"/>
                <w:sz w:val="24"/>
                <w:szCs w:val="24"/>
              </w:rPr>
            </w:pPr>
          </w:p>
        </w:tc>
      </w:tr>
      <w:tr w:rsidR="008D774C" w:rsidRPr="00F941BB" w14:paraId="36B7787E" w14:textId="77777777" w:rsidTr="00884E35">
        <w:tc>
          <w:tcPr>
            <w:tcW w:w="1717" w:type="pct"/>
            <w:tcBorders>
              <w:top w:val="nil"/>
              <w:bottom w:val="nil"/>
            </w:tcBorders>
          </w:tcPr>
          <w:p w14:paraId="109B6A42" w14:textId="731D94FB" w:rsidR="008D774C" w:rsidRPr="00735036" w:rsidRDefault="008D774C" w:rsidP="008D774C">
            <w:pPr>
              <w:jc w:val="both"/>
              <w:rPr>
                <w:rFonts w:eastAsiaTheme="minorEastAsia" w:cstheme="minorHAnsi"/>
                <w:bCs/>
                <w:i/>
                <w:iCs/>
                <w:color w:val="FF0000"/>
                <w:sz w:val="24"/>
                <w:szCs w:val="24"/>
              </w:rPr>
            </w:pPr>
            <w:ins w:id="18" w:author="Halaina Winter" w:date="2023-03-09T09:34:00Z">
              <w:r w:rsidRPr="00735036">
                <w:rPr>
                  <w:rFonts w:eastAsiaTheme="minorEastAsia" w:cstheme="minorHAnsi"/>
                  <w:bCs/>
                  <w:i/>
                  <w:iCs/>
                  <w:color w:val="FF0000"/>
                  <w:sz w:val="24"/>
                  <w:szCs w:val="24"/>
                </w:rPr>
                <w:t xml:space="preserve">     PD-D</w:t>
              </w:r>
            </w:ins>
          </w:p>
        </w:tc>
        <w:tc>
          <w:tcPr>
            <w:tcW w:w="671" w:type="pct"/>
            <w:tcBorders>
              <w:top w:val="nil"/>
              <w:bottom w:val="nil"/>
            </w:tcBorders>
          </w:tcPr>
          <w:p w14:paraId="35480F57" w14:textId="50E94F1A" w:rsidR="008D774C" w:rsidRPr="00735036" w:rsidRDefault="008D774C" w:rsidP="008D774C">
            <w:pPr>
              <w:jc w:val="center"/>
              <w:rPr>
                <w:rFonts w:eastAsiaTheme="minorEastAsia" w:cstheme="minorHAnsi"/>
                <w:color w:val="FF0000"/>
                <w:sz w:val="24"/>
                <w:szCs w:val="24"/>
              </w:rPr>
            </w:pPr>
            <w:ins w:id="19"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28813A46"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00A555B7"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61D60F7E"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6C1D2F96" w14:textId="77777777" w:rsidR="008D774C" w:rsidRPr="0012430C" w:rsidRDefault="008D774C" w:rsidP="008D774C">
            <w:pPr>
              <w:jc w:val="center"/>
              <w:rPr>
                <w:rFonts w:eastAsiaTheme="minorEastAsia" w:cstheme="minorHAnsi"/>
                <w:color w:val="111111"/>
                <w:sz w:val="24"/>
                <w:szCs w:val="24"/>
              </w:rPr>
            </w:pPr>
          </w:p>
        </w:tc>
      </w:tr>
      <w:tr w:rsidR="008D774C" w:rsidRPr="00F941BB" w14:paraId="5B067A0F" w14:textId="77777777" w:rsidTr="00884E35">
        <w:tc>
          <w:tcPr>
            <w:tcW w:w="1717" w:type="pct"/>
            <w:tcBorders>
              <w:top w:val="nil"/>
              <w:bottom w:val="nil"/>
            </w:tcBorders>
          </w:tcPr>
          <w:p w14:paraId="7DC2F17D" w14:textId="218C8445" w:rsidR="008D774C" w:rsidRPr="00735036" w:rsidRDefault="008D774C" w:rsidP="008D774C">
            <w:pPr>
              <w:jc w:val="both"/>
              <w:rPr>
                <w:rFonts w:eastAsiaTheme="minorEastAsia" w:cstheme="minorHAnsi"/>
                <w:bCs/>
                <w:i/>
                <w:iCs/>
                <w:color w:val="FF0000"/>
                <w:sz w:val="24"/>
                <w:szCs w:val="24"/>
              </w:rPr>
            </w:pPr>
            <w:ins w:id="20" w:author="Halaina Winter" w:date="2023-03-09T09:34:00Z">
              <w:r w:rsidRPr="00735036">
                <w:rPr>
                  <w:rFonts w:eastAsiaTheme="minorEastAsia" w:cstheme="minorHAnsi"/>
                  <w:bCs/>
                  <w:i/>
                  <w:iCs/>
                  <w:color w:val="FF0000"/>
                  <w:sz w:val="24"/>
                  <w:szCs w:val="24"/>
                </w:rPr>
                <w:t xml:space="preserve">     AG-D</w:t>
              </w:r>
            </w:ins>
          </w:p>
        </w:tc>
        <w:tc>
          <w:tcPr>
            <w:tcW w:w="671" w:type="pct"/>
            <w:tcBorders>
              <w:top w:val="nil"/>
              <w:bottom w:val="nil"/>
            </w:tcBorders>
          </w:tcPr>
          <w:p w14:paraId="3AB7538D" w14:textId="26BB0D28" w:rsidR="008D774C" w:rsidRPr="00735036" w:rsidRDefault="008D774C" w:rsidP="008D774C">
            <w:pPr>
              <w:jc w:val="center"/>
              <w:rPr>
                <w:rFonts w:eastAsiaTheme="minorEastAsia" w:cstheme="minorHAnsi"/>
                <w:color w:val="FF0000"/>
                <w:sz w:val="24"/>
                <w:szCs w:val="24"/>
              </w:rPr>
            </w:pPr>
            <w:ins w:id="21"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260D2DE7"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62A6BD0D"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31AF762A"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3354E5F3" w14:textId="77777777" w:rsidR="008D774C" w:rsidRPr="0012430C" w:rsidRDefault="008D774C" w:rsidP="008D774C">
            <w:pPr>
              <w:jc w:val="center"/>
              <w:rPr>
                <w:rFonts w:eastAsiaTheme="minorEastAsia" w:cstheme="minorHAnsi"/>
                <w:color w:val="111111"/>
                <w:sz w:val="24"/>
                <w:szCs w:val="24"/>
              </w:rPr>
            </w:pPr>
          </w:p>
        </w:tc>
      </w:tr>
      <w:tr w:rsidR="008D774C" w:rsidRPr="00F941BB" w14:paraId="374FFDA6" w14:textId="77777777" w:rsidTr="00884E35">
        <w:tc>
          <w:tcPr>
            <w:tcW w:w="1717" w:type="pct"/>
            <w:tcBorders>
              <w:top w:val="nil"/>
              <w:bottom w:val="nil"/>
            </w:tcBorders>
          </w:tcPr>
          <w:p w14:paraId="7B85AA16" w14:textId="70F472F2" w:rsidR="008D774C" w:rsidRPr="00735036" w:rsidRDefault="008D774C" w:rsidP="008D774C">
            <w:pPr>
              <w:jc w:val="both"/>
              <w:rPr>
                <w:rFonts w:eastAsiaTheme="minorEastAsia" w:cstheme="minorHAnsi"/>
                <w:bCs/>
                <w:i/>
                <w:iCs/>
                <w:color w:val="FF0000"/>
                <w:sz w:val="24"/>
                <w:szCs w:val="24"/>
              </w:rPr>
            </w:pPr>
            <w:ins w:id="22" w:author="Halaina Winter" w:date="2023-03-09T09:34:00Z">
              <w:r w:rsidRPr="00735036">
                <w:rPr>
                  <w:rFonts w:eastAsiaTheme="minorEastAsia" w:cstheme="minorHAnsi"/>
                  <w:bCs/>
                  <w:i/>
                  <w:iCs/>
                  <w:color w:val="FF0000"/>
                  <w:sz w:val="24"/>
                  <w:szCs w:val="24"/>
                </w:rPr>
                <w:t xml:space="preserve">     GAD-D</w:t>
              </w:r>
            </w:ins>
          </w:p>
        </w:tc>
        <w:tc>
          <w:tcPr>
            <w:tcW w:w="671" w:type="pct"/>
            <w:tcBorders>
              <w:top w:val="nil"/>
              <w:bottom w:val="nil"/>
            </w:tcBorders>
          </w:tcPr>
          <w:p w14:paraId="51DAF9E3" w14:textId="6CEAAFB0" w:rsidR="008D774C" w:rsidRPr="00735036" w:rsidRDefault="008D774C" w:rsidP="008D774C">
            <w:pPr>
              <w:jc w:val="center"/>
              <w:rPr>
                <w:rFonts w:eastAsiaTheme="minorEastAsia" w:cstheme="minorHAnsi"/>
                <w:color w:val="FF0000"/>
                <w:sz w:val="24"/>
                <w:szCs w:val="24"/>
              </w:rPr>
            </w:pPr>
            <w:ins w:id="23"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58B168E2"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291183C3"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1FF8ABA1"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21DD0686" w14:textId="77777777" w:rsidR="008D774C" w:rsidRPr="0012430C" w:rsidRDefault="008D774C" w:rsidP="008D774C">
            <w:pPr>
              <w:jc w:val="center"/>
              <w:rPr>
                <w:rFonts w:eastAsiaTheme="minorEastAsia" w:cstheme="minorHAnsi"/>
                <w:color w:val="111111"/>
                <w:sz w:val="24"/>
                <w:szCs w:val="24"/>
              </w:rPr>
            </w:pPr>
          </w:p>
        </w:tc>
      </w:tr>
      <w:tr w:rsidR="008D774C" w:rsidRPr="00F941BB" w14:paraId="41ED19A8" w14:textId="77777777" w:rsidTr="00884E35">
        <w:tc>
          <w:tcPr>
            <w:tcW w:w="1717" w:type="pct"/>
            <w:tcBorders>
              <w:top w:val="nil"/>
              <w:bottom w:val="nil"/>
            </w:tcBorders>
          </w:tcPr>
          <w:p w14:paraId="4CDBACE3" w14:textId="0262E3DC" w:rsidR="008D774C" w:rsidRPr="00735036" w:rsidRDefault="008D774C" w:rsidP="008D774C">
            <w:pPr>
              <w:jc w:val="both"/>
              <w:rPr>
                <w:rFonts w:eastAsiaTheme="minorEastAsia" w:cstheme="minorHAnsi"/>
                <w:bCs/>
                <w:i/>
                <w:iCs/>
                <w:color w:val="FF0000"/>
                <w:sz w:val="24"/>
                <w:szCs w:val="24"/>
              </w:rPr>
            </w:pPr>
            <w:ins w:id="24" w:author="Halaina Winter" w:date="2023-03-09T09:34:00Z">
              <w:r w:rsidRPr="00735036">
                <w:rPr>
                  <w:rFonts w:eastAsiaTheme="minorEastAsia" w:cstheme="minorHAnsi"/>
                  <w:bCs/>
                  <w:i/>
                  <w:iCs/>
                  <w:color w:val="FF0000"/>
                  <w:sz w:val="24"/>
                  <w:szCs w:val="24"/>
                </w:rPr>
                <w:t xml:space="preserve">     SP-D</w:t>
              </w:r>
            </w:ins>
          </w:p>
        </w:tc>
        <w:tc>
          <w:tcPr>
            <w:tcW w:w="671" w:type="pct"/>
            <w:tcBorders>
              <w:top w:val="nil"/>
              <w:bottom w:val="nil"/>
            </w:tcBorders>
          </w:tcPr>
          <w:p w14:paraId="22846791" w14:textId="26CC1836" w:rsidR="008D774C" w:rsidRPr="00735036" w:rsidRDefault="008D774C" w:rsidP="008D774C">
            <w:pPr>
              <w:jc w:val="center"/>
              <w:rPr>
                <w:rFonts w:eastAsiaTheme="minorEastAsia" w:cstheme="minorHAnsi"/>
                <w:color w:val="FF0000"/>
                <w:sz w:val="24"/>
                <w:szCs w:val="24"/>
              </w:rPr>
            </w:pPr>
            <w:ins w:id="25" w:author="Halaina Winter" w:date="2023-03-09T09:34:00Z">
              <w:r w:rsidRPr="00735036">
                <w:rPr>
                  <w:rFonts w:eastAsiaTheme="minorEastAsia" w:cstheme="minorHAnsi"/>
                  <w:color w:val="FF0000"/>
                  <w:sz w:val="24"/>
                  <w:szCs w:val="24"/>
                </w:rPr>
                <w:t>+</w:t>
              </w:r>
            </w:ins>
          </w:p>
        </w:tc>
        <w:tc>
          <w:tcPr>
            <w:tcW w:w="672" w:type="pct"/>
            <w:tcBorders>
              <w:top w:val="nil"/>
              <w:bottom w:val="nil"/>
            </w:tcBorders>
          </w:tcPr>
          <w:p w14:paraId="4C85FD1E"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4B4C40C3"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475D6303"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64AC52B0" w14:textId="77777777" w:rsidR="008D774C" w:rsidRPr="0012430C" w:rsidRDefault="008D774C" w:rsidP="008D774C">
            <w:pPr>
              <w:jc w:val="center"/>
              <w:rPr>
                <w:rFonts w:eastAsiaTheme="minorEastAsia" w:cstheme="minorHAnsi"/>
                <w:color w:val="111111"/>
                <w:sz w:val="24"/>
                <w:szCs w:val="24"/>
              </w:rPr>
            </w:pPr>
          </w:p>
        </w:tc>
      </w:tr>
      <w:tr w:rsidR="008D774C" w:rsidRPr="00F941BB" w14:paraId="3E50DEA0" w14:textId="77777777" w:rsidTr="00884E35">
        <w:tc>
          <w:tcPr>
            <w:tcW w:w="1717" w:type="pct"/>
            <w:tcBorders>
              <w:top w:val="nil"/>
              <w:bottom w:val="nil"/>
            </w:tcBorders>
          </w:tcPr>
          <w:p w14:paraId="35338D2B" w14:textId="43B8F643" w:rsidR="008D774C" w:rsidRDefault="008D774C" w:rsidP="008D774C">
            <w:pPr>
              <w:jc w:val="both"/>
              <w:rPr>
                <w:rFonts w:eastAsiaTheme="minorEastAsia" w:cstheme="minorHAnsi"/>
                <w:bCs/>
                <w:i/>
                <w:iCs/>
                <w:color w:val="111111"/>
                <w:sz w:val="24"/>
                <w:szCs w:val="24"/>
              </w:rPr>
            </w:pPr>
            <w:r w:rsidRPr="0012430C">
              <w:rPr>
                <w:rFonts w:eastAsiaTheme="minorEastAsia" w:cstheme="minorHAnsi"/>
                <w:bCs/>
                <w:i/>
                <w:iCs/>
                <w:color w:val="111111"/>
                <w:sz w:val="24"/>
                <w:szCs w:val="24"/>
              </w:rPr>
              <w:t xml:space="preserve">     </w:t>
            </w:r>
            <w:r>
              <w:rPr>
                <w:rFonts w:eastAsiaTheme="minorEastAsia" w:cstheme="minorHAnsi"/>
                <w:bCs/>
                <w:i/>
                <w:iCs/>
                <w:color w:val="111111"/>
                <w:sz w:val="24"/>
                <w:szCs w:val="24"/>
              </w:rPr>
              <w:t>Separation Anxiety Disorder Dimensional Scale</w:t>
            </w:r>
          </w:p>
        </w:tc>
        <w:tc>
          <w:tcPr>
            <w:tcW w:w="671" w:type="pct"/>
            <w:tcBorders>
              <w:top w:val="nil"/>
              <w:bottom w:val="nil"/>
            </w:tcBorders>
          </w:tcPr>
          <w:p w14:paraId="15BB79C0"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543A6708" w14:textId="77777777" w:rsidR="008D774C" w:rsidRPr="006F4945" w:rsidRDefault="008D774C" w:rsidP="008D774C">
            <w:pPr>
              <w:jc w:val="center"/>
              <w:rPr>
                <w:rFonts w:eastAsiaTheme="minorEastAsia" w:cstheme="minorHAnsi"/>
                <w:color w:val="111111"/>
                <w:sz w:val="24"/>
                <w:szCs w:val="24"/>
              </w:rPr>
            </w:pPr>
          </w:p>
        </w:tc>
        <w:tc>
          <w:tcPr>
            <w:tcW w:w="672" w:type="pct"/>
            <w:tcBorders>
              <w:top w:val="nil"/>
              <w:bottom w:val="nil"/>
            </w:tcBorders>
          </w:tcPr>
          <w:p w14:paraId="5F8F8528"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1FF434E9"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769E9F44" w14:textId="77777777" w:rsidR="008D774C" w:rsidRPr="0012430C" w:rsidRDefault="008D774C" w:rsidP="008D774C">
            <w:pPr>
              <w:jc w:val="center"/>
              <w:rPr>
                <w:rFonts w:eastAsiaTheme="minorEastAsia" w:cstheme="minorHAnsi"/>
                <w:color w:val="111111"/>
                <w:sz w:val="24"/>
                <w:szCs w:val="24"/>
              </w:rPr>
            </w:pPr>
          </w:p>
        </w:tc>
      </w:tr>
      <w:tr w:rsidR="008D774C" w:rsidRPr="00F941BB" w14:paraId="6500EF5C" w14:textId="77777777" w:rsidTr="00884E35">
        <w:tc>
          <w:tcPr>
            <w:tcW w:w="1717" w:type="pct"/>
            <w:tcBorders>
              <w:top w:val="nil"/>
              <w:bottom w:val="nil"/>
            </w:tcBorders>
          </w:tcPr>
          <w:p w14:paraId="5125A31A" w14:textId="77777777" w:rsidR="008D774C" w:rsidRPr="004914BE" w:rsidRDefault="008D774C" w:rsidP="008D774C">
            <w:pPr>
              <w:rPr>
                <w:rFonts w:eastAsiaTheme="minorEastAsia" w:cstheme="minorHAnsi"/>
                <w:bCs/>
                <w:color w:val="111111"/>
                <w:sz w:val="24"/>
                <w:szCs w:val="24"/>
              </w:rPr>
            </w:pPr>
            <w:r w:rsidRPr="004914BE">
              <w:rPr>
                <w:rFonts w:eastAsiaTheme="minorEastAsia" w:cstheme="minorHAnsi"/>
                <w:bCs/>
                <w:color w:val="111111"/>
                <w:sz w:val="24"/>
                <w:szCs w:val="24"/>
              </w:rPr>
              <w:t>Primary Outcome Measure</w:t>
            </w:r>
          </w:p>
        </w:tc>
        <w:tc>
          <w:tcPr>
            <w:tcW w:w="671" w:type="pct"/>
            <w:tcBorders>
              <w:top w:val="nil"/>
              <w:bottom w:val="nil"/>
            </w:tcBorders>
          </w:tcPr>
          <w:p w14:paraId="2BEEFF47"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0AC410AD"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1EC07412"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5831AB5B"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0487B394" w14:textId="77777777" w:rsidR="008D774C" w:rsidRPr="0012430C" w:rsidRDefault="008D774C" w:rsidP="008D774C">
            <w:pPr>
              <w:jc w:val="center"/>
              <w:rPr>
                <w:rFonts w:eastAsiaTheme="minorEastAsia" w:cstheme="minorHAnsi"/>
                <w:color w:val="111111"/>
                <w:sz w:val="24"/>
                <w:szCs w:val="24"/>
              </w:rPr>
            </w:pPr>
          </w:p>
        </w:tc>
      </w:tr>
      <w:tr w:rsidR="008D774C" w:rsidRPr="00F941BB" w14:paraId="527F8830" w14:textId="77777777" w:rsidTr="00884E35">
        <w:tc>
          <w:tcPr>
            <w:tcW w:w="1717" w:type="pct"/>
            <w:tcBorders>
              <w:top w:val="nil"/>
              <w:bottom w:val="nil"/>
            </w:tcBorders>
          </w:tcPr>
          <w:p w14:paraId="6FEB77E8" w14:textId="6B723F21" w:rsidR="008D774C" w:rsidRPr="004914BE" w:rsidRDefault="008D774C" w:rsidP="008D774C">
            <w:pPr>
              <w:jc w:val="both"/>
              <w:rPr>
                <w:rFonts w:eastAsiaTheme="minorEastAsia" w:cstheme="minorHAnsi"/>
                <w:bCs/>
                <w:i/>
                <w:iCs/>
                <w:color w:val="111111"/>
                <w:sz w:val="24"/>
                <w:szCs w:val="24"/>
              </w:rPr>
            </w:pPr>
            <w:r w:rsidRPr="004914BE">
              <w:rPr>
                <w:rFonts w:eastAsiaTheme="minorEastAsia" w:cstheme="minorHAnsi"/>
                <w:bCs/>
                <w:i/>
                <w:iCs/>
                <w:color w:val="111111"/>
                <w:sz w:val="24"/>
                <w:szCs w:val="24"/>
              </w:rPr>
              <w:t xml:space="preserve">     SIAS-6/SPS-6</w:t>
            </w:r>
          </w:p>
        </w:tc>
        <w:tc>
          <w:tcPr>
            <w:tcW w:w="671" w:type="pct"/>
            <w:tcBorders>
              <w:top w:val="nil"/>
              <w:bottom w:val="nil"/>
            </w:tcBorders>
          </w:tcPr>
          <w:p w14:paraId="3763F72B"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110DF814" w14:textId="77777777" w:rsidR="008D774C" w:rsidRPr="0012430C" w:rsidRDefault="008D774C" w:rsidP="008D774C">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5FF2C75E" w14:textId="77777777" w:rsidR="008D774C" w:rsidRPr="0012430C" w:rsidRDefault="008D774C" w:rsidP="008D774C">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7FD75283" w14:textId="77777777" w:rsidR="008D774C" w:rsidRPr="0012430C" w:rsidRDefault="008D774C" w:rsidP="008D774C">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028564FA" w14:textId="77777777" w:rsidR="008D774C" w:rsidRPr="0012430C" w:rsidRDefault="008D774C" w:rsidP="008D774C">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8D774C" w:rsidRPr="00F941BB" w14:paraId="35FB9C8D" w14:textId="77777777" w:rsidTr="00884E35">
        <w:tc>
          <w:tcPr>
            <w:tcW w:w="1717" w:type="pct"/>
            <w:tcBorders>
              <w:top w:val="nil"/>
              <w:bottom w:val="nil"/>
            </w:tcBorders>
          </w:tcPr>
          <w:p w14:paraId="01986A37" w14:textId="77777777" w:rsidR="008D774C" w:rsidRPr="00400964" w:rsidRDefault="008D774C" w:rsidP="008D774C">
            <w:pPr>
              <w:rPr>
                <w:rFonts w:eastAsiaTheme="minorEastAsia" w:cstheme="minorHAnsi"/>
                <w:bCs/>
                <w:color w:val="111111"/>
                <w:sz w:val="24"/>
                <w:szCs w:val="24"/>
              </w:rPr>
            </w:pPr>
            <w:r w:rsidRPr="00400964">
              <w:rPr>
                <w:rFonts w:eastAsiaTheme="minorEastAsia" w:cstheme="minorHAnsi"/>
                <w:bCs/>
                <w:color w:val="111111"/>
                <w:sz w:val="24"/>
                <w:szCs w:val="24"/>
              </w:rPr>
              <w:t>Secondary Outcome Measures</w:t>
            </w:r>
          </w:p>
        </w:tc>
        <w:tc>
          <w:tcPr>
            <w:tcW w:w="671" w:type="pct"/>
            <w:tcBorders>
              <w:top w:val="nil"/>
              <w:bottom w:val="nil"/>
            </w:tcBorders>
          </w:tcPr>
          <w:p w14:paraId="4F2F831E"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6CC5E625"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7F1B1359" w14:textId="77777777" w:rsidR="008D774C" w:rsidRPr="0012430C" w:rsidRDefault="008D774C" w:rsidP="008D774C">
            <w:pPr>
              <w:jc w:val="center"/>
              <w:rPr>
                <w:rFonts w:eastAsiaTheme="minorEastAsia" w:cstheme="minorHAnsi"/>
                <w:color w:val="111111"/>
                <w:sz w:val="24"/>
                <w:szCs w:val="24"/>
              </w:rPr>
            </w:pPr>
          </w:p>
        </w:tc>
        <w:tc>
          <w:tcPr>
            <w:tcW w:w="672" w:type="pct"/>
            <w:tcBorders>
              <w:top w:val="nil"/>
              <w:bottom w:val="nil"/>
            </w:tcBorders>
          </w:tcPr>
          <w:p w14:paraId="4CC22B8D" w14:textId="77777777" w:rsidR="008D774C" w:rsidRPr="0012430C" w:rsidRDefault="008D774C" w:rsidP="008D774C">
            <w:pPr>
              <w:jc w:val="center"/>
              <w:rPr>
                <w:rFonts w:eastAsiaTheme="minorEastAsia" w:cstheme="minorHAnsi"/>
                <w:color w:val="111111"/>
                <w:sz w:val="24"/>
                <w:szCs w:val="24"/>
              </w:rPr>
            </w:pPr>
          </w:p>
        </w:tc>
        <w:tc>
          <w:tcPr>
            <w:tcW w:w="596" w:type="pct"/>
            <w:tcBorders>
              <w:top w:val="nil"/>
              <w:bottom w:val="nil"/>
              <w:right w:val="nil"/>
            </w:tcBorders>
          </w:tcPr>
          <w:p w14:paraId="500DA18E" w14:textId="77777777" w:rsidR="008D774C" w:rsidRPr="0012430C" w:rsidRDefault="008D774C" w:rsidP="008D774C">
            <w:pPr>
              <w:jc w:val="center"/>
              <w:rPr>
                <w:rFonts w:eastAsiaTheme="minorEastAsia" w:cstheme="minorHAnsi"/>
                <w:color w:val="111111"/>
                <w:sz w:val="24"/>
                <w:szCs w:val="24"/>
              </w:rPr>
            </w:pPr>
          </w:p>
        </w:tc>
      </w:tr>
      <w:tr w:rsidR="00B65D76" w:rsidRPr="00F941BB" w14:paraId="446FEC45" w14:textId="77777777" w:rsidTr="00884E35">
        <w:tc>
          <w:tcPr>
            <w:tcW w:w="1717" w:type="pct"/>
            <w:tcBorders>
              <w:top w:val="nil"/>
              <w:bottom w:val="nil"/>
            </w:tcBorders>
          </w:tcPr>
          <w:p w14:paraId="10B1B081" w14:textId="5B1BBC2E" w:rsidR="00B65D76" w:rsidRPr="00400964" w:rsidRDefault="00B65D76" w:rsidP="00B65D76">
            <w:pPr>
              <w:jc w:val="both"/>
              <w:rPr>
                <w:rFonts w:eastAsiaTheme="minorEastAsia" w:cstheme="minorHAnsi"/>
                <w:bCs/>
                <w:i/>
                <w:iCs/>
                <w:color w:val="111111"/>
                <w:sz w:val="24"/>
                <w:szCs w:val="24"/>
              </w:rPr>
            </w:pPr>
            <w:r>
              <w:rPr>
                <w:rFonts w:eastAsiaTheme="minorEastAsia" w:cstheme="minorHAnsi"/>
                <w:bCs/>
                <w:i/>
                <w:iCs/>
                <w:color w:val="111111"/>
                <w:sz w:val="24"/>
                <w:szCs w:val="24"/>
              </w:rPr>
              <w:t xml:space="preserve">     </w:t>
            </w:r>
            <w:r w:rsidRPr="00400964">
              <w:rPr>
                <w:rFonts w:eastAsiaTheme="minorEastAsia" w:cstheme="minorHAnsi"/>
                <w:bCs/>
                <w:i/>
                <w:iCs/>
                <w:color w:val="111111"/>
                <w:sz w:val="24"/>
                <w:szCs w:val="24"/>
              </w:rPr>
              <w:t>SAD-D</w:t>
            </w:r>
          </w:p>
        </w:tc>
        <w:tc>
          <w:tcPr>
            <w:tcW w:w="671" w:type="pct"/>
            <w:tcBorders>
              <w:top w:val="nil"/>
              <w:bottom w:val="nil"/>
            </w:tcBorders>
          </w:tcPr>
          <w:p w14:paraId="0BCD1231" w14:textId="69FD59F7" w:rsidR="00B65D76" w:rsidRPr="00B65D76" w:rsidRDefault="00B65D76" w:rsidP="00B65D76">
            <w:pPr>
              <w:jc w:val="center"/>
              <w:rPr>
                <w:rFonts w:eastAsiaTheme="minorEastAsia" w:cstheme="minorHAnsi"/>
                <w:sz w:val="24"/>
                <w:szCs w:val="24"/>
              </w:rPr>
            </w:pPr>
            <w:ins w:id="26" w:author="Halaina Winter" w:date="2023-03-09T10:14:00Z">
              <w:r w:rsidRPr="00B65D76">
                <w:rPr>
                  <w:rFonts w:eastAsiaTheme="minorEastAsia" w:cstheme="minorHAnsi"/>
                  <w:sz w:val="24"/>
                  <w:szCs w:val="24"/>
                </w:rPr>
                <w:t>+</w:t>
              </w:r>
            </w:ins>
          </w:p>
        </w:tc>
        <w:tc>
          <w:tcPr>
            <w:tcW w:w="672" w:type="pct"/>
            <w:tcBorders>
              <w:top w:val="nil"/>
              <w:bottom w:val="nil"/>
            </w:tcBorders>
          </w:tcPr>
          <w:p w14:paraId="553FA6A9"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05E97877"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68BF2340"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07B84D08"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B65D76" w:rsidRPr="00F941BB" w14:paraId="5DC338DA" w14:textId="77777777" w:rsidTr="00884E35">
        <w:tc>
          <w:tcPr>
            <w:tcW w:w="1717" w:type="pct"/>
            <w:tcBorders>
              <w:top w:val="nil"/>
              <w:bottom w:val="nil"/>
            </w:tcBorders>
          </w:tcPr>
          <w:p w14:paraId="4C09CD49" w14:textId="77777777"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PHQ-9</w:t>
            </w:r>
          </w:p>
        </w:tc>
        <w:tc>
          <w:tcPr>
            <w:tcW w:w="671" w:type="pct"/>
            <w:tcBorders>
              <w:top w:val="nil"/>
              <w:bottom w:val="nil"/>
            </w:tcBorders>
          </w:tcPr>
          <w:p w14:paraId="2F15344D" w14:textId="3771375E" w:rsidR="00B65D76" w:rsidRPr="00B65D76" w:rsidRDefault="00B65D76" w:rsidP="00B65D76">
            <w:pPr>
              <w:jc w:val="center"/>
              <w:rPr>
                <w:rFonts w:eastAsiaTheme="minorEastAsia" w:cstheme="minorHAnsi"/>
                <w:sz w:val="24"/>
                <w:szCs w:val="24"/>
              </w:rPr>
            </w:pPr>
            <w:ins w:id="27" w:author="Halaina Winter" w:date="2023-03-09T10:14:00Z">
              <w:r w:rsidRPr="00B65D76">
                <w:rPr>
                  <w:rFonts w:eastAsiaTheme="minorEastAsia" w:cstheme="minorHAnsi"/>
                  <w:sz w:val="24"/>
                  <w:szCs w:val="24"/>
                </w:rPr>
                <w:t>+</w:t>
              </w:r>
            </w:ins>
          </w:p>
        </w:tc>
        <w:tc>
          <w:tcPr>
            <w:tcW w:w="672" w:type="pct"/>
            <w:tcBorders>
              <w:top w:val="nil"/>
              <w:bottom w:val="nil"/>
            </w:tcBorders>
          </w:tcPr>
          <w:p w14:paraId="5B842C16"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789C3815"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1C2073A5"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240137B7"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B65D76" w:rsidRPr="00F941BB" w14:paraId="6FD63CD6" w14:textId="77777777" w:rsidTr="00884E35">
        <w:tc>
          <w:tcPr>
            <w:tcW w:w="1717" w:type="pct"/>
            <w:tcBorders>
              <w:top w:val="nil"/>
              <w:bottom w:val="nil"/>
            </w:tcBorders>
          </w:tcPr>
          <w:p w14:paraId="0E0D3A53" w14:textId="77777777"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CBQ</w:t>
            </w:r>
          </w:p>
        </w:tc>
        <w:tc>
          <w:tcPr>
            <w:tcW w:w="671" w:type="pct"/>
            <w:tcBorders>
              <w:top w:val="nil"/>
              <w:bottom w:val="nil"/>
            </w:tcBorders>
          </w:tcPr>
          <w:p w14:paraId="2C83369B"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40D2917B"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6923E5DC"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21362262"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34D1CDF0"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B65D76" w:rsidRPr="00F941BB" w14:paraId="435484A0" w14:textId="77777777" w:rsidTr="00884E35">
        <w:tc>
          <w:tcPr>
            <w:tcW w:w="1717" w:type="pct"/>
            <w:tcBorders>
              <w:top w:val="nil"/>
              <w:bottom w:val="nil"/>
            </w:tcBorders>
          </w:tcPr>
          <w:p w14:paraId="08E8D6FB" w14:textId="77777777"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CPQ</w:t>
            </w:r>
          </w:p>
        </w:tc>
        <w:tc>
          <w:tcPr>
            <w:tcW w:w="671" w:type="pct"/>
            <w:tcBorders>
              <w:top w:val="nil"/>
              <w:bottom w:val="nil"/>
            </w:tcBorders>
          </w:tcPr>
          <w:p w14:paraId="678C0AC3"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0285C1CC"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60685240"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1D28425D" w14:textId="77777777" w:rsidR="00B65D76" w:rsidRPr="006F4945"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2C869D7D"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B65D76" w:rsidRPr="00F941BB" w14:paraId="15C5E508" w14:textId="77777777" w:rsidTr="00884E35">
        <w:tc>
          <w:tcPr>
            <w:tcW w:w="1717" w:type="pct"/>
            <w:tcBorders>
              <w:top w:val="nil"/>
              <w:bottom w:val="nil"/>
            </w:tcBorders>
          </w:tcPr>
          <w:p w14:paraId="1C70BB27" w14:textId="77777777"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CGI</w:t>
            </w:r>
          </w:p>
        </w:tc>
        <w:tc>
          <w:tcPr>
            <w:tcW w:w="671" w:type="pct"/>
            <w:tcBorders>
              <w:top w:val="nil"/>
              <w:bottom w:val="nil"/>
            </w:tcBorders>
          </w:tcPr>
          <w:p w14:paraId="2BC89685"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49432D81"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313588C1" w14:textId="77777777" w:rsidR="00B65D76" w:rsidRPr="006F4945" w:rsidRDefault="00B65D76" w:rsidP="00B65D76">
            <w:pPr>
              <w:jc w:val="center"/>
              <w:rPr>
                <w:rFonts w:eastAsiaTheme="minorEastAsia" w:cstheme="minorHAnsi"/>
                <w:color w:val="111111"/>
                <w:sz w:val="24"/>
                <w:szCs w:val="24"/>
              </w:rPr>
            </w:pPr>
            <w:r w:rsidRPr="006F4945">
              <w:rPr>
                <w:rFonts w:eastAsiaTheme="minorEastAsia" w:cstheme="minorHAnsi"/>
                <w:color w:val="111111"/>
                <w:sz w:val="24"/>
                <w:szCs w:val="24"/>
              </w:rPr>
              <w:t>+</w:t>
            </w:r>
          </w:p>
        </w:tc>
        <w:tc>
          <w:tcPr>
            <w:tcW w:w="672" w:type="pct"/>
            <w:tcBorders>
              <w:top w:val="nil"/>
              <w:bottom w:val="nil"/>
            </w:tcBorders>
          </w:tcPr>
          <w:p w14:paraId="6DCC1440" w14:textId="77777777" w:rsidR="00B65D76" w:rsidRPr="006F4945"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4931C7AC" w14:textId="77777777" w:rsidR="00B65D76" w:rsidRPr="006F4945" w:rsidRDefault="00B65D76" w:rsidP="00B65D76">
            <w:pPr>
              <w:jc w:val="center"/>
              <w:rPr>
                <w:rFonts w:eastAsiaTheme="minorEastAsia" w:cstheme="minorHAnsi"/>
                <w:color w:val="111111"/>
                <w:sz w:val="24"/>
                <w:szCs w:val="24"/>
              </w:rPr>
            </w:pPr>
            <w:r w:rsidRPr="006F4945">
              <w:rPr>
                <w:rFonts w:eastAsiaTheme="minorEastAsia" w:cstheme="minorHAnsi"/>
                <w:color w:val="111111"/>
                <w:sz w:val="24"/>
                <w:szCs w:val="24"/>
              </w:rPr>
              <w:t>+</w:t>
            </w:r>
          </w:p>
        </w:tc>
      </w:tr>
      <w:tr w:rsidR="00B65D76" w:rsidRPr="00F941BB" w14:paraId="0A265AAD" w14:textId="77777777" w:rsidTr="00884E35">
        <w:tc>
          <w:tcPr>
            <w:tcW w:w="1717" w:type="pct"/>
            <w:tcBorders>
              <w:top w:val="nil"/>
              <w:bottom w:val="nil"/>
            </w:tcBorders>
          </w:tcPr>
          <w:p w14:paraId="63F02BB0" w14:textId="77777777"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SDS</w:t>
            </w:r>
          </w:p>
        </w:tc>
        <w:tc>
          <w:tcPr>
            <w:tcW w:w="671" w:type="pct"/>
            <w:tcBorders>
              <w:top w:val="nil"/>
              <w:bottom w:val="nil"/>
            </w:tcBorders>
          </w:tcPr>
          <w:p w14:paraId="0FC8D93B"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27425B31"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37B12777" w14:textId="77777777" w:rsidR="00B65D76" w:rsidRPr="006F4945" w:rsidRDefault="00B65D76" w:rsidP="00B65D76">
            <w:pPr>
              <w:jc w:val="center"/>
              <w:rPr>
                <w:rFonts w:eastAsiaTheme="minorEastAsia" w:cstheme="minorHAnsi"/>
                <w:color w:val="111111"/>
                <w:sz w:val="24"/>
                <w:szCs w:val="24"/>
              </w:rPr>
            </w:pPr>
            <w:r w:rsidRPr="006F4945">
              <w:rPr>
                <w:rFonts w:eastAsiaTheme="minorEastAsia" w:cstheme="minorHAnsi"/>
                <w:color w:val="111111"/>
                <w:sz w:val="24"/>
                <w:szCs w:val="24"/>
              </w:rPr>
              <w:t>+</w:t>
            </w:r>
          </w:p>
        </w:tc>
        <w:tc>
          <w:tcPr>
            <w:tcW w:w="672" w:type="pct"/>
            <w:tcBorders>
              <w:top w:val="nil"/>
              <w:bottom w:val="nil"/>
            </w:tcBorders>
          </w:tcPr>
          <w:p w14:paraId="2243D0B5"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1EAA6661"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B65D76" w:rsidRPr="00F941BB" w14:paraId="6E1B5BC4" w14:textId="77777777" w:rsidTr="00884E35">
        <w:tc>
          <w:tcPr>
            <w:tcW w:w="1717" w:type="pct"/>
            <w:tcBorders>
              <w:top w:val="nil"/>
              <w:bottom w:val="nil"/>
            </w:tcBorders>
          </w:tcPr>
          <w:p w14:paraId="509C0E59" w14:textId="34C04EEC"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EoSS</w:t>
            </w:r>
          </w:p>
        </w:tc>
        <w:tc>
          <w:tcPr>
            <w:tcW w:w="671" w:type="pct"/>
            <w:tcBorders>
              <w:top w:val="nil"/>
              <w:bottom w:val="nil"/>
            </w:tcBorders>
          </w:tcPr>
          <w:p w14:paraId="0DDF455A"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49743914" w14:textId="178C7BC1"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0ABE94A1" w14:textId="03745BEE" w:rsidR="00B65D76" w:rsidRPr="006F4945" w:rsidRDefault="00B65D76" w:rsidP="00B65D76">
            <w:pPr>
              <w:jc w:val="center"/>
              <w:rPr>
                <w:rFonts w:eastAsiaTheme="minorEastAsia" w:cstheme="minorHAnsi"/>
                <w:color w:val="111111"/>
                <w:sz w:val="24"/>
                <w:szCs w:val="24"/>
              </w:rPr>
            </w:pPr>
            <w:r w:rsidRPr="006F4945">
              <w:rPr>
                <w:rFonts w:eastAsiaTheme="minorEastAsia" w:cstheme="minorHAnsi"/>
                <w:color w:val="111111"/>
                <w:sz w:val="24"/>
                <w:szCs w:val="24"/>
              </w:rPr>
              <w:t>+</w:t>
            </w:r>
          </w:p>
        </w:tc>
        <w:tc>
          <w:tcPr>
            <w:tcW w:w="672" w:type="pct"/>
            <w:tcBorders>
              <w:top w:val="nil"/>
              <w:bottom w:val="nil"/>
            </w:tcBorders>
          </w:tcPr>
          <w:p w14:paraId="4C58883B" w14:textId="21F77182"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7B6F0B8F" w14:textId="35DB2FAA"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B65D76" w:rsidRPr="00F941BB" w14:paraId="41A6FC69" w14:textId="77777777" w:rsidTr="00884E35">
        <w:tc>
          <w:tcPr>
            <w:tcW w:w="1717" w:type="pct"/>
            <w:tcBorders>
              <w:top w:val="nil"/>
              <w:bottom w:val="nil"/>
            </w:tcBorders>
          </w:tcPr>
          <w:p w14:paraId="49C07709" w14:textId="00B08EA0"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SCS-SF</w:t>
            </w:r>
          </w:p>
        </w:tc>
        <w:tc>
          <w:tcPr>
            <w:tcW w:w="671" w:type="pct"/>
            <w:tcBorders>
              <w:top w:val="nil"/>
              <w:bottom w:val="nil"/>
            </w:tcBorders>
          </w:tcPr>
          <w:p w14:paraId="77A36DE1"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53BB5A3B" w14:textId="224C855D"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55816F43" w14:textId="6CA51454" w:rsidR="00B65D76" w:rsidRPr="006F4945" w:rsidRDefault="00B65D76" w:rsidP="00B65D76">
            <w:pPr>
              <w:jc w:val="center"/>
              <w:rPr>
                <w:rFonts w:eastAsiaTheme="minorEastAsia" w:cstheme="minorHAnsi"/>
                <w:color w:val="111111"/>
                <w:sz w:val="24"/>
                <w:szCs w:val="24"/>
              </w:rPr>
            </w:pPr>
            <w:r w:rsidRPr="006F4945">
              <w:rPr>
                <w:rFonts w:eastAsiaTheme="minorEastAsia" w:cstheme="minorHAnsi"/>
                <w:color w:val="111111"/>
                <w:sz w:val="24"/>
                <w:szCs w:val="24"/>
              </w:rPr>
              <w:t>+</w:t>
            </w:r>
          </w:p>
        </w:tc>
        <w:tc>
          <w:tcPr>
            <w:tcW w:w="672" w:type="pct"/>
            <w:tcBorders>
              <w:top w:val="nil"/>
              <w:bottom w:val="nil"/>
            </w:tcBorders>
          </w:tcPr>
          <w:p w14:paraId="61963168" w14:textId="1409C8AA"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59F25B57" w14:textId="0CBE6EE2" w:rsidR="00B65D76"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r>
      <w:tr w:rsidR="00B65D76" w:rsidRPr="00F941BB" w14:paraId="5C7D70F2" w14:textId="77777777" w:rsidTr="00884E35">
        <w:tc>
          <w:tcPr>
            <w:tcW w:w="1717" w:type="pct"/>
            <w:tcBorders>
              <w:top w:val="nil"/>
              <w:bottom w:val="nil"/>
            </w:tcBorders>
          </w:tcPr>
          <w:p w14:paraId="20308171" w14:textId="5A6798A1" w:rsidR="00B65D76" w:rsidRPr="00400964" w:rsidRDefault="00B65D76" w:rsidP="00B65D76">
            <w:pPr>
              <w:jc w:val="both"/>
              <w:rPr>
                <w:rFonts w:eastAsiaTheme="minorEastAsia" w:cstheme="minorHAnsi"/>
                <w:bCs/>
                <w:i/>
                <w:iCs/>
                <w:color w:val="111111"/>
                <w:sz w:val="24"/>
                <w:szCs w:val="24"/>
              </w:rPr>
            </w:pPr>
            <w:r w:rsidRPr="00400964">
              <w:rPr>
                <w:rFonts w:eastAsiaTheme="minorEastAsia" w:cstheme="minorHAnsi"/>
                <w:bCs/>
                <w:i/>
                <w:iCs/>
                <w:color w:val="111111"/>
                <w:sz w:val="24"/>
                <w:szCs w:val="24"/>
              </w:rPr>
              <w:t xml:space="preserve">     ECR-RQ</w:t>
            </w:r>
          </w:p>
        </w:tc>
        <w:tc>
          <w:tcPr>
            <w:tcW w:w="671" w:type="pct"/>
            <w:tcBorders>
              <w:top w:val="nil"/>
              <w:bottom w:val="nil"/>
            </w:tcBorders>
          </w:tcPr>
          <w:p w14:paraId="7FE2994C"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3320033A" w14:textId="325EC3E3"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6E28A368" w14:textId="6DEB11EE" w:rsidR="00B65D76" w:rsidRPr="006F4945" w:rsidRDefault="00B65D76" w:rsidP="00B65D76">
            <w:pPr>
              <w:jc w:val="center"/>
              <w:rPr>
                <w:rFonts w:eastAsiaTheme="minorEastAsia" w:cstheme="minorHAnsi"/>
                <w:color w:val="111111"/>
                <w:sz w:val="24"/>
                <w:szCs w:val="24"/>
              </w:rPr>
            </w:pPr>
          </w:p>
        </w:tc>
        <w:tc>
          <w:tcPr>
            <w:tcW w:w="672" w:type="pct"/>
            <w:tcBorders>
              <w:top w:val="nil"/>
              <w:bottom w:val="nil"/>
            </w:tcBorders>
          </w:tcPr>
          <w:p w14:paraId="2811B6BB" w14:textId="5CB6A590" w:rsidR="00B65D76" w:rsidRPr="0012430C" w:rsidRDefault="00B65D76" w:rsidP="00B65D76">
            <w:pPr>
              <w:jc w:val="center"/>
              <w:rPr>
                <w:rFonts w:eastAsiaTheme="minorEastAsia" w:cstheme="minorHAnsi"/>
                <w:color w:val="111111"/>
                <w:sz w:val="24"/>
                <w:szCs w:val="24"/>
              </w:rPr>
            </w:pPr>
          </w:p>
        </w:tc>
        <w:tc>
          <w:tcPr>
            <w:tcW w:w="596" w:type="pct"/>
            <w:tcBorders>
              <w:top w:val="nil"/>
              <w:bottom w:val="nil"/>
              <w:right w:val="nil"/>
            </w:tcBorders>
          </w:tcPr>
          <w:p w14:paraId="4A9BF7C7" w14:textId="7072E705" w:rsidR="00B65D76" w:rsidRDefault="00B65D76" w:rsidP="00B65D76">
            <w:pPr>
              <w:jc w:val="center"/>
              <w:rPr>
                <w:rFonts w:eastAsiaTheme="minorEastAsia" w:cstheme="minorHAnsi"/>
                <w:color w:val="111111"/>
                <w:sz w:val="24"/>
                <w:szCs w:val="24"/>
              </w:rPr>
            </w:pPr>
          </w:p>
        </w:tc>
      </w:tr>
      <w:tr w:rsidR="00B65D76" w:rsidRPr="00F941BB" w14:paraId="2BEF56C7" w14:textId="77777777" w:rsidTr="00884E35">
        <w:tc>
          <w:tcPr>
            <w:tcW w:w="1717" w:type="pct"/>
            <w:tcBorders>
              <w:top w:val="nil"/>
              <w:bottom w:val="nil"/>
            </w:tcBorders>
          </w:tcPr>
          <w:p w14:paraId="7C71649A" w14:textId="6BD8B532" w:rsidR="00B65D76" w:rsidRPr="0012430C" w:rsidRDefault="00B65D76" w:rsidP="00B65D76">
            <w:pPr>
              <w:rPr>
                <w:rFonts w:eastAsiaTheme="minorEastAsia" w:cstheme="minorHAnsi"/>
                <w:bCs/>
                <w:color w:val="111111"/>
                <w:sz w:val="24"/>
                <w:szCs w:val="24"/>
              </w:rPr>
            </w:pPr>
            <w:r w:rsidRPr="0012430C">
              <w:rPr>
                <w:rFonts w:eastAsiaTheme="minorEastAsia" w:cstheme="minorHAnsi"/>
                <w:bCs/>
                <w:color w:val="111111"/>
                <w:sz w:val="24"/>
                <w:szCs w:val="24"/>
              </w:rPr>
              <w:t>Process Measures</w:t>
            </w:r>
          </w:p>
        </w:tc>
        <w:tc>
          <w:tcPr>
            <w:tcW w:w="671" w:type="pct"/>
            <w:tcBorders>
              <w:top w:val="nil"/>
              <w:bottom w:val="nil"/>
            </w:tcBorders>
          </w:tcPr>
          <w:p w14:paraId="252D6C45" w14:textId="77777777" w:rsidR="00B65D76" w:rsidRPr="006F4945" w:rsidRDefault="00B65D76" w:rsidP="00B65D76">
            <w:pPr>
              <w:rPr>
                <w:rFonts w:eastAsiaTheme="minorEastAsia" w:cstheme="minorHAnsi"/>
                <w:color w:val="111111"/>
                <w:sz w:val="24"/>
                <w:szCs w:val="24"/>
              </w:rPr>
            </w:pPr>
          </w:p>
        </w:tc>
        <w:tc>
          <w:tcPr>
            <w:tcW w:w="672" w:type="pct"/>
            <w:tcBorders>
              <w:top w:val="nil"/>
              <w:bottom w:val="nil"/>
            </w:tcBorders>
          </w:tcPr>
          <w:p w14:paraId="5A9F6483"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2FDFE070"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3AB20347" w14:textId="77777777" w:rsidR="00B65D76" w:rsidRPr="0012430C" w:rsidRDefault="00B65D76" w:rsidP="00B65D76">
            <w:pPr>
              <w:jc w:val="center"/>
              <w:rPr>
                <w:rFonts w:eastAsiaTheme="minorEastAsia" w:cstheme="minorHAnsi"/>
                <w:color w:val="111111"/>
                <w:sz w:val="24"/>
                <w:szCs w:val="24"/>
              </w:rPr>
            </w:pPr>
          </w:p>
        </w:tc>
        <w:tc>
          <w:tcPr>
            <w:tcW w:w="596" w:type="pct"/>
            <w:tcBorders>
              <w:top w:val="nil"/>
              <w:bottom w:val="nil"/>
              <w:right w:val="nil"/>
            </w:tcBorders>
          </w:tcPr>
          <w:p w14:paraId="5A34856C" w14:textId="24125F60" w:rsidR="00B65D76" w:rsidRPr="0012430C" w:rsidRDefault="00B65D76" w:rsidP="00B65D76">
            <w:pPr>
              <w:jc w:val="center"/>
              <w:rPr>
                <w:rFonts w:eastAsiaTheme="minorEastAsia" w:cstheme="minorHAnsi"/>
                <w:color w:val="111111"/>
                <w:sz w:val="24"/>
                <w:szCs w:val="24"/>
              </w:rPr>
            </w:pPr>
          </w:p>
        </w:tc>
      </w:tr>
      <w:tr w:rsidR="00B65D76" w:rsidRPr="00F941BB" w14:paraId="7F2CB558" w14:textId="77777777" w:rsidTr="00884E35">
        <w:tc>
          <w:tcPr>
            <w:tcW w:w="1717" w:type="pct"/>
            <w:tcBorders>
              <w:top w:val="nil"/>
              <w:bottom w:val="nil"/>
            </w:tcBorders>
          </w:tcPr>
          <w:p w14:paraId="17E0E244" w14:textId="5AE87D0E" w:rsidR="00B65D76" w:rsidRPr="00B65D76" w:rsidRDefault="00B65D76" w:rsidP="00B65D76">
            <w:pPr>
              <w:jc w:val="both"/>
              <w:rPr>
                <w:rFonts w:eastAsiaTheme="minorEastAsia" w:cstheme="minorHAnsi"/>
                <w:bCs/>
                <w:i/>
                <w:iCs/>
                <w:color w:val="111111"/>
                <w:sz w:val="24"/>
                <w:szCs w:val="24"/>
              </w:rPr>
            </w:pPr>
            <w:r w:rsidRPr="00B65D76">
              <w:rPr>
                <w:rFonts w:eastAsiaTheme="minorEastAsia" w:cstheme="minorHAnsi"/>
                <w:bCs/>
                <w:i/>
                <w:iCs/>
                <w:color w:val="111111"/>
                <w:sz w:val="24"/>
                <w:szCs w:val="24"/>
              </w:rPr>
              <w:t xml:space="preserve">     WAI-SF</w:t>
            </w:r>
          </w:p>
        </w:tc>
        <w:tc>
          <w:tcPr>
            <w:tcW w:w="671" w:type="pct"/>
            <w:tcBorders>
              <w:top w:val="nil"/>
              <w:bottom w:val="nil"/>
            </w:tcBorders>
          </w:tcPr>
          <w:p w14:paraId="2955199B"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40C40D0D"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3C3578F9"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6A6ECCB5"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37B03D4E" w14:textId="4BD58F55" w:rsidR="00B65D76" w:rsidRPr="0012430C" w:rsidRDefault="00B65D76" w:rsidP="00B65D76">
            <w:pPr>
              <w:jc w:val="center"/>
              <w:rPr>
                <w:rFonts w:eastAsiaTheme="minorEastAsia" w:cstheme="minorHAnsi"/>
                <w:color w:val="111111"/>
                <w:sz w:val="24"/>
                <w:szCs w:val="24"/>
              </w:rPr>
            </w:pPr>
          </w:p>
        </w:tc>
      </w:tr>
      <w:tr w:rsidR="00B65D76" w:rsidRPr="00F941BB" w14:paraId="2F337425" w14:textId="77777777" w:rsidTr="00884E35">
        <w:tc>
          <w:tcPr>
            <w:tcW w:w="1717" w:type="pct"/>
            <w:tcBorders>
              <w:top w:val="nil"/>
              <w:bottom w:val="nil"/>
            </w:tcBorders>
          </w:tcPr>
          <w:p w14:paraId="7135F344" w14:textId="14ACFF94" w:rsidR="00B65D76" w:rsidRPr="00B65D76" w:rsidRDefault="00B65D76" w:rsidP="00B65D76">
            <w:pPr>
              <w:jc w:val="both"/>
              <w:rPr>
                <w:rFonts w:eastAsiaTheme="minorEastAsia" w:cstheme="minorHAnsi"/>
                <w:bCs/>
                <w:i/>
                <w:iCs/>
                <w:color w:val="111111"/>
                <w:sz w:val="24"/>
                <w:szCs w:val="24"/>
              </w:rPr>
            </w:pPr>
            <w:r w:rsidRPr="00B65D76">
              <w:rPr>
                <w:rFonts w:eastAsiaTheme="minorEastAsia" w:cstheme="minorHAnsi"/>
                <w:bCs/>
                <w:i/>
                <w:iCs/>
                <w:color w:val="111111"/>
                <w:sz w:val="24"/>
                <w:szCs w:val="24"/>
              </w:rPr>
              <w:t xml:space="preserve">     CSQ</w:t>
            </w:r>
          </w:p>
        </w:tc>
        <w:tc>
          <w:tcPr>
            <w:tcW w:w="671" w:type="pct"/>
            <w:tcBorders>
              <w:top w:val="nil"/>
              <w:bottom w:val="nil"/>
            </w:tcBorders>
          </w:tcPr>
          <w:p w14:paraId="3DC2731C"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67C6D94E" w14:textId="77777777" w:rsidR="00B65D76" w:rsidRPr="0012430C" w:rsidRDefault="00B65D76" w:rsidP="00B65D76">
            <w:pPr>
              <w:jc w:val="center"/>
              <w:rPr>
                <w:rFonts w:eastAsiaTheme="minorEastAsia" w:cstheme="minorHAnsi"/>
                <w:color w:val="111111"/>
                <w:sz w:val="24"/>
                <w:szCs w:val="24"/>
              </w:rPr>
            </w:pPr>
          </w:p>
        </w:tc>
        <w:tc>
          <w:tcPr>
            <w:tcW w:w="672" w:type="pct"/>
            <w:tcBorders>
              <w:top w:val="nil"/>
              <w:bottom w:val="nil"/>
            </w:tcBorders>
          </w:tcPr>
          <w:p w14:paraId="528B60E6"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672" w:type="pct"/>
            <w:tcBorders>
              <w:top w:val="nil"/>
              <w:bottom w:val="nil"/>
            </w:tcBorders>
          </w:tcPr>
          <w:p w14:paraId="4811300B" w14:textId="77777777" w:rsidR="00B65D76" w:rsidRPr="0012430C" w:rsidRDefault="00B65D76" w:rsidP="00B65D76">
            <w:pPr>
              <w:jc w:val="center"/>
              <w:rPr>
                <w:rFonts w:eastAsiaTheme="minorEastAsia" w:cstheme="minorHAnsi"/>
                <w:color w:val="111111"/>
                <w:sz w:val="24"/>
                <w:szCs w:val="24"/>
              </w:rPr>
            </w:pPr>
            <w:r w:rsidRPr="0012430C">
              <w:rPr>
                <w:rFonts w:eastAsiaTheme="minorEastAsia" w:cstheme="minorHAnsi"/>
                <w:color w:val="111111"/>
                <w:sz w:val="24"/>
                <w:szCs w:val="24"/>
              </w:rPr>
              <w:t>+</w:t>
            </w:r>
          </w:p>
        </w:tc>
        <w:tc>
          <w:tcPr>
            <w:tcW w:w="596" w:type="pct"/>
            <w:tcBorders>
              <w:top w:val="nil"/>
              <w:bottom w:val="nil"/>
              <w:right w:val="nil"/>
            </w:tcBorders>
          </w:tcPr>
          <w:p w14:paraId="566D03B1" w14:textId="122E48D6" w:rsidR="00B65D76" w:rsidRPr="0012430C" w:rsidRDefault="00B65D76" w:rsidP="00B65D76">
            <w:pPr>
              <w:jc w:val="center"/>
              <w:rPr>
                <w:rFonts w:eastAsiaTheme="minorEastAsia" w:cstheme="minorHAnsi"/>
                <w:color w:val="111111"/>
                <w:sz w:val="24"/>
                <w:szCs w:val="24"/>
              </w:rPr>
            </w:pPr>
          </w:p>
        </w:tc>
      </w:tr>
      <w:tr w:rsidR="00B967A9" w:rsidRPr="00F941BB" w14:paraId="7BA1C7ED" w14:textId="77777777" w:rsidTr="00B967A9">
        <w:tc>
          <w:tcPr>
            <w:tcW w:w="1717" w:type="pct"/>
            <w:tcBorders>
              <w:top w:val="nil"/>
              <w:bottom w:val="single" w:sz="4" w:space="0" w:color="auto"/>
            </w:tcBorders>
          </w:tcPr>
          <w:p w14:paraId="61BD2139" w14:textId="52565F49" w:rsidR="00B967A9" w:rsidRPr="00B65D76" w:rsidRDefault="00B967A9" w:rsidP="00B65D76">
            <w:pPr>
              <w:jc w:val="both"/>
              <w:rPr>
                <w:rFonts w:eastAsiaTheme="minorEastAsia" w:cstheme="minorHAnsi"/>
                <w:bCs/>
                <w:i/>
                <w:iCs/>
                <w:color w:val="111111"/>
                <w:sz w:val="24"/>
                <w:szCs w:val="24"/>
              </w:rPr>
            </w:pPr>
            <w:r w:rsidRPr="0012430C">
              <w:rPr>
                <w:rFonts w:eastAsiaTheme="minorEastAsia" w:cstheme="minorHAnsi"/>
                <w:bCs/>
                <w:i/>
                <w:iCs/>
                <w:color w:val="111111"/>
                <w:sz w:val="24"/>
                <w:szCs w:val="24"/>
              </w:rPr>
              <w:t xml:space="preserve">     </w:t>
            </w:r>
            <w:r>
              <w:rPr>
                <w:rFonts w:eastAsiaTheme="minorEastAsia" w:cstheme="minorHAnsi"/>
                <w:bCs/>
                <w:i/>
                <w:iCs/>
                <w:color w:val="111111"/>
                <w:sz w:val="24"/>
                <w:szCs w:val="24"/>
              </w:rPr>
              <w:t>AQ</w:t>
            </w:r>
          </w:p>
        </w:tc>
        <w:tc>
          <w:tcPr>
            <w:tcW w:w="671" w:type="pct"/>
            <w:tcBorders>
              <w:top w:val="nil"/>
              <w:bottom w:val="single" w:sz="4" w:space="0" w:color="auto"/>
            </w:tcBorders>
          </w:tcPr>
          <w:p w14:paraId="2FB062E5" w14:textId="77777777" w:rsidR="00B967A9" w:rsidRPr="0012430C" w:rsidRDefault="00B967A9" w:rsidP="00B65D76">
            <w:pPr>
              <w:jc w:val="center"/>
              <w:rPr>
                <w:rFonts w:eastAsiaTheme="minorEastAsia" w:cstheme="minorHAnsi"/>
                <w:color w:val="111111"/>
                <w:sz w:val="24"/>
                <w:szCs w:val="24"/>
              </w:rPr>
            </w:pPr>
          </w:p>
        </w:tc>
        <w:tc>
          <w:tcPr>
            <w:tcW w:w="672" w:type="pct"/>
            <w:tcBorders>
              <w:top w:val="nil"/>
              <w:bottom w:val="single" w:sz="4" w:space="0" w:color="auto"/>
            </w:tcBorders>
          </w:tcPr>
          <w:p w14:paraId="1CCEC735" w14:textId="77777777" w:rsidR="00B967A9" w:rsidRPr="0012430C" w:rsidRDefault="00B967A9" w:rsidP="00B65D76">
            <w:pPr>
              <w:jc w:val="center"/>
              <w:rPr>
                <w:rFonts w:eastAsiaTheme="minorEastAsia" w:cstheme="minorHAnsi"/>
                <w:color w:val="111111"/>
                <w:sz w:val="24"/>
                <w:szCs w:val="24"/>
              </w:rPr>
            </w:pPr>
          </w:p>
        </w:tc>
        <w:tc>
          <w:tcPr>
            <w:tcW w:w="672" w:type="pct"/>
            <w:tcBorders>
              <w:top w:val="nil"/>
              <w:bottom w:val="single" w:sz="4" w:space="0" w:color="auto"/>
            </w:tcBorders>
          </w:tcPr>
          <w:p w14:paraId="43BCF1D4" w14:textId="317F9BFC" w:rsidR="00B967A9" w:rsidRPr="0012430C" w:rsidRDefault="00B967A9" w:rsidP="00B65D76">
            <w:pPr>
              <w:jc w:val="center"/>
              <w:rPr>
                <w:rFonts w:eastAsiaTheme="minorEastAsia" w:cstheme="minorHAnsi"/>
                <w:color w:val="111111"/>
                <w:sz w:val="24"/>
                <w:szCs w:val="24"/>
              </w:rPr>
            </w:pPr>
            <w:r>
              <w:rPr>
                <w:rFonts w:eastAsiaTheme="minorEastAsia" w:cstheme="minorHAnsi"/>
                <w:color w:val="111111"/>
                <w:sz w:val="24"/>
                <w:szCs w:val="24"/>
              </w:rPr>
              <w:t>+</w:t>
            </w:r>
          </w:p>
        </w:tc>
        <w:tc>
          <w:tcPr>
            <w:tcW w:w="672" w:type="pct"/>
            <w:tcBorders>
              <w:top w:val="nil"/>
              <w:bottom w:val="single" w:sz="4" w:space="0" w:color="auto"/>
            </w:tcBorders>
          </w:tcPr>
          <w:p w14:paraId="429626FC" w14:textId="078FE4BF" w:rsidR="00B967A9" w:rsidRPr="0012430C" w:rsidRDefault="00B967A9" w:rsidP="00B65D76">
            <w:pPr>
              <w:jc w:val="center"/>
              <w:rPr>
                <w:rFonts w:eastAsiaTheme="minorEastAsia" w:cstheme="minorHAnsi"/>
                <w:color w:val="111111"/>
                <w:sz w:val="24"/>
                <w:szCs w:val="24"/>
              </w:rPr>
            </w:pPr>
            <w:r>
              <w:rPr>
                <w:rFonts w:eastAsiaTheme="minorEastAsia" w:cstheme="minorHAnsi"/>
                <w:color w:val="111111"/>
                <w:sz w:val="24"/>
                <w:szCs w:val="24"/>
              </w:rPr>
              <w:t>+</w:t>
            </w:r>
          </w:p>
        </w:tc>
        <w:tc>
          <w:tcPr>
            <w:tcW w:w="596" w:type="pct"/>
            <w:tcBorders>
              <w:top w:val="nil"/>
              <w:bottom w:val="single" w:sz="4" w:space="0" w:color="auto"/>
              <w:right w:val="nil"/>
            </w:tcBorders>
          </w:tcPr>
          <w:p w14:paraId="15626AA4" w14:textId="77777777" w:rsidR="00B967A9" w:rsidRPr="0012430C" w:rsidRDefault="00B967A9" w:rsidP="00B65D76">
            <w:pPr>
              <w:jc w:val="center"/>
              <w:rPr>
                <w:rFonts w:eastAsiaTheme="minorEastAsia" w:cstheme="minorHAnsi"/>
                <w:color w:val="111111"/>
                <w:sz w:val="24"/>
                <w:szCs w:val="24"/>
              </w:rPr>
            </w:pPr>
          </w:p>
        </w:tc>
      </w:tr>
    </w:tbl>
    <w:p w14:paraId="227E331F" w14:textId="40F65705" w:rsidR="00891A58" w:rsidRPr="000F61FB" w:rsidRDefault="00860690" w:rsidP="000F61FB">
      <w:pPr>
        <w:spacing w:after="0" w:line="240" w:lineRule="auto"/>
        <w:jc w:val="both"/>
        <w:rPr>
          <w:sz w:val="24"/>
          <w:szCs w:val="24"/>
        </w:rPr>
      </w:pPr>
      <w:r w:rsidRPr="000F61FB">
        <w:rPr>
          <w:i/>
          <w:iCs/>
          <w:sz w:val="24"/>
          <w:szCs w:val="24"/>
        </w:rPr>
        <w:t>Note</w:t>
      </w:r>
      <w:r w:rsidRPr="000F61FB">
        <w:rPr>
          <w:sz w:val="24"/>
          <w:szCs w:val="24"/>
        </w:rPr>
        <w:t xml:space="preserve">. DIAMOND = Diagnostic Interview for Anxiety, Mood, and Obsessive-Compulsive and Related Neuropsychiatric Disorders; C-SSRS = C-Suicide Severity Rating Scale; </w:t>
      </w:r>
      <w:ins w:id="28" w:author="Halaina Winter" w:date="2023-03-09T09:33:00Z">
        <w:r w:rsidR="008D774C" w:rsidRPr="000C75ED">
          <w:rPr>
            <w:sz w:val="24"/>
            <w:szCs w:val="24"/>
          </w:rPr>
          <w:t xml:space="preserve">DOCS = Dimensional Obsessive Compulsive Scale; BDD-D = Body Dysmorphic Disorder Dimensional Scale; HD-D = Hoarding Disorder Dimensional Scale; TTM-D = Trichotillomania Dimensional Scale; SPD-D = Excoriation (Skin-Picking) Disorder- Dimensional Scale; PD-D = Panic Disorder Dimensional Scale; AG-D = Agoraphobia Dimensional Scale; SP-D = Specific Phobia Dimensional Scale; </w:t>
        </w:r>
      </w:ins>
      <w:r w:rsidRPr="000F61FB">
        <w:rPr>
          <w:sz w:val="24"/>
          <w:szCs w:val="24"/>
        </w:rPr>
        <w:t>SIAS = Social Interaction Anxiety Scale; SPS = Social Phobia Scale;</w:t>
      </w:r>
      <w:r w:rsidR="00871443">
        <w:rPr>
          <w:sz w:val="24"/>
          <w:szCs w:val="24"/>
        </w:rPr>
        <w:t xml:space="preserve"> </w:t>
      </w:r>
      <w:r w:rsidRPr="000F61FB">
        <w:rPr>
          <w:sz w:val="24"/>
          <w:szCs w:val="24"/>
        </w:rPr>
        <w:t xml:space="preserve">SAD-D = Social Anxiety Disorder-Dimensional Scale; PHQ-9 = Patient Health Questionnaire-9 item; CBQ = Core Beliefs Questionnaire; CPQ = Clinical Perfectionism Questionnaire; CGI = NIMH Clinician Global Impression Scale (self-report version); SDS = Sheehan Disability Scale; ESS = Experience of Shame Scale ; SCS-SF = Self Compassion Scale Short Form; ECR-RQ = Experiences </w:t>
      </w:r>
      <w:r w:rsidRPr="000F61FB">
        <w:rPr>
          <w:sz w:val="24"/>
          <w:szCs w:val="24"/>
        </w:rPr>
        <w:lastRenderedPageBreak/>
        <w:t>in Close Relationship Revised Questionnaire; WAI-SF = Working Alliance Inventory-Short Form; CSQ = Client Satisfaction Questionnaire</w:t>
      </w:r>
      <w:r w:rsidR="00B967A9">
        <w:rPr>
          <w:sz w:val="24"/>
          <w:szCs w:val="24"/>
        </w:rPr>
        <w:t xml:space="preserve">; </w:t>
      </w:r>
      <w:r w:rsidR="00B967A9" w:rsidRPr="000F61FB">
        <w:rPr>
          <w:sz w:val="24"/>
          <w:szCs w:val="24"/>
        </w:rPr>
        <w:t>AQ = Acceptability Questionnaire</w:t>
      </w:r>
      <w:r w:rsidR="0048425A">
        <w:rPr>
          <w:sz w:val="24"/>
          <w:szCs w:val="24"/>
        </w:rPr>
        <w:t>.</w:t>
      </w:r>
      <w:r w:rsidR="0048425A" w:rsidRPr="0048425A">
        <w:rPr>
          <w:sz w:val="24"/>
          <w:szCs w:val="24"/>
        </w:rPr>
        <w:t xml:space="preserve"> </w:t>
      </w:r>
    </w:p>
    <w:p w14:paraId="0719DF93" w14:textId="77777777" w:rsidR="000F61FB" w:rsidRDefault="000F61FB" w:rsidP="00631A1C">
      <w:pPr>
        <w:spacing w:after="0"/>
        <w:jc w:val="both"/>
        <w:rPr>
          <w:sz w:val="24"/>
          <w:szCs w:val="24"/>
        </w:rPr>
      </w:pPr>
    </w:p>
    <w:p w14:paraId="3288332A" w14:textId="383A3199" w:rsidR="00707B59" w:rsidRPr="005B42DF" w:rsidRDefault="0002177A" w:rsidP="00631A1C">
      <w:pPr>
        <w:spacing w:after="0" w:line="240" w:lineRule="auto"/>
        <w:jc w:val="both"/>
        <w:rPr>
          <w:b/>
          <w:bCs/>
          <w:sz w:val="28"/>
          <w:szCs w:val="28"/>
          <w:u w:val="single"/>
        </w:rPr>
      </w:pPr>
      <w:r w:rsidRPr="005B42DF">
        <w:rPr>
          <w:b/>
          <w:bCs/>
          <w:sz w:val="28"/>
          <w:szCs w:val="28"/>
          <w:u w:val="single"/>
        </w:rPr>
        <w:t>INCLUSION/EXCLUSION CRITERIA</w:t>
      </w:r>
    </w:p>
    <w:p w14:paraId="2E1FA19C" w14:textId="77777777" w:rsidR="00707B59" w:rsidRPr="005B42DF" w:rsidRDefault="00707B59" w:rsidP="00631A1C">
      <w:pPr>
        <w:spacing w:after="0" w:line="240" w:lineRule="auto"/>
        <w:jc w:val="both"/>
        <w:rPr>
          <w:sz w:val="24"/>
          <w:szCs w:val="24"/>
        </w:rPr>
      </w:pPr>
    </w:p>
    <w:p w14:paraId="0E879EDD" w14:textId="369417C6" w:rsidR="00707B59" w:rsidRPr="005B42DF" w:rsidRDefault="00707B59" w:rsidP="00631A1C">
      <w:pPr>
        <w:spacing w:after="0" w:line="240" w:lineRule="auto"/>
        <w:jc w:val="both"/>
        <w:rPr>
          <w:sz w:val="24"/>
          <w:szCs w:val="24"/>
        </w:rPr>
      </w:pPr>
      <w:r w:rsidRPr="005B42DF">
        <w:rPr>
          <w:sz w:val="24"/>
          <w:szCs w:val="24"/>
        </w:rPr>
        <w:t>Inclusion</w:t>
      </w:r>
      <w:r w:rsidR="009B63E4" w:rsidRPr="005B42DF">
        <w:rPr>
          <w:sz w:val="24"/>
          <w:szCs w:val="24"/>
        </w:rPr>
        <w:t xml:space="preserve"> criteria</w:t>
      </w:r>
      <w:r w:rsidRPr="005B42DF">
        <w:rPr>
          <w:sz w:val="24"/>
          <w:szCs w:val="24"/>
        </w:rPr>
        <w:t>:</w:t>
      </w:r>
    </w:p>
    <w:p w14:paraId="03E638D0" w14:textId="5E3F43B8" w:rsidR="00707B59" w:rsidRPr="005B42DF" w:rsidRDefault="00707B59" w:rsidP="00631A1C">
      <w:pPr>
        <w:spacing w:after="0" w:line="240" w:lineRule="auto"/>
        <w:jc w:val="both"/>
        <w:rPr>
          <w:sz w:val="24"/>
          <w:szCs w:val="24"/>
        </w:rPr>
      </w:pPr>
      <w:r w:rsidRPr="005B42DF">
        <w:rPr>
          <w:sz w:val="24"/>
          <w:szCs w:val="24"/>
        </w:rPr>
        <w:t xml:space="preserve">(1) </w:t>
      </w:r>
      <w:r w:rsidR="00C91605" w:rsidRPr="005B42DF">
        <w:rPr>
          <w:sz w:val="24"/>
          <w:szCs w:val="24"/>
        </w:rPr>
        <w:t>Currently residing in Australia</w:t>
      </w:r>
      <w:r w:rsidR="00EA4669" w:rsidRPr="005B42DF">
        <w:rPr>
          <w:sz w:val="24"/>
          <w:szCs w:val="24"/>
        </w:rPr>
        <w:t>;</w:t>
      </w:r>
    </w:p>
    <w:p w14:paraId="321E43B4" w14:textId="00DB4858" w:rsidR="00707B59" w:rsidRPr="005B42DF" w:rsidRDefault="00707B59" w:rsidP="00631A1C">
      <w:pPr>
        <w:spacing w:after="0" w:line="240" w:lineRule="auto"/>
        <w:jc w:val="both"/>
        <w:rPr>
          <w:sz w:val="24"/>
          <w:szCs w:val="24"/>
        </w:rPr>
      </w:pPr>
      <w:r w:rsidRPr="005B42DF">
        <w:rPr>
          <w:sz w:val="24"/>
          <w:szCs w:val="24"/>
        </w:rPr>
        <w:t>(2) Aged 18+ years</w:t>
      </w:r>
      <w:r w:rsidR="00EA4669" w:rsidRPr="005B42DF">
        <w:rPr>
          <w:sz w:val="24"/>
          <w:szCs w:val="24"/>
        </w:rPr>
        <w:t>;</w:t>
      </w:r>
    </w:p>
    <w:p w14:paraId="4E181673" w14:textId="1536932C" w:rsidR="00707B59" w:rsidRPr="005B42DF" w:rsidRDefault="00707B59" w:rsidP="00631A1C">
      <w:pPr>
        <w:spacing w:after="0" w:line="240" w:lineRule="auto"/>
        <w:jc w:val="both"/>
        <w:rPr>
          <w:sz w:val="24"/>
          <w:szCs w:val="24"/>
        </w:rPr>
      </w:pPr>
      <w:r w:rsidRPr="005B42DF">
        <w:rPr>
          <w:sz w:val="24"/>
          <w:szCs w:val="24"/>
        </w:rPr>
        <w:t xml:space="preserve">(3) </w:t>
      </w:r>
      <w:r w:rsidR="00875280">
        <w:rPr>
          <w:sz w:val="24"/>
          <w:szCs w:val="24"/>
        </w:rPr>
        <w:t>Fluent in English</w:t>
      </w:r>
      <w:r w:rsidR="00EA4669" w:rsidRPr="005B42DF">
        <w:rPr>
          <w:sz w:val="24"/>
          <w:szCs w:val="24"/>
        </w:rPr>
        <w:t>;</w:t>
      </w:r>
    </w:p>
    <w:p w14:paraId="0D220D40" w14:textId="35446CAB" w:rsidR="00707B59" w:rsidRPr="005B42DF" w:rsidRDefault="00707B59" w:rsidP="00631A1C">
      <w:pPr>
        <w:spacing w:after="0" w:line="240" w:lineRule="auto"/>
        <w:jc w:val="both"/>
        <w:rPr>
          <w:sz w:val="24"/>
          <w:szCs w:val="24"/>
        </w:rPr>
      </w:pPr>
      <w:r w:rsidRPr="005B42DF">
        <w:rPr>
          <w:sz w:val="24"/>
          <w:szCs w:val="24"/>
        </w:rPr>
        <w:t xml:space="preserve">(4) Meets criteria for </w:t>
      </w:r>
      <w:r w:rsidR="00063A3B">
        <w:rPr>
          <w:sz w:val="24"/>
          <w:szCs w:val="24"/>
        </w:rPr>
        <w:t>S</w:t>
      </w:r>
      <w:r w:rsidR="00EE6FB4">
        <w:rPr>
          <w:sz w:val="24"/>
          <w:szCs w:val="24"/>
        </w:rPr>
        <w:t xml:space="preserve">AD </w:t>
      </w:r>
      <w:r w:rsidR="007C62CF" w:rsidRPr="005B42DF">
        <w:rPr>
          <w:sz w:val="24"/>
          <w:szCs w:val="24"/>
        </w:rPr>
        <w:t xml:space="preserve">as </w:t>
      </w:r>
      <w:r w:rsidRPr="005B42DF">
        <w:rPr>
          <w:sz w:val="24"/>
          <w:szCs w:val="24"/>
        </w:rPr>
        <w:t>primary</w:t>
      </w:r>
      <w:r w:rsidR="007C62CF" w:rsidRPr="005B42DF">
        <w:rPr>
          <w:sz w:val="24"/>
          <w:szCs w:val="24"/>
        </w:rPr>
        <w:t xml:space="preserve"> </w:t>
      </w:r>
      <w:r w:rsidR="008E2CF2">
        <w:rPr>
          <w:sz w:val="24"/>
          <w:szCs w:val="24"/>
        </w:rPr>
        <w:t xml:space="preserve">disorder </w:t>
      </w:r>
      <w:r w:rsidR="007C62CF" w:rsidRPr="005B42DF">
        <w:rPr>
          <w:sz w:val="24"/>
          <w:szCs w:val="24"/>
        </w:rPr>
        <w:t>and the disorder is</w:t>
      </w:r>
      <w:r w:rsidRPr="005B42DF">
        <w:rPr>
          <w:sz w:val="24"/>
          <w:szCs w:val="24"/>
        </w:rPr>
        <w:t xml:space="preserve"> of at least ‘moderate severity’</w:t>
      </w:r>
      <w:r w:rsidR="00EA4669" w:rsidRPr="005B42DF">
        <w:rPr>
          <w:sz w:val="24"/>
          <w:szCs w:val="24"/>
        </w:rPr>
        <w:t xml:space="preserve"> (defined as a score of 4 on the DIAMOND module severity measure);</w:t>
      </w:r>
    </w:p>
    <w:p w14:paraId="6E63110F" w14:textId="22BADE8C" w:rsidR="00707B59" w:rsidRPr="005B42DF" w:rsidRDefault="00707B59" w:rsidP="00631A1C">
      <w:pPr>
        <w:spacing w:after="0" w:line="240" w:lineRule="auto"/>
        <w:jc w:val="both"/>
        <w:rPr>
          <w:sz w:val="24"/>
          <w:szCs w:val="24"/>
        </w:rPr>
      </w:pPr>
      <w:r w:rsidRPr="005B42DF">
        <w:rPr>
          <w:sz w:val="24"/>
          <w:szCs w:val="24"/>
        </w:rPr>
        <w:t>(5) Medication free or on a stable dose of psychotropic medication</w:t>
      </w:r>
      <w:r w:rsidR="00EA4669" w:rsidRPr="005B42DF">
        <w:rPr>
          <w:sz w:val="24"/>
          <w:szCs w:val="24"/>
        </w:rPr>
        <w:t>; and</w:t>
      </w:r>
    </w:p>
    <w:p w14:paraId="69927138" w14:textId="7FE32A31" w:rsidR="00707B59" w:rsidRPr="005B42DF" w:rsidRDefault="00707B59" w:rsidP="00631A1C">
      <w:pPr>
        <w:spacing w:after="0" w:line="240" w:lineRule="auto"/>
        <w:jc w:val="both"/>
        <w:rPr>
          <w:sz w:val="24"/>
          <w:szCs w:val="24"/>
        </w:rPr>
      </w:pPr>
      <w:r w:rsidRPr="005B42DF">
        <w:rPr>
          <w:sz w:val="24"/>
          <w:szCs w:val="24"/>
        </w:rPr>
        <w:t>(6) Not currently receiving</w:t>
      </w:r>
      <w:r w:rsidR="00EB1F73" w:rsidRPr="005B42DF">
        <w:rPr>
          <w:sz w:val="24"/>
          <w:szCs w:val="24"/>
        </w:rPr>
        <w:t xml:space="preserve"> regular</w:t>
      </w:r>
      <w:r w:rsidRPr="005B42DF">
        <w:rPr>
          <w:sz w:val="24"/>
          <w:szCs w:val="24"/>
        </w:rPr>
        <w:t xml:space="preserve"> psychological services for their</w:t>
      </w:r>
      <w:r w:rsidR="00063A3B">
        <w:rPr>
          <w:sz w:val="24"/>
          <w:szCs w:val="24"/>
        </w:rPr>
        <w:t xml:space="preserve"> S</w:t>
      </w:r>
      <w:r w:rsidR="00EE6FB4">
        <w:rPr>
          <w:sz w:val="24"/>
          <w:szCs w:val="24"/>
        </w:rPr>
        <w:t>AD symptoms</w:t>
      </w:r>
      <w:r w:rsidR="00EB1F73" w:rsidRPr="005B42DF">
        <w:rPr>
          <w:sz w:val="24"/>
          <w:szCs w:val="24"/>
        </w:rPr>
        <w:t xml:space="preserve"> (defined as sessions at least once a week with a qualified mental health professional)</w:t>
      </w:r>
    </w:p>
    <w:p w14:paraId="748C8AAE" w14:textId="711CD324" w:rsidR="00156A39" w:rsidRPr="005B42DF" w:rsidRDefault="00156A39" w:rsidP="00631A1C">
      <w:pPr>
        <w:spacing w:after="0" w:line="240" w:lineRule="auto"/>
        <w:jc w:val="both"/>
        <w:rPr>
          <w:sz w:val="24"/>
          <w:szCs w:val="24"/>
        </w:rPr>
      </w:pPr>
    </w:p>
    <w:p w14:paraId="6E636253" w14:textId="7F96A5DB" w:rsidR="00707B59" w:rsidRPr="005B42DF" w:rsidRDefault="00707B59" w:rsidP="00631A1C">
      <w:pPr>
        <w:spacing w:after="0" w:line="240" w:lineRule="auto"/>
        <w:jc w:val="both"/>
        <w:rPr>
          <w:sz w:val="24"/>
          <w:szCs w:val="24"/>
        </w:rPr>
      </w:pPr>
      <w:r w:rsidRPr="005B42DF">
        <w:rPr>
          <w:sz w:val="24"/>
          <w:szCs w:val="24"/>
        </w:rPr>
        <w:t>Exclusion</w:t>
      </w:r>
      <w:r w:rsidR="009B63E4" w:rsidRPr="005B42DF">
        <w:rPr>
          <w:sz w:val="24"/>
          <w:szCs w:val="24"/>
        </w:rPr>
        <w:t xml:space="preserve"> criteria</w:t>
      </w:r>
      <w:r w:rsidRPr="005B42DF">
        <w:rPr>
          <w:sz w:val="24"/>
          <w:szCs w:val="24"/>
        </w:rPr>
        <w:t xml:space="preserve">: </w:t>
      </w:r>
    </w:p>
    <w:p w14:paraId="4BC102E2" w14:textId="693FA7A5" w:rsidR="00C9360C" w:rsidRPr="005B42DF" w:rsidRDefault="00707B59" w:rsidP="00631A1C">
      <w:pPr>
        <w:spacing w:after="0" w:line="240" w:lineRule="auto"/>
        <w:jc w:val="both"/>
        <w:rPr>
          <w:sz w:val="24"/>
          <w:szCs w:val="24"/>
        </w:rPr>
      </w:pPr>
      <w:r w:rsidRPr="005B42DF">
        <w:rPr>
          <w:sz w:val="24"/>
          <w:szCs w:val="24"/>
        </w:rPr>
        <w:t xml:space="preserve">(1) </w:t>
      </w:r>
      <w:r w:rsidR="00C9360C" w:rsidRPr="005B42DF">
        <w:rPr>
          <w:sz w:val="24"/>
          <w:szCs w:val="24"/>
        </w:rPr>
        <w:t xml:space="preserve">Severe depressive symptoms as assessed by a score of 20 or above on the PHQ-9; </w:t>
      </w:r>
    </w:p>
    <w:p w14:paraId="75BFEF3A" w14:textId="6234BF9B" w:rsidR="00707B59" w:rsidRPr="005B42DF" w:rsidRDefault="00C9360C" w:rsidP="00631A1C">
      <w:pPr>
        <w:spacing w:after="0" w:line="240" w:lineRule="auto"/>
        <w:jc w:val="both"/>
        <w:rPr>
          <w:sz w:val="24"/>
          <w:szCs w:val="24"/>
        </w:rPr>
      </w:pPr>
      <w:r w:rsidRPr="005B42DF">
        <w:rPr>
          <w:sz w:val="24"/>
          <w:szCs w:val="24"/>
        </w:rPr>
        <w:t xml:space="preserve">(2) </w:t>
      </w:r>
      <w:r w:rsidR="00707B59" w:rsidRPr="005B42DF">
        <w:rPr>
          <w:sz w:val="24"/>
          <w:szCs w:val="24"/>
        </w:rPr>
        <w:t>Suicide risk as assessed by</w:t>
      </w:r>
      <w:r w:rsidRPr="005B42DF">
        <w:rPr>
          <w:sz w:val="24"/>
          <w:szCs w:val="24"/>
        </w:rPr>
        <w:t xml:space="preserve"> a score of ‘2’ (more than half the days) or higher on item 9 of the PHQ-9</w:t>
      </w:r>
      <w:r w:rsidR="005B42DF">
        <w:rPr>
          <w:sz w:val="24"/>
          <w:szCs w:val="24"/>
        </w:rPr>
        <w:t xml:space="preserve"> on the screening questions or via clinician judgement during the </w:t>
      </w:r>
      <w:r w:rsidR="009B4A5C">
        <w:rPr>
          <w:sz w:val="24"/>
          <w:szCs w:val="24"/>
        </w:rPr>
        <w:t xml:space="preserve">diagnostic </w:t>
      </w:r>
      <w:r w:rsidR="005B42DF">
        <w:rPr>
          <w:sz w:val="24"/>
          <w:szCs w:val="24"/>
        </w:rPr>
        <w:t>interview using the C-SSRS</w:t>
      </w:r>
      <w:r w:rsidRPr="005B42DF">
        <w:rPr>
          <w:sz w:val="24"/>
          <w:szCs w:val="24"/>
        </w:rPr>
        <w:t>;</w:t>
      </w:r>
    </w:p>
    <w:p w14:paraId="163BD43E" w14:textId="6A3D0849" w:rsidR="00EB5870" w:rsidRPr="005B42DF" w:rsidRDefault="00513E3E" w:rsidP="00631A1C">
      <w:pPr>
        <w:spacing w:after="0" w:line="240" w:lineRule="auto"/>
        <w:jc w:val="both"/>
        <w:rPr>
          <w:sz w:val="24"/>
          <w:szCs w:val="24"/>
        </w:rPr>
      </w:pPr>
      <w:r w:rsidRPr="005B42DF">
        <w:rPr>
          <w:sz w:val="24"/>
          <w:szCs w:val="24"/>
        </w:rPr>
        <w:t>(3</w:t>
      </w:r>
      <w:r w:rsidR="00EB5870" w:rsidRPr="005B42DF">
        <w:rPr>
          <w:sz w:val="24"/>
          <w:szCs w:val="24"/>
        </w:rPr>
        <w:t xml:space="preserve">)  Daily alcohol use or daily illicit drug use; </w:t>
      </w:r>
    </w:p>
    <w:p w14:paraId="5F49859F" w14:textId="6A2E97D4" w:rsidR="00707B59" w:rsidRPr="005B42DF" w:rsidRDefault="00513E3E" w:rsidP="00631A1C">
      <w:pPr>
        <w:spacing w:after="0" w:line="240" w:lineRule="auto"/>
        <w:jc w:val="both"/>
        <w:rPr>
          <w:sz w:val="24"/>
          <w:szCs w:val="24"/>
        </w:rPr>
      </w:pPr>
      <w:r w:rsidRPr="005B42DF">
        <w:rPr>
          <w:sz w:val="24"/>
          <w:szCs w:val="24"/>
        </w:rPr>
        <w:t>(4</w:t>
      </w:r>
      <w:r w:rsidR="00707B59" w:rsidRPr="005B42DF">
        <w:rPr>
          <w:sz w:val="24"/>
          <w:szCs w:val="24"/>
        </w:rPr>
        <w:t xml:space="preserve">) The presence of a </w:t>
      </w:r>
      <w:r w:rsidR="00784440" w:rsidRPr="005B42DF">
        <w:rPr>
          <w:sz w:val="24"/>
          <w:szCs w:val="24"/>
        </w:rPr>
        <w:t>schizophrenia</w:t>
      </w:r>
      <w:r w:rsidR="00707B59" w:rsidRPr="005B42DF">
        <w:rPr>
          <w:sz w:val="24"/>
          <w:szCs w:val="24"/>
        </w:rPr>
        <w:t xml:space="preserve"> spectrum disorder as assessed by the </w:t>
      </w:r>
      <w:r w:rsidR="008C5950" w:rsidRPr="005B42DF">
        <w:rPr>
          <w:sz w:val="24"/>
          <w:szCs w:val="24"/>
        </w:rPr>
        <w:t>DIAMOND</w:t>
      </w:r>
      <w:r w:rsidR="00EB5870" w:rsidRPr="005B42DF">
        <w:rPr>
          <w:sz w:val="24"/>
          <w:szCs w:val="24"/>
        </w:rPr>
        <w:t xml:space="preserve">; </w:t>
      </w:r>
    </w:p>
    <w:p w14:paraId="229800DA" w14:textId="7AEE425C" w:rsidR="00707B59" w:rsidRPr="005B42DF" w:rsidRDefault="00513E3E" w:rsidP="00631A1C">
      <w:pPr>
        <w:spacing w:after="0" w:line="240" w:lineRule="auto"/>
        <w:jc w:val="both"/>
        <w:rPr>
          <w:sz w:val="24"/>
          <w:szCs w:val="24"/>
        </w:rPr>
      </w:pPr>
      <w:r w:rsidRPr="005B42DF">
        <w:rPr>
          <w:sz w:val="24"/>
          <w:szCs w:val="24"/>
        </w:rPr>
        <w:t>(5</w:t>
      </w:r>
      <w:r w:rsidR="00707B59" w:rsidRPr="005B42DF">
        <w:rPr>
          <w:sz w:val="24"/>
          <w:szCs w:val="24"/>
        </w:rPr>
        <w:t xml:space="preserve">) Significant </w:t>
      </w:r>
      <w:r w:rsidR="00EB5870" w:rsidRPr="005B42DF">
        <w:rPr>
          <w:sz w:val="24"/>
          <w:szCs w:val="24"/>
        </w:rPr>
        <w:t>cognitive/intellectual</w:t>
      </w:r>
      <w:r w:rsidR="00707B59" w:rsidRPr="005B42DF">
        <w:rPr>
          <w:sz w:val="24"/>
          <w:szCs w:val="24"/>
        </w:rPr>
        <w:t xml:space="preserve"> impairment</w:t>
      </w:r>
      <w:r w:rsidR="008C5950" w:rsidRPr="005B42DF">
        <w:rPr>
          <w:sz w:val="24"/>
          <w:szCs w:val="24"/>
        </w:rPr>
        <w:t xml:space="preserve"> as assessed during the diagnostic interview</w:t>
      </w:r>
      <w:r w:rsidR="00EB5870" w:rsidRPr="005B42DF">
        <w:rPr>
          <w:sz w:val="24"/>
          <w:szCs w:val="24"/>
        </w:rPr>
        <w:t xml:space="preserve">; </w:t>
      </w:r>
    </w:p>
    <w:p w14:paraId="1FB770E0" w14:textId="09ECFB85" w:rsidR="00757C3B" w:rsidRPr="005B42DF" w:rsidRDefault="00513E3E" w:rsidP="00631A1C">
      <w:pPr>
        <w:spacing w:after="0" w:line="240" w:lineRule="auto"/>
        <w:jc w:val="both"/>
        <w:rPr>
          <w:sz w:val="24"/>
          <w:szCs w:val="24"/>
        </w:rPr>
      </w:pPr>
      <w:r w:rsidRPr="005B42DF">
        <w:rPr>
          <w:sz w:val="24"/>
          <w:szCs w:val="24"/>
        </w:rPr>
        <w:t>(6</w:t>
      </w:r>
      <w:r w:rsidR="00757C3B" w:rsidRPr="005B42DF">
        <w:rPr>
          <w:sz w:val="24"/>
          <w:szCs w:val="24"/>
        </w:rPr>
        <w:t>) A medical condition that may interfere with treatment</w:t>
      </w:r>
    </w:p>
    <w:p w14:paraId="701BC698" w14:textId="165B4D0A" w:rsidR="00EB5870" w:rsidRDefault="00757C3B" w:rsidP="00631A1C">
      <w:pPr>
        <w:spacing w:after="0" w:line="240" w:lineRule="auto"/>
        <w:jc w:val="both"/>
        <w:rPr>
          <w:sz w:val="24"/>
          <w:szCs w:val="24"/>
        </w:rPr>
      </w:pPr>
      <w:r w:rsidRPr="005B42DF">
        <w:rPr>
          <w:sz w:val="24"/>
          <w:szCs w:val="24"/>
        </w:rPr>
        <w:t>(</w:t>
      </w:r>
      <w:r w:rsidR="00513E3E" w:rsidRPr="005B42DF">
        <w:rPr>
          <w:sz w:val="24"/>
          <w:szCs w:val="24"/>
        </w:rPr>
        <w:t>7</w:t>
      </w:r>
      <w:r w:rsidR="00EB5870" w:rsidRPr="005B42DF">
        <w:rPr>
          <w:sz w:val="24"/>
          <w:szCs w:val="24"/>
        </w:rPr>
        <w:t xml:space="preserve">) Does not have access to </w:t>
      </w:r>
      <w:r w:rsidR="00363035" w:rsidRPr="005B42DF">
        <w:rPr>
          <w:sz w:val="24"/>
          <w:szCs w:val="24"/>
        </w:rPr>
        <w:t xml:space="preserve">a computer with a camera and </w:t>
      </w:r>
      <w:r w:rsidR="00EB5870" w:rsidRPr="005B42DF">
        <w:rPr>
          <w:sz w:val="24"/>
          <w:szCs w:val="24"/>
        </w:rPr>
        <w:t>stable internet on a regular basis</w:t>
      </w:r>
      <w:r w:rsidR="00EA4669" w:rsidRPr="005B42DF">
        <w:rPr>
          <w:sz w:val="24"/>
          <w:szCs w:val="24"/>
        </w:rPr>
        <w:t>.</w:t>
      </w:r>
    </w:p>
    <w:p w14:paraId="47A73E17" w14:textId="648D619D" w:rsidR="006146F3" w:rsidRPr="005B42DF" w:rsidRDefault="006146F3" w:rsidP="00631A1C">
      <w:pPr>
        <w:spacing w:after="0" w:line="240" w:lineRule="auto"/>
        <w:jc w:val="both"/>
        <w:rPr>
          <w:sz w:val="24"/>
          <w:szCs w:val="24"/>
        </w:rPr>
      </w:pPr>
      <w:r>
        <w:rPr>
          <w:sz w:val="24"/>
          <w:szCs w:val="24"/>
        </w:rPr>
        <w:t xml:space="preserve">(8) Is not willing to engage in treatment via internet video-conferencing software. </w:t>
      </w:r>
    </w:p>
    <w:p w14:paraId="3C6567BD" w14:textId="77777777" w:rsidR="00707B59" w:rsidRPr="005B42DF" w:rsidRDefault="00707B59" w:rsidP="00631A1C">
      <w:pPr>
        <w:spacing w:after="0" w:line="240" w:lineRule="auto"/>
        <w:jc w:val="both"/>
        <w:rPr>
          <w:sz w:val="24"/>
          <w:szCs w:val="24"/>
        </w:rPr>
      </w:pPr>
    </w:p>
    <w:p w14:paraId="5133EE3C" w14:textId="6FAE42B8" w:rsidR="009F60A8" w:rsidRPr="005B42DF" w:rsidRDefault="009F60A8" w:rsidP="00631A1C">
      <w:pPr>
        <w:jc w:val="both"/>
        <w:rPr>
          <w:b/>
          <w:sz w:val="28"/>
          <w:u w:val="single"/>
        </w:rPr>
      </w:pPr>
      <w:r w:rsidRPr="005B42DF">
        <w:rPr>
          <w:b/>
          <w:sz w:val="28"/>
          <w:u w:val="single"/>
        </w:rPr>
        <w:t>TIMELINE</w:t>
      </w:r>
    </w:p>
    <w:p w14:paraId="24E74C6F" w14:textId="01E4C0CA" w:rsidR="004879B2" w:rsidRPr="005B42DF" w:rsidRDefault="000B013B" w:rsidP="00631A1C">
      <w:pPr>
        <w:jc w:val="both"/>
        <w:rPr>
          <w:b/>
          <w:sz w:val="24"/>
          <w:szCs w:val="24"/>
          <w:u w:val="single"/>
        </w:rPr>
      </w:pPr>
      <w:r w:rsidRPr="005B42DF">
        <w:rPr>
          <w:rFonts w:cs="Times New Roman"/>
          <w:sz w:val="24"/>
          <w:szCs w:val="24"/>
        </w:rPr>
        <w:t>It is esti</w:t>
      </w:r>
      <w:r w:rsidR="00405081" w:rsidRPr="005B42DF">
        <w:rPr>
          <w:rFonts w:cs="Times New Roman"/>
          <w:sz w:val="24"/>
          <w:szCs w:val="24"/>
        </w:rPr>
        <w:t>mated that this research program</w:t>
      </w:r>
      <w:r w:rsidRPr="005B42DF">
        <w:rPr>
          <w:rFonts w:cs="Times New Roman"/>
          <w:sz w:val="24"/>
          <w:szCs w:val="24"/>
        </w:rPr>
        <w:t xml:space="preserve"> will run for 5 years.</w:t>
      </w:r>
    </w:p>
    <w:p w14:paraId="264D2FAC" w14:textId="07A21409" w:rsidR="004879B2" w:rsidRPr="005B42DF" w:rsidRDefault="004879B2" w:rsidP="00631A1C">
      <w:pPr>
        <w:jc w:val="both"/>
        <w:rPr>
          <w:b/>
          <w:sz w:val="28"/>
          <w:u w:val="single"/>
        </w:rPr>
      </w:pPr>
      <w:r w:rsidRPr="005B42DF">
        <w:rPr>
          <w:b/>
          <w:sz w:val="28"/>
          <w:u w:val="single"/>
        </w:rPr>
        <w:t>TREATMENT</w:t>
      </w:r>
    </w:p>
    <w:p w14:paraId="0BD99DD9" w14:textId="68510D8C" w:rsidR="00CA0361" w:rsidRDefault="004879B2" w:rsidP="00CA0361">
      <w:pPr>
        <w:spacing w:after="0" w:line="240" w:lineRule="auto"/>
        <w:ind w:firstLine="720"/>
        <w:jc w:val="both"/>
        <w:rPr>
          <w:rFonts w:cstheme="minorHAnsi"/>
          <w:sz w:val="24"/>
          <w:szCs w:val="24"/>
        </w:rPr>
      </w:pPr>
      <w:r w:rsidRPr="005B42DF">
        <w:rPr>
          <w:rFonts w:cstheme="minorHAnsi"/>
          <w:sz w:val="24"/>
          <w:szCs w:val="24"/>
        </w:rPr>
        <w:t xml:space="preserve">Treatment will generally be provided to participants by a different student to the one who completed the assessment. </w:t>
      </w:r>
    </w:p>
    <w:p w14:paraId="4A4DA8DD" w14:textId="77777777" w:rsidR="00CA0361" w:rsidRDefault="00CA0361" w:rsidP="00CA0361">
      <w:pPr>
        <w:spacing w:after="0" w:line="240" w:lineRule="auto"/>
        <w:ind w:firstLine="720"/>
        <w:jc w:val="both"/>
        <w:rPr>
          <w:rFonts w:cstheme="minorHAnsi"/>
          <w:sz w:val="24"/>
          <w:szCs w:val="24"/>
        </w:rPr>
      </w:pPr>
    </w:p>
    <w:p w14:paraId="65D22315" w14:textId="1834D6E9" w:rsidR="00CA0361" w:rsidRDefault="004879B2" w:rsidP="00CA0361">
      <w:pPr>
        <w:spacing w:after="0" w:line="240" w:lineRule="auto"/>
        <w:ind w:firstLine="720"/>
        <w:jc w:val="both"/>
        <w:rPr>
          <w:rFonts w:cstheme="minorHAnsi"/>
          <w:sz w:val="24"/>
          <w:szCs w:val="24"/>
        </w:rPr>
      </w:pPr>
      <w:r w:rsidRPr="005B42DF">
        <w:rPr>
          <w:rFonts w:cstheme="minorHAnsi"/>
          <w:sz w:val="24"/>
          <w:szCs w:val="24"/>
        </w:rPr>
        <w:t xml:space="preserve"> </w:t>
      </w:r>
      <w:r w:rsidR="00CA0361" w:rsidRPr="00CA0361">
        <w:rPr>
          <w:rFonts w:cstheme="minorHAnsi"/>
          <w:sz w:val="24"/>
          <w:szCs w:val="24"/>
        </w:rPr>
        <w:t>Treatment will follow a manualized CBT intervention based on the</w:t>
      </w:r>
      <w:r w:rsidR="00B3749C">
        <w:rPr>
          <w:rFonts w:cstheme="minorHAnsi"/>
          <w:sz w:val="24"/>
          <w:szCs w:val="24"/>
        </w:rPr>
        <w:t xml:space="preserve"> </w:t>
      </w:r>
      <w:r w:rsidR="00B3749C">
        <w:rPr>
          <w:rFonts w:cstheme="minorHAnsi"/>
          <w:sz w:val="24"/>
          <w:szCs w:val="24"/>
        </w:rPr>
        <w:fldChar w:fldCharType="begin"/>
      </w:r>
      <w:r w:rsidR="00B3749C">
        <w:rPr>
          <w:rFonts w:cstheme="minorHAnsi"/>
          <w:sz w:val="24"/>
          <w:szCs w:val="24"/>
        </w:rPr>
        <w:instrText xml:space="preserve"> ADDIN EN.CITE &lt;EndNote&gt;&lt;Cite AuthorYear="1"&gt;&lt;Author&gt;Rapee&lt;/Author&gt;&lt;Year&gt;1997&lt;/Year&gt;&lt;RecNum&gt;267&lt;/RecNum&gt;&lt;DisplayText&gt;Rapee and Heimberg (1997)&lt;/DisplayText&gt;&lt;record&gt;&lt;rec-number&gt;267&lt;/rec-number&gt;&lt;foreign-keys&gt;&lt;key app="EN" db-id="rddd2pp5lzpxfme250u52t9rdvs0ea2a5wsd" timestamp="0"&gt;267&lt;/key&gt;&lt;/foreign-keys&gt;&lt;ref-type name="Journal Article"&gt;17&lt;/ref-type&gt;&lt;contributors&gt;&lt;authors&gt;&lt;author&gt;Rapee, R. M.&lt;/author&gt;&lt;author&gt;Heimberg, R. G.&lt;/author&gt;&lt;/authors&gt;&lt;/contributors&gt;&lt;titles&gt;&lt;title&gt;A cognitive-behavioral model of anxiety in social phobia&lt;/title&gt;&lt;secondary-title&gt;Behaviour Research and Therapy&lt;/secondary-title&gt;&lt;/titles&gt;&lt;periodical&gt;&lt;full-title&gt;Behaviour Research and Therapy&lt;/full-title&gt;&lt;/periodical&gt;&lt;pages&gt;741-756&lt;/pages&gt;&lt;volume&gt;35&lt;/volume&gt;&lt;number&gt;8&lt;/number&gt;&lt;dates&gt;&lt;year&gt;1997&lt;/year&gt;&lt;/dates&gt;&lt;urls&gt;&lt;related-urls&gt;&lt;url&gt;http://www.scopus.com/inward/record.url?eid=2-s2.0-0030850784&amp;amp;partnerID=40&amp;amp;md5=a88d7251e9abe6707c0efc0e7bcfbb05&lt;/url&gt;&lt;/related-urls&gt;&lt;/urls&gt;&lt;electronic-resource-num&gt;10.1016/S0005-7967(97)00022-3&lt;/electronic-resource-num&gt;&lt;remote-database-name&gt;Scopus&lt;/remote-database-name&gt;&lt;/record&gt;&lt;/Cite&gt;&lt;/EndNote&gt;</w:instrText>
      </w:r>
      <w:r w:rsidR="00B3749C">
        <w:rPr>
          <w:rFonts w:cstheme="minorHAnsi"/>
          <w:sz w:val="24"/>
          <w:szCs w:val="24"/>
        </w:rPr>
        <w:fldChar w:fldCharType="separate"/>
      </w:r>
      <w:r w:rsidR="00B3749C">
        <w:rPr>
          <w:rFonts w:cstheme="minorHAnsi"/>
          <w:noProof/>
          <w:sz w:val="24"/>
          <w:szCs w:val="24"/>
        </w:rPr>
        <w:t>Rapee and Heimberg (1997)</w:t>
      </w:r>
      <w:r w:rsidR="00B3749C">
        <w:rPr>
          <w:rFonts w:cstheme="minorHAnsi"/>
          <w:sz w:val="24"/>
          <w:szCs w:val="24"/>
        </w:rPr>
        <w:fldChar w:fldCharType="end"/>
      </w:r>
      <w:r w:rsidR="00063A3B">
        <w:rPr>
          <w:rFonts w:cstheme="minorHAnsi"/>
          <w:sz w:val="24"/>
          <w:szCs w:val="24"/>
        </w:rPr>
        <w:t xml:space="preserve"> </w:t>
      </w:r>
      <w:r w:rsidR="00B3749C">
        <w:rPr>
          <w:rFonts w:cstheme="minorHAnsi"/>
          <w:sz w:val="24"/>
          <w:szCs w:val="24"/>
        </w:rPr>
        <w:t xml:space="preserve">CBT </w:t>
      </w:r>
      <w:r w:rsidR="00063A3B">
        <w:rPr>
          <w:rFonts w:cstheme="minorHAnsi"/>
          <w:sz w:val="24"/>
          <w:szCs w:val="24"/>
        </w:rPr>
        <w:t>model of SAD</w:t>
      </w:r>
      <w:r w:rsidR="00B3749C">
        <w:rPr>
          <w:rFonts w:cstheme="minorHAnsi"/>
          <w:sz w:val="24"/>
          <w:szCs w:val="24"/>
        </w:rPr>
        <w:t xml:space="preserve">. The treatment </w:t>
      </w:r>
      <w:r w:rsidR="00063A3B">
        <w:rPr>
          <w:rFonts w:cstheme="minorHAnsi"/>
          <w:sz w:val="24"/>
          <w:szCs w:val="24"/>
        </w:rPr>
        <w:t>h</w:t>
      </w:r>
      <w:r w:rsidR="00CA0361" w:rsidRPr="00CA0361">
        <w:rPr>
          <w:rFonts w:cstheme="minorHAnsi"/>
          <w:sz w:val="24"/>
          <w:szCs w:val="24"/>
        </w:rPr>
        <w:t>as been found to be effective i</w:t>
      </w:r>
      <w:r w:rsidR="00063A3B">
        <w:rPr>
          <w:rFonts w:cstheme="minorHAnsi"/>
          <w:sz w:val="24"/>
          <w:szCs w:val="24"/>
        </w:rPr>
        <w:t>n previous clinical trials for S</w:t>
      </w:r>
      <w:r w:rsidR="00CA0361" w:rsidRPr="00CA0361">
        <w:rPr>
          <w:rFonts w:cstheme="minorHAnsi"/>
          <w:sz w:val="24"/>
          <w:szCs w:val="24"/>
        </w:rPr>
        <w:t>AD</w:t>
      </w:r>
      <w:r w:rsidR="00B3749C">
        <w:rPr>
          <w:rFonts w:cstheme="minorHAnsi"/>
          <w:sz w:val="24"/>
          <w:szCs w:val="24"/>
        </w:rPr>
        <w:t xml:space="preserve"> </w:t>
      </w:r>
      <w:r w:rsidR="00B3749C">
        <w:rPr>
          <w:rFonts w:cstheme="minorHAnsi"/>
          <w:sz w:val="24"/>
          <w:szCs w:val="24"/>
        </w:rPr>
        <w:fldChar w:fldCharType="begin"/>
      </w:r>
      <w:r w:rsidR="00B3749C">
        <w:rPr>
          <w:rFonts w:cstheme="minorHAnsi"/>
          <w:sz w:val="24"/>
          <w:szCs w:val="24"/>
        </w:rPr>
        <w:instrText xml:space="preserve"> ADDIN EN.CITE &lt;EndNote&gt;&lt;Cite&gt;&lt;Author&gt;Wootton&lt;/Author&gt;&lt;Year&gt;2018&lt;/Year&gt;&lt;RecNum&gt;1228&lt;/RecNum&gt;&lt;DisplayText&gt;(Wootton et al., 2018)&lt;/DisplayText&gt;&lt;record&gt;&lt;rec-number&gt;1228&lt;/rec-number&gt;&lt;foreign-keys&gt;&lt;key app="EN" db-id="rddd2pp5lzpxfme250u52t9rdvs0ea2a5wsd" timestamp="1526858001"&gt;1228&lt;/key&gt;&lt;/foreign-keys&gt;&lt;ref-type name="Journal Article"&gt;17&lt;/ref-type&gt;&lt;contributors&gt;&lt;authors&gt;&lt;author&gt;Wootton, B. M.&lt;/author&gt;&lt;author&gt;Hunn, Alexandra&lt;/author&gt;&lt;author&gt;Moody, Annabelle&lt;/author&gt;&lt;author&gt;Lusk, Bethany R.&lt;/author&gt;&lt;author&gt;Ranson, Valerie A.&lt;/author&gt;&lt;author&gt;Felmingham, Kim L.&lt;/author&gt;&lt;/authors&gt;&lt;/contributors&gt;&lt;titles&gt;&lt;title&gt;Accelerated outpatient individual cognitive behavioural therapy for social anxiety disorder: A preliminary pilot study&lt;/title&gt;&lt;secondary-title&gt;Behavioural and Cognitive Psychotherapy&lt;/secondary-title&gt;&lt;/titles&gt;&lt;periodical&gt;&lt;full-title&gt;Behavioural and Cognitive Psychotherapy&lt;/full-title&gt;&lt;/periodical&gt;&lt;pages&gt;1-16&lt;/pages&gt;&lt;edition&gt;2018/04/25&lt;/edition&gt;&lt;keywords&gt;&lt;keyword&gt;social anxiety disorder&lt;/keyword&gt;&lt;keyword&gt;treatment outcome&lt;/keyword&gt;&lt;keyword&gt;accelerated&lt;/keyword&gt;&lt;keyword&gt;intensive&lt;/keyword&gt;&lt;keyword&gt;individual cognitive behavioural therapy&lt;/keyword&gt;&lt;/keywords&gt;&lt;dates&gt;&lt;year&gt;2018&lt;/year&gt;&lt;/dates&gt;&lt;publisher&gt;Cambridge University Press&lt;/publisher&gt;&lt;isbn&gt;1352-4658&lt;/isbn&gt;&lt;urls&gt;&lt;related-urls&gt;&lt;url&gt;https://www.cambridge.org/core/article/accelerated-outpatient-individual-cognitive-behavioural-therapy-for-social-anxiety-disorder-a-preliminary-pilot-study/136470FAC8B744809BAA8566F0EAF31A&lt;/url&gt;&lt;/related-urls&gt;&lt;/urls&gt;&lt;electronic-resource-num&gt;10.1017/S1352465818000267&lt;/electronic-resource-num&gt;&lt;remote-database-name&gt;Cambridge Core&lt;/remote-database-name&gt;&lt;remote-database-provider&gt;Cambridge University Press&lt;/remote-database-provider&gt;&lt;/record&gt;&lt;/Cite&gt;&lt;/EndNote&gt;</w:instrText>
      </w:r>
      <w:r w:rsidR="00B3749C">
        <w:rPr>
          <w:rFonts w:cstheme="minorHAnsi"/>
          <w:sz w:val="24"/>
          <w:szCs w:val="24"/>
        </w:rPr>
        <w:fldChar w:fldCharType="separate"/>
      </w:r>
      <w:r w:rsidR="00B3749C">
        <w:rPr>
          <w:rFonts w:cstheme="minorHAnsi"/>
          <w:noProof/>
          <w:sz w:val="24"/>
          <w:szCs w:val="24"/>
        </w:rPr>
        <w:t>(Wootton et al., 2018)</w:t>
      </w:r>
      <w:r w:rsidR="00B3749C">
        <w:rPr>
          <w:rFonts w:cstheme="minorHAnsi"/>
          <w:sz w:val="24"/>
          <w:szCs w:val="24"/>
        </w:rPr>
        <w:fldChar w:fldCharType="end"/>
      </w:r>
      <w:r w:rsidR="00CA0361" w:rsidRPr="00CA0361">
        <w:rPr>
          <w:rFonts w:cstheme="minorHAnsi"/>
          <w:sz w:val="24"/>
          <w:szCs w:val="24"/>
        </w:rPr>
        <w:t>. This treatment does not differ</w:t>
      </w:r>
      <w:r w:rsidR="00B3749C">
        <w:rPr>
          <w:rFonts w:cstheme="minorHAnsi"/>
          <w:sz w:val="24"/>
          <w:szCs w:val="24"/>
        </w:rPr>
        <w:t xml:space="preserve"> significantly</w:t>
      </w:r>
      <w:r w:rsidR="00CA0361" w:rsidRPr="00CA0361">
        <w:rPr>
          <w:rFonts w:cstheme="minorHAnsi"/>
          <w:sz w:val="24"/>
          <w:szCs w:val="24"/>
        </w:rPr>
        <w:t xml:space="preserve"> from standard/traditional care apart from the fact that it will be delivered in a remote fashion via videoconferencing software (rather than face-to-face). Videoconferencing delivered treatment has however been standard practice for </w:t>
      </w:r>
      <w:r w:rsidR="00063A3B">
        <w:rPr>
          <w:rFonts w:cstheme="minorHAnsi"/>
          <w:sz w:val="24"/>
          <w:szCs w:val="24"/>
        </w:rPr>
        <w:t>many clinicians over the last 30</w:t>
      </w:r>
      <w:r w:rsidR="00CA0361" w:rsidRPr="00CA0361">
        <w:rPr>
          <w:rFonts w:cstheme="minorHAnsi"/>
          <w:sz w:val="24"/>
          <w:szCs w:val="24"/>
        </w:rPr>
        <w:t xml:space="preserve"> months due to the COVID-19 pandemic. </w:t>
      </w:r>
    </w:p>
    <w:p w14:paraId="4998D1AB" w14:textId="77777777" w:rsidR="00CA0361" w:rsidRPr="00CA0361" w:rsidRDefault="00CA0361" w:rsidP="00CA0361">
      <w:pPr>
        <w:spacing w:after="0" w:line="240" w:lineRule="auto"/>
        <w:ind w:firstLine="720"/>
        <w:jc w:val="both"/>
        <w:rPr>
          <w:rFonts w:cstheme="minorHAnsi"/>
          <w:sz w:val="24"/>
          <w:szCs w:val="24"/>
        </w:rPr>
      </w:pPr>
    </w:p>
    <w:p w14:paraId="06B05C53" w14:textId="16DA3DE4" w:rsidR="00CA0361" w:rsidRPr="00CA0361" w:rsidRDefault="00CA0361" w:rsidP="00CA0361">
      <w:pPr>
        <w:spacing w:after="0" w:line="240" w:lineRule="auto"/>
        <w:ind w:firstLine="720"/>
        <w:jc w:val="both"/>
        <w:rPr>
          <w:rFonts w:cstheme="minorHAnsi"/>
          <w:sz w:val="24"/>
          <w:szCs w:val="24"/>
        </w:rPr>
      </w:pPr>
      <w:r w:rsidRPr="00CA0361">
        <w:rPr>
          <w:rFonts w:cstheme="minorHAnsi"/>
          <w:sz w:val="24"/>
          <w:szCs w:val="24"/>
        </w:rPr>
        <w:t xml:space="preserve">The treatment for the immediate treatment group </w:t>
      </w:r>
      <w:r w:rsidRPr="00B3749C">
        <w:rPr>
          <w:rFonts w:cstheme="minorHAnsi"/>
          <w:sz w:val="24"/>
          <w:szCs w:val="24"/>
        </w:rPr>
        <w:t xml:space="preserve">(Group 1) will comprise </w:t>
      </w:r>
      <w:r w:rsidR="00B3749C" w:rsidRPr="00B3749C">
        <w:rPr>
          <w:rFonts w:cstheme="minorHAnsi"/>
          <w:sz w:val="24"/>
          <w:szCs w:val="24"/>
        </w:rPr>
        <w:t>five</w:t>
      </w:r>
      <w:r w:rsidRPr="00B3749C">
        <w:rPr>
          <w:rFonts w:cstheme="minorHAnsi"/>
          <w:sz w:val="24"/>
          <w:szCs w:val="24"/>
        </w:rPr>
        <w:t xml:space="preserve"> modules</w:t>
      </w:r>
      <w:r w:rsidRPr="00CA0361">
        <w:rPr>
          <w:rFonts w:cstheme="minorHAnsi"/>
          <w:sz w:val="24"/>
          <w:szCs w:val="24"/>
        </w:rPr>
        <w:t xml:space="preserve"> delivered over 50 minute weekly appointments over </w:t>
      </w:r>
      <w:r w:rsidR="00063A3B" w:rsidRPr="00B3749C">
        <w:rPr>
          <w:rFonts w:cstheme="minorHAnsi"/>
          <w:sz w:val="24"/>
          <w:szCs w:val="24"/>
        </w:rPr>
        <w:t>eight</w:t>
      </w:r>
      <w:r w:rsidRPr="00CA0361">
        <w:rPr>
          <w:rFonts w:cstheme="minorHAnsi"/>
          <w:sz w:val="24"/>
          <w:szCs w:val="24"/>
        </w:rPr>
        <w:t xml:space="preserve"> weeks and will cover</w:t>
      </w:r>
      <w:r w:rsidR="00B3749C">
        <w:rPr>
          <w:rFonts w:cstheme="minorHAnsi"/>
          <w:sz w:val="24"/>
          <w:szCs w:val="24"/>
        </w:rPr>
        <w:t>:</w:t>
      </w:r>
      <w:r w:rsidRPr="00CA0361">
        <w:rPr>
          <w:rFonts w:cstheme="minorHAnsi"/>
          <w:sz w:val="24"/>
          <w:szCs w:val="24"/>
        </w:rPr>
        <w:t xml:space="preserve"> </w:t>
      </w:r>
      <w:r w:rsidRPr="00B3749C">
        <w:rPr>
          <w:rFonts w:cstheme="minorHAnsi"/>
          <w:sz w:val="24"/>
          <w:szCs w:val="24"/>
        </w:rPr>
        <w:t xml:space="preserve">1) psychoeducation on the symptoms of </w:t>
      </w:r>
      <w:r w:rsidR="00B3749C" w:rsidRPr="00B3749C">
        <w:rPr>
          <w:rFonts w:cstheme="minorHAnsi"/>
          <w:sz w:val="24"/>
          <w:szCs w:val="24"/>
        </w:rPr>
        <w:t>S</w:t>
      </w:r>
      <w:r w:rsidRPr="00B3749C">
        <w:rPr>
          <w:rFonts w:cstheme="minorHAnsi"/>
          <w:sz w:val="24"/>
          <w:szCs w:val="24"/>
        </w:rPr>
        <w:t>AD and the principles of CBT</w:t>
      </w:r>
      <w:r w:rsidR="00B3749C" w:rsidRPr="00B3749C">
        <w:rPr>
          <w:rFonts w:cstheme="minorHAnsi"/>
          <w:sz w:val="24"/>
          <w:szCs w:val="24"/>
        </w:rPr>
        <w:t xml:space="preserve"> (1 session)</w:t>
      </w:r>
      <w:r w:rsidRPr="00B3749C">
        <w:rPr>
          <w:rFonts w:cstheme="minorHAnsi"/>
          <w:sz w:val="24"/>
          <w:szCs w:val="24"/>
        </w:rPr>
        <w:t xml:space="preserve">, 2) </w:t>
      </w:r>
      <w:r w:rsidR="00B3749C" w:rsidRPr="00B3749C">
        <w:rPr>
          <w:rFonts w:cstheme="minorHAnsi"/>
          <w:sz w:val="24"/>
          <w:szCs w:val="24"/>
        </w:rPr>
        <w:t xml:space="preserve">challenging automatic thoughts (2 sessions), 3) challenging core beliefs (1 session), 4) exposure (3 </w:t>
      </w:r>
      <w:r w:rsidR="00B3749C" w:rsidRPr="00B3749C">
        <w:rPr>
          <w:rFonts w:cstheme="minorHAnsi"/>
          <w:sz w:val="24"/>
          <w:szCs w:val="24"/>
        </w:rPr>
        <w:lastRenderedPageBreak/>
        <w:t>sessions), and 5) relapse prevention</w:t>
      </w:r>
      <w:r w:rsidR="000B19AA">
        <w:rPr>
          <w:rFonts w:cstheme="minorHAnsi"/>
          <w:sz w:val="24"/>
          <w:szCs w:val="24"/>
        </w:rPr>
        <w:t>/consolidation</w:t>
      </w:r>
      <w:r w:rsidR="00B3749C" w:rsidRPr="00B3749C">
        <w:rPr>
          <w:rFonts w:cstheme="minorHAnsi"/>
          <w:sz w:val="24"/>
          <w:szCs w:val="24"/>
        </w:rPr>
        <w:t xml:space="preserve"> (1 session). </w:t>
      </w:r>
      <w:r w:rsidRPr="00CA0361">
        <w:rPr>
          <w:rFonts w:cstheme="minorHAnsi"/>
          <w:sz w:val="24"/>
          <w:szCs w:val="24"/>
        </w:rPr>
        <w:t>Participants will also be required to complete homework tasks between sessions (as is standard practice in CBT).</w:t>
      </w:r>
      <w:r w:rsidR="009B57E5">
        <w:rPr>
          <w:rFonts w:cstheme="minorHAnsi"/>
          <w:sz w:val="24"/>
          <w:szCs w:val="24"/>
        </w:rPr>
        <w:t xml:space="preserve"> Th</w:t>
      </w:r>
      <w:r w:rsidR="002054D6">
        <w:rPr>
          <w:rFonts w:cstheme="minorHAnsi"/>
          <w:sz w:val="24"/>
          <w:szCs w:val="24"/>
        </w:rPr>
        <w:t>e CBT</w:t>
      </w:r>
      <w:r w:rsidR="009B57E5">
        <w:rPr>
          <w:rFonts w:cstheme="minorHAnsi"/>
          <w:sz w:val="24"/>
          <w:szCs w:val="24"/>
        </w:rPr>
        <w:t xml:space="preserve"> treatment manual has been used in previously published studies of SAD</w:t>
      </w:r>
      <w:r w:rsidR="00CF246A">
        <w:rPr>
          <w:rFonts w:cstheme="minorHAnsi"/>
          <w:sz w:val="24"/>
          <w:szCs w:val="24"/>
        </w:rPr>
        <w:t xml:space="preserve"> </w:t>
      </w:r>
      <w:r w:rsidR="00AC362E">
        <w:rPr>
          <w:rFonts w:cstheme="minorHAnsi"/>
          <w:sz w:val="24"/>
          <w:szCs w:val="24"/>
        </w:rPr>
        <w:t>(</w:t>
      </w:r>
      <w:r w:rsidR="005E0E9C">
        <w:rPr>
          <w:rFonts w:cstheme="minorHAnsi"/>
          <w:sz w:val="24"/>
          <w:szCs w:val="24"/>
        </w:rPr>
        <w:t xml:space="preserve">Wootton et al., </w:t>
      </w:r>
      <w:r w:rsidR="00AC362E">
        <w:rPr>
          <w:rFonts w:cstheme="minorHAnsi"/>
          <w:sz w:val="24"/>
          <w:szCs w:val="24"/>
        </w:rPr>
        <w:t>2018)</w:t>
      </w:r>
      <w:r w:rsidR="009B57E5">
        <w:rPr>
          <w:rFonts w:cstheme="minorHAnsi"/>
          <w:sz w:val="24"/>
          <w:szCs w:val="24"/>
        </w:rPr>
        <w:t>.</w:t>
      </w:r>
      <w:r w:rsidRPr="00CA0361">
        <w:rPr>
          <w:rFonts w:cstheme="minorHAnsi"/>
          <w:sz w:val="24"/>
          <w:szCs w:val="24"/>
        </w:rPr>
        <w:t xml:space="preserve"> As treatment for Group 1 concludes, th</w:t>
      </w:r>
      <w:r w:rsidR="00063A3B">
        <w:rPr>
          <w:rFonts w:cstheme="minorHAnsi"/>
          <w:sz w:val="24"/>
          <w:szCs w:val="24"/>
        </w:rPr>
        <w:t>e control group will receive</w:t>
      </w:r>
      <w:r w:rsidRPr="00CA0361">
        <w:rPr>
          <w:rFonts w:cstheme="minorHAnsi"/>
          <w:sz w:val="24"/>
          <w:szCs w:val="24"/>
        </w:rPr>
        <w:t xml:space="preserve"> </w:t>
      </w:r>
      <w:r w:rsidR="00B3749C">
        <w:rPr>
          <w:rFonts w:cstheme="minorHAnsi"/>
          <w:sz w:val="24"/>
          <w:szCs w:val="24"/>
        </w:rPr>
        <w:t>a</w:t>
      </w:r>
      <w:r w:rsidR="000B19AA">
        <w:rPr>
          <w:rFonts w:cstheme="minorHAnsi"/>
          <w:sz w:val="24"/>
          <w:szCs w:val="24"/>
        </w:rPr>
        <w:t xml:space="preserve">n imagery rescripting based treatment. </w:t>
      </w:r>
      <w:r w:rsidR="00063A3B" w:rsidRPr="00DE504A">
        <w:rPr>
          <w:rFonts w:cstheme="minorHAnsi"/>
          <w:sz w:val="24"/>
          <w:szCs w:val="24"/>
        </w:rPr>
        <w:t>T</w:t>
      </w:r>
      <w:r w:rsidRPr="00DE504A">
        <w:rPr>
          <w:rFonts w:cstheme="minorHAnsi"/>
          <w:sz w:val="24"/>
          <w:szCs w:val="24"/>
        </w:rPr>
        <w:t>he</w:t>
      </w:r>
      <w:r w:rsidR="00063A3B" w:rsidRPr="00DE504A">
        <w:rPr>
          <w:rFonts w:cstheme="minorHAnsi"/>
          <w:sz w:val="24"/>
          <w:szCs w:val="24"/>
        </w:rPr>
        <w:t xml:space="preserve"> intervention will still consist of 8 weekly 50</w:t>
      </w:r>
      <w:r w:rsidR="000B19AA" w:rsidRPr="00DE504A">
        <w:rPr>
          <w:rFonts w:cstheme="minorHAnsi"/>
          <w:sz w:val="24"/>
          <w:szCs w:val="24"/>
        </w:rPr>
        <w:t>-60</w:t>
      </w:r>
      <w:r w:rsidR="00063A3B" w:rsidRPr="00DE504A">
        <w:rPr>
          <w:rFonts w:cstheme="minorHAnsi"/>
          <w:sz w:val="24"/>
          <w:szCs w:val="24"/>
        </w:rPr>
        <w:t xml:space="preserve"> minute sessions</w:t>
      </w:r>
      <w:r w:rsidR="000B19AA" w:rsidRPr="00DE504A">
        <w:rPr>
          <w:rFonts w:cstheme="minorHAnsi"/>
          <w:sz w:val="24"/>
          <w:szCs w:val="24"/>
        </w:rPr>
        <w:t xml:space="preserve"> but will include 4</w:t>
      </w:r>
      <w:r w:rsidR="00B3749C" w:rsidRPr="00DE504A">
        <w:rPr>
          <w:rFonts w:cstheme="minorHAnsi"/>
          <w:sz w:val="24"/>
          <w:szCs w:val="24"/>
        </w:rPr>
        <w:t xml:space="preserve"> modules</w:t>
      </w:r>
      <w:r w:rsidR="009B57E5">
        <w:rPr>
          <w:rFonts w:cstheme="minorHAnsi"/>
          <w:sz w:val="24"/>
          <w:szCs w:val="24"/>
        </w:rPr>
        <w:t xml:space="preserve"> based on previously published </w:t>
      </w:r>
      <w:r w:rsidR="002054D6">
        <w:rPr>
          <w:rFonts w:cstheme="minorHAnsi"/>
          <w:sz w:val="24"/>
          <w:szCs w:val="24"/>
        </w:rPr>
        <w:t>treatment manuals for SAD</w:t>
      </w:r>
      <w:r w:rsidR="00AC362E">
        <w:rPr>
          <w:rFonts w:cstheme="minorHAnsi"/>
          <w:sz w:val="24"/>
          <w:szCs w:val="24"/>
        </w:rPr>
        <w:t xml:space="preserve"> </w:t>
      </w:r>
      <w:r w:rsidR="00AC362E" w:rsidRPr="002233C1">
        <w:rPr>
          <w:rFonts w:cstheme="minorHAnsi"/>
          <w:sz w:val="24"/>
          <w:szCs w:val="24"/>
        </w:rPr>
        <w:t>(Wild &amp; Clark,</w:t>
      </w:r>
      <w:r w:rsidR="002233C1" w:rsidRPr="002233C1">
        <w:rPr>
          <w:rFonts w:cstheme="minorHAnsi"/>
          <w:sz w:val="24"/>
          <w:szCs w:val="24"/>
        </w:rPr>
        <w:t xml:space="preserve"> 2011)</w:t>
      </w:r>
      <w:r w:rsidR="00B3749C" w:rsidRPr="002233C1">
        <w:rPr>
          <w:rFonts w:cstheme="minorHAnsi"/>
          <w:sz w:val="24"/>
          <w:szCs w:val="24"/>
        </w:rPr>
        <w:t>:</w:t>
      </w:r>
      <w:r w:rsidR="00B3749C" w:rsidRPr="00DE504A">
        <w:rPr>
          <w:rFonts w:cstheme="minorHAnsi"/>
          <w:sz w:val="24"/>
          <w:szCs w:val="24"/>
        </w:rPr>
        <w:t xml:space="preserve"> 1) psychoeducation</w:t>
      </w:r>
      <w:r w:rsidR="00090983" w:rsidRPr="00DE504A">
        <w:rPr>
          <w:rFonts w:cstheme="minorHAnsi"/>
          <w:sz w:val="24"/>
          <w:szCs w:val="24"/>
        </w:rPr>
        <w:t xml:space="preserve"> on the symptoms of SAD, assessment o</w:t>
      </w:r>
      <w:r w:rsidR="000B19AA" w:rsidRPr="00DE504A">
        <w:rPr>
          <w:rFonts w:cstheme="minorHAnsi"/>
          <w:sz w:val="24"/>
          <w:szCs w:val="24"/>
        </w:rPr>
        <w:t>f images/memories</w:t>
      </w:r>
      <w:r w:rsidR="00090983" w:rsidRPr="00DE504A">
        <w:rPr>
          <w:rFonts w:cstheme="minorHAnsi"/>
          <w:sz w:val="24"/>
          <w:szCs w:val="24"/>
        </w:rPr>
        <w:t>, and formulation</w:t>
      </w:r>
      <w:r w:rsidR="003A1F1D" w:rsidRPr="00DE504A">
        <w:rPr>
          <w:rFonts w:cstheme="minorHAnsi"/>
          <w:sz w:val="24"/>
          <w:szCs w:val="24"/>
        </w:rPr>
        <w:t xml:space="preserve"> </w:t>
      </w:r>
      <w:r w:rsidR="000B19AA" w:rsidRPr="00DE504A">
        <w:rPr>
          <w:rFonts w:cstheme="minorHAnsi"/>
          <w:sz w:val="24"/>
          <w:szCs w:val="24"/>
        </w:rPr>
        <w:t>(1</w:t>
      </w:r>
      <w:r w:rsidR="00B3749C" w:rsidRPr="00DE504A">
        <w:rPr>
          <w:rFonts w:cstheme="minorHAnsi"/>
          <w:sz w:val="24"/>
          <w:szCs w:val="24"/>
        </w:rPr>
        <w:t xml:space="preserve"> session), 2)</w:t>
      </w:r>
      <w:r w:rsidR="000B19AA" w:rsidRPr="00DE504A">
        <w:rPr>
          <w:rFonts w:cstheme="minorHAnsi"/>
          <w:sz w:val="24"/>
          <w:szCs w:val="24"/>
        </w:rPr>
        <w:t xml:space="preserve"> identification and exploration of core beliefs</w:t>
      </w:r>
      <w:r w:rsidR="003A1F1D" w:rsidRPr="00DE504A">
        <w:rPr>
          <w:rFonts w:cstheme="minorHAnsi"/>
          <w:sz w:val="24"/>
          <w:szCs w:val="24"/>
        </w:rPr>
        <w:t xml:space="preserve"> using the imagery interview</w:t>
      </w:r>
      <w:r w:rsidR="00B3749C" w:rsidRPr="00DE504A">
        <w:rPr>
          <w:rFonts w:cstheme="minorHAnsi"/>
          <w:sz w:val="24"/>
          <w:szCs w:val="24"/>
        </w:rPr>
        <w:t xml:space="preserve"> (</w:t>
      </w:r>
      <w:r w:rsidR="000B19AA" w:rsidRPr="00DE504A">
        <w:rPr>
          <w:rFonts w:cstheme="minorHAnsi"/>
          <w:sz w:val="24"/>
          <w:szCs w:val="24"/>
        </w:rPr>
        <w:t>1</w:t>
      </w:r>
      <w:r w:rsidR="00B3749C" w:rsidRPr="00DE504A">
        <w:rPr>
          <w:rFonts w:cstheme="minorHAnsi"/>
          <w:sz w:val="24"/>
          <w:szCs w:val="24"/>
        </w:rPr>
        <w:t xml:space="preserve"> session), 3) </w:t>
      </w:r>
      <w:r w:rsidR="000B19AA" w:rsidRPr="00DE504A">
        <w:rPr>
          <w:rFonts w:cstheme="minorHAnsi"/>
          <w:sz w:val="24"/>
          <w:szCs w:val="24"/>
        </w:rPr>
        <w:t xml:space="preserve">imagery rescripting </w:t>
      </w:r>
      <w:r w:rsidR="00B3749C" w:rsidRPr="00DE504A">
        <w:rPr>
          <w:rFonts w:cstheme="minorHAnsi"/>
          <w:sz w:val="24"/>
          <w:szCs w:val="24"/>
        </w:rPr>
        <w:t>(</w:t>
      </w:r>
      <w:r w:rsidR="000B19AA" w:rsidRPr="00DE504A">
        <w:rPr>
          <w:rFonts w:cstheme="minorHAnsi"/>
          <w:sz w:val="24"/>
          <w:szCs w:val="24"/>
        </w:rPr>
        <w:t>5</w:t>
      </w:r>
      <w:r w:rsidR="00B3749C" w:rsidRPr="00DE504A">
        <w:rPr>
          <w:rFonts w:cstheme="minorHAnsi"/>
          <w:sz w:val="24"/>
          <w:szCs w:val="24"/>
        </w:rPr>
        <w:t xml:space="preserve"> session</w:t>
      </w:r>
      <w:r w:rsidR="000B19AA" w:rsidRPr="00DE504A">
        <w:rPr>
          <w:rFonts w:cstheme="minorHAnsi"/>
          <w:sz w:val="24"/>
          <w:szCs w:val="24"/>
        </w:rPr>
        <w:t>s</w:t>
      </w:r>
      <w:r w:rsidR="00B3749C" w:rsidRPr="00DE504A">
        <w:rPr>
          <w:rFonts w:cstheme="minorHAnsi"/>
          <w:sz w:val="24"/>
          <w:szCs w:val="24"/>
        </w:rPr>
        <w:t xml:space="preserve">), </w:t>
      </w:r>
      <w:r w:rsidR="000B19AA" w:rsidRPr="00DE504A">
        <w:rPr>
          <w:rFonts w:cstheme="minorHAnsi"/>
          <w:sz w:val="24"/>
          <w:szCs w:val="24"/>
        </w:rPr>
        <w:t>and 4</w:t>
      </w:r>
      <w:r w:rsidR="00B3749C" w:rsidRPr="00DE504A">
        <w:rPr>
          <w:rFonts w:cstheme="minorHAnsi"/>
          <w:sz w:val="24"/>
          <w:szCs w:val="24"/>
        </w:rPr>
        <w:t>) relapse prevention</w:t>
      </w:r>
      <w:r w:rsidR="000B19AA" w:rsidRPr="00DE504A">
        <w:rPr>
          <w:rFonts w:cstheme="minorHAnsi"/>
          <w:sz w:val="24"/>
          <w:szCs w:val="24"/>
        </w:rPr>
        <w:t>/consolidation</w:t>
      </w:r>
      <w:r w:rsidR="00B3749C" w:rsidRPr="00DE504A">
        <w:rPr>
          <w:rFonts w:cstheme="minorHAnsi"/>
          <w:sz w:val="24"/>
          <w:szCs w:val="24"/>
        </w:rPr>
        <w:t xml:space="preserve"> (1 session)</w:t>
      </w:r>
      <w:r w:rsidR="00C44364" w:rsidRPr="00DE504A">
        <w:rPr>
          <w:rFonts w:cstheme="minorHAnsi"/>
          <w:sz w:val="24"/>
          <w:szCs w:val="24"/>
        </w:rPr>
        <w:t>.</w:t>
      </w:r>
      <w:r w:rsidRPr="00DE504A">
        <w:rPr>
          <w:rFonts w:cstheme="minorHAnsi"/>
          <w:sz w:val="24"/>
          <w:szCs w:val="24"/>
        </w:rPr>
        <w:t xml:space="preserve"> </w:t>
      </w:r>
      <w:r w:rsidR="00123BDE" w:rsidRPr="00DE504A">
        <w:rPr>
          <w:rFonts w:cstheme="minorHAnsi"/>
          <w:sz w:val="24"/>
          <w:szCs w:val="24"/>
        </w:rPr>
        <w:t xml:space="preserve">Imagery ratings, memory ratings and core belief ratings will be taken at the start </w:t>
      </w:r>
      <w:r w:rsidR="00DE504A" w:rsidRPr="00DE504A">
        <w:rPr>
          <w:rFonts w:cstheme="minorHAnsi"/>
          <w:sz w:val="24"/>
          <w:szCs w:val="24"/>
        </w:rPr>
        <w:t xml:space="preserve">and end </w:t>
      </w:r>
      <w:r w:rsidR="00123BDE" w:rsidRPr="00DE504A">
        <w:rPr>
          <w:rFonts w:cstheme="minorHAnsi"/>
          <w:sz w:val="24"/>
          <w:szCs w:val="24"/>
        </w:rPr>
        <w:t>of each session.</w:t>
      </w:r>
      <w:r w:rsidR="00123BDE">
        <w:rPr>
          <w:rFonts w:cstheme="minorHAnsi"/>
          <w:sz w:val="24"/>
          <w:szCs w:val="24"/>
        </w:rPr>
        <w:t xml:space="preserve"> </w:t>
      </w:r>
    </w:p>
    <w:p w14:paraId="1CE61F0E" w14:textId="36D28F67" w:rsidR="004879B2" w:rsidRPr="005B42DF" w:rsidRDefault="004879B2" w:rsidP="00631A1C">
      <w:pPr>
        <w:spacing w:after="0" w:line="240" w:lineRule="auto"/>
        <w:ind w:firstLine="720"/>
        <w:jc w:val="both"/>
        <w:rPr>
          <w:rFonts w:cstheme="minorHAnsi"/>
          <w:sz w:val="24"/>
          <w:szCs w:val="24"/>
        </w:rPr>
      </w:pPr>
    </w:p>
    <w:p w14:paraId="4C3FE024" w14:textId="3DB572A7" w:rsidR="004879B2" w:rsidRDefault="004879B2" w:rsidP="00631A1C">
      <w:pPr>
        <w:spacing w:after="0" w:line="240" w:lineRule="auto"/>
        <w:ind w:firstLine="720"/>
        <w:jc w:val="both"/>
        <w:rPr>
          <w:sz w:val="24"/>
          <w:szCs w:val="24"/>
        </w:rPr>
      </w:pPr>
      <w:r w:rsidRPr="005B42DF">
        <w:rPr>
          <w:sz w:val="24"/>
          <w:szCs w:val="24"/>
        </w:rPr>
        <w:t xml:space="preserve">The treatment will be delivered by </w:t>
      </w:r>
      <w:r w:rsidR="00CA0361">
        <w:rPr>
          <w:sz w:val="24"/>
          <w:szCs w:val="24"/>
        </w:rPr>
        <w:t xml:space="preserve">registered and </w:t>
      </w:r>
      <w:r w:rsidRPr="005B42DF">
        <w:rPr>
          <w:sz w:val="24"/>
          <w:szCs w:val="24"/>
        </w:rPr>
        <w:t xml:space="preserve">provisionally registered psychologist(s) under the supervision </w:t>
      </w:r>
      <w:r w:rsidR="00063A3B">
        <w:rPr>
          <w:sz w:val="24"/>
          <w:szCs w:val="24"/>
        </w:rPr>
        <w:t>of a registered psychologist (A/Prof</w:t>
      </w:r>
      <w:r w:rsidRPr="005B42DF">
        <w:rPr>
          <w:sz w:val="24"/>
          <w:szCs w:val="24"/>
        </w:rPr>
        <w:t xml:space="preserve"> Wootton,</w:t>
      </w:r>
      <w:r w:rsidR="00063A3B">
        <w:rPr>
          <w:sz w:val="24"/>
          <w:szCs w:val="24"/>
        </w:rPr>
        <w:t xml:space="preserve"> Dr Norton, Ms Winter</w:t>
      </w:r>
      <w:r w:rsidRPr="005B42DF">
        <w:rPr>
          <w:sz w:val="24"/>
          <w:szCs w:val="24"/>
        </w:rPr>
        <w:t>). These provisionally registered psychologists are UTS Master of Clinical Psychology s</w:t>
      </w:r>
      <w:r w:rsidR="00644293" w:rsidRPr="005B42DF">
        <w:rPr>
          <w:sz w:val="24"/>
          <w:szCs w:val="24"/>
        </w:rPr>
        <w:t>tudents who will count the hours</w:t>
      </w:r>
      <w:r w:rsidRPr="005B42DF">
        <w:rPr>
          <w:sz w:val="24"/>
          <w:szCs w:val="24"/>
        </w:rPr>
        <w:t xml:space="preserve"> obtained from the assessmen</w:t>
      </w:r>
      <w:r w:rsidR="00644293" w:rsidRPr="005B42DF">
        <w:rPr>
          <w:sz w:val="24"/>
          <w:szCs w:val="24"/>
        </w:rPr>
        <w:t>t and treatment of these participants</w:t>
      </w:r>
      <w:r w:rsidRPr="005B42DF">
        <w:rPr>
          <w:sz w:val="24"/>
          <w:szCs w:val="24"/>
        </w:rPr>
        <w:t xml:space="preserve"> as part of their clinical placement hours. As new provisionally registered psycholo</w:t>
      </w:r>
      <w:r w:rsidR="00644293" w:rsidRPr="005B42DF">
        <w:rPr>
          <w:sz w:val="24"/>
          <w:szCs w:val="24"/>
        </w:rPr>
        <w:t>gists commence the program the M</w:t>
      </w:r>
      <w:r w:rsidRPr="005B42DF">
        <w:rPr>
          <w:sz w:val="24"/>
          <w:szCs w:val="24"/>
        </w:rPr>
        <w:t xml:space="preserve">REC will be informed via an amendment. </w:t>
      </w:r>
      <w:r w:rsidR="000E1AA0">
        <w:rPr>
          <w:sz w:val="24"/>
          <w:szCs w:val="24"/>
        </w:rPr>
        <w:t xml:space="preserve">All new clinicians providing the treatment will receive a training session delivered by Ms </w:t>
      </w:r>
      <w:r w:rsidR="00063A3B">
        <w:rPr>
          <w:sz w:val="24"/>
          <w:szCs w:val="24"/>
        </w:rPr>
        <w:t>Winter</w:t>
      </w:r>
      <w:r w:rsidR="000E1AA0">
        <w:rPr>
          <w:sz w:val="24"/>
          <w:szCs w:val="24"/>
        </w:rPr>
        <w:t>. Treatment sessions will be recorded to ensure treatment fidelity and a minimum of 10% of these sessions will be reviewed by the chief investigator</w:t>
      </w:r>
      <w:r w:rsidR="00063A3B">
        <w:rPr>
          <w:sz w:val="24"/>
          <w:szCs w:val="24"/>
        </w:rPr>
        <w:t>/associate investigator</w:t>
      </w:r>
      <w:r w:rsidR="000E1AA0">
        <w:rPr>
          <w:sz w:val="24"/>
          <w:szCs w:val="24"/>
        </w:rPr>
        <w:t xml:space="preserve">. </w:t>
      </w:r>
    </w:p>
    <w:p w14:paraId="0EB03102" w14:textId="5808F611" w:rsidR="003E4145" w:rsidRDefault="003E4145" w:rsidP="00631A1C">
      <w:pPr>
        <w:spacing w:after="0" w:line="240" w:lineRule="auto"/>
        <w:ind w:firstLine="720"/>
        <w:jc w:val="both"/>
        <w:rPr>
          <w:sz w:val="24"/>
          <w:szCs w:val="24"/>
        </w:rPr>
      </w:pPr>
    </w:p>
    <w:p w14:paraId="6AD4D027" w14:textId="6691A4CE" w:rsidR="003E4145" w:rsidRPr="005B42DF" w:rsidRDefault="003E4145" w:rsidP="00631A1C">
      <w:pPr>
        <w:spacing w:after="0" w:line="240" w:lineRule="auto"/>
        <w:ind w:firstLine="720"/>
        <w:jc w:val="both"/>
        <w:rPr>
          <w:sz w:val="24"/>
          <w:szCs w:val="24"/>
        </w:rPr>
      </w:pPr>
      <w:r>
        <w:rPr>
          <w:sz w:val="24"/>
          <w:szCs w:val="24"/>
        </w:rPr>
        <w:t xml:space="preserve">At post-treatment and three month follow up participants will receive feedback on their progress either in writing via email or in person. Those participants who do not respond will be encouraged to consult with their General Practitioner who will be able to refer on to local treatment options.  </w:t>
      </w:r>
    </w:p>
    <w:p w14:paraId="4986A2BD" w14:textId="77777777" w:rsidR="004879B2" w:rsidRPr="005B42DF" w:rsidRDefault="004879B2" w:rsidP="00631A1C">
      <w:pPr>
        <w:spacing w:after="0" w:line="240" w:lineRule="auto"/>
        <w:jc w:val="both"/>
        <w:rPr>
          <w:sz w:val="24"/>
          <w:szCs w:val="24"/>
        </w:rPr>
      </w:pPr>
    </w:p>
    <w:p w14:paraId="0693A738" w14:textId="588034D3" w:rsidR="00D7445E" w:rsidRPr="005B42DF" w:rsidRDefault="00BD6573" w:rsidP="00631A1C">
      <w:pPr>
        <w:jc w:val="both"/>
        <w:rPr>
          <w:b/>
          <w:sz w:val="28"/>
          <w:u w:val="single"/>
        </w:rPr>
      </w:pPr>
      <w:r w:rsidRPr="005B42DF">
        <w:rPr>
          <w:b/>
          <w:sz w:val="28"/>
          <w:u w:val="single"/>
        </w:rPr>
        <w:t xml:space="preserve">TRIAL </w:t>
      </w:r>
      <w:r w:rsidR="00D7445E" w:rsidRPr="005B42DF">
        <w:rPr>
          <w:b/>
          <w:sz w:val="28"/>
          <w:u w:val="single"/>
        </w:rPr>
        <w:t>REGISTRATION</w:t>
      </w:r>
    </w:p>
    <w:p w14:paraId="7EBC2921" w14:textId="6F14D0F9" w:rsidR="00D7445E" w:rsidRPr="005B42DF" w:rsidRDefault="00B40CA0" w:rsidP="00631A1C">
      <w:pPr>
        <w:spacing w:after="0" w:line="240" w:lineRule="auto"/>
        <w:ind w:firstLine="720"/>
        <w:jc w:val="both"/>
        <w:rPr>
          <w:sz w:val="24"/>
          <w:szCs w:val="24"/>
        </w:rPr>
      </w:pPr>
      <w:r>
        <w:rPr>
          <w:sz w:val="24"/>
          <w:szCs w:val="24"/>
        </w:rPr>
        <w:t xml:space="preserve">The </w:t>
      </w:r>
      <w:r w:rsidR="00D7445E" w:rsidRPr="005B42DF">
        <w:rPr>
          <w:sz w:val="24"/>
          <w:szCs w:val="24"/>
        </w:rPr>
        <w:t xml:space="preserve">RCT will be registered with the Australian and New Zealand Clinical Trials Register (ANZCTR) prior to commencing </w:t>
      </w:r>
      <w:r w:rsidR="00C1527C">
        <w:rPr>
          <w:sz w:val="24"/>
          <w:szCs w:val="24"/>
        </w:rPr>
        <w:t xml:space="preserve">treatment. </w:t>
      </w:r>
      <w:r>
        <w:rPr>
          <w:sz w:val="24"/>
          <w:szCs w:val="24"/>
        </w:rPr>
        <w:t>The s</w:t>
      </w:r>
      <w:r w:rsidR="00C1527C">
        <w:rPr>
          <w:sz w:val="24"/>
          <w:szCs w:val="24"/>
        </w:rPr>
        <w:t>tud</w:t>
      </w:r>
      <w:r>
        <w:rPr>
          <w:sz w:val="24"/>
          <w:szCs w:val="24"/>
        </w:rPr>
        <w:t>y protocol</w:t>
      </w:r>
      <w:r w:rsidR="00C1527C">
        <w:rPr>
          <w:sz w:val="24"/>
          <w:szCs w:val="24"/>
        </w:rPr>
        <w:t xml:space="preserve"> will also be p</w:t>
      </w:r>
      <w:r>
        <w:rPr>
          <w:sz w:val="24"/>
          <w:szCs w:val="24"/>
        </w:rPr>
        <w:t>ublished</w:t>
      </w:r>
      <w:r w:rsidR="00C1527C">
        <w:rPr>
          <w:sz w:val="24"/>
          <w:szCs w:val="24"/>
        </w:rPr>
        <w:t xml:space="preserve">. </w:t>
      </w:r>
      <w:r w:rsidR="00D7445E" w:rsidRPr="005B42DF">
        <w:rPr>
          <w:sz w:val="24"/>
          <w:szCs w:val="24"/>
        </w:rPr>
        <w:t xml:space="preserve"> </w:t>
      </w:r>
    </w:p>
    <w:p w14:paraId="5DBB1456" w14:textId="77777777" w:rsidR="0054538F" w:rsidRPr="005B42DF" w:rsidRDefault="0054538F" w:rsidP="00631A1C">
      <w:pPr>
        <w:jc w:val="both"/>
        <w:rPr>
          <w:sz w:val="24"/>
          <w:szCs w:val="24"/>
        </w:rPr>
      </w:pPr>
    </w:p>
    <w:p w14:paraId="75267CBB" w14:textId="200E6198" w:rsidR="0054538F" w:rsidRDefault="0054538F" w:rsidP="00631A1C">
      <w:pPr>
        <w:jc w:val="both"/>
        <w:rPr>
          <w:b/>
          <w:sz w:val="28"/>
          <w:u w:val="single"/>
        </w:rPr>
      </w:pPr>
      <w:r w:rsidRPr="005B42DF">
        <w:rPr>
          <w:b/>
          <w:sz w:val="28"/>
          <w:u w:val="single"/>
        </w:rPr>
        <w:t>DATA STORAGE</w:t>
      </w:r>
    </w:p>
    <w:p w14:paraId="728B351B" w14:textId="46E25431" w:rsidR="000D60A2" w:rsidRPr="00AE4C8E" w:rsidRDefault="0051369E" w:rsidP="00631A1C">
      <w:pPr>
        <w:ind w:firstLine="720"/>
        <w:jc w:val="both"/>
        <w:rPr>
          <w:sz w:val="24"/>
        </w:rPr>
      </w:pPr>
      <w:r w:rsidRPr="0051369E">
        <w:rPr>
          <w:sz w:val="24"/>
        </w:rPr>
        <w:t xml:space="preserve">Data safety will comply with the National Statement on Ethical Conduct in Human Research. All </w:t>
      </w:r>
      <w:r w:rsidR="000D60A2">
        <w:rPr>
          <w:sz w:val="24"/>
        </w:rPr>
        <w:t xml:space="preserve">electronic </w:t>
      </w:r>
      <w:r w:rsidRPr="0051369E">
        <w:rPr>
          <w:sz w:val="24"/>
        </w:rPr>
        <w:t>data will be</w:t>
      </w:r>
      <w:r w:rsidR="000D60A2">
        <w:rPr>
          <w:sz w:val="24"/>
        </w:rPr>
        <w:t xml:space="preserve"> de-identified and</w:t>
      </w:r>
      <w:r w:rsidRPr="0051369E">
        <w:rPr>
          <w:sz w:val="24"/>
        </w:rPr>
        <w:t xml:space="preserve"> stored in a password protected Microsoft Excel spreadsheet on password protected and restricted-access </w:t>
      </w:r>
      <w:r w:rsidR="000D60A2">
        <w:rPr>
          <w:sz w:val="24"/>
        </w:rPr>
        <w:t xml:space="preserve">UTS </w:t>
      </w:r>
      <w:r w:rsidRPr="0051369E">
        <w:rPr>
          <w:sz w:val="24"/>
        </w:rPr>
        <w:t>network drive</w:t>
      </w:r>
      <w:r w:rsidR="000D60A2">
        <w:rPr>
          <w:sz w:val="24"/>
        </w:rPr>
        <w:t>. Only researchers listed on this protocol will have access to the data. Once data have been collected and analysed they will be stored on STASH</w:t>
      </w:r>
      <w:r w:rsidR="002F38D9">
        <w:rPr>
          <w:sz w:val="24"/>
        </w:rPr>
        <w:t xml:space="preserve"> in a de-identifiable manner</w:t>
      </w:r>
      <w:r w:rsidR="000D60A2">
        <w:rPr>
          <w:sz w:val="24"/>
        </w:rPr>
        <w:t xml:space="preserve"> and made available to other external researchers a</w:t>
      </w:r>
      <w:r w:rsidR="00063A3B">
        <w:rPr>
          <w:sz w:val="24"/>
        </w:rPr>
        <w:t>s</w:t>
      </w:r>
      <w:r w:rsidR="000D60A2">
        <w:rPr>
          <w:sz w:val="24"/>
        </w:rPr>
        <w:t xml:space="preserve"> requested in the spirit of open science. All hardcopy data will be kept </w:t>
      </w:r>
      <w:r w:rsidR="00063A3B">
        <w:rPr>
          <w:sz w:val="24"/>
        </w:rPr>
        <w:t>in a locked filing cabinet in A/Prof</w:t>
      </w:r>
      <w:r w:rsidR="000D60A2">
        <w:rPr>
          <w:sz w:val="24"/>
        </w:rPr>
        <w:t xml:space="preserve"> Wootton’s locked office at UTS. Electronic and hardcopy data will be destroyed </w:t>
      </w:r>
      <w:r w:rsidR="00D66966">
        <w:rPr>
          <w:sz w:val="24"/>
        </w:rPr>
        <w:t>15</w:t>
      </w:r>
      <w:r w:rsidR="000D60A2">
        <w:rPr>
          <w:sz w:val="24"/>
        </w:rPr>
        <w:t xml:space="preserve"> years after the final publication from this dataset.  </w:t>
      </w:r>
    </w:p>
    <w:p w14:paraId="2285A9D7" w14:textId="4CD56499" w:rsidR="00CC125F" w:rsidRPr="005B42DF" w:rsidRDefault="00CC125F" w:rsidP="00631A1C">
      <w:pPr>
        <w:jc w:val="both"/>
        <w:rPr>
          <w:b/>
          <w:sz w:val="28"/>
          <w:u w:val="single"/>
        </w:rPr>
      </w:pPr>
      <w:r w:rsidRPr="005B42DF">
        <w:rPr>
          <w:b/>
          <w:sz w:val="28"/>
          <w:u w:val="single"/>
        </w:rPr>
        <w:t>ANALYSIS PLAN</w:t>
      </w:r>
    </w:p>
    <w:p w14:paraId="2F1E3B13" w14:textId="1E736A7B" w:rsidR="0051369E" w:rsidRDefault="007654C9" w:rsidP="00631A1C">
      <w:pPr>
        <w:ind w:firstLine="720"/>
        <w:jc w:val="both"/>
        <w:rPr>
          <w:rFonts w:cs="Times New Roman"/>
          <w:sz w:val="24"/>
          <w:szCs w:val="24"/>
        </w:rPr>
      </w:pPr>
      <w:r>
        <w:rPr>
          <w:rFonts w:cs="Times New Roman"/>
          <w:sz w:val="24"/>
          <w:szCs w:val="24"/>
        </w:rPr>
        <w:t xml:space="preserve">The main analyses looking at treatment outcomes from </w:t>
      </w:r>
      <w:r w:rsidR="00883D5C">
        <w:rPr>
          <w:rFonts w:cs="Times New Roman"/>
          <w:sz w:val="24"/>
          <w:szCs w:val="24"/>
        </w:rPr>
        <w:t xml:space="preserve">the </w:t>
      </w:r>
      <w:r>
        <w:rPr>
          <w:rFonts w:cs="Times New Roman"/>
          <w:sz w:val="24"/>
          <w:szCs w:val="24"/>
        </w:rPr>
        <w:t xml:space="preserve">RCT </w:t>
      </w:r>
      <w:r w:rsidR="00CC125F" w:rsidRPr="005B42DF">
        <w:rPr>
          <w:rFonts w:cs="Times New Roman"/>
          <w:sz w:val="24"/>
          <w:szCs w:val="24"/>
        </w:rPr>
        <w:t xml:space="preserve">will be carried out using conservative intention-to-treat principles and using mixed-linear models analyses to </w:t>
      </w:r>
      <w:r w:rsidR="00CC125F" w:rsidRPr="005B42DF">
        <w:rPr>
          <w:rFonts w:cs="Times New Roman"/>
          <w:sz w:val="24"/>
          <w:szCs w:val="24"/>
        </w:rPr>
        <w:lastRenderedPageBreak/>
        <w:t>handle missing data. Mixed-models are a robust statistical approach for analysing</w:t>
      </w:r>
      <w:r w:rsidR="003E76ED">
        <w:rPr>
          <w:rFonts w:cs="Times New Roman"/>
          <w:sz w:val="24"/>
          <w:szCs w:val="24"/>
        </w:rPr>
        <w:t xml:space="preserve"> longitudinal</w:t>
      </w:r>
      <w:r w:rsidR="00CC125F" w:rsidRPr="005B42DF">
        <w:rPr>
          <w:rFonts w:cs="Times New Roman"/>
          <w:sz w:val="24"/>
          <w:szCs w:val="24"/>
        </w:rPr>
        <w:t xml:space="preserve"> clinical trial data and these analyses will employ an appropriate covariance structure and maximum likelihood estimation, which provides unbiased estimates in the case of missing data; under the assumption that data is missing at random. </w:t>
      </w:r>
      <w:r>
        <w:rPr>
          <w:rFonts w:cs="Times New Roman"/>
          <w:sz w:val="24"/>
          <w:szCs w:val="24"/>
        </w:rPr>
        <w:t>Other appropriate analyses arising from secondary papers from this dataset will also</w:t>
      </w:r>
      <w:r w:rsidR="00AE4C8E">
        <w:rPr>
          <w:rFonts w:cs="Times New Roman"/>
          <w:sz w:val="24"/>
          <w:szCs w:val="24"/>
        </w:rPr>
        <w:t xml:space="preserve"> be conducted</w:t>
      </w:r>
      <w:r>
        <w:rPr>
          <w:rFonts w:cs="Times New Roman"/>
          <w:sz w:val="24"/>
          <w:szCs w:val="24"/>
        </w:rPr>
        <w:t>. These may include investigating the psychometric properties of various measures included in the research program</w:t>
      </w:r>
      <w:r w:rsidR="00440D5D">
        <w:rPr>
          <w:rFonts w:cs="Times New Roman"/>
          <w:sz w:val="24"/>
          <w:szCs w:val="24"/>
        </w:rPr>
        <w:t xml:space="preserve">, investigating predictors of outcome, and examining clinical features of each diagnostic group. </w:t>
      </w:r>
      <w:r w:rsidR="00AE4C8E">
        <w:rPr>
          <w:rFonts w:cs="Times New Roman"/>
          <w:sz w:val="24"/>
          <w:szCs w:val="24"/>
        </w:rPr>
        <w:t xml:space="preserve">Participants have been informed in the PICF that other secondary data analyses will be conducted on the data that they provide during their participation in the research trial. </w:t>
      </w:r>
      <w:r w:rsidR="00E928F6">
        <w:rPr>
          <w:rFonts w:cs="Times New Roman"/>
          <w:sz w:val="24"/>
          <w:szCs w:val="24"/>
        </w:rPr>
        <w:t>Comparisons between</w:t>
      </w:r>
      <w:r w:rsidR="003E76ED">
        <w:rPr>
          <w:rFonts w:cs="Times New Roman"/>
          <w:sz w:val="24"/>
          <w:szCs w:val="24"/>
        </w:rPr>
        <w:t xml:space="preserve"> the</w:t>
      </w:r>
      <w:r w:rsidR="00E928F6">
        <w:rPr>
          <w:rFonts w:cs="Times New Roman"/>
          <w:sz w:val="24"/>
          <w:szCs w:val="24"/>
        </w:rPr>
        <w:t xml:space="preserve"> standard treatment and</w:t>
      </w:r>
      <w:r w:rsidR="003E76ED">
        <w:rPr>
          <w:rFonts w:cs="Times New Roman"/>
          <w:sz w:val="24"/>
          <w:szCs w:val="24"/>
        </w:rPr>
        <w:t xml:space="preserve"> the imagery rescripting enhanced protocol will be compared</w:t>
      </w:r>
      <w:r w:rsidR="00E928F6">
        <w:rPr>
          <w:rFonts w:cs="Times New Roman"/>
          <w:sz w:val="24"/>
          <w:szCs w:val="24"/>
        </w:rPr>
        <w:t xml:space="preserve"> using benchmarking analyses </w:t>
      </w:r>
      <w:r w:rsidR="006F688D">
        <w:rPr>
          <w:rFonts w:cs="Times New Roman"/>
          <w:sz w:val="24"/>
          <w:szCs w:val="24"/>
        </w:rPr>
        <w:fldChar w:fldCharType="begin"/>
      </w:r>
      <w:r w:rsidR="006F688D">
        <w:rPr>
          <w:rFonts w:cs="Times New Roman"/>
          <w:sz w:val="24"/>
          <w:szCs w:val="24"/>
        </w:rPr>
        <w:instrText xml:space="preserve"> ADDIN EN.CITE &lt;EndNote&gt;&lt;Cite&gt;&lt;Author&gt;Minami&lt;/Author&gt;&lt;Year&gt;2008&lt;/Year&gt;&lt;RecNum&gt;173&lt;/RecNum&gt;&lt;DisplayText&gt;(Minami et al., 2008)&lt;/DisplayText&gt;&lt;record&gt;&lt;rec-number&gt;173&lt;/rec-number&gt;&lt;foreign-keys&gt;&lt;key app="EN" db-id="2e0t5svf80fw5dexxekxper8000fxrw55vdz" timestamp="1619063912"&gt;173&lt;/key&gt;&lt;/foreign-keys&gt;&lt;ref-type name="Journal Article"&gt;17&lt;/ref-type&gt;&lt;contributors&gt;&lt;authors&gt;&lt;author&gt;Minami, T.&lt;/author&gt;&lt;author&gt;Serlin, R. C.&lt;/author&gt;&lt;author&gt;Wampold, B. E.&lt;/author&gt;&lt;author&gt;Kircher, J. C.&lt;/author&gt;&lt;author&gt;Brown, G. S.&lt;/author&gt;&lt;/authors&gt;&lt;/contributors&gt;&lt;titles&gt;&lt;title&gt;Using clinical trials to benchmark effects produced in clinical practice&lt;/title&gt;&lt;secondary-title&gt;Quality and Quantity&lt;/secondary-title&gt;&lt;/titles&gt;&lt;periodical&gt;&lt;full-title&gt;Quality and Quantity&lt;/full-title&gt;&lt;/periodical&gt;&lt;pages&gt;513-525&lt;/pages&gt;&lt;volume&gt;42&lt;/volume&gt;&lt;number&gt;4&lt;/number&gt;&lt;dates&gt;&lt;year&gt;2008&lt;/year&gt;&lt;/dates&gt;&lt;urls&gt;&lt;/urls&gt;&lt;electronic-resource-num&gt;https://doi.org/10.1007/s11135-006-9057-z&lt;/electronic-resource-num&gt;&lt;/record&gt;&lt;/Cite&gt;&lt;/EndNote&gt;</w:instrText>
      </w:r>
      <w:r w:rsidR="006F688D">
        <w:rPr>
          <w:rFonts w:cs="Times New Roman"/>
          <w:sz w:val="24"/>
          <w:szCs w:val="24"/>
        </w:rPr>
        <w:fldChar w:fldCharType="separate"/>
      </w:r>
      <w:r w:rsidR="006F688D">
        <w:rPr>
          <w:rFonts w:cs="Times New Roman"/>
          <w:noProof/>
          <w:sz w:val="24"/>
          <w:szCs w:val="24"/>
        </w:rPr>
        <w:t>(Minami et al., 2008)</w:t>
      </w:r>
      <w:r w:rsidR="006F688D">
        <w:rPr>
          <w:rFonts w:cs="Times New Roman"/>
          <w:sz w:val="24"/>
          <w:szCs w:val="24"/>
        </w:rPr>
        <w:fldChar w:fldCharType="end"/>
      </w:r>
      <w:r w:rsidR="00E928F6">
        <w:rPr>
          <w:rFonts w:cs="Times New Roman"/>
          <w:sz w:val="24"/>
          <w:szCs w:val="24"/>
        </w:rPr>
        <w:t>.</w:t>
      </w:r>
    </w:p>
    <w:p w14:paraId="5AAAC8FE" w14:textId="7F47D623" w:rsidR="0051369E" w:rsidRPr="0051369E" w:rsidRDefault="0051369E" w:rsidP="00631A1C">
      <w:pPr>
        <w:jc w:val="both"/>
        <w:rPr>
          <w:rFonts w:cs="Times New Roman"/>
          <w:b/>
          <w:sz w:val="28"/>
          <w:szCs w:val="28"/>
          <w:u w:val="single"/>
        </w:rPr>
      </w:pPr>
      <w:r w:rsidRPr="0051369E">
        <w:rPr>
          <w:rFonts w:cs="Times New Roman"/>
          <w:b/>
          <w:sz w:val="28"/>
          <w:szCs w:val="28"/>
          <w:u w:val="single"/>
        </w:rPr>
        <w:t>REPORTING OF ADVERSE EVENTS</w:t>
      </w:r>
    </w:p>
    <w:p w14:paraId="02539325" w14:textId="5458FC58" w:rsidR="00AA0FAD" w:rsidRDefault="0051369E" w:rsidP="00631A1C">
      <w:pPr>
        <w:ind w:firstLine="720"/>
        <w:jc w:val="both"/>
        <w:rPr>
          <w:sz w:val="24"/>
        </w:rPr>
      </w:pPr>
      <w:r w:rsidRPr="0051369E">
        <w:rPr>
          <w:sz w:val="24"/>
        </w:rPr>
        <w:t>Regular team meetings</w:t>
      </w:r>
      <w:r>
        <w:rPr>
          <w:sz w:val="24"/>
        </w:rPr>
        <w:t xml:space="preserve"> </w:t>
      </w:r>
      <w:r w:rsidRPr="0051369E">
        <w:rPr>
          <w:sz w:val="24"/>
        </w:rPr>
        <w:t>are conducted</w:t>
      </w:r>
      <w:r>
        <w:rPr>
          <w:sz w:val="24"/>
        </w:rPr>
        <w:t xml:space="preserve"> between clinicians and supervisors and treatment integrity is monitored by registered psychologists. P</w:t>
      </w:r>
      <w:r w:rsidRPr="0051369E">
        <w:rPr>
          <w:sz w:val="24"/>
        </w:rPr>
        <w:t>articipants are monitored regularly throughout treatment</w:t>
      </w:r>
      <w:r>
        <w:rPr>
          <w:sz w:val="24"/>
        </w:rPr>
        <w:t xml:space="preserve"> during their treatment sessions and via self-report questionnaires. The Chief Investigator</w:t>
      </w:r>
      <w:r w:rsidR="00E800D0">
        <w:rPr>
          <w:sz w:val="24"/>
        </w:rPr>
        <w:t xml:space="preserve"> and Student Investigator have</w:t>
      </w:r>
      <w:r>
        <w:rPr>
          <w:sz w:val="24"/>
        </w:rPr>
        <w:t xml:space="preserve"> completed the good clinical practice training at UTS. Any s</w:t>
      </w:r>
      <w:r w:rsidRPr="0051369E">
        <w:rPr>
          <w:sz w:val="24"/>
        </w:rPr>
        <w:t xml:space="preserve">erious adverse events </w:t>
      </w:r>
      <w:r>
        <w:rPr>
          <w:sz w:val="24"/>
        </w:rPr>
        <w:t xml:space="preserve">identified by the team </w:t>
      </w:r>
      <w:r w:rsidRPr="0051369E">
        <w:rPr>
          <w:sz w:val="24"/>
        </w:rPr>
        <w:t>will be reported to the</w:t>
      </w:r>
      <w:r>
        <w:rPr>
          <w:sz w:val="24"/>
        </w:rPr>
        <w:t xml:space="preserve"> M</w:t>
      </w:r>
      <w:r w:rsidRPr="0051369E">
        <w:rPr>
          <w:sz w:val="24"/>
        </w:rPr>
        <w:t xml:space="preserve">REC via SAE documentation and emails. </w:t>
      </w:r>
    </w:p>
    <w:p w14:paraId="6CC106FB" w14:textId="33FE9E57" w:rsidR="00AA0FAD" w:rsidRPr="00AA0FAD" w:rsidRDefault="00AA0FAD" w:rsidP="00631A1C">
      <w:pPr>
        <w:jc w:val="both"/>
        <w:rPr>
          <w:b/>
          <w:sz w:val="28"/>
          <w:u w:val="single"/>
        </w:rPr>
      </w:pPr>
      <w:r w:rsidRPr="00AA0FAD">
        <w:rPr>
          <w:b/>
          <w:sz w:val="28"/>
          <w:u w:val="single"/>
        </w:rPr>
        <w:t>FUNDING</w:t>
      </w:r>
    </w:p>
    <w:p w14:paraId="0076A422" w14:textId="038D7077" w:rsidR="008A2BBD" w:rsidRDefault="00AA0FAD" w:rsidP="002131B3">
      <w:pPr>
        <w:jc w:val="both"/>
        <w:rPr>
          <w:sz w:val="24"/>
        </w:rPr>
      </w:pPr>
      <w:r>
        <w:rPr>
          <w:sz w:val="24"/>
        </w:rPr>
        <w:tab/>
      </w:r>
      <w:r w:rsidR="008A2BBD">
        <w:rPr>
          <w:sz w:val="24"/>
        </w:rPr>
        <w:t>This study is curr</w:t>
      </w:r>
      <w:r w:rsidR="00E800D0">
        <w:rPr>
          <w:sz w:val="24"/>
        </w:rPr>
        <w:t>ently unfunded and there are no</w:t>
      </w:r>
      <w:r w:rsidR="008A2BBD">
        <w:rPr>
          <w:sz w:val="24"/>
        </w:rPr>
        <w:t xml:space="preserve"> reportable conflicts of interest. Should future funding be obtained to support this research the MREC will be notified via an </w:t>
      </w:r>
      <w:r w:rsidR="00455D80">
        <w:rPr>
          <w:sz w:val="24"/>
        </w:rPr>
        <w:t>amendment</w:t>
      </w:r>
      <w:r w:rsidR="008A2BBD">
        <w:rPr>
          <w:sz w:val="24"/>
        </w:rPr>
        <w:t xml:space="preserve">. </w:t>
      </w:r>
    </w:p>
    <w:p w14:paraId="396D1381" w14:textId="77777777" w:rsidR="008A2BBD" w:rsidRDefault="008A2BBD" w:rsidP="002131B3">
      <w:pPr>
        <w:jc w:val="both"/>
        <w:rPr>
          <w:b/>
          <w:sz w:val="28"/>
          <w:u w:val="single"/>
        </w:rPr>
      </w:pPr>
      <w:r w:rsidRPr="006F4945">
        <w:rPr>
          <w:b/>
          <w:sz w:val="28"/>
          <w:u w:val="single"/>
        </w:rPr>
        <w:t>COMMUNICATION WITH HEALTH PROFESSIONALS</w:t>
      </w:r>
    </w:p>
    <w:p w14:paraId="687D5A81" w14:textId="649DCEB5" w:rsidR="7572D04D" w:rsidRPr="006F4945" w:rsidRDefault="002A3096" w:rsidP="006F4945">
      <w:pPr>
        <w:ind w:firstLine="720"/>
        <w:jc w:val="both"/>
        <w:rPr>
          <w:rFonts w:ascii="Calibri" w:eastAsia="Calibri" w:hAnsi="Calibri" w:cs="Calibri"/>
          <w:b/>
          <w:bCs/>
          <w:sz w:val="28"/>
          <w:szCs w:val="28"/>
          <w:u w:val="single"/>
        </w:rPr>
      </w:pPr>
      <w:r>
        <w:rPr>
          <w:sz w:val="24"/>
        </w:rPr>
        <w:t>In the pre-treatment and</w:t>
      </w:r>
      <w:r w:rsidR="008A2BBD">
        <w:rPr>
          <w:sz w:val="24"/>
        </w:rPr>
        <w:t xml:space="preserve"> post-treatment</w:t>
      </w:r>
      <w:r w:rsidR="00D14361">
        <w:rPr>
          <w:sz w:val="24"/>
        </w:rPr>
        <w:t>/follow up</w:t>
      </w:r>
      <w:r>
        <w:rPr>
          <w:sz w:val="24"/>
        </w:rPr>
        <w:t xml:space="preserve"> questionnaires</w:t>
      </w:r>
      <w:r w:rsidR="008A2BBD">
        <w:rPr>
          <w:sz w:val="24"/>
        </w:rPr>
        <w:t xml:space="preserve"> participants will be asked if they would like</w:t>
      </w:r>
      <w:r>
        <w:rPr>
          <w:sz w:val="24"/>
        </w:rPr>
        <w:t xml:space="preserve"> their treating health </w:t>
      </w:r>
      <w:r w:rsidR="008A2BBD">
        <w:rPr>
          <w:sz w:val="24"/>
        </w:rPr>
        <w:t>professional(s)</w:t>
      </w:r>
      <w:r>
        <w:rPr>
          <w:sz w:val="24"/>
        </w:rPr>
        <w:t xml:space="preserve"> to receive a letter outlining a) that they are participating in the study (pre-t</w:t>
      </w:r>
      <w:r w:rsidR="003129DD">
        <w:rPr>
          <w:sz w:val="24"/>
        </w:rPr>
        <w:t>reatment) and b) their outcomes (post-treatment</w:t>
      </w:r>
      <w:r w:rsidR="00D14361">
        <w:rPr>
          <w:sz w:val="24"/>
        </w:rPr>
        <w:t xml:space="preserve"> and follow up</w:t>
      </w:r>
      <w:r w:rsidR="003129DD">
        <w:rPr>
          <w:sz w:val="24"/>
        </w:rPr>
        <w:t>)</w:t>
      </w:r>
      <w:r w:rsidR="008A2BBD">
        <w:rPr>
          <w:sz w:val="24"/>
        </w:rPr>
        <w:t xml:space="preserve">. Participants will be asked to tick a box to indicate their consent and to provide the name and postal details of their health professional(s). Those who are interested will be sent a template letter </w:t>
      </w:r>
      <w:r w:rsidR="003129DD">
        <w:rPr>
          <w:sz w:val="24"/>
        </w:rPr>
        <w:t>providing this information</w:t>
      </w:r>
      <w:r w:rsidR="008A2BBD">
        <w:rPr>
          <w:sz w:val="24"/>
        </w:rPr>
        <w:t xml:space="preserve"> (</w:t>
      </w:r>
      <w:r w:rsidR="00455D80">
        <w:rPr>
          <w:sz w:val="24"/>
        </w:rPr>
        <w:t>see Appendix J</w:t>
      </w:r>
      <w:r w:rsidR="008A2BBD">
        <w:rPr>
          <w:sz w:val="24"/>
        </w:rPr>
        <w:t>)</w:t>
      </w:r>
      <w:r w:rsidR="003129DD">
        <w:rPr>
          <w:sz w:val="24"/>
        </w:rPr>
        <w:t>.</w:t>
      </w:r>
      <w:r w:rsidR="008A2BBD">
        <w:rPr>
          <w:sz w:val="24"/>
        </w:rPr>
        <w:t xml:space="preserve"> </w:t>
      </w:r>
      <w:r w:rsidR="00D03F5A" w:rsidRPr="006F4945">
        <w:rPr>
          <w:b/>
          <w:sz w:val="24"/>
          <w:szCs w:val="24"/>
          <w:u w:val="single"/>
        </w:rPr>
        <w:br w:type="page"/>
      </w:r>
    </w:p>
    <w:p w14:paraId="3AF5083F" w14:textId="65102F1C" w:rsidR="009775B2" w:rsidRPr="005B42DF" w:rsidRDefault="6FBE79B1" w:rsidP="26FDDCA9">
      <w:pPr>
        <w:rPr>
          <w:rFonts w:ascii="Calibri" w:hAnsi="Calibri" w:cs="Calibri"/>
          <w:b/>
          <w:bCs/>
          <w:noProof/>
          <w:sz w:val="32"/>
          <w:szCs w:val="32"/>
          <w:lang w:val="en-US"/>
        </w:rPr>
      </w:pPr>
      <w:r w:rsidRPr="005B42DF">
        <w:rPr>
          <w:rFonts w:ascii="Calibri" w:eastAsia="Calibri" w:hAnsi="Calibri" w:cs="Calibri"/>
          <w:b/>
          <w:bCs/>
          <w:sz w:val="28"/>
          <w:szCs w:val="28"/>
        </w:rPr>
        <w:lastRenderedPageBreak/>
        <w:t>Refere</w:t>
      </w:r>
      <w:r w:rsidR="00EC3E48" w:rsidRPr="005B42DF">
        <w:rPr>
          <w:rFonts w:ascii="Calibri" w:eastAsia="Calibri" w:hAnsi="Calibri" w:cs="Calibri"/>
          <w:b/>
          <w:bCs/>
          <w:sz w:val="28"/>
          <w:szCs w:val="28"/>
        </w:rPr>
        <w:t>nces</w:t>
      </w:r>
      <w:r w:rsidRPr="005B42DF">
        <w:rPr>
          <w:rFonts w:ascii="Calibri" w:hAnsi="Calibri" w:cs="Calibri"/>
          <w:b/>
          <w:bCs/>
          <w:noProof/>
          <w:sz w:val="28"/>
          <w:szCs w:val="28"/>
          <w:lang w:val="en-US"/>
        </w:rPr>
        <w:t xml:space="preserve"> </w:t>
      </w:r>
    </w:p>
    <w:p w14:paraId="7873F00B" w14:textId="77777777" w:rsidR="00D45F45" w:rsidRPr="00D45F45" w:rsidRDefault="00266FF7" w:rsidP="00D45F45">
      <w:pPr>
        <w:pStyle w:val="EndNoteBibliography"/>
        <w:spacing w:after="0"/>
        <w:ind w:left="720" w:hanging="720"/>
      </w:pPr>
      <w:r w:rsidRPr="005B42DF">
        <w:rPr>
          <w:b/>
          <w:sz w:val="32"/>
          <w:szCs w:val="32"/>
        </w:rPr>
        <w:fldChar w:fldCharType="begin"/>
      </w:r>
      <w:r w:rsidRPr="005B42DF">
        <w:rPr>
          <w:b/>
          <w:sz w:val="32"/>
        </w:rPr>
        <w:instrText xml:space="preserve"> ADDIN EN.REFLIST </w:instrText>
      </w:r>
      <w:r w:rsidRPr="005B42DF">
        <w:rPr>
          <w:b/>
          <w:sz w:val="32"/>
          <w:szCs w:val="32"/>
        </w:rPr>
        <w:fldChar w:fldCharType="separate"/>
      </w:r>
      <w:r w:rsidR="00D45F45" w:rsidRPr="00D45F45">
        <w:t xml:space="preserve">Abramowitz, J. S., Deacon, B. J., Olatunji, B. O., Wheaton, M. G., Berman, N. C., Losardo, D., Timpano, K. R., McGrath, P. B., Riemann, B. C., Adams, T., Bjorgvinsson, T., Storch, E. A., &amp; Hale, L. R. (2010). Assessment of obsessive-compulsive symptom dimensions: Development and evaluation of the dimensional obsessive-compulsive scale. </w:t>
      </w:r>
      <w:r w:rsidR="00D45F45" w:rsidRPr="00D45F45">
        <w:rPr>
          <w:i/>
        </w:rPr>
        <w:t>Psychological Assessment</w:t>
      </w:r>
      <w:r w:rsidR="00D45F45" w:rsidRPr="00D45F45">
        <w:t>,</w:t>
      </w:r>
      <w:r w:rsidR="00D45F45" w:rsidRPr="00D45F45">
        <w:rPr>
          <w:i/>
        </w:rPr>
        <w:t xml:space="preserve"> 22</w:t>
      </w:r>
      <w:r w:rsidR="00D45F45" w:rsidRPr="00D45F45">
        <w:t xml:space="preserve">(1), 180-198. </w:t>
      </w:r>
    </w:p>
    <w:p w14:paraId="1041C8CA" w14:textId="4EA66EA7" w:rsidR="00D45F45" w:rsidRPr="00D45F45" w:rsidRDefault="00D45F45" w:rsidP="00D45F45">
      <w:pPr>
        <w:pStyle w:val="EndNoteBibliography"/>
        <w:spacing w:after="0"/>
        <w:ind w:left="720" w:hanging="720"/>
      </w:pPr>
      <w:r w:rsidRPr="00D45F45">
        <w:t xml:space="preserve">Carey, E. A., del Pozo de Bolger, A., &amp; Wootton, B. M. (2019). Psychometric properties of the Hoarding Disorder-Dimensional Scale [Article]. </w:t>
      </w:r>
      <w:r w:rsidRPr="00D45F45">
        <w:rPr>
          <w:i/>
        </w:rPr>
        <w:t>Journal of Obsessive-Compulsive and Related Disorders</w:t>
      </w:r>
      <w:r w:rsidRPr="00D45F45">
        <w:t>,</w:t>
      </w:r>
      <w:r w:rsidRPr="00D45F45">
        <w:rPr>
          <w:i/>
        </w:rPr>
        <w:t xml:space="preserve"> 21</w:t>
      </w:r>
      <w:r w:rsidRPr="00D45F45">
        <w:t>, 91-96. h</w:t>
      </w:r>
      <w:hyperlink r:id="rId20" w:history="1">
        <w:r w:rsidRPr="00D45F45">
          <w:rPr>
            <w:rStyle w:val="Hyperlink"/>
          </w:rPr>
          <w:t>ttps://doi.org/10.1016/j.jocrd.2019.01.001</w:t>
        </w:r>
      </w:hyperlink>
      <w:r w:rsidRPr="00D45F45">
        <w:t xml:space="preserve"> </w:t>
      </w:r>
    </w:p>
    <w:p w14:paraId="2905D394" w14:textId="78E81AA5" w:rsidR="00D45F45" w:rsidRPr="00D45F45" w:rsidRDefault="00D45F45" w:rsidP="00D45F45">
      <w:pPr>
        <w:pStyle w:val="EndNoteBibliography"/>
        <w:spacing w:after="0"/>
        <w:ind w:left="720" w:hanging="720"/>
      </w:pPr>
      <w:r w:rsidRPr="00D45F45">
        <w:t xml:space="preserve">Cheyne, J. E., del Pozo de Bolger, A., &amp; Wootton, B. M. (2018). Reliability and validity of the Trichotillomania Dimensional Scale (TTM-D) [Article]. </w:t>
      </w:r>
      <w:r w:rsidRPr="00D45F45">
        <w:rPr>
          <w:i/>
        </w:rPr>
        <w:t>Journal of Obsessive-Compulsive and Related Disorders</w:t>
      </w:r>
      <w:r w:rsidRPr="00D45F45">
        <w:t>,</w:t>
      </w:r>
      <w:r w:rsidRPr="00D45F45">
        <w:rPr>
          <w:i/>
        </w:rPr>
        <w:t xml:space="preserve"> 19</w:t>
      </w:r>
      <w:r w:rsidRPr="00D45F45">
        <w:t>, 61-65. h</w:t>
      </w:r>
      <w:hyperlink r:id="rId21" w:history="1">
        <w:r w:rsidRPr="00D45F45">
          <w:rPr>
            <w:rStyle w:val="Hyperlink"/>
          </w:rPr>
          <w:t>ttps://doi.org/10.1016/j.jocrd.2018.08.004</w:t>
        </w:r>
      </w:hyperlink>
      <w:r w:rsidRPr="00D45F45">
        <w:t xml:space="preserve"> </w:t>
      </w:r>
    </w:p>
    <w:p w14:paraId="168101AB" w14:textId="77777777" w:rsidR="00D45F45" w:rsidRPr="00D45F45" w:rsidRDefault="00D45F45" w:rsidP="00D45F45">
      <w:pPr>
        <w:pStyle w:val="EndNoteBibliography"/>
        <w:spacing w:after="0"/>
        <w:ind w:left="720" w:hanging="720"/>
      </w:pPr>
      <w:r w:rsidRPr="00D45F45">
        <w:t xml:space="preserve">Fairburn, C. G., Cooper, Z., &amp; Shafran, R. (2003). </w:t>
      </w:r>
      <w:r w:rsidRPr="00D45F45">
        <w:rPr>
          <w:i/>
        </w:rPr>
        <w:t>The Clinical Perfectionism Questionnaire</w:t>
      </w:r>
      <w:r w:rsidRPr="00D45F45">
        <w:t xml:space="preserve">. </w:t>
      </w:r>
    </w:p>
    <w:p w14:paraId="7C471AE9" w14:textId="77777777" w:rsidR="00D45F45" w:rsidRPr="00D45F45" w:rsidRDefault="00D45F45" w:rsidP="00D45F45">
      <w:pPr>
        <w:pStyle w:val="EndNoteBibliography"/>
        <w:spacing w:after="0"/>
        <w:ind w:left="720" w:hanging="720"/>
      </w:pPr>
      <w:r w:rsidRPr="00D45F45">
        <w:t xml:space="preserve">Guy, W. (1976). ECDEU Assessment Manual for Psychopharmacology. In E. Department of Health, and Welfare (Ed.). </w:t>
      </w:r>
    </w:p>
    <w:p w14:paraId="42ABE6E8" w14:textId="4972FB04" w:rsidR="00D45F45" w:rsidRPr="00D45F45" w:rsidRDefault="00D45F45" w:rsidP="00D45F45">
      <w:pPr>
        <w:pStyle w:val="EndNoteBibliography"/>
        <w:spacing w:after="0"/>
        <w:ind w:left="720" w:hanging="720"/>
      </w:pPr>
      <w:r w:rsidRPr="00D45F45">
        <w:t xml:space="preserve">Hanley, S. M., Bhullar, N., &amp; Wootton, B. M. (2020). Development and initial validation of the Body Dysmorphic Disorder Scale for Youth [Article]. </w:t>
      </w:r>
      <w:r w:rsidRPr="00D45F45">
        <w:rPr>
          <w:i/>
        </w:rPr>
        <w:t>Clinical Psychologist</w:t>
      </w:r>
      <w:r w:rsidRPr="00D45F45">
        <w:t>,</w:t>
      </w:r>
      <w:r w:rsidRPr="00D45F45">
        <w:rPr>
          <w:i/>
        </w:rPr>
        <w:t xml:space="preserve"> 24</w:t>
      </w:r>
      <w:r w:rsidRPr="00D45F45">
        <w:t>(3), 254-266. h</w:t>
      </w:r>
      <w:hyperlink r:id="rId22" w:history="1">
        <w:r w:rsidRPr="00D45F45">
          <w:rPr>
            <w:rStyle w:val="Hyperlink"/>
          </w:rPr>
          <w:t>ttps://doi.org/10.1111/cp.12225</w:t>
        </w:r>
      </w:hyperlink>
      <w:r w:rsidRPr="00D45F45">
        <w:t xml:space="preserve"> </w:t>
      </w:r>
    </w:p>
    <w:p w14:paraId="2A7F7F53" w14:textId="349DFDD7" w:rsidR="00776E52" w:rsidRDefault="00776E52" w:rsidP="00D45F45">
      <w:pPr>
        <w:pStyle w:val="EndNoteBibliography"/>
        <w:spacing w:after="0"/>
        <w:ind w:left="720" w:hanging="720"/>
      </w:pPr>
      <w:r>
        <w:t>Hof</w:t>
      </w:r>
      <w:r w:rsidR="00A10C11">
        <w:t>mann, S., &amp; Otto, M. (2018). Cognitive Behavioral Therapy for Social Anxiety Disorder: Evidence-Based and Disorder-Specific Treatmnet Techniques.</w:t>
      </w:r>
      <w:r w:rsidR="007D29ED">
        <w:t xml:space="preserve"> (2</w:t>
      </w:r>
      <w:r w:rsidR="007D29ED" w:rsidRPr="007D29ED">
        <w:rPr>
          <w:vertAlign w:val="superscript"/>
        </w:rPr>
        <w:t>nd</w:t>
      </w:r>
      <w:r w:rsidR="007D29ED">
        <w:t xml:space="preserve"> Ed). Routledge.</w:t>
      </w:r>
    </w:p>
    <w:p w14:paraId="48C449CC" w14:textId="7C88E328" w:rsidR="00D45F45" w:rsidRPr="00D45F45" w:rsidRDefault="00D45F45" w:rsidP="00D45F45">
      <w:pPr>
        <w:pStyle w:val="EndNoteBibliography"/>
        <w:spacing w:after="0"/>
        <w:ind w:left="720" w:hanging="720"/>
      </w:pPr>
      <w:r w:rsidRPr="00D45F45">
        <w:t xml:space="preserve">Kelly, P. J., Kyngdon, F., Ingram, I., Deane, F. P., Baker, A. L., &amp; Osborne, B. A. (2017). The Client Satisfaction Questionnaire-8: Psychometric properties in a cross-sectional survey of people attending residential substance abuse treatment [Article in Press]. </w:t>
      </w:r>
      <w:r w:rsidRPr="00D45F45">
        <w:rPr>
          <w:i/>
        </w:rPr>
        <w:t>Drug and Alcohol Review</w:t>
      </w:r>
      <w:r w:rsidRPr="00D45F45">
        <w:t>. h</w:t>
      </w:r>
      <w:hyperlink r:id="rId23" w:history="1">
        <w:r w:rsidRPr="00D45F45">
          <w:rPr>
            <w:rStyle w:val="Hyperlink"/>
          </w:rPr>
          <w:t>ttps://doi.org/10.1111/dar.12522</w:t>
        </w:r>
      </w:hyperlink>
      <w:r w:rsidRPr="00D45F45">
        <w:t xml:space="preserve"> </w:t>
      </w:r>
    </w:p>
    <w:p w14:paraId="56D26998" w14:textId="1C514502" w:rsidR="00D45F45" w:rsidRPr="00D45F45" w:rsidRDefault="00D45F45" w:rsidP="00D45F45">
      <w:pPr>
        <w:pStyle w:val="EndNoteBibliography"/>
        <w:spacing w:after="0"/>
        <w:ind w:left="720" w:hanging="720"/>
      </w:pPr>
      <w:r w:rsidRPr="00D45F45">
        <w:t xml:space="preserve">Kroenke, K., Spitzer, R. L., &amp; Williams, J. B. W. (2001). The PHQ-9: Validity of a brief depression severity measure. </w:t>
      </w:r>
      <w:r w:rsidRPr="00D45F45">
        <w:rPr>
          <w:i/>
        </w:rPr>
        <w:t>Journal of General Internal Medicine</w:t>
      </w:r>
      <w:r w:rsidRPr="00D45F45">
        <w:t>,</w:t>
      </w:r>
      <w:r w:rsidRPr="00D45F45">
        <w:rPr>
          <w:i/>
        </w:rPr>
        <w:t xml:space="preserve"> 16</w:t>
      </w:r>
      <w:r w:rsidRPr="00D45F45">
        <w:t>(9), 606-613. h</w:t>
      </w:r>
      <w:hyperlink r:id="rId24" w:history="1">
        <w:r w:rsidRPr="00D45F45">
          <w:rPr>
            <w:rStyle w:val="Hyperlink"/>
          </w:rPr>
          <w:t>ttps://doi.org/10.1046/j.1525-1497.2001.016009606.x</w:t>
        </w:r>
      </w:hyperlink>
      <w:r w:rsidRPr="00D45F45">
        <w:t xml:space="preserve"> </w:t>
      </w:r>
    </w:p>
    <w:p w14:paraId="29C39F3B" w14:textId="55281C8E" w:rsidR="00D45F45" w:rsidRPr="00D45F45" w:rsidRDefault="00D45F45" w:rsidP="00D45F45">
      <w:pPr>
        <w:pStyle w:val="EndNoteBibliography"/>
        <w:spacing w:after="0"/>
        <w:ind w:left="720" w:hanging="720"/>
      </w:pPr>
      <w:r w:rsidRPr="00D45F45">
        <w:t xml:space="preserve">Larsen, D. L., Attkisson, C. C., Hargreaves, W. A., &amp; Nguyen, T. D. (1979). Assessment of client/patient satisfaction: Development of a general scale [Article]. </w:t>
      </w:r>
      <w:r w:rsidRPr="00D45F45">
        <w:rPr>
          <w:i/>
        </w:rPr>
        <w:t>Evaluation and Program Planning</w:t>
      </w:r>
      <w:r w:rsidRPr="00D45F45">
        <w:t>,</w:t>
      </w:r>
      <w:r w:rsidRPr="00D45F45">
        <w:rPr>
          <w:i/>
        </w:rPr>
        <w:t xml:space="preserve"> 2</w:t>
      </w:r>
      <w:r w:rsidRPr="00D45F45">
        <w:t>(3), 197-207. h</w:t>
      </w:r>
      <w:hyperlink r:id="rId25" w:history="1">
        <w:r w:rsidRPr="00D45F45">
          <w:rPr>
            <w:rStyle w:val="Hyperlink"/>
          </w:rPr>
          <w:t>ttps://doi.org/10.1016/0149-7189(79)90094-6</w:t>
        </w:r>
      </w:hyperlink>
      <w:r w:rsidRPr="00D45F45">
        <w:t xml:space="preserve"> </w:t>
      </w:r>
    </w:p>
    <w:p w14:paraId="26AABC98" w14:textId="4754C526" w:rsidR="00D45F45" w:rsidRPr="00D45F45" w:rsidRDefault="00D45F45" w:rsidP="00D45F45">
      <w:pPr>
        <w:pStyle w:val="EndNoteBibliography"/>
        <w:spacing w:after="0"/>
        <w:ind w:left="720" w:hanging="720"/>
      </w:pPr>
      <w:r w:rsidRPr="00D45F45">
        <w:t xml:space="preserve">Lebeau, R. T., Glenn, D. E., Hanover, L. N., Beesdo-Baum, K., Wittchen, H. U., &amp; Craske, M. G. (2012). A dimensional approach to measuring anxiety for DSM-5. </w:t>
      </w:r>
      <w:r w:rsidRPr="00D45F45">
        <w:rPr>
          <w:i/>
        </w:rPr>
        <w:t>Int J Methods Psychiatr Res</w:t>
      </w:r>
      <w:r w:rsidRPr="00D45F45">
        <w:t>,</w:t>
      </w:r>
      <w:r w:rsidRPr="00D45F45">
        <w:rPr>
          <w:i/>
        </w:rPr>
        <w:t xml:space="preserve"> 21</w:t>
      </w:r>
      <w:r w:rsidRPr="00D45F45">
        <w:t>(4), 258-272. h</w:t>
      </w:r>
      <w:hyperlink r:id="rId26" w:history="1">
        <w:r w:rsidRPr="00D45F45">
          <w:rPr>
            <w:rStyle w:val="Hyperlink"/>
          </w:rPr>
          <w:t>ttps://doi.org/10.1002/mpr.1369</w:t>
        </w:r>
      </w:hyperlink>
      <w:r w:rsidRPr="00D45F45">
        <w:t xml:space="preserve"> </w:t>
      </w:r>
    </w:p>
    <w:p w14:paraId="3DFD1959" w14:textId="7E83C5CE" w:rsidR="00D45F45" w:rsidRPr="00D45F45" w:rsidRDefault="00D45F45" w:rsidP="00D45F45">
      <w:pPr>
        <w:pStyle w:val="EndNoteBibliography"/>
        <w:spacing w:after="0"/>
        <w:ind w:left="720" w:hanging="720"/>
      </w:pPr>
      <w:r w:rsidRPr="00D45F45">
        <w:t xml:space="preserve">LeBeau, R. T., Mischel, E. R., Simpson, H. B., Mataix-Cols, D., Phillips, K. A., Stein, D. J., &amp; Craske, M. G. (2013). Preliminary assessment of obsessive-compulsive spectrum disorder scales for DSM-5 [Article]. </w:t>
      </w:r>
      <w:r w:rsidRPr="00D45F45">
        <w:rPr>
          <w:i/>
        </w:rPr>
        <w:t>Journal of Obsessive-Compulsive and Related Disorders</w:t>
      </w:r>
      <w:r w:rsidRPr="00D45F45">
        <w:t>,</w:t>
      </w:r>
      <w:r w:rsidRPr="00D45F45">
        <w:rPr>
          <w:i/>
        </w:rPr>
        <w:t xml:space="preserve"> 2</w:t>
      </w:r>
      <w:r w:rsidRPr="00D45F45">
        <w:t>(2), 114-118. h</w:t>
      </w:r>
      <w:hyperlink r:id="rId27" w:history="1">
        <w:r w:rsidRPr="00D45F45">
          <w:rPr>
            <w:rStyle w:val="Hyperlink"/>
          </w:rPr>
          <w:t>ttps://doi.org/10.1016/j.jocrd.2013.01.005</w:t>
        </w:r>
      </w:hyperlink>
      <w:r w:rsidRPr="00D45F45">
        <w:t xml:space="preserve"> </w:t>
      </w:r>
    </w:p>
    <w:p w14:paraId="0F7A05D7" w14:textId="626A2EC7" w:rsidR="00D45F45" w:rsidRPr="00D45F45" w:rsidRDefault="00D45F45" w:rsidP="00D45F45">
      <w:pPr>
        <w:pStyle w:val="EndNoteBibliography"/>
        <w:spacing w:after="0"/>
        <w:ind w:left="720" w:hanging="720"/>
      </w:pPr>
      <w:r w:rsidRPr="00D45F45">
        <w:t xml:space="preserve">Leon, A. C., Shear, M. K., Portera, L., &amp; Klerman, G. L. (1992). Assessing impairment in patients with panic disorder: the Sheehan Disability Scale [Article]. </w:t>
      </w:r>
      <w:r w:rsidRPr="00D45F45">
        <w:rPr>
          <w:i/>
        </w:rPr>
        <w:t>Social Psychiatry and Psychiatric Epidemiology</w:t>
      </w:r>
      <w:r w:rsidRPr="00D45F45">
        <w:t>,</w:t>
      </w:r>
      <w:r w:rsidRPr="00D45F45">
        <w:rPr>
          <w:i/>
        </w:rPr>
        <w:t xml:space="preserve"> 27</w:t>
      </w:r>
      <w:r w:rsidRPr="00D45F45">
        <w:t>(2), 78-82. h</w:t>
      </w:r>
      <w:hyperlink r:id="rId28" w:history="1">
        <w:r w:rsidRPr="00D45F45">
          <w:rPr>
            <w:rStyle w:val="Hyperlink"/>
          </w:rPr>
          <w:t>ttps://doi.org/10.1007/BF00788510</w:t>
        </w:r>
      </w:hyperlink>
      <w:r w:rsidRPr="00D45F45">
        <w:t xml:space="preserve"> </w:t>
      </w:r>
    </w:p>
    <w:p w14:paraId="6C09ED3A" w14:textId="6E460AB8" w:rsidR="00D45F45" w:rsidRPr="00D45F45" w:rsidRDefault="00D45F45" w:rsidP="00D45F45">
      <w:pPr>
        <w:pStyle w:val="EndNoteBibliography"/>
        <w:spacing w:after="0"/>
        <w:ind w:left="720" w:hanging="720"/>
      </w:pPr>
      <w:r w:rsidRPr="00D45F45">
        <w:t xml:space="preserve">Macfarlane, F., Luo, A., Moses, K., Russell, A., Cheyne, J., de Bolger, A. D. P., &amp; Wootton, B. M. (2019). Psychometric properties of the body dysmorphic disorder-dimensional scale [Article]. </w:t>
      </w:r>
      <w:r w:rsidRPr="00D45F45">
        <w:rPr>
          <w:i/>
        </w:rPr>
        <w:t>Clinical Psychologist</w:t>
      </w:r>
      <w:r w:rsidRPr="00D45F45">
        <w:t>. h</w:t>
      </w:r>
      <w:hyperlink r:id="rId29" w:history="1">
        <w:r w:rsidRPr="00D45F45">
          <w:rPr>
            <w:rStyle w:val="Hyperlink"/>
          </w:rPr>
          <w:t>ttps://doi.org/10.1111/cp.12200</w:t>
        </w:r>
      </w:hyperlink>
      <w:r w:rsidRPr="00D45F45">
        <w:t xml:space="preserve"> </w:t>
      </w:r>
    </w:p>
    <w:p w14:paraId="0B9BF9C2" w14:textId="7380635F" w:rsidR="00D45F45" w:rsidRPr="00D45F45" w:rsidRDefault="00D45F45" w:rsidP="00D45F45">
      <w:pPr>
        <w:pStyle w:val="EndNoteBibliography"/>
        <w:spacing w:after="0"/>
        <w:ind w:left="720" w:hanging="720"/>
      </w:pPr>
      <w:r w:rsidRPr="00D45F45">
        <w:t xml:space="preserve">Manea, L., Gilbody, S., &amp; McMillan, D. (2012). Optimal cut-off score for diagnosing depression with the Patient Health Questionnaire (PHQ-9): A meta-analysis [Article]. </w:t>
      </w:r>
      <w:r w:rsidRPr="00D45F45">
        <w:rPr>
          <w:i/>
        </w:rPr>
        <w:t>CMAJ</w:t>
      </w:r>
      <w:r w:rsidRPr="00D45F45">
        <w:t>,</w:t>
      </w:r>
      <w:r w:rsidRPr="00D45F45">
        <w:rPr>
          <w:i/>
        </w:rPr>
        <w:t xml:space="preserve"> 184</w:t>
      </w:r>
      <w:r w:rsidRPr="00D45F45">
        <w:t>(3), E191-E196. h</w:t>
      </w:r>
      <w:hyperlink r:id="rId30" w:history="1">
        <w:r w:rsidRPr="00D45F45">
          <w:rPr>
            <w:rStyle w:val="Hyperlink"/>
          </w:rPr>
          <w:t>ttps://doi.org/10.1503/cmaj.110829</w:t>
        </w:r>
      </w:hyperlink>
      <w:r w:rsidRPr="00D45F45">
        <w:t xml:space="preserve"> </w:t>
      </w:r>
    </w:p>
    <w:p w14:paraId="7C5A83BC" w14:textId="74F02A23" w:rsidR="00D45F45" w:rsidRPr="00D45F45" w:rsidRDefault="00D45F45" w:rsidP="00D45F45">
      <w:pPr>
        <w:pStyle w:val="EndNoteBibliography"/>
        <w:spacing w:after="0"/>
        <w:ind w:left="720" w:hanging="720"/>
      </w:pPr>
      <w:r w:rsidRPr="00D45F45">
        <w:t xml:space="preserve">Mataix-Cols, D., Boman, M., Monzani, B., Rück, C., Serlachius, E., Längström, N., &amp; Lichtenstein, P. (2013). Population-based, multigenerational family clustering study of obsessive-compulsive disorder. </w:t>
      </w:r>
      <w:r w:rsidRPr="00D45F45">
        <w:rPr>
          <w:i/>
        </w:rPr>
        <w:t>JAMA Psychiatry</w:t>
      </w:r>
      <w:r w:rsidRPr="00D45F45">
        <w:t>,</w:t>
      </w:r>
      <w:r w:rsidRPr="00D45F45">
        <w:rPr>
          <w:i/>
        </w:rPr>
        <w:t xml:space="preserve"> 70</w:t>
      </w:r>
      <w:r w:rsidRPr="00D45F45">
        <w:t>(7), 709-717. h</w:t>
      </w:r>
      <w:hyperlink r:id="rId31" w:history="1">
        <w:r w:rsidRPr="00D45F45">
          <w:rPr>
            <w:rStyle w:val="Hyperlink"/>
          </w:rPr>
          <w:t>ttps://doi.org/10.1001/jamapsychiatry.2013.3</w:t>
        </w:r>
      </w:hyperlink>
      <w:r w:rsidRPr="00D45F45">
        <w:t xml:space="preserve"> </w:t>
      </w:r>
    </w:p>
    <w:p w14:paraId="20F61578" w14:textId="2259911F" w:rsidR="00D45F45" w:rsidRPr="00D45F45" w:rsidRDefault="00D45F45" w:rsidP="00D45F45">
      <w:pPr>
        <w:pStyle w:val="EndNoteBibliography"/>
        <w:spacing w:after="0"/>
        <w:ind w:left="720" w:hanging="720"/>
      </w:pPr>
      <w:r w:rsidRPr="00D45F45">
        <w:lastRenderedPageBreak/>
        <w:t xml:space="preserve">Minami, T., Serlin, R. C., Wampold, B. E., Kircher, J. C., &amp; Brown, G. S. (2008). Using clinical trials to benchmark effects produced in clinical practice. </w:t>
      </w:r>
      <w:r w:rsidRPr="00D45F45">
        <w:rPr>
          <w:i/>
        </w:rPr>
        <w:t>Quality and Quantity</w:t>
      </w:r>
      <w:r w:rsidRPr="00D45F45">
        <w:t>,</w:t>
      </w:r>
      <w:r w:rsidRPr="00D45F45">
        <w:rPr>
          <w:i/>
        </w:rPr>
        <w:t xml:space="preserve"> 42</w:t>
      </w:r>
      <w:r w:rsidRPr="00D45F45">
        <w:t>(4), 513-525. h</w:t>
      </w:r>
      <w:hyperlink r:id="rId32" w:history="1">
        <w:r w:rsidRPr="00D45F45">
          <w:rPr>
            <w:rStyle w:val="Hyperlink"/>
          </w:rPr>
          <w:t>ttps://doi.org/https://doi.org/10.1007/s11135-006-9057-z</w:t>
        </w:r>
      </w:hyperlink>
      <w:r w:rsidRPr="00D45F45">
        <w:t xml:space="preserve"> </w:t>
      </w:r>
    </w:p>
    <w:p w14:paraId="3AFC5ECE" w14:textId="5B80A391" w:rsidR="00D45F45" w:rsidRPr="00D45F45" w:rsidRDefault="00D45F45" w:rsidP="00D45F45">
      <w:pPr>
        <w:pStyle w:val="EndNoteBibliography"/>
        <w:spacing w:after="0"/>
        <w:ind w:left="720" w:hanging="720"/>
      </w:pPr>
      <w:r w:rsidRPr="00D45F45">
        <w:t xml:space="preserve">Rapee, R. M., &amp; Heimberg, R. G. (1997). A cognitive-behavioral model of anxiety in social phobia. </w:t>
      </w:r>
      <w:r w:rsidRPr="00D45F45">
        <w:rPr>
          <w:i/>
        </w:rPr>
        <w:t>Behaviour Research and Therapy</w:t>
      </w:r>
      <w:r w:rsidRPr="00D45F45">
        <w:t>,</w:t>
      </w:r>
      <w:r w:rsidRPr="00D45F45">
        <w:rPr>
          <w:i/>
        </w:rPr>
        <w:t xml:space="preserve"> 35</w:t>
      </w:r>
      <w:r w:rsidRPr="00D45F45">
        <w:t>(8), 741-756. h</w:t>
      </w:r>
      <w:hyperlink r:id="rId33" w:history="1">
        <w:r w:rsidRPr="00D45F45">
          <w:rPr>
            <w:rStyle w:val="Hyperlink"/>
          </w:rPr>
          <w:t>ttps://doi.org/10.1016/S0005-7967(97)00022-3</w:t>
        </w:r>
      </w:hyperlink>
      <w:r w:rsidRPr="00D45F45">
        <w:t xml:space="preserve"> </w:t>
      </w:r>
    </w:p>
    <w:p w14:paraId="4DDA2FA1" w14:textId="1F2E97EE" w:rsidR="00D45F45" w:rsidRPr="00D45F45" w:rsidRDefault="00D45F45" w:rsidP="00D45F45">
      <w:pPr>
        <w:pStyle w:val="EndNoteBibliography"/>
        <w:spacing w:after="0"/>
        <w:ind w:left="720" w:hanging="720"/>
      </w:pPr>
      <w:r w:rsidRPr="00D45F45">
        <w:t xml:space="preserve">Russell, A., del Pozo de Bolger, A., Moses, K., Luo, A., &amp; Wootton, B. M. (2020). Psychometric properties of the excoriation (skin-picking disorder) dimensional scale [Article]. </w:t>
      </w:r>
      <w:r w:rsidRPr="00D45F45">
        <w:rPr>
          <w:i/>
        </w:rPr>
        <w:t>Clinical Psychologist</w:t>
      </w:r>
      <w:r w:rsidRPr="00D45F45">
        <w:t>. h</w:t>
      </w:r>
      <w:hyperlink r:id="rId34" w:history="1">
        <w:r w:rsidRPr="00D45F45">
          <w:rPr>
            <w:rStyle w:val="Hyperlink"/>
          </w:rPr>
          <w:t>ttps://doi.org/10.1111/cp.12207</w:t>
        </w:r>
      </w:hyperlink>
      <w:r w:rsidRPr="00D45F45">
        <w:t xml:space="preserve"> </w:t>
      </w:r>
    </w:p>
    <w:p w14:paraId="3BDF7317" w14:textId="77777777" w:rsidR="00D45F45" w:rsidRPr="00D45F45" w:rsidRDefault="00D45F45" w:rsidP="00D45F45">
      <w:pPr>
        <w:pStyle w:val="EndNoteBibliography"/>
        <w:spacing w:after="0"/>
        <w:ind w:left="720" w:hanging="720"/>
      </w:pPr>
      <w:r w:rsidRPr="00D45F45">
        <w:t xml:space="preserve">Sheehan, D. V. (1983). </w:t>
      </w:r>
      <w:r w:rsidRPr="00D45F45">
        <w:rPr>
          <w:i/>
        </w:rPr>
        <w:t>The anxiety disease</w:t>
      </w:r>
      <w:r w:rsidRPr="00D45F45">
        <w:t xml:space="preserve">. Scribner. </w:t>
      </w:r>
    </w:p>
    <w:p w14:paraId="10B9AF80" w14:textId="77777777" w:rsidR="00D45F45" w:rsidRPr="00D45F45" w:rsidRDefault="00D45F45" w:rsidP="00D45F45">
      <w:pPr>
        <w:pStyle w:val="EndNoteBibliography"/>
        <w:spacing w:after="0"/>
        <w:ind w:left="720" w:hanging="720"/>
      </w:pPr>
      <w:r w:rsidRPr="00D45F45">
        <w:t xml:space="preserve">Tolin, D. F., Gilliam, C., Wootton, B. M., Bowe, W., Bragdon, L. B., Davis, E., Hannan, S., Steinman, S., Worden, B., &amp; Hallion, L. S. (2016). Reliability and validity of a structured interview for DSM-5 anxiety, mood, and obsessive-compulsive and related disorders. . </w:t>
      </w:r>
      <w:r w:rsidRPr="00D45F45">
        <w:rPr>
          <w:i/>
        </w:rPr>
        <w:t>Assessment</w:t>
      </w:r>
      <w:r w:rsidRPr="00D45F45">
        <w:t xml:space="preserve">. </w:t>
      </w:r>
    </w:p>
    <w:p w14:paraId="75C4D1E9" w14:textId="56E20AC7" w:rsidR="00D45F45" w:rsidRPr="00D45F45" w:rsidRDefault="00D45F45" w:rsidP="00D45F45">
      <w:pPr>
        <w:pStyle w:val="EndNoteBibliography"/>
        <w:spacing w:after="0"/>
        <w:ind w:left="720" w:hanging="720"/>
      </w:pPr>
      <w:r w:rsidRPr="00D45F45">
        <w:t xml:space="preserve">Tolin, D. F., Gilliam, C., Wootton, B. M., Bowe, W., Bragdon, L. B., Davis, E., Hannan, S. E., Steinman, S. A., Worden, B., &amp; Hallion, L. S. (2018). Psychometric properties of a structured diagnostic interview for DSM-5 anxiety, mood, and obsessive-compulsive and related disorders [Article]. </w:t>
      </w:r>
      <w:r w:rsidRPr="00D45F45">
        <w:rPr>
          <w:i/>
        </w:rPr>
        <w:t>Assessment</w:t>
      </w:r>
      <w:r w:rsidRPr="00D45F45">
        <w:t>,</w:t>
      </w:r>
      <w:r w:rsidRPr="00D45F45">
        <w:rPr>
          <w:i/>
        </w:rPr>
        <w:t xml:space="preserve"> 25</w:t>
      </w:r>
      <w:r w:rsidRPr="00D45F45">
        <w:t>(1), 3-13. h</w:t>
      </w:r>
      <w:hyperlink r:id="rId35" w:history="1">
        <w:r w:rsidRPr="00D45F45">
          <w:rPr>
            <w:rStyle w:val="Hyperlink"/>
          </w:rPr>
          <w:t>ttps://doi.org/10.1177/1073191116638410</w:t>
        </w:r>
      </w:hyperlink>
      <w:r w:rsidRPr="00D45F45">
        <w:t xml:space="preserve"> </w:t>
      </w:r>
    </w:p>
    <w:p w14:paraId="0794E29D" w14:textId="025C66D8" w:rsidR="002233C1" w:rsidRPr="00393D97" w:rsidRDefault="002233C1" w:rsidP="00D45F45">
      <w:pPr>
        <w:pStyle w:val="EndNoteBibliography"/>
        <w:spacing w:after="0"/>
        <w:ind w:left="720" w:hanging="720"/>
      </w:pPr>
      <w:r>
        <w:t xml:space="preserve">Wild, J., &amp; Clark, D. (2011). </w:t>
      </w:r>
      <w:r w:rsidR="00393D97">
        <w:t xml:space="preserve">Imagery rescripting of early traumatic memories in social phobia. </w:t>
      </w:r>
      <w:r w:rsidR="00393D97">
        <w:rPr>
          <w:i/>
          <w:iCs/>
        </w:rPr>
        <w:t>Cognitive and Behavioral Practice, 18</w:t>
      </w:r>
      <w:r w:rsidR="00393D97">
        <w:t>(4), 433-</w:t>
      </w:r>
      <w:r w:rsidR="00EB507C">
        <w:t>443. https://doi.org/</w:t>
      </w:r>
      <w:r w:rsidR="00EB507C" w:rsidRPr="00EB507C">
        <w:t>10.1016/j.cbpra.2011.03.002</w:t>
      </w:r>
    </w:p>
    <w:p w14:paraId="6287ADB8" w14:textId="14868479" w:rsidR="00D45F45" w:rsidRPr="00D45F45" w:rsidRDefault="00D45F45" w:rsidP="00D45F45">
      <w:pPr>
        <w:pStyle w:val="EndNoteBibliography"/>
        <w:spacing w:after="0"/>
        <w:ind w:left="720" w:hanging="720"/>
      </w:pPr>
      <w:r w:rsidRPr="00D45F45">
        <w:t xml:space="preserve">Wootton, B. M. (2016). Remote cognitive–behavior therapy for obsessive–compulsive symptoms: A meta-analysis. </w:t>
      </w:r>
      <w:r w:rsidRPr="00D45F45">
        <w:rPr>
          <w:i/>
        </w:rPr>
        <w:t>Clinical Psychology Review</w:t>
      </w:r>
      <w:r w:rsidRPr="00D45F45">
        <w:t>,</w:t>
      </w:r>
      <w:r w:rsidRPr="00D45F45">
        <w:rPr>
          <w:i/>
        </w:rPr>
        <w:t xml:space="preserve"> 43</w:t>
      </w:r>
      <w:r w:rsidRPr="00D45F45">
        <w:t>, 103-113. h</w:t>
      </w:r>
      <w:hyperlink r:id="rId36" w:history="1">
        <w:r w:rsidRPr="00D45F45">
          <w:rPr>
            <w:rStyle w:val="Hyperlink"/>
          </w:rPr>
          <w:t>ttps://doi.org/10.1016/j.cpr.2015.10.001</w:t>
        </w:r>
      </w:hyperlink>
      <w:r w:rsidRPr="00D45F45">
        <w:t xml:space="preserve"> </w:t>
      </w:r>
    </w:p>
    <w:p w14:paraId="49B17639" w14:textId="414FD86A" w:rsidR="00D45F45" w:rsidRPr="00D45F45" w:rsidRDefault="00D45F45" w:rsidP="00D45F45">
      <w:pPr>
        <w:pStyle w:val="EndNoteBibliography"/>
        <w:spacing w:after="0"/>
        <w:ind w:left="720" w:hanging="720"/>
      </w:pPr>
      <w:r w:rsidRPr="00D45F45">
        <w:t xml:space="preserve">Wootton, B. M., Hunn, A., Moody, A., Lusk, B. R., Ranson, V. A., &amp; Felmingham, K. L. (2018). Accelerated outpatient individual cognitive behavioural therapy for social anxiety disorder: A preliminary pilot study. </w:t>
      </w:r>
      <w:r w:rsidRPr="00D45F45">
        <w:rPr>
          <w:i/>
        </w:rPr>
        <w:t>Behavioural and Cognitive Psychotherapy</w:t>
      </w:r>
      <w:r w:rsidRPr="00D45F45">
        <w:t>, 1-16. h</w:t>
      </w:r>
      <w:hyperlink r:id="rId37" w:history="1">
        <w:r w:rsidRPr="00D45F45">
          <w:rPr>
            <w:rStyle w:val="Hyperlink"/>
          </w:rPr>
          <w:t>ttps://doi.org/10.1017/S1352465818000267</w:t>
        </w:r>
      </w:hyperlink>
      <w:r w:rsidRPr="00D45F45">
        <w:t xml:space="preserve"> </w:t>
      </w:r>
    </w:p>
    <w:p w14:paraId="4F582851" w14:textId="63CD7C29" w:rsidR="00D45F45" w:rsidRPr="00D45F45" w:rsidRDefault="00D45F45" w:rsidP="00D45F45">
      <w:pPr>
        <w:pStyle w:val="EndNoteBibliography"/>
        <w:spacing w:after="0"/>
        <w:ind w:left="720" w:hanging="720"/>
      </w:pPr>
      <w:r w:rsidRPr="00D45F45">
        <w:t xml:space="preserve">Wootton, B. M., Karin, E., Titov, N., &amp; Dear, B. F. (2019a). Self-guided internet–delivered cognitive behavior therapy (ICBT) for obsessive-compulsive symptoms: A randomized controlled trial [Article]. </w:t>
      </w:r>
      <w:r w:rsidRPr="00D45F45">
        <w:rPr>
          <w:i/>
        </w:rPr>
        <w:t>Journal of Anxiety Disorders</w:t>
      </w:r>
      <w:r w:rsidRPr="00D45F45">
        <w:t>,</w:t>
      </w:r>
      <w:r w:rsidRPr="00D45F45">
        <w:rPr>
          <w:i/>
        </w:rPr>
        <w:t xml:space="preserve"> 66</w:t>
      </w:r>
      <w:r w:rsidRPr="00D45F45">
        <w:t>, Article 102111. h</w:t>
      </w:r>
      <w:hyperlink r:id="rId38" w:history="1">
        <w:r w:rsidRPr="00D45F45">
          <w:rPr>
            <w:rStyle w:val="Hyperlink"/>
          </w:rPr>
          <w:t>ttps://doi.org/10.1016/j.janxdis.2019.102111</w:t>
        </w:r>
      </w:hyperlink>
      <w:r w:rsidRPr="00D45F45">
        <w:t xml:space="preserve"> </w:t>
      </w:r>
    </w:p>
    <w:p w14:paraId="412F659B" w14:textId="694EFB4A" w:rsidR="00D45F45" w:rsidRPr="00D45F45" w:rsidRDefault="00D45F45" w:rsidP="00D45F45">
      <w:pPr>
        <w:pStyle w:val="EndNoteBibliography"/>
        <w:spacing w:after="0"/>
        <w:ind w:left="720" w:hanging="720"/>
      </w:pPr>
      <w:r w:rsidRPr="00D45F45">
        <w:t xml:space="preserve">Wootton, B. M., Karin, E., Titov, N., &amp; Dear, B. F. (2019b). Self-Guided Internet Delivered Cognitive Behavior Therapy (ICBT) for Obsessive-Compulsive Symptoms: A Randomized Controlled Trial. </w:t>
      </w:r>
      <w:r w:rsidRPr="00D45F45">
        <w:rPr>
          <w:i/>
        </w:rPr>
        <w:t>Journal of Anxiety Disorders</w:t>
      </w:r>
      <w:r w:rsidRPr="00D45F45">
        <w:t>(66), 102111. h</w:t>
      </w:r>
      <w:hyperlink r:id="rId39" w:history="1">
        <w:r w:rsidRPr="00D45F45">
          <w:rPr>
            <w:rStyle w:val="Hyperlink"/>
          </w:rPr>
          <w:t>ttps://doi.org/https://doi.org/10.1016/j.janxdis.2019.102111</w:t>
        </w:r>
      </w:hyperlink>
      <w:r w:rsidRPr="00D45F45">
        <w:t xml:space="preserve"> </w:t>
      </w:r>
    </w:p>
    <w:p w14:paraId="76A51C62" w14:textId="6BBAA669" w:rsidR="00D45F45" w:rsidRPr="00D45F45" w:rsidRDefault="00D45F45" w:rsidP="00D45F45">
      <w:pPr>
        <w:pStyle w:val="EndNoteBibliography"/>
        <w:ind w:left="720" w:hanging="720"/>
      </w:pPr>
      <w:r w:rsidRPr="00D45F45">
        <w:t xml:space="preserve">Zuithoff, N. P., Vergouwe, Y., King, M., Nazareth, I., Van Wezep, M. J., Moons, K. G., &amp; Geerlings, M. I. (2010). The patient health questionnaire-9 for detection of major depressive disorder in primary care: Consequences of current thresholds in a crosssectional study [Article]. </w:t>
      </w:r>
      <w:r w:rsidRPr="00D45F45">
        <w:rPr>
          <w:i/>
        </w:rPr>
        <w:t>BMC Family Practice</w:t>
      </w:r>
      <w:r w:rsidRPr="00D45F45">
        <w:t>,</w:t>
      </w:r>
      <w:r w:rsidRPr="00D45F45">
        <w:rPr>
          <w:i/>
        </w:rPr>
        <w:t xml:space="preserve"> 11</w:t>
      </w:r>
      <w:r w:rsidRPr="00D45F45">
        <w:t xml:space="preserve">, Article 98. </w:t>
      </w:r>
      <w:hyperlink r:id="rId40" w:history="1">
        <w:r w:rsidRPr="00D45F45">
          <w:rPr>
            <w:rStyle w:val="Hyperlink"/>
          </w:rPr>
          <w:t>https://doi.org/10.1186/1471-2296-11-98</w:t>
        </w:r>
      </w:hyperlink>
      <w:r w:rsidRPr="00D45F45">
        <w:t xml:space="preserve"> </w:t>
      </w:r>
    </w:p>
    <w:p w14:paraId="6D60CDAE" w14:textId="72F4EF92" w:rsidR="009775B2" w:rsidRPr="0079097C" w:rsidRDefault="00266FF7" w:rsidP="0079097C">
      <w:pPr>
        <w:rPr>
          <w:b/>
          <w:sz w:val="32"/>
        </w:rPr>
      </w:pPr>
      <w:r w:rsidRPr="005B42DF">
        <w:rPr>
          <w:b/>
          <w:sz w:val="32"/>
        </w:rPr>
        <w:fldChar w:fldCharType="end"/>
      </w:r>
    </w:p>
    <w:sectPr w:rsidR="009775B2" w:rsidRPr="0079097C">
      <w:footerReference w:type="default" r:id="rId4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39324" w16cid:durableId="27B41C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3FEF" w14:textId="77777777" w:rsidR="004832A5" w:rsidRDefault="004832A5" w:rsidP="0079097C">
      <w:pPr>
        <w:spacing w:after="0" w:line="240" w:lineRule="auto"/>
      </w:pPr>
      <w:r>
        <w:separator/>
      </w:r>
    </w:p>
  </w:endnote>
  <w:endnote w:type="continuationSeparator" w:id="0">
    <w:p w14:paraId="6225E7FA" w14:textId="77777777" w:rsidR="004832A5" w:rsidRDefault="004832A5" w:rsidP="0079097C">
      <w:pPr>
        <w:spacing w:after="0" w:line="240" w:lineRule="auto"/>
      </w:pPr>
      <w:r>
        <w:continuationSeparator/>
      </w:r>
    </w:p>
  </w:endnote>
  <w:endnote w:type="continuationNotice" w:id="1">
    <w:p w14:paraId="5AA5BC87" w14:textId="77777777" w:rsidR="004832A5" w:rsidRDefault="00483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A5B5" w14:textId="75987F30" w:rsidR="00636D53" w:rsidRPr="00DA13F6" w:rsidRDefault="00636D53" w:rsidP="0079097C">
    <w:pPr>
      <w:pStyle w:val="Footer"/>
      <w:rPr>
        <w:sz w:val="20"/>
        <w:szCs w:val="20"/>
      </w:rPr>
    </w:pPr>
    <w:r w:rsidRPr="007D2C4C">
      <w:rPr>
        <w:sz w:val="20"/>
        <w:szCs w:val="20"/>
      </w:rPr>
      <w:t>Protocol Versi</w:t>
    </w:r>
    <w:r>
      <w:rPr>
        <w:sz w:val="20"/>
        <w:szCs w:val="20"/>
      </w:rPr>
      <w:t>on 1.</w:t>
    </w:r>
    <w:ins w:id="29" w:author="Halaina Winter" w:date="2023-03-09T09:34:00Z">
      <w:r w:rsidR="00C069EE">
        <w:rPr>
          <w:sz w:val="20"/>
          <w:szCs w:val="20"/>
        </w:rPr>
        <w:t>1</w:t>
      </w:r>
    </w:ins>
    <w:del w:id="30" w:author="Halaina Winter" w:date="2023-03-09T09:34:00Z">
      <w:r w:rsidDel="00C069EE">
        <w:rPr>
          <w:sz w:val="20"/>
          <w:szCs w:val="20"/>
        </w:rPr>
        <w:delText>0</w:delText>
      </w:r>
    </w:del>
    <w:r>
      <w:rPr>
        <w:sz w:val="20"/>
        <w:szCs w:val="20"/>
      </w:rPr>
      <w:t xml:space="preserve"> – </w:t>
    </w:r>
    <w:ins w:id="31" w:author="Halaina Winter" w:date="2023-03-10T15:21:00Z">
      <w:r w:rsidR="00126956">
        <w:rPr>
          <w:sz w:val="20"/>
          <w:szCs w:val="20"/>
        </w:rPr>
        <w:t>09</w:t>
      </w:r>
      <w:r w:rsidR="00126956" w:rsidRPr="007D2C4C">
        <w:rPr>
          <w:sz w:val="20"/>
          <w:szCs w:val="20"/>
        </w:rPr>
        <w:t>.</w:t>
      </w:r>
      <w:r w:rsidR="00126956">
        <w:rPr>
          <w:sz w:val="20"/>
          <w:szCs w:val="20"/>
        </w:rPr>
        <w:t>03</w:t>
      </w:r>
      <w:r w:rsidR="00126956" w:rsidRPr="007D2C4C">
        <w:rPr>
          <w:sz w:val="20"/>
          <w:szCs w:val="20"/>
        </w:rPr>
        <w:t>.202</w:t>
      </w:r>
      <w:r w:rsidR="00126956">
        <w:rPr>
          <w:sz w:val="20"/>
          <w:szCs w:val="20"/>
        </w:rPr>
        <w:t>3</w:t>
      </w:r>
    </w:ins>
  </w:p>
  <w:p w14:paraId="12252AA6" w14:textId="77777777" w:rsidR="00636D53" w:rsidRDefault="006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6C4E" w14:textId="77777777" w:rsidR="004832A5" w:rsidRDefault="004832A5" w:rsidP="0079097C">
      <w:pPr>
        <w:spacing w:after="0" w:line="240" w:lineRule="auto"/>
      </w:pPr>
      <w:r>
        <w:separator/>
      </w:r>
    </w:p>
  </w:footnote>
  <w:footnote w:type="continuationSeparator" w:id="0">
    <w:p w14:paraId="308E44E4" w14:textId="77777777" w:rsidR="004832A5" w:rsidRDefault="004832A5" w:rsidP="0079097C">
      <w:pPr>
        <w:spacing w:after="0" w:line="240" w:lineRule="auto"/>
      </w:pPr>
      <w:r>
        <w:continuationSeparator/>
      </w:r>
    </w:p>
  </w:footnote>
  <w:footnote w:type="continuationNotice" w:id="1">
    <w:p w14:paraId="58E5935D" w14:textId="77777777" w:rsidR="004832A5" w:rsidRDefault="004832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303"/>
    <w:multiLevelType w:val="hybridMultilevel"/>
    <w:tmpl w:val="A018320E"/>
    <w:lvl w:ilvl="0" w:tplc="B09AA95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ED355C"/>
    <w:multiLevelType w:val="hybridMultilevel"/>
    <w:tmpl w:val="65B089CE"/>
    <w:lvl w:ilvl="0" w:tplc="FFFFFFFF">
      <w:start w:val="1"/>
      <w:numFmt w:val="decimal"/>
      <w:lvlText w:val="%1."/>
      <w:lvlJc w:val="left"/>
      <w:pPr>
        <w:ind w:left="1080" w:hanging="360"/>
      </w:pPr>
      <w:rPr>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FE729B"/>
    <w:multiLevelType w:val="hybridMultilevel"/>
    <w:tmpl w:val="0ADAA556"/>
    <w:lvl w:ilvl="0" w:tplc="773A8234">
      <w:start w:val="1"/>
      <w:numFmt w:val="lowerLetter"/>
      <w:lvlText w:val="%1."/>
      <w:lvlJc w:val="left"/>
      <w:pPr>
        <w:ind w:left="720" w:hanging="360"/>
      </w:pPr>
    </w:lvl>
    <w:lvl w:ilvl="1" w:tplc="91BE93E2">
      <w:start w:val="1"/>
      <w:numFmt w:val="lowerLetter"/>
      <w:lvlText w:val="%2."/>
      <w:lvlJc w:val="left"/>
      <w:pPr>
        <w:ind w:left="1440" w:hanging="360"/>
      </w:pPr>
    </w:lvl>
    <w:lvl w:ilvl="2" w:tplc="F0B0291C">
      <w:start w:val="1"/>
      <w:numFmt w:val="lowerRoman"/>
      <w:lvlText w:val="%3."/>
      <w:lvlJc w:val="right"/>
      <w:pPr>
        <w:ind w:left="2160" w:hanging="180"/>
      </w:pPr>
    </w:lvl>
    <w:lvl w:ilvl="3" w:tplc="5FCEFF78">
      <w:start w:val="1"/>
      <w:numFmt w:val="decimal"/>
      <w:lvlText w:val="%4."/>
      <w:lvlJc w:val="left"/>
      <w:pPr>
        <w:ind w:left="2880" w:hanging="360"/>
      </w:pPr>
    </w:lvl>
    <w:lvl w:ilvl="4" w:tplc="32843A44">
      <w:start w:val="1"/>
      <w:numFmt w:val="lowerLetter"/>
      <w:lvlText w:val="%5."/>
      <w:lvlJc w:val="left"/>
      <w:pPr>
        <w:ind w:left="3600" w:hanging="360"/>
      </w:pPr>
    </w:lvl>
    <w:lvl w:ilvl="5" w:tplc="9D4CDC00">
      <w:start w:val="1"/>
      <w:numFmt w:val="lowerRoman"/>
      <w:lvlText w:val="%6."/>
      <w:lvlJc w:val="right"/>
      <w:pPr>
        <w:ind w:left="4320" w:hanging="180"/>
      </w:pPr>
    </w:lvl>
    <w:lvl w:ilvl="6" w:tplc="74903DC0">
      <w:start w:val="1"/>
      <w:numFmt w:val="decimal"/>
      <w:lvlText w:val="%7."/>
      <w:lvlJc w:val="left"/>
      <w:pPr>
        <w:ind w:left="5040" w:hanging="360"/>
      </w:pPr>
    </w:lvl>
    <w:lvl w:ilvl="7" w:tplc="50D2EF94">
      <w:start w:val="1"/>
      <w:numFmt w:val="lowerLetter"/>
      <w:lvlText w:val="%8."/>
      <w:lvlJc w:val="left"/>
      <w:pPr>
        <w:ind w:left="5760" w:hanging="360"/>
      </w:pPr>
    </w:lvl>
    <w:lvl w:ilvl="8" w:tplc="BB8EBA46">
      <w:start w:val="1"/>
      <w:numFmt w:val="lowerRoman"/>
      <w:lvlText w:val="%9."/>
      <w:lvlJc w:val="right"/>
      <w:pPr>
        <w:ind w:left="6480" w:hanging="180"/>
      </w:pPr>
    </w:lvl>
  </w:abstractNum>
  <w:abstractNum w:abstractNumId="3" w15:restartNumberingAfterBreak="0">
    <w:nsid w:val="09523C78"/>
    <w:multiLevelType w:val="hybridMultilevel"/>
    <w:tmpl w:val="9098B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5749E"/>
    <w:multiLevelType w:val="hybridMultilevel"/>
    <w:tmpl w:val="5008922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263A74"/>
    <w:multiLevelType w:val="hybridMultilevel"/>
    <w:tmpl w:val="D896A11C"/>
    <w:lvl w:ilvl="0" w:tplc="FFFFFFFF">
      <w:start w:val="1"/>
      <w:numFmt w:val="bullet"/>
      <w:pStyle w:val="UTSBodyBulletBlack9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5F3F"/>
    <w:multiLevelType w:val="hybridMultilevel"/>
    <w:tmpl w:val="AE707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4577B"/>
    <w:multiLevelType w:val="hybridMultilevel"/>
    <w:tmpl w:val="F71C9B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2738F2"/>
    <w:multiLevelType w:val="hybridMultilevel"/>
    <w:tmpl w:val="E168D4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A71542"/>
    <w:multiLevelType w:val="hybridMultilevel"/>
    <w:tmpl w:val="5A0E3A88"/>
    <w:lvl w:ilvl="0" w:tplc="B6FEB49C">
      <w:start w:val="7"/>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8E54121"/>
    <w:multiLevelType w:val="hybridMultilevel"/>
    <w:tmpl w:val="97AC385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57CD6"/>
    <w:multiLevelType w:val="hybridMultilevel"/>
    <w:tmpl w:val="CF1AA674"/>
    <w:lvl w:ilvl="0" w:tplc="FFFFFFFF">
      <w:start w:val="2"/>
      <w:numFmt w:val="bullet"/>
      <w:lvlText w:val=""/>
      <w:lvlJc w:val="left"/>
      <w:pPr>
        <w:ind w:left="720" w:hanging="360"/>
      </w:pPr>
      <w:rPr>
        <w:rFonts w:ascii="Symbol" w:hAnsi="Symbol"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E23EC"/>
    <w:multiLevelType w:val="hybridMultilevel"/>
    <w:tmpl w:val="9A461B42"/>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AC1FFB"/>
    <w:multiLevelType w:val="hybridMultilevel"/>
    <w:tmpl w:val="E3061D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2913F53"/>
    <w:multiLevelType w:val="hybridMultilevel"/>
    <w:tmpl w:val="E1006E8E"/>
    <w:lvl w:ilvl="0" w:tplc="BE485384">
      <w:start w:val="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90E46"/>
    <w:multiLevelType w:val="hybridMultilevel"/>
    <w:tmpl w:val="0030786A"/>
    <w:lvl w:ilvl="0" w:tplc="DC8C715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EF0ABF"/>
    <w:multiLevelType w:val="hybridMultilevel"/>
    <w:tmpl w:val="C74E85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4F7ED9"/>
    <w:multiLevelType w:val="hybridMultilevel"/>
    <w:tmpl w:val="5782AC66"/>
    <w:lvl w:ilvl="0" w:tplc="3A5AE1B2">
      <w:start w:val="1"/>
      <w:numFmt w:val="decimal"/>
      <w:lvlText w:val="%1."/>
      <w:lvlJc w:val="left"/>
      <w:pPr>
        <w:ind w:left="1080" w:hanging="360"/>
      </w:pPr>
    </w:lvl>
    <w:lvl w:ilvl="1" w:tplc="26E8F7A4">
      <w:start w:val="1"/>
      <w:numFmt w:val="decimal"/>
      <w:lvlText w:val="%2."/>
      <w:lvlJc w:val="left"/>
      <w:pPr>
        <w:ind w:left="1800" w:hanging="360"/>
      </w:pPr>
    </w:lvl>
    <w:lvl w:ilvl="2" w:tplc="F0B629CC">
      <w:start w:val="1"/>
      <w:numFmt w:val="lowerRoman"/>
      <w:lvlText w:val="%3."/>
      <w:lvlJc w:val="right"/>
      <w:pPr>
        <w:ind w:left="2520" w:hanging="180"/>
      </w:pPr>
    </w:lvl>
    <w:lvl w:ilvl="3" w:tplc="C8141F58">
      <w:start w:val="1"/>
      <w:numFmt w:val="decimal"/>
      <w:lvlText w:val="%4."/>
      <w:lvlJc w:val="left"/>
      <w:pPr>
        <w:ind w:left="3240" w:hanging="360"/>
      </w:pPr>
    </w:lvl>
    <w:lvl w:ilvl="4" w:tplc="CA1C3A98">
      <w:start w:val="1"/>
      <w:numFmt w:val="lowerLetter"/>
      <w:lvlText w:val="%5."/>
      <w:lvlJc w:val="left"/>
      <w:pPr>
        <w:ind w:left="3960" w:hanging="360"/>
      </w:pPr>
    </w:lvl>
    <w:lvl w:ilvl="5" w:tplc="3D80A5B6">
      <w:start w:val="1"/>
      <w:numFmt w:val="lowerRoman"/>
      <w:lvlText w:val="%6."/>
      <w:lvlJc w:val="right"/>
      <w:pPr>
        <w:ind w:left="4680" w:hanging="180"/>
      </w:pPr>
    </w:lvl>
    <w:lvl w:ilvl="6" w:tplc="CA34C0EE">
      <w:start w:val="1"/>
      <w:numFmt w:val="decimal"/>
      <w:lvlText w:val="%7."/>
      <w:lvlJc w:val="left"/>
      <w:pPr>
        <w:ind w:left="5400" w:hanging="360"/>
      </w:pPr>
    </w:lvl>
    <w:lvl w:ilvl="7" w:tplc="E9B2F8EA">
      <w:start w:val="1"/>
      <w:numFmt w:val="lowerLetter"/>
      <w:lvlText w:val="%8."/>
      <w:lvlJc w:val="left"/>
      <w:pPr>
        <w:ind w:left="6120" w:hanging="360"/>
      </w:pPr>
    </w:lvl>
    <w:lvl w:ilvl="8" w:tplc="ADC4B1B8">
      <w:start w:val="1"/>
      <w:numFmt w:val="lowerRoman"/>
      <w:lvlText w:val="%9."/>
      <w:lvlJc w:val="right"/>
      <w:pPr>
        <w:ind w:left="6840" w:hanging="180"/>
      </w:pPr>
    </w:lvl>
  </w:abstractNum>
  <w:abstractNum w:abstractNumId="18" w15:restartNumberingAfterBreak="0">
    <w:nsid w:val="2B150756"/>
    <w:multiLevelType w:val="hybridMultilevel"/>
    <w:tmpl w:val="F9E2F3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B174848"/>
    <w:multiLevelType w:val="hybridMultilevel"/>
    <w:tmpl w:val="46FA4D62"/>
    <w:lvl w:ilvl="0" w:tplc="1A300558">
      <w:start w:val="1"/>
      <w:numFmt w:val="decimal"/>
      <w:lvlText w:val="%1."/>
      <w:lvlJc w:val="left"/>
      <w:pPr>
        <w:ind w:left="720" w:hanging="360"/>
      </w:pPr>
    </w:lvl>
    <w:lvl w:ilvl="1" w:tplc="38EAF886">
      <w:start w:val="1"/>
      <w:numFmt w:val="lowerLetter"/>
      <w:lvlText w:val="%2."/>
      <w:lvlJc w:val="left"/>
      <w:pPr>
        <w:ind w:left="1440" w:hanging="360"/>
      </w:pPr>
    </w:lvl>
    <w:lvl w:ilvl="2" w:tplc="BA587BC0">
      <w:start w:val="1"/>
      <w:numFmt w:val="lowerRoman"/>
      <w:lvlText w:val="%3."/>
      <w:lvlJc w:val="right"/>
      <w:pPr>
        <w:ind w:left="2160" w:hanging="180"/>
      </w:pPr>
    </w:lvl>
    <w:lvl w:ilvl="3" w:tplc="F36032DA">
      <w:start w:val="1"/>
      <w:numFmt w:val="decimal"/>
      <w:lvlText w:val="%4."/>
      <w:lvlJc w:val="left"/>
      <w:pPr>
        <w:ind w:left="2880" w:hanging="360"/>
      </w:pPr>
    </w:lvl>
    <w:lvl w:ilvl="4" w:tplc="41B05BCA">
      <w:start w:val="1"/>
      <w:numFmt w:val="lowerLetter"/>
      <w:lvlText w:val="%5."/>
      <w:lvlJc w:val="left"/>
      <w:pPr>
        <w:ind w:left="3600" w:hanging="360"/>
      </w:pPr>
    </w:lvl>
    <w:lvl w:ilvl="5" w:tplc="EF7E44F0">
      <w:start w:val="1"/>
      <w:numFmt w:val="lowerRoman"/>
      <w:lvlText w:val="%6."/>
      <w:lvlJc w:val="right"/>
      <w:pPr>
        <w:ind w:left="4320" w:hanging="180"/>
      </w:pPr>
    </w:lvl>
    <w:lvl w:ilvl="6" w:tplc="29A89B6E">
      <w:start w:val="1"/>
      <w:numFmt w:val="decimal"/>
      <w:lvlText w:val="%7."/>
      <w:lvlJc w:val="left"/>
      <w:pPr>
        <w:ind w:left="5040" w:hanging="360"/>
      </w:pPr>
    </w:lvl>
    <w:lvl w:ilvl="7" w:tplc="6832BDE8">
      <w:start w:val="1"/>
      <w:numFmt w:val="lowerLetter"/>
      <w:lvlText w:val="%8."/>
      <w:lvlJc w:val="left"/>
      <w:pPr>
        <w:ind w:left="5760" w:hanging="360"/>
      </w:pPr>
    </w:lvl>
    <w:lvl w:ilvl="8" w:tplc="1824A3A0">
      <w:start w:val="1"/>
      <w:numFmt w:val="lowerRoman"/>
      <w:lvlText w:val="%9."/>
      <w:lvlJc w:val="right"/>
      <w:pPr>
        <w:ind w:left="6480" w:hanging="180"/>
      </w:pPr>
    </w:lvl>
  </w:abstractNum>
  <w:abstractNum w:abstractNumId="20" w15:restartNumberingAfterBreak="0">
    <w:nsid w:val="2BE51AF2"/>
    <w:multiLevelType w:val="hybridMultilevel"/>
    <w:tmpl w:val="981840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4456AE"/>
    <w:multiLevelType w:val="hybridMultilevel"/>
    <w:tmpl w:val="89342F64"/>
    <w:lvl w:ilvl="0" w:tplc="EAAC78A4">
      <w:numFmt w:val="bullet"/>
      <w:lvlText w:val="•"/>
      <w:lvlJc w:val="left"/>
      <w:pPr>
        <w:ind w:left="750" w:hanging="39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7D407B"/>
    <w:multiLevelType w:val="hybridMultilevel"/>
    <w:tmpl w:val="D6FC258A"/>
    <w:lvl w:ilvl="0" w:tplc="65ACDEEC">
      <w:start w:val="1"/>
      <w:numFmt w:val="decimal"/>
      <w:lvlText w:val="%1."/>
      <w:lvlJc w:val="left"/>
      <w:pPr>
        <w:ind w:left="1080" w:hanging="360"/>
      </w:pPr>
    </w:lvl>
    <w:lvl w:ilvl="1" w:tplc="C0C26BB6">
      <w:start w:val="1"/>
      <w:numFmt w:val="lowerLetter"/>
      <w:lvlText w:val="%2."/>
      <w:lvlJc w:val="left"/>
      <w:pPr>
        <w:ind w:left="1800" w:hanging="360"/>
      </w:pPr>
    </w:lvl>
    <w:lvl w:ilvl="2" w:tplc="A3A2F390">
      <w:start w:val="1"/>
      <w:numFmt w:val="lowerRoman"/>
      <w:lvlText w:val="%3."/>
      <w:lvlJc w:val="right"/>
      <w:pPr>
        <w:ind w:left="2520" w:hanging="180"/>
      </w:pPr>
    </w:lvl>
    <w:lvl w:ilvl="3" w:tplc="88CEACBE">
      <w:start w:val="1"/>
      <w:numFmt w:val="decimal"/>
      <w:lvlText w:val="%4."/>
      <w:lvlJc w:val="left"/>
      <w:pPr>
        <w:ind w:left="3240" w:hanging="360"/>
      </w:pPr>
    </w:lvl>
    <w:lvl w:ilvl="4" w:tplc="8B2C7A1A">
      <w:start w:val="1"/>
      <w:numFmt w:val="lowerLetter"/>
      <w:lvlText w:val="%5."/>
      <w:lvlJc w:val="left"/>
      <w:pPr>
        <w:ind w:left="3960" w:hanging="360"/>
      </w:pPr>
    </w:lvl>
    <w:lvl w:ilvl="5" w:tplc="D43EED88">
      <w:start w:val="1"/>
      <w:numFmt w:val="lowerRoman"/>
      <w:lvlText w:val="%6."/>
      <w:lvlJc w:val="right"/>
      <w:pPr>
        <w:ind w:left="4680" w:hanging="180"/>
      </w:pPr>
    </w:lvl>
    <w:lvl w:ilvl="6" w:tplc="43C2D04E">
      <w:start w:val="1"/>
      <w:numFmt w:val="decimal"/>
      <w:lvlText w:val="%7."/>
      <w:lvlJc w:val="left"/>
      <w:pPr>
        <w:ind w:left="5400" w:hanging="360"/>
      </w:pPr>
    </w:lvl>
    <w:lvl w:ilvl="7" w:tplc="EFD68256">
      <w:start w:val="1"/>
      <w:numFmt w:val="lowerLetter"/>
      <w:lvlText w:val="%8."/>
      <w:lvlJc w:val="left"/>
      <w:pPr>
        <w:ind w:left="6120" w:hanging="360"/>
      </w:pPr>
    </w:lvl>
    <w:lvl w:ilvl="8" w:tplc="ACFAA2A6">
      <w:start w:val="1"/>
      <w:numFmt w:val="lowerRoman"/>
      <w:lvlText w:val="%9."/>
      <w:lvlJc w:val="right"/>
      <w:pPr>
        <w:ind w:left="6840" w:hanging="180"/>
      </w:pPr>
    </w:lvl>
  </w:abstractNum>
  <w:abstractNum w:abstractNumId="23" w15:restartNumberingAfterBreak="0">
    <w:nsid w:val="2DD74F32"/>
    <w:multiLevelType w:val="hybridMultilevel"/>
    <w:tmpl w:val="3934EA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136D1E"/>
    <w:multiLevelType w:val="hybridMultilevel"/>
    <w:tmpl w:val="06766106"/>
    <w:lvl w:ilvl="0" w:tplc="FFFFFFFF">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4B40ABA"/>
    <w:multiLevelType w:val="hybridMultilevel"/>
    <w:tmpl w:val="5108EE72"/>
    <w:lvl w:ilvl="0" w:tplc="1A4C5E5A">
      <w:start w:val="1"/>
      <w:numFmt w:val="bullet"/>
      <w:lvlText w:val=""/>
      <w:lvlJc w:val="left"/>
      <w:pPr>
        <w:ind w:left="720" w:hanging="360"/>
      </w:pPr>
      <w:rPr>
        <w:rFonts w:ascii="Symbol" w:hAnsi="Symbol" w:hint="default"/>
      </w:rPr>
    </w:lvl>
    <w:lvl w:ilvl="1" w:tplc="28D6E1C8">
      <w:start w:val="1"/>
      <w:numFmt w:val="bullet"/>
      <w:lvlText w:val="o"/>
      <w:lvlJc w:val="left"/>
      <w:pPr>
        <w:ind w:left="1440" w:hanging="360"/>
      </w:pPr>
      <w:rPr>
        <w:rFonts w:ascii="Courier New" w:hAnsi="Courier New" w:hint="default"/>
      </w:rPr>
    </w:lvl>
    <w:lvl w:ilvl="2" w:tplc="396A05AA">
      <w:start w:val="1"/>
      <w:numFmt w:val="bullet"/>
      <w:lvlText w:val=""/>
      <w:lvlJc w:val="left"/>
      <w:pPr>
        <w:ind w:left="2160" w:hanging="360"/>
      </w:pPr>
      <w:rPr>
        <w:rFonts w:ascii="Wingdings" w:hAnsi="Wingdings" w:hint="default"/>
      </w:rPr>
    </w:lvl>
    <w:lvl w:ilvl="3" w:tplc="9A6E18C2">
      <w:start w:val="1"/>
      <w:numFmt w:val="bullet"/>
      <w:lvlText w:val=""/>
      <w:lvlJc w:val="left"/>
      <w:pPr>
        <w:ind w:left="2880" w:hanging="360"/>
      </w:pPr>
      <w:rPr>
        <w:rFonts w:ascii="Symbol" w:hAnsi="Symbol" w:hint="default"/>
      </w:rPr>
    </w:lvl>
    <w:lvl w:ilvl="4" w:tplc="47ECB77E">
      <w:start w:val="1"/>
      <w:numFmt w:val="bullet"/>
      <w:lvlText w:val="o"/>
      <w:lvlJc w:val="left"/>
      <w:pPr>
        <w:ind w:left="3600" w:hanging="360"/>
      </w:pPr>
      <w:rPr>
        <w:rFonts w:ascii="Courier New" w:hAnsi="Courier New" w:hint="default"/>
      </w:rPr>
    </w:lvl>
    <w:lvl w:ilvl="5" w:tplc="F8D6EDB4">
      <w:start w:val="1"/>
      <w:numFmt w:val="bullet"/>
      <w:lvlText w:val=""/>
      <w:lvlJc w:val="left"/>
      <w:pPr>
        <w:ind w:left="4320" w:hanging="360"/>
      </w:pPr>
      <w:rPr>
        <w:rFonts w:ascii="Wingdings" w:hAnsi="Wingdings" w:hint="default"/>
      </w:rPr>
    </w:lvl>
    <w:lvl w:ilvl="6" w:tplc="CB6C6AE0">
      <w:start w:val="1"/>
      <w:numFmt w:val="bullet"/>
      <w:lvlText w:val=""/>
      <w:lvlJc w:val="left"/>
      <w:pPr>
        <w:ind w:left="5040" w:hanging="360"/>
      </w:pPr>
      <w:rPr>
        <w:rFonts w:ascii="Symbol" w:hAnsi="Symbol" w:hint="default"/>
      </w:rPr>
    </w:lvl>
    <w:lvl w:ilvl="7" w:tplc="9B9E92A4">
      <w:start w:val="1"/>
      <w:numFmt w:val="bullet"/>
      <w:lvlText w:val="o"/>
      <w:lvlJc w:val="left"/>
      <w:pPr>
        <w:ind w:left="5760" w:hanging="360"/>
      </w:pPr>
      <w:rPr>
        <w:rFonts w:ascii="Courier New" w:hAnsi="Courier New" w:hint="default"/>
      </w:rPr>
    </w:lvl>
    <w:lvl w:ilvl="8" w:tplc="43B4E5F4">
      <w:start w:val="1"/>
      <w:numFmt w:val="bullet"/>
      <w:lvlText w:val=""/>
      <w:lvlJc w:val="left"/>
      <w:pPr>
        <w:ind w:left="6480" w:hanging="360"/>
      </w:pPr>
      <w:rPr>
        <w:rFonts w:ascii="Wingdings" w:hAnsi="Wingdings" w:hint="default"/>
      </w:rPr>
    </w:lvl>
  </w:abstractNum>
  <w:abstractNum w:abstractNumId="26" w15:restartNumberingAfterBreak="0">
    <w:nsid w:val="36157CF7"/>
    <w:multiLevelType w:val="hybridMultilevel"/>
    <w:tmpl w:val="2538328A"/>
    <w:lvl w:ilvl="0" w:tplc="C080906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C530F8"/>
    <w:multiLevelType w:val="hybridMultilevel"/>
    <w:tmpl w:val="5D40DAC6"/>
    <w:lvl w:ilvl="0" w:tplc="851857B6">
      <w:start w:val="1"/>
      <w:numFmt w:val="decimal"/>
      <w:lvlText w:val="%1."/>
      <w:lvlJc w:val="left"/>
      <w:pPr>
        <w:ind w:left="363" w:hanging="360"/>
      </w:pPr>
      <w:rPr>
        <w:rFonts w:cstheme="minorBidi" w:hint="default"/>
        <w:b/>
        <w:i/>
        <w:sz w:val="22"/>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8" w15:restartNumberingAfterBreak="0">
    <w:nsid w:val="38A70D66"/>
    <w:multiLevelType w:val="hybridMultilevel"/>
    <w:tmpl w:val="40D0FA7C"/>
    <w:lvl w:ilvl="0" w:tplc="A2CCE39A">
      <w:start w:val="1"/>
      <w:numFmt w:val="decimal"/>
      <w:lvlText w:val="%1."/>
      <w:lvlJc w:val="left"/>
      <w:pPr>
        <w:ind w:left="-351" w:hanging="360"/>
      </w:pPr>
      <w:rPr>
        <w:rFonts w:cstheme="minorBidi" w:hint="default"/>
        <w:b/>
        <w:i/>
        <w:sz w:val="22"/>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9" w15:restartNumberingAfterBreak="0">
    <w:nsid w:val="3B04454E"/>
    <w:multiLevelType w:val="hybridMultilevel"/>
    <w:tmpl w:val="2B94339A"/>
    <w:lvl w:ilvl="0" w:tplc="CAEEB57E">
      <w:start w:val="2"/>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E86CED"/>
    <w:multiLevelType w:val="hybridMultilevel"/>
    <w:tmpl w:val="1B68EEBA"/>
    <w:lvl w:ilvl="0" w:tplc="ED1E4410">
      <w:start w:val="1"/>
      <w:numFmt w:val="decimal"/>
      <w:lvlText w:val="%1."/>
      <w:lvlJc w:val="left"/>
      <w:pPr>
        <w:ind w:left="1080" w:hanging="360"/>
      </w:pPr>
    </w:lvl>
    <w:lvl w:ilvl="1" w:tplc="88E8B5FC">
      <w:start w:val="1"/>
      <w:numFmt w:val="decimal"/>
      <w:lvlText w:val="%2."/>
      <w:lvlJc w:val="left"/>
      <w:pPr>
        <w:ind w:left="1800" w:hanging="360"/>
      </w:pPr>
    </w:lvl>
    <w:lvl w:ilvl="2" w:tplc="0EC05C44">
      <w:start w:val="1"/>
      <w:numFmt w:val="lowerRoman"/>
      <w:lvlText w:val="%3."/>
      <w:lvlJc w:val="right"/>
      <w:pPr>
        <w:ind w:left="2520" w:hanging="180"/>
      </w:pPr>
    </w:lvl>
    <w:lvl w:ilvl="3" w:tplc="13F4F414">
      <w:start w:val="1"/>
      <w:numFmt w:val="decimal"/>
      <w:lvlText w:val="%4."/>
      <w:lvlJc w:val="left"/>
      <w:pPr>
        <w:ind w:left="3240" w:hanging="360"/>
      </w:pPr>
    </w:lvl>
    <w:lvl w:ilvl="4" w:tplc="22AEC60C">
      <w:start w:val="1"/>
      <w:numFmt w:val="lowerLetter"/>
      <w:lvlText w:val="%5."/>
      <w:lvlJc w:val="left"/>
      <w:pPr>
        <w:ind w:left="3960" w:hanging="360"/>
      </w:pPr>
    </w:lvl>
    <w:lvl w:ilvl="5" w:tplc="310866BA">
      <w:start w:val="1"/>
      <w:numFmt w:val="lowerRoman"/>
      <w:lvlText w:val="%6."/>
      <w:lvlJc w:val="right"/>
      <w:pPr>
        <w:ind w:left="4680" w:hanging="180"/>
      </w:pPr>
    </w:lvl>
    <w:lvl w:ilvl="6" w:tplc="738052BE">
      <w:start w:val="1"/>
      <w:numFmt w:val="decimal"/>
      <w:lvlText w:val="%7."/>
      <w:lvlJc w:val="left"/>
      <w:pPr>
        <w:ind w:left="5400" w:hanging="360"/>
      </w:pPr>
    </w:lvl>
    <w:lvl w:ilvl="7" w:tplc="D05CE8CE">
      <w:start w:val="1"/>
      <w:numFmt w:val="lowerLetter"/>
      <w:lvlText w:val="%8."/>
      <w:lvlJc w:val="left"/>
      <w:pPr>
        <w:ind w:left="6120" w:hanging="360"/>
      </w:pPr>
    </w:lvl>
    <w:lvl w:ilvl="8" w:tplc="D13679D4">
      <w:start w:val="1"/>
      <w:numFmt w:val="lowerRoman"/>
      <w:lvlText w:val="%9."/>
      <w:lvlJc w:val="right"/>
      <w:pPr>
        <w:ind w:left="6840" w:hanging="180"/>
      </w:pPr>
    </w:lvl>
  </w:abstractNum>
  <w:abstractNum w:abstractNumId="31" w15:restartNumberingAfterBreak="0">
    <w:nsid w:val="3DCC0AE2"/>
    <w:multiLevelType w:val="hybridMultilevel"/>
    <w:tmpl w:val="7CE6F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85D6848"/>
    <w:multiLevelType w:val="hybridMultilevel"/>
    <w:tmpl w:val="0FB4E9BE"/>
    <w:lvl w:ilvl="0" w:tplc="CA2C8DEC">
      <w:start w:val="1"/>
      <w:numFmt w:val="decimal"/>
      <w:lvlText w:val="%1."/>
      <w:lvlJc w:val="left"/>
      <w:pPr>
        <w:ind w:left="1080" w:hanging="360"/>
      </w:pPr>
      <w:rPr>
        <w:rFonts w:eastAsiaTheme="minorEastAsia" w:hint="default"/>
        <w:b/>
        <w:i/>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9063E1A"/>
    <w:multiLevelType w:val="hybridMultilevel"/>
    <w:tmpl w:val="48902AEE"/>
    <w:lvl w:ilvl="0" w:tplc="7908A650">
      <w:start w:val="1"/>
      <w:numFmt w:val="decimal"/>
      <w:lvlText w:val="%1."/>
      <w:lvlJc w:val="left"/>
      <w:pPr>
        <w:ind w:left="720" w:hanging="360"/>
      </w:pPr>
    </w:lvl>
    <w:lvl w:ilvl="1" w:tplc="C7C0853E">
      <w:start w:val="1"/>
      <w:numFmt w:val="lowerLetter"/>
      <w:lvlText w:val="%2."/>
      <w:lvlJc w:val="left"/>
      <w:pPr>
        <w:ind w:left="1440" w:hanging="360"/>
      </w:pPr>
    </w:lvl>
    <w:lvl w:ilvl="2" w:tplc="12303D3E">
      <w:start w:val="1"/>
      <w:numFmt w:val="lowerRoman"/>
      <w:lvlText w:val="%3."/>
      <w:lvlJc w:val="right"/>
      <w:pPr>
        <w:ind w:left="2160" w:hanging="180"/>
      </w:pPr>
    </w:lvl>
    <w:lvl w:ilvl="3" w:tplc="F8FC75FC">
      <w:start w:val="1"/>
      <w:numFmt w:val="decimal"/>
      <w:lvlText w:val="%4."/>
      <w:lvlJc w:val="left"/>
      <w:pPr>
        <w:ind w:left="2880" w:hanging="360"/>
      </w:pPr>
    </w:lvl>
    <w:lvl w:ilvl="4" w:tplc="D6565B24">
      <w:start w:val="1"/>
      <w:numFmt w:val="lowerLetter"/>
      <w:lvlText w:val="%5."/>
      <w:lvlJc w:val="left"/>
      <w:pPr>
        <w:ind w:left="3600" w:hanging="360"/>
      </w:pPr>
    </w:lvl>
    <w:lvl w:ilvl="5" w:tplc="C6540C42">
      <w:start w:val="1"/>
      <w:numFmt w:val="lowerRoman"/>
      <w:lvlText w:val="%6."/>
      <w:lvlJc w:val="right"/>
      <w:pPr>
        <w:ind w:left="4320" w:hanging="180"/>
      </w:pPr>
    </w:lvl>
    <w:lvl w:ilvl="6" w:tplc="9D986236">
      <w:start w:val="1"/>
      <w:numFmt w:val="decimal"/>
      <w:lvlText w:val="%7."/>
      <w:lvlJc w:val="left"/>
      <w:pPr>
        <w:ind w:left="5040" w:hanging="360"/>
      </w:pPr>
    </w:lvl>
    <w:lvl w:ilvl="7" w:tplc="1E4A87A0">
      <w:start w:val="1"/>
      <w:numFmt w:val="lowerLetter"/>
      <w:lvlText w:val="%8."/>
      <w:lvlJc w:val="left"/>
      <w:pPr>
        <w:ind w:left="5760" w:hanging="360"/>
      </w:pPr>
    </w:lvl>
    <w:lvl w:ilvl="8" w:tplc="6BAC126C">
      <w:start w:val="1"/>
      <w:numFmt w:val="lowerRoman"/>
      <w:lvlText w:val="%9."/>
      <w:lvlJc w:val="right"/>
      <w:pPr>
        <w:ind w:left="6480" w:hanging="180"/>
      </w:pPr>
    </w:lvl>
  </w:abstractNum>
  <w:abstractNum w:abstractNumId="34" w15:restartNumberingAfterBreak="0">
    <w:nsid w:val="526B1EF2"/>
    <w:multiLevelType w:val="hybridMultilevel"/>
    <w:tmpl w:val="E8162112"/>
    <w:lvl w:ilvl="0" w:tplc="6156A87A">
      <w:start w:val="1"/>
      <w:numFmt w:val="decimal"/>
      <w:lvlText w:val="%1."/>
      <w:lvlJc w:val="left"/>
      <w:pPr>
        <w:ind w:left="1080" w:hanging="360"/>
      </w:pPr>
    </w:lvl>
    <w:lvl w:ilvl="1" w:tplc="F446D468">
      <w:start w:val="1"/>
      <w:numFmt w:val="decimal"/>
      <w:lvlText w:val="%2."/>
      <w:lvlJc w:val="left"/>
      <w:pPr>
        <w:ind w:left="1800" w:hanging="360"/>
      </w:pPr>
    </w:lvl>
    <w:lvl w:ilvl="2" w:tplc="495CE050">
      <w:start w:val="1"/>
      <w:numFmt w:val="lowerRoman"/>
      <w:lvlText w:val="%3."/>
      <w:lvlJc w:val="right"/>
      <w:pPr>
        <w:ind w:left="2520" w:hanging="180"/>
      </w:pPr>
    </w:lvl>
    <w:lvl w:ilvl="3" w:tplc="09D45AEC">
      <w:start w:val="1"/>
      <w:numFmt w:val="decimal"/>
      <w:lvlText w:val="%4."/>
      <w:lvlJc w:val="left"/>
      <w:pPr>
        <w:ind w:left="3240" w:hanging="360"/>
      </w:pPr>
    </w:lvl>
    <w:lvl w:ilvl="4" w:tplc="9B8AA9C0">
      <w:start w:val="1"/>
      <w:numFmt w:val="lowerLetter"/>
      <w:lvlText w:val="%5."/>
      <w:lvlJc w:val="left"/>
      <w:pPr>
        <w:ind w:left="3960" w:hanging="360"/>
      </w:pPr>
    </w:lvl>
    <w:lvl w:ilvl="5" w:tplc="B950A388">
      <w:start w:val="1"/>
      <w:numFmt w:val="lowerRoman"/>
      <w:lvlText w:val="%6."/>
      <w:lvlJc w:val="right"/>
      <w:pPr>
        <w:ind w:left="4680" w:hanging="180"/>
      </w:pPr>
    </w:lvl>
    <w:lvl w:ilvl="6" w:tplc="17F43E4C">
      <w:start w:val="1"/>
      <w:numFmt w:val="decimal"/>
      <w:lvlText w:val="%7."/>
      <w:lvlJc w:val="left"/>
      <w:pPr>
        <w:ind w:left="5400" w:hanging="360"/>
      </w:pPr>
    </w:lvl>
    <w:lvl w:ilvl="7" w:tplc="5A48EE46">
      <w:start w:val="1"/>
      <w:numFmt w:val="lowerLetter"/>
      <w:lvlText w:val="%8."/>
      <w:lvlJc w:val="left"/>
      <w:pPr>
        <w:ind w:left="6120" w:hanging="360"/>
      </w:pPr>
    </w:lvl>
    <w:lvl w:ilvl="8" w:tplc="7DFA7ECC">
      <w:start w:val="1"/>
      <w:numFmt w:val="lowerRoman"/>
      <w:lvlText w:val="%9."/>
      <w:lvlJc w:val="right"/>
      <w:pPr>
        <w:ind w:left="6840" w:hanging="180"/>
      </w:pPr>
    </w:lvl>
  </w:abstractNum>
  <w:abstractNum w:abstractNumId="35" w15:restartNumberingAfterBreak="0">
    <w:nsid w:val="52EE4C26"/>
    <w:multiLevelType w:val="hybridMultilevel"/>
    <w:tmpl w:val="BC00CC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1E258A"/>
    <w:multiLevelType w:val="hybridMultilevel"/>
    <w:tmpl w:val="C94CEA88"/>
    <w:lvl w:ilvl="0" w:tplc="BA48F31A">
      <w:start w:val="1"/>
      <w:numFmt w:val="lowerLetter"/>
      <w:lvlText w:val="%1."/>
      <w:lvlJc w:val="left"/>
      <w:pPr>
        <w:ind w:left="1080" w:hanging="360"/>
      </w:pPr>
      <w:rPr>
        <w:rFonts w:hint="default"/>
        <w:color w:val="FF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93054E7"/>
    <w:multiLevelType w:val="hybridMultilevel"/>
    <w:tmpl w:val="41502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B53B5"/>
    <w:multiLevelType w:val="hybridMultilevel"/>
    <w:tmpl w:val="3934EA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5141BD"/>
    <w:multiLevelType w:val="hybridMultilevel"/>
    <w:tmpl w:val="8A52F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D6CDC"/>
    <w:multiLevelType w:val="hybridMultilevel"/>
    <w:tmpl w:val="B81CC098"/>
    <w:lvl w:ilvl="0" w:tplc="2270A8A2">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7D51E6"/>
    <w:multiLevelType w:val="hybridMultilevel"/>
    <w:tmpl w:val="5E1CE4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AB40DF6"/>
    <w:multiLevelType w:val="hybridMultilevel"/>
    <w:tmpl w:val="78E6B696"/>
    <w:lvl w:ilvl="0" w:tplc="4A3A119E">
      <w:start w:val="1"/>
      <w:numFmt w:val="decimal"/>
      <w:lvlText w:val="%1."/>
      <w:lvlJc w:val="left"/>
      <w:pPr>
        <w:ind w:left="1080" w:hanging="360"/>
      </w:pPr>
    </w:lvl>
    <w:lvl w:ilvl="1" w:tplc="3F168E28">
      <w:start w:val="1"/>
      <w:numFmt w:val="decimal"/>
      <w:lvlText w:val="%2."/>
      <w:lvlJc w:val="left"/>
      <w:pPr>
        <w:ind w:left="1800" w:hanging="360"/>
      </w:pPr>
    </w:lvl>
    <w:lvl w:ilvl="2" w:tplc="0A3CE734">
      <w:start w:val="1"/>
      <w:numFmt w:val="lowerRoman"/>
      <w:lvlText w:val="%3."/>
      <w:lvlJc w:val="right"/>
      <w:pPr>
        <w:ind w:left="2520" w:hanging="180"/>
      </w:pPr>
    </w:lvl>
    <w:lvl w:ilvl="3" w:tplc="7D6AC5A4">
      <w:start w:val="1"/>
      <w:numFmt w:val="decimal"/>
      <w:lvlText w:val="%4."/>
      <w:lvlJc w:val="left"/>
      <w:pPr>
        <w:ind w:left="3240" w:hanging="360"/>
      </w:pPr>
    </w:lvl>
    <w:lvl w:ilvl="4" w:tplc="B35AFEE6">
      <w:start w:val="1"/>
      <w:numFmt w:val="lowerLetter"/>
      <w:lvlText w:val="%5."/>
      <w:lvlJc w:val="left"/>
      <w:pPr>
        <w:ind w:left="3960" w:hanging="360"/>
      </w:pPr>
    </w:lvl>
    <w:lvl w:ilvl="5" w:tplc="8460D438">
      <w:start w:val="1"/>
      <w:numFmt w:val="lowerRoman"/>
      <w:lvlText w:val="%6."/>
      <w:lvlJc w:val="right"/>
      <w:pPr>
        <w:ind w:left="4680" w:hanging="180"/>
      </w:pPr>
    </w:lvl>
    <w:lvl w:ilvl="6" w:tplc="02107DDA">
      <w:start w:val="1"/>
      <w:numFmt w:val="decimal"/>
      <w:lvlText w:val="%7."/>
      <w:lvlJc w:val="left"/>
      <w:pPr>
        <w:ind w:left="5400" w:hanging="360"/>
      </w:pPr>
    </w:lvl>
    <w:lvl w:ilvl="7" w:tplc="7DEEB5FA">
      <w:start w:val="1"/>
      <w:numFmt w:val="lowerLetter"/>
      <w:lvlText w:val="%8."/>
      <w:lvlJc w:val="left"/>
      <w:pPr>
        <w:ind w:left="6120" w:hanging="360"/>
      </w:pPr>
    </w:lvl>
    <w:lvl w:ilvl="8" w:tplc="B9EC2062">
      <w:start w:val="1"/>
      <w:numFmt w:val="lowerRoman"/>
      <w:lvlText w:val="%9."/>
      <w:lvlJc w:val="right"/>
      <w:pPr>
        <w:ind w:left="6840" w:hanging="180"/>
      </w:pPr>
    </w:lvl>
  </w:abstractNum>
  <w:abstractNum w:abstractNumId="43" w15:restartNumberingAfterBreak="0">
    <w:nsid w:val="7B2F1FFB"/>
    <w:multiLevelType w:val="hybridMultilevel"/>
    <w:tmpl w:val="5182370A"/>
    <w:lvl w:ilvl="0" w:tplc="FFFFFFFF">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BDD2846"/>
    <w:multiLevelType w:val="hybridMultilevel"/>
    <w:tmpl w:val="8E62A9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8F0497"/>
    <w:multiLevelType w:val="hybridMultilevel"/>
    <w:tmpl w:val="B7583AB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5"/>
  </w:num>
  <w:num w:numId="2">
    <w:abstractNumId w:val="22"/>
  </w:num>
  <w:num w:numId="3">
    <w:abstractNumId w:val="17"/>
  </w:num>
  <w:num w:numId="4">
    <w:abstractNumId w:val="30"/>
  </w:num>
  <w:num w:numId="5">
    <w:abstractNumId w:val="19"/>
  </w:num>
  <w:num w:numId="6">
    <w:abstractNumId w:val="34"/>
  </w:num>
  <w:num w:numId="7">
    <w:abstractNumId w:val="42"/>
  </w:num>
  <w:num w:numId="8">
    <w:abstractNumId w:val="33"/>
  </w:num>
  <w:num w:numId="9">
    <w:abstractNumId w:val="39"/>
  </w:num>
  <w:num w:numId="10">
    <w:abstractNumId w:val="35"/>
  </w:num>
  <w:num w:numId="11">
    <w:abstractNumId w:val="23"/>
  </w:num>
  <w:num w:numId="12">
    <w:abstractNumId w:val="5"/>
  </w:num>
  <w:num w:numId="13">
    <w:abstractNumId w:val="10"/>
  </w:num>
  <w:num w:numId="14">
    <w:abstractNumId w:val="14"/>
  </w:num>
  <w:num w:numId="15">
    <w:abstractNumId w:val="40"/>
  </w:num>
  <w:num w:numId="16">
    <w:abstractNumId w:val="26"/>
  </w:num>
  <w:num w:numId="17">
    <w:abstractNumId w:val="13"/>
  </w:num>
  <w:num w:numId="18">
    <w:abstractNumId w:val="16"/>
  </w:num>
  <w:num w:numId="19">
    <w:abstractNumId w:val="8"/>
  </w:num>
  <w:num w:numId="20">
    <w:abstractNumId w:val="44"/>
  </w:num>
  <w:num w:numId="21">
    <w:abstractNumId w:val="37"/>
  </w:num>
  <w:num w:numId="22">
    <w:abstractNumId w:val="6"/>
  </w:num>
  <w:num w:numId="23">
    <w:abstractNumId w:val="45"/>
  </w:num>
  <w:num w:numId="24">
    <w:abstractNumId w:val="4"/>
  </w:num>
  <w:num w:numId="25">
    <w:abstractNumId w:val="7"/>
  </w:num>
  <w:num w:numId="26">
    <w:abstractNumId w:val="36"/>
  </w:num>
  <w:num w:numId="27">
    <w:abstractNumId w:val="20"/>
  </w:num>
  <w:num w:numId="28">
    <w:abstractNumId w:val="11"/>
  </w:num>
  <w:num w:numId="29">
    <w:abstractNumId w:val="15"/>
  </w:num>
  <w:num w:numId="30">
    <w:abstractNumId w:val="3"/>
  </w:num>
  <w:num w:numId="31">
    <w:abstractNumId w:val="9"/>
  </w:num>
  <w:num w:numId="32">
    <w:abstractNumId w:val="2"/>
  </w:num>
  <w:num w:numId="33">
    <w:abstractNumId w:val="0"/>
  </w:num>
  <w:num w:numId="34">
    <w:abstractNumId w:val="21"/>
  </w:num>
  <w:num w:numId="35">
    <w:abstractNumId w:val="1"/>
  </w:num>
  <w:num w:numId="36">
    <w:abstractNumId w:val="43"/>
  </w:num>
  <w:num w:numId="37">
    <w:abstractNumId w:val="28"/>
  </w:num>
  <w:num w:numId="38">
    <w:abstractNumId w:val="27"/>
  </w:num>
  <w:num w:numId="39">
    <w:abstractNumId w:val="32"/>
  </w:num>
  <w:num w:numId="40">
    <w:abstractNumId w:val="24"/>
  </w:num>
  <w:num w:numId="41">
    <w:abstractNumId w:val="38"/>
  </w:num>
  <w:num w:numId="42">
    <w:abstractNumId w:val="12"/>
  </w:num>
  <w:num w:numId="43">
    <w:abstractNumId w:val="29"/>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any Wootton">
    <w15:presenceInfo w15:providerId="AD" w15:userId="S-1-5-21-3588706629-3798168970-822321252-573474"/>
  </w15:person>
  <w15:person w15:author="Halaina Winter">
    <w15:presenceInfo w15:providerId="Windows Live" w15:userId="9c5f702f8583d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wNDU1sDA2NjCyNDdS0lEKTi0uzszPAykwqgUAj4xOrS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dd2pp5lzpxfme250u52t9rdvs0ea2a5wsd&quot;&gt;Endnote library-Saved-Converted&lt;record-ids&gt;&lt;item&gt;267&lt;/item&gt;&lt;item&gt;386&lt;/item&gt;&lt;item&gt;782&lt;/item&gt;&lt;item&gt;1228&lt;/item&gt;&lt;item&gt;1567&lt;/item&gt;&lt;/record-ids&gt;&lt;/item&gt;&lt;/Libraries&gt;"/>
  </w:docVars>
  <w:rsids>
    <w:rsidRoot w:val="00652FB2"/>
    <w:rsid w:val="0000310F"/>
    <w:rsid w:val="00004269"/>
    <w:rsid w:val="00004A73"/>
    <w:rsid w:val="000102F5"/>
    <w:rsid w:val="00013EAC"/>
    <w:rsid w:val="000174C7"/>
    <w:rsid w:val="0002177A"/>
    <w:rsid w:val="00025ECA"/>
    <w:rsid w:val="000340FE"/>
    <w:rsid w:val="000359DB"/>
    <w:rsid w:val="00036D77"/>
    <w:rsid w:val="00036ED3"/>
    <w:rsid w:val="00042726"/>
    <w:rsid w:val="00044F5E"/>
    <w:rsid w:val="00050C08"/>
    <w:rsid w:val="00052AF1"/>
    <w:rsid w:val="0005416E"/>
    <w:rsid w:val="00055C01"/>
    <w:rsid w:val="000568F2"/>
    <w:rsid w:val="00056D0E"/>
    <w:rsid w:val="00063A3B"/>
    <w:rsid w:val="00064EB1"/>
    <w:rsid w:val="00066D36"/>
    <w:rsid w:val="000670D2"/>
    <w:rsid w:val="000711F4"/>
    <w:rsid w:val="000802EA"/>
    <w:rsid w:val="00083B0D"/>
    <w:rsid w:val="00086479"/>
    <w:rsid w:val="000866DD"/>
    <w:rsid w:val="000867CA"/>
    <w:rsid w:val="00087637"/>
    <w:rsid w:val="00087982"/>
    <w:rsid w:val="000907F6"/>
    <w:rsid w:val="00090983"/>
    <w:rsid w:val="00091896"/>
    <w:rsid w:val="0009311A"/>
    <w:rsid w:val="00093936"/>
    <w:rsid w:val="0009755C"/>
    <w:rsid w:val="00097769"/>
    <w:rsid w:val="000B013B"/>
    <w:rsid w:val="000B1966"/>
    <w:rsid w:val="000B19AA"/>
    <w:rsid w:val="000B1B86"/>
    <w:rsid w:val="000B5AE4"/>
    <w:rsid w:val="000C3996"/>
    <w:rsid w:val="000C75ED"/>
    <w:rsid w:val="000D07DD"/>
    <w:rsid w:val="000D1962"/>
    <w:rsid w:val="000D36E7"/>
    <w:rsid w:val="000D4327"/>
    <w:rsid w:val="000D60A2"/>
    <w:rsid w:val="000E1AA0"/>
    <w:rsid w:val="000E5872"/>
    <w:rsid w:val="000E679F"/>
    <w:rsid w:val="000F0C72"/>
    <w:rsid w:val="000F3E98"/>
    <w:rsid w:val="000F5CCC"/>
    <w:rsid w:val="000F61FB"/>
    <w:rsid w:val="000F7FCD"/>
    <w:rsid w:val="00100ABE"/>
    <w:rsid w:val="00105924"/>
    <w:rsid w:val="00105BF1"/>
    <w:rsid w:val="00107461"/>
    <w:rsid w:val="00107546"/>
    <w:rsid w:val="0010EF64"/>
    <w:rsid w:val="00112698"/>
    <w:rsid w:val="001168A6"/>
    <w:rsid w:val="00121D23"/>
    <w:rsid w:val="00123BDE"/>
    <w:rsid w:val="0012430C"/>
    <w:rsid w:val="00124C7A"/>
    <w:rsid w:val="00126956"/>
    <w:rsid w:val="001308BE"/>
    <w:rsid w:val="00130C82"/>
    <w:rsid w:val="00130F03"/>
    <w:rsid w:val="001313DC"/>
    <w:rsid w:val="00131E60"/>
    <w:rsid w:val="00136D9D"/>
    <w:rsid w:val="001401F3"/>
    <w:rsid w:val="00140D4F"/>
    <w:rsid w:val="00141A6C"/>
    <w:rsid w:val="00143485"/>
    <w:rsid w:val="0014601F"/>
    <w:rsid w:val="00150B94"/>
    <w:rsid w:val="00150CBA"/>
    <w:rsid w:val="00151823"/>
    <w:rsid w:val="00151E38"/>
    <w:rsid w:val="001553A3"/>
    <w:rsid w:val="00155553"/>
    <w:rsid w:val="00156A39"/>
    <w:rsid w:val="00156C5E"/>
    <w:rsid w:val="00163CB1"/>
    <w:rsid w:val="001643CB"/>
    <w:rsid w:val="001666BD"/>
    <w:rsid w:val="00167F02"/>
    <w:rsid w:val="00170BB0"/>
    <w:rsid w:val="00173FC8"/>
    <w:rsid w:val="001760F2"/>
    <w:rsid w:val="00182597"/>
    <w:rsid w:val="001855CF"/>
    <w:rsid w:val="00196207"/>
    <w:rsid w:val="00196674"/>
    <w:rsid w:val="00197A4B"/>
    <w:rsid w:val="001A02EB"/>
    <w:rsid w:val="001B1595"/>
    <w:rsid w:val="001B27FF"/>
    <w:rsid w:val="001B3701"/>
    <w:rsid w:val="001C0B33"/>
    <w:rsid w:val="001C3685"/>
    <w:rsid w:val="001C57FD"/>
    <w:rsid w:val="001C59BD"/>
    <w:rsid w:val="001C61AE"/>
    <w:rsid w:val="001C730F"/>
    <w:rsid w:val="001D443B"/>
    <w:rsid w:val="001D74C8"/>
    <w:rsid w:val="001E313D"/>
    <w:rsid w:val="001E5F32"/>
    <w:rsid w:val="001E62C3"/>
    <w:rsid w:val="001F06BF"/>
    <w:rsid w:val="001F0C11"/>
    <w:rsid w:val="001F1E53"/>
    <w:rsid w:val="001F277F"/>
    <w:rsid w:val="001F3A73"/>
    <w:rsid w:val="001F656E"/>
    <w:rsid w:val="002054D6"/>
    <w:rsid w:val="0021051C"/>
    <w:rsid w:val="00211EB5"/>
    <w:rsid w:val="002131B3"/>
    <w:rsid w:val="0021339D"/>
    <w:rsid w:val="002220B5"/>
    <w:rsid w:val="00222C19"/>
    <w:rsid w:val="002233C1"/>
    <w:rsid w:val="00223B12"/>
    <w:rsid w:val="0023303D"/>
    <w:rsid w:val="0023537D"/>
    <w:rsid w:val="0023649F"/>
    <w:rsid w:val="00240BCE"/>
    <w:rsid w:val="00242437"/>
    <w:rsid w:val="00245628"/>
    <w:rsid w:val="00246332"/>
    <w:rsid w:val="00247173"/>
    <w:rsid w:val="00247DB7"/>
    <w:rsid w:val="00250DAF"/>
    <w:rsid w:val="00252A88"/>
    <w:rsid w:val="00253490"/>
    <w:rsid w:val="00264030"/>
    <w:rsid w:val="00266FF7"/>
    <w:rsid w:val="00270992"/>
    <w:rsid w:val="00275FF6"/>
    <w:rsid w:val="00281F30"/>
    <w:rsid w:val="00284FBD"/>
    <w:rsid w:val="002907BF"/>
    <w:rsid w:val="0029163C"/>
    <w:rsid w:val="00291DA7"/>
    <w:rsid w:val="00293849"/>
    <w:rsid w:val="00294B3B"/>
    <w:rsid w:val="00295A66"/>
    <w:rsid w:val="002A2A67"/>
    <w:rsid w:val="002A3096"/>
    <w:rsid w:val="002A4BA4"/>
    <w:rsid w:val="002B607F"/>
    <w:rsid w:val="002C3E7B"/>
    <w:rsid w:val="002C448A"/>
    <w:rsid w:val="002C4AC8"/>
    <w:rsid w:val="002C548A"/>
    <w:rsid w:val="002D67DE"/>
    <w:rsid w:val="002E1EDF"/>
    <w:rsid w:val="002E3B14"/>
    <w:rsid w:val="002E7C3D"/>
    <w:rsid w:val="002F2F7C"/>
    <w:rsid w:val="002F372C"/>
    <w:rsid w:val="002F38D9"/>
    <w:rsid w:val="002F4049"/>
    <w:rsid w:val="002F4752"/>
    <w:rsid w:val="002F4B93"/>
    <w:rsid w:val="002F5732"/>
    <w:rsid w:val="0030626B"/>
    <w:rsid w:val="00307429"/>
    <w:rsid w:val="003124E5"/>
    <w:rsid w:val="003129DD"/>
    <w:rsid w:val="00314C4B"/>
    <w:rsid w:val="003164D3"/>
    <w:rsid w:val="00320BE9"/>
    <w:rsid w:val="00326493"/>
    <w:rsid w:val="003337C3"/>
    <w:rsid w:val="00342A96"/>
    <w:rsid w:val="003450FB"/>
    <w:rsid w:val="00346ED8"/>
    <w:rsid w:val="003509C8"/>
    <w:rsid w:val="00352BFF"/>
    <w:rsid w:val="00356A67"/>
    <w:rsid w:val="00356F09"/>
    <w:rsid w:val="00357E5B"/>
    <w:rsid w:val="0036045C"/>
    <w:rsid w:val="00363035"/>
    <w:rsid w:val="003648E3"/>
    <w:rsid w:val="00364F98"/>
    <w:rsid w:val="003732DA"/>
    <w:rsid w:val="003830B9"/>
    <w:rsid w:val="00384075"/>
    <w:rsid w:val="00385546"/>
    <w:rsid w:val="003874C5"/>
    <w:rsid w:val="00393D97"/>
    <w:rsid w:val="003A0437"/>
    <w:rsid w:val="003A0AB0"/>
    <w:rsid w:val="003A1F1D"/>
    <w:rsid w:val="003A29C9"/>
    <w:rsid w:val="003A528E"/>
    <w:rsid w:val="003AF926"/>
    <w:rsid w:val="003B014E"/>
    <w:rsid w:val="003C70F6"/>
    <w:rsid w:val="003D5D88"/>
    <w:rsid w:val="003D7FDE"/>
    <w:rsid w:val="003E07D7"/>
    <w:rsid w:val="003E19CD"/>
    <w:rsid w:val="003E4145"/>
    <w:rsid w:val="003E76ED"/>
    <w:rsid w:val="003F0D22"/>
    <w:rsid w:val="003F3823"/>
    <w:rsid w:val="003F4DD8"/>
    <w:rsid w:val="00400964"/>
    <w:rsid w:val="00400CDF"/>
    <w:rsid w:val="00403320"/>
    <w:rsid w:val="00405081"/>
    <w:rsid w:val="0041094A"/>
    <w:rsid w:val="004111BE"/>
    <w:rsid w:val="00416B4F"/>
    <w:rsid w:val="00420435"/>
    <w:rsid w:val="00421A76"/>
    <w:rsid w:val="00424094"/>
    <w:rsid w:val="004315E5"/>
    <w:rsid w:val="00433B5F"/>
    <w:rsid w:val="00437BF1"/>
    <w:rsid w:val="00440D5D"/>
    <w:rsid w:val="004443D2"/>
    <w:rsid w:val="00451685"/>
    <w:rsid w:val="00455D80"/>
    <w:rsid w:val="0046303B"/>
    <w:rsid w:val="00463689"/>
    <w:rsid w:val="00464193"/>
    <w:rsid w:val="00466CF2"/>
    <w:rsid w:val="00475FC9"/>
    <w:rsid w:val="00482706"/>
    <w:rsid w:val="004832A5"/>
    <w:rsid w:val="0048425A"/>
    <w:rsid w:val="00484E3C"/>
    <w:rsid w:val="00486B68"/>
    <w:rsid w:val="004879B2"/>
    <w:rsid w:val="004914BE"/>
    <w:rsid w:val="004918C4"/>
    <w:rsid w:val="004A1517"/>
    <w:rsid w:val="004A19B4"/>
    <w:rsid w:val="004A4834"/>
    <w:rsid w:val="004B1B16"/>
    <w:rsid w:val="004B37D8"/>
    <w:rsid w:val="004B4CCC"/>
    <w:rsid w:val="004C4C89"/>
    <w:rsid w:val="004D3A68"/>
    <w:rsid w:val="004D3D5A"/>
    <w:rsid w:val="004D722C"/>
    <w:rsid w:val="004E58F5"/>
    <w:rsid w:val="004E5EEB"/>
    <w:rsid w:val="004F159D"/>
    <w:rsid w:val="004F227A"/>
    <w:rsid w:val="004F275B"/>
    <w:rsid w:val="004F5004"/>
    <w:rsid w:val="004F7326"/>
    <w:rsid w:val="004F77F7"/>
    <w:rsid w:val="00501F0C"/>
    <w:rsid w:val="00503E72"/>
    <w:rsid w:val="00505293"/>
    <w:rsid w:val="005069B6"/>
    <w:rsid w:val="005075BB"/>
    <w:rsid w:val="00512AB9"/>
    <w:rsid w:val="005130E3"/>
    <w:rsid w:val="0051369E"/>
    <w:rsid w:val="00513E3E"/>
    <w:rsid w:val="00516063"/>
    <w:rsid w:val="00516722"/>
    <w:rsid w:val="00516B59"/>
    <w:rsid w:val="00524F22"/>
    <w:rsid w:val="00531889"/>
    <w:rsid w:val="00533EA1"/>
    <w:rsid w:val="00540BB8"/>
    <w:rsid w:val="00544515"/>
    <w:rsid w:val="0054538F"/>
    <w:rsid w:val="00552056"/>
    <w:rsid w:val="005542D9"/>
    <w:rsid w:val="005550CE"/>
    <w:rsid w:val="005623F4"/>
    <w:rsid w:val="0056748F"/>
    <w:rsid w:val="005728AA"/>
    <w:rsid w:val="00584F28"/>
    <w:rsid w:val="00585FE0"/>
    <w:rsid w:val="00592261"/>
    <w:rsid w:val="0059496B"/>
    <w:rsid w:val="00594E61"/>
    <w:rsid w:val="005A2AE7"/>
    <w:rsid w:val="005A3974"/>
    <w:rsid w:val="005A5897"/>
    <w:rsid w:val="005B2F0E"/>
    <w:rsid w:val="005B36A6"/>
    <w:rsid w:val="005B42DF"/>
    <w:rsid w:val="005B7F50"/>
    <w:rsid w:val="005C2376"/>
    <w:rsid w:val="005C4AC0"/>
    <w:rsid w:val="005C6540"/>
    <w:rsid w:val="005D34F1"/>
    <w:rsid w:val="005D4473"/>
    <w:rsid w:val="005D5F9C"/>
    <w:rsid w:val="005D728C"/>
    <w:rsid w:val="005D7CC5"/>
    <w:rsid w:val="005E0E9C"/>
    <w:rsid w:val="005F0BB0"/>
    <w:rsid w:val="005F1BD1"/>
    <w:rsid w:val="005F220C"/>
    <w:rsid w:val="005F744D"/>
    <w:rsid w:val="00601BFA"/>
    <w:rsid w:val="0060546D"/>
    <w:rsid w:val="00613F32"/>
    <w:rsid w:val="006146F3"/>
    <w:rsid w:val="006171A3"/>
    <w:rsid w:val="00621550"/>
    <w:rsid w:val="0062411F"/>
    <w:rsid w:val="006243CA"/>
    <w:rsid w:val="0062563E"/>
    <w:rsid w:val="00630908"/>
    <w:rsid w:val="00631A1C"/>
    <w:rsid w:val="00636C50"/>
    <w:rsid w:val="00636D53"/>
    <w:rsid w:val="00643DC1"/>
    <w:rsid w:val="00644293"/>
    <w:rsid w:val="00647427"/>
    <w:rsid w:val="00652FB2"/>
    <w:rsid w:val="006538D2"/>
    <w:rsid w:val="00654472"/>
    <w:rsid w:val="00664E29"/>
    <w:rsid w:val="0067568C"/>
    <w:rsid w:val="006814D8"/>
    <w:rsid w:val="00695998"/>
    <w:rsid w:val="00696C9F"/>
    <w:rsid w:val="006A001D"/>
    <w:rsid w:val="006A0A55"/>
    <w:rsid w:val="006A0C67"/>
    <w:rsid w:val="006B0B0E"/>
    <w:rsid w:val="006B39A5"/>
    <w:rsid w:val="006B5CA3"/>
    <w:rsid w:val="006B7475"/>
    <w:rsid w:val="006C3330"/>
    <w:rsid w:val="006C6C67"/>
    <w:rsid w:val="006C73A3"/>
    <w:rsid w:val="006D54D0"/>
    <w:rsid w:val="006D5722"/>
    <w:rsid w:val="006D7BD5"/>
    <w:rsid w:val="006E3ACC"/>
    <w:rsid w:val="006F020F"/>
    <w:rsid w:val="006F4945"/>
    <w:rsid w:val="006F688D"/>
    <w:rsid w:val="006F69F8"/>
    <w:rsid w:val="006F7259"/>
    <w:rsid w:val="007013A0"/>
    <w:rsid w:val="00703F1A"/>
    <w:rsid w:val="00707B59"/>
    <w:rsid w:val="00710723"/>
    <w:rsid w:val="0071200F"/>
    <w:rsid w:val="00714C32"/>
    <w:rsid w:val="007203A9"/>
    <w:rsid w:val="0072256D"/>
    <w:rsid w:val="00723C4E"/>
    <w:rsid w:val="00725CAF"/>
    <w:rsid w:val="00731723"/>
    <w:rsid w:val="00734D08"/>
    <w:rsid w:val="00735036"/>
    <w:rsid w:val="00737983"/>
    <w:rsid w:val="00744DE6"/>
    <w:rsid w:val="00746B76"/>
    <w:rsid w:val="007504C3"/>
    <w:rsid w:val="00750D8F"/>
    <w:rsid w:val="007545B4"/>
    <w:rsid w:val="0075577B"/>
    <w:rsid w:val="007562AD"/>
    <w:rsid w:val="0075668B"/>
    <w:rsid w:val="00757C3B"/>
    <w:rsid w:val="0076005D"/>
    <w:rsid w:val="00760A19"/>
    <w:rsid w:val="00760A9B"/>
    <w:rsid w:val="007644C9"/>
    <w:rsid w:val="007654C9"/>
    <w:rsid w:val="00775EB8"/>
    <w:rsid w:val="007760F7"/>
    <w:rsid w:val="00776E52"/>
    <w:rsid w:val="00783854"/>
    <w:rsid w:val="00784440"/>
    <w:rsid w:val="0079097C"/>
    <w:rsid w:val="0079326D"/>
    <w:rsid w:val="007A2A57"/>
    <w:rsid w:val="007A634B"/>
    <w:rsid w:val="007A6A7A"/>
    <w:rsid w:val="007A6F36"/>
    <w:rsid w:val="007B2BC0"/>
    <w:rsid w:val="007B4501"/>
    <w:rsid w:val="007B48CA"/>
    <w:rsid w:val="007B5424"/>
    <w:rsid w:val="007B6CA7"/>
    <w:rsid w:val="007C06A0"/>
    <w:rsid w:val="007C4CC1"/>
    <w:rsid w:val="007C60B6"/>
    <w:rsid w:val="007C62CF"/>
    <w:rsid w:val="007C6DBA"/>
    <w:rsid w:val="007D29ED"/>
    <w:rsid w:val="007D2C4C"/>
    <w:rsid w:val="007D31AE"/>
    <w:rsid w:val="007D4CEE"/>
    <w:rsid w:val="007D4F46"/>
    <w:rsid w:val="007E436D"/>
    <w:rsid w:val="007F1622"/>
    <w:rsid w:val="007F25C2"/>
    <w:rsid w:val="007F4CD1"/>
    <w:rsid w:val="007F6322"/>
    <w:rsid w:val="007F7280"/>
    <w:rsid w:val="008042CF"/>
    <w:rsid w:val="00806E56"/>
    <w:rsid w:val="00810060"/>
    <w:rsid w:val="008100B4"/>
    <w:rsid w:val="00812EB6"/>
    <w:rsid w:val="0081598D"/>
    <w:rsid w:val="0081731D"/>
    <w:rsid w:val="00817747"/>
    <w:rsid w:val="00823487"/>
    <w:rsid w:val="0082542F"/>
    <w:rsid w:val="00833D99"/>
    <w:rsid w:val="00834096"/>
    <w:rsid w:val="00836E9E"/>
    <w:rsid w:val="00841933"/>
    <w:rsid w:val="00844874"/>
    <w:rsid w:val="00846B7C"/>
    <w:rsid w:val="00853D31"/>
    <w:rsid w:val="00857491"/>
    <w:rsid w:val="008601A0"/>
    <w:rsid w:val="00860589"/>
    <w:rsid w:val="00860690"/>
    <w:rsid w:val="00860FF7"/>
    <w:rsid w:val="008644B0"/>
    <w:rsid w:val="00865308"/>
    <w:rsid w:val="00866E53"/>
    <w:rsid w:val="008676AA"/>
    <w:rsid w:val="00870221"/>
    <w:rsid w:val="00871443"/>
    <w:rsid w:val="008722DC"/>
    <w:rsid w:val="008744F4"/>
    <w:rsid w:val="00875280"/>
    <w:rsid w:val="0087693E"/>
    <w:rsid w:val="00883D5C"/>
    <w:rsid w:val="00884595"/>
    <w:rsid w:val="00884E35"/>
    <w:rsid w:val="00887900"/>
    <w:rsid w:val="00891A58"/>
    <w:rsid w:val="008921FC"/>
    <w:rsid w:val="00893C6F"/>
    <w:rsid w:val="008966A4"/>
    <w:rsid w:val="00896BA9"/>
    <w:rsid w:val="008A1D50"/>
    <w:rsid w:val="008A2BBD"/>
    <w:rsid w:val="008A3089"/>
    <w:rsid w:val="008A3637"/>
    <w:rsid w:val="008A4272"/>
    <w:rsid w:val="008A4F8A"/>
    <w:rsid w:val="008B02B7"/>
    <w:rsid w:val="008B1F31"/>
    <w:rsid w:val="008C006A"/>
    <w:rsid w:val="008C5950"/>
    <w:rsid w:val="008C6AA7"/>
    <w:rsid w:val="008D0CC6"/>
    <w:rsid w:val="008D0F2F"/>
    <w:rsid w:val="008D774C"/>
    <w:rsid w:val="008E2CF2"/>
    <w:rsid w:val="008E55C0"/>
    <w:rsid w:val="008E58DB"/>
    <w:rsid w:val="008E5964"/>
    <w:rsid w:val="008E60F9"/>
    <w:rsid w:val="008E69F9"/>
    <w:rsid w:val="008F0ABB"/>
    <w:rsid w:val="008F1728"/>
    <w:rsid w:val="00901949"/>
    <w:rsid w:val="00901E13"/>
    <w:rsid w:val="00904802"/>
    <w:rsid w:val="00911943"/>
    <w:rsid w:val="00912405"/>
    <w:rsid w:val="00916C40"/>
    <w:rsid w:val="00924473"/>
    <w:rsid w:val="009253BB"/>
    <w:rsid w:val="00926244"/>
    <w:rsid w:val="00937C3F"/>
    <w:rsid w:val="00944AE7"/>
    <w:rsid w:val="009515AB"/>
    <w:rsid w:val="009533C1"/>
    <w:rsid w:val="00954ADE"/>
    <w:rsid w:val="0096346C"/>
    <w:rsid w:val="009643AD"/>
    <w:rsid w:val="00965F00"/>
    <w:rsid w:val="0097188B"/>
    <w:rsid w:val="00971EA0"/>
    <w:rsid w:val="009721D8"/>
    <w:rsid w:val="009754AA"/>
    <w:rsid w:val="009775B2"/>
    <w:rsid w:val="00981430"/>
    <w:rsid w:val="009848B3"/>
    <w:rsid w:val="0099050C"/>
    <w:rsid w:val="00991D8D"/>
    <w:rsid w:val="00991E19"/>
    <w:rsid w:val="00994424"/>
    <w:rsid w:val="0099516D"/>
    <w:rsid w:val="00996DC1"/>
    <w:rsid w:val="009A33F2"/>
    <w:rsid w:val="009A50CE"/>
    <w:rsid w:val="009A6B46"/>
    <w:rsid w:val="009B0CCC"/>
    <w:rsid w:val="009B1027"/>
    <w:rsid w:val="009B3639"/>
    <w:rsid w:val="009B4A5C"/>
    <w:rsid w:val="009B57E5"/>
    <w:rsid w:val="009B63E4"/>
    <w:rsid w:val="009C03AD"/>
    <w:rsid w:val="009C26AE"/>
    <w:rsid w:val="009C4D4B"/>
    <w:rsid w:val="009C51C9"/>
    <w:rsid w:val="009C54CA"/>
    <w:rsid w:val="009C5EEF"/>
    <w:rsid w:val="009C6A0C"/>
    <w:rsid w:val="009E1789"/>
    <w:rsid w:val="009E27BF"/>
    <w:rsid w:val="009F1033"/>
    <w:rsid w:val="009F3163"/>
    <w:rsid w:val="009F39D6"/>
    <w:rsid w:val="009F4E76"/>
    <w:rsid w:val="009F60A8"/>
    <w:rsid w:val="00A02E68"/>
    <w:rsid w:val="00A04AF7"/>
    <w:rsid w:val="00A0516F"/>
    <w:rsid w:val="00A05F74"/>
    <w:rsid w:val="00A10C11"/>
    <w:rsid w:val="00A11049"/>
    <w:rsid w:val="00A16565"/>
    <w:rsid w:val="00A16B62"/>
    <w:rsid w:val="00A23248"/>
    <w:rsid w:val="00A2390C"/>
    <w:rsid w:val="00A23CAD"/>
    <w:rsid w:val="00A34389"/>
    <w:rsid w:val="00A4235C"/>
    <w:rsid w:val="00A50DEE"/>
    <w:rsid w:val="00A51F25"/>
    <w:rsid w:val="00A57166"/>
    <w:rsid w:val="00A575A3"/>
    <w:rsid w:val="00A61F98"/>
    <w:rsid w:val="00A633A5"/>
    <w:rsid w:val="00A64136"/>
    <w:rsid w:val="00A64533"/>
    <w:rsid w:val="00A65798"/>
    <w:rsid w:val="00A67A96"/>
    <w:rsid w:val="00A708AB"/>
    <w:rsid w:val="00A71F49"/>
    <w:rsid w:val="00A754FB"/>
    <w:rsid w:val="00A76336"/>
    <w:rsid w:val="00A84092"/>
    <w:rsid w:val="00A84A7B"/>
    <w:rsid w:val="00A912A0"/>
    <w:rsid w:val="00A913C1"/>
    <w:rsid w:val="00A921F3"/>
    <w:rsid w:val="00A93D11"/>
    <w:rsid w:val="00A9733D"/>
    <w:rsid w:val="00AA0FAD"/>
    <w:rsid w:val="00AA3764"/>
    <w:rsid w:val="00AA4093"/>
    <w:rsid w:val="00AA72B8"/>
    <w:rsid w:val="00AB098C"/>
    <w:rsid w:val="00AC362E"/>
    <w:rsid w:val="00AC4B96"/>
    <w:rsid w:val="00AC7FBD"/>
    <w:rsid w:val="00AD7035"/>
    <w:rsid w:val="00AE14A3"/>
    <w:rsid w:val="00AE4C8E"/>
    <w:rsid w:val="00AE7724"/>
    <w:rsid w:val="00AF35B2"/>
    <w:rsid w:val="00AF57C0"/>
    <w:rsid w:val="00B02258"/>
    <w:rsid w:val="00B05D98"/>
    <w:rsid w:val="00B05ECD"/>
    <w:rsid w:val="00B1520A"/>
    <w:rsid w:val="00B15F15"/>
    <w:rsid w:val="00B213DB"/>
    <w:rsid w:val="00B32960"/>
    <w:rsid w:val="00B350BF"/>
    <w:rsid w:val="00B35759"/>
    <w:rsid w:val="00B3749C"/>
    <w:rsid w:val="00B3782B"/>
    <w:rsid w:val="00B37EA7"/>
    <w:rsid w:val="00B40CA0"/>
    <w:rsid w:val="00B40EE6"/>
    <w:rsid w:val="00B471A5"/>
    <w:rsid w:val="00B50B63"/>
    <w:rsid w:val="00B514C7"/>
    <w:rsid w:val="00B5267D"/>
    <w:rsid w:val="00B535BD"/>
    <w:rsid w:val="00B54327"/>
    <w:rsid w:val="00B62376"/>
    <w:rsid w:val="00B62ABB"/>
    <w:rsid w:val="00B65214"/>
    <w:rsid w:val="00B65D76"/>
    <w:rsid w:val="00B66C97"/>
    <w:rsid w:val="00B7001C"/>
    <w:rsid w:val="00B7665E"/>
    <w:rsid w:val="00B76C4B"/>
    <w:rsid w:val="00B76E35"/>
    <w:rsid w:val="00B77CF4"/>
    <w:rsid w:val="00B80D8C"/>
    <w:rsid w:val="00B818DD"/>
    <w:rsid w:val="00B90A03"/>
    <w:rsid w:val="00B92ACD"/>
    <w:rsid w:val="00B95CCF"/>
    <w:rsid w:val="00B967A9"/>
    <w:rsid w:val="00B96A70"/>
    <w:rsid w:val="00BC0635"/>
    <w:rsid w:val="00BC5D98"/>
    <w:rsid w:val="00BD0071"/>
    <w:rsid w:val="00BD0EB5"/>
    <w:rsid w:val="00BD6573"/>
    <w:rsid w:val="00BE0CC0"/>
    <w:rsid w:val="00BE1485"/>
    <w:rsid w:val="00BE6173"/>
    <w:rsid w:val="00BE721D"/>
    <w:rsid w:val="00BF05FE"/>
    <w:rsid w:val="00BF1B3E"/>
    <w:rsid w:val="00BF28F6"/>
    <w:rsid w:val="00BF565D"/>
    <w:rsid w:val="00BF65DE"/>
    <w:rsid w:val="00C04608"/>
    <w:rsid w:val="00C0690D"/>
    <w:rsid w:val="00C069EE"/>
    <w:rsid w:val="00C07FF8"/>
    <w:rsid w:val="00C1527C"/>
    <w:rsid w:val="00C16828"/>
    <w:rsid w:val="00C16A09"/>
    <w:rsid w:val="00C21E23"/>
    <w:rsid w:val="00C22482"/>
    <w:rsid w:val="00C2576A"/>
    <w:rsid w:val="00C26B9B"/>
    <w:rsid w:val="00C311A4"/>
    <w:rsid w:val="00C3143A"/>
    <w:rsid w:val="00C40F87"/>
    <w:rsid w:val="00C4220A"/>
    <w:rsid w:val="00C42E57"/>
    <w:rsid w:val="00C44364"/>
    <w:rsid w:val="00C4769C"/>
    <w:rsid w:val="00C533B1"/>
    <w:rsid w:val="00C536B5"/>
    <w:rsid w:val="00C5429C"/>
    <w:rsid w:val="00C60278"/>
    <w:rsid w:val="00C60E38"/>
    <w:rsid w:val="00C6177A"/>
    <w:rsid w:val="00C62B08"/>
    <w:rsid w:val="00C700E0"/>
    <w:rsid w:val="00C71712"/>
    <w:rsid w:val="00C74831"/>
    <w:rsid w:val="00C76713"/>
    <w:rsid w:val="00C778C9"/>
    <w:rsid w:val="00C77C97"/>
    <w:rsid w:val="00C82A0A"/>
    <w:rsid w:val="00C82BD1"/>
    <w:rsid w:val="00C8303F"/>
    <w:rsid w:val="00C85E4F"/>
    <w:rsid w:val="00C860C5"/>
    <w:rsid w:val="00C86B80"/>
    <w:rsid w:val="00C91605"/>
    <w:rsid w:val="00C917E5"/>
    <w:rsid w:val="00C9360C"/>
    <w:rsid w:val="00C94D10"/>
    <w:rsid w:val="00C94F9E"/>
    <w:rsid w:val="00C9512D"/>
    <w:rsid w:val="00C97830"/>
    <w:rsid w:val="00CA0361"/>
    <w:rsid w:val="00CA092E"/>
    <w:rsid w:val="00CA09E4"/>
    <w:rsid w:val="00CA1909"/>
    <w:rsid w:val="00CA1B8F"/>
    <w:rsid w:val="00CA46FA"/>
    <w:rsid w:val="00CA48C6"/>
    <w:rsid w:val="00CA590F"/>
    <w:rsid w:val="00CB02A0"/>
    <w:rsid w:val="00CB466E"/>
    <w:rsid w:val="00CB5A93"/>
    <w:rsid w:val="00CB5F83"/>
    <w:rsid w:val="00CC125F"/>
    <w:rsid w:val="00CD0267"/>
    <w:rsid w:val="00CD037B"/>
    <w:rsid w:val="00CD3C8A"/>
    <w:rsid w:val="00CD3FE5"/>
    <w:rsid w:val="00CE16E9"/>
    <w:rsid w:val="00CE5118"/>
    <w:rsid w:val="00CE689F"/>
    <w:rsid w:val="00CF246A"/>
    <w:rsid w:val="00D0033A"/>
    <w:rsid w:val="00D01BCA"/>
    <w:rsid w:val="00D03F5A"/>
    <w:rsid w:val="00D05D04"/>
    <w:rsid w:val="00D065C7"/>
    <w:rsid w:val="00D06F51"/>
    <w:rsid w:val="00D07C60"/>
    <w:rsid w:val="00D14079"/>
    <w:rsid w:val="00D14361"/>
    <w:rsid w:val="00D14BEB"/>
    <w:rsid w:val="00D152A6"/>
    <w:rsid w:val="00D16170"/>
    <w:rsid w:val="00D16A17"/>
    <w:rsid w:val="00D27619"/>
    <w:rsid w:val="00D30C40"/>
    <w:rsid w:val="00D37FBB"/>
    <w:rsid w:val="00D40067"/>
    <w:rsid w:val="00D443AC"/>
    <w:rsid w:val="00D45F45"/>
    <w:rsid w:val="00D5393D"/>
    <w:rsid w:val="00D56353"/>
    <w:rsid w:val="00D61741"/>
    <w:rsid w:val="00D649BE"/>
    <w:rsid w:val="00D6544E"/>
    <w:rsid w:val="00D66966"/>
    <w:rsid w:val="00D70CF8"/>
    <w:rsid w:val="00D7445E"/>
    <w:rsid w:val="00D7561E"/>
    <w:rsid w:val="00D7629D"/>
    <w:rsid w:val="00D76477"/>
    <w:rsid w:val="00D80EB4"/>
    <w:rsid w:val="00D81F6E"/>
    <w:rsid w:val="00D849B5"/>
    <w:rsid w:val="00D85CAA"/>
    <w:rsid w:val="00D86E90"/>
    <w:rsid w:val="00D956F9"/>
    <w:rsid w:val="00DA0431"/>
    <w:rsid w:val="00DA44A2"/>
    <w:rsid w:val="00DA660D"/>
    <w:rsid w:val="00DB3B42"/>
    <w:rsid w:val="00DC2EE3"/>
    <w:rsid w:val="00DD149A"/>
    <w:rsid w:val="00DD163C"/>
    <w:rsid w:val="00DD7680"/>
    <w:rsid w:val="00DD7EA5"/>
    <w:rsid w:val="00DE47EA"/>
    <w:rsid w:val="00DE504A"/>
    <w:rsid w:val="00DE517B"/>
    <w:rsid w:val="00DE5F97"/>
    <w:rsid w:val="00DF0DBF"/>
    <w:rsid w:val="00E0231F"/>
    <w:rsid w:val="00E04F7A"/>
    <w:rsid w:val="00E1019F"/>
    <w:rsid w:val="00E10843"/>
    <w:rsid w:val="00E135FA"/>
    <w:rsid w:val="00E20B1A"/>
    <w:rsid w:val="00E25D30"/>
    <w:rsid w:val="00E272FD"/>
    <w:rsid w:val="00E3004B"/>
    <w:rsid w:val="00E33F9A"/>
    <w:rsid w:val="00E369F5"/>
    <w:rsid w:val="00E40782"/>
    <w:rsid w:val="00E44089"/>
    <w:rsid w:val="00E53801"/>
    <w:rsid w:val="00E565FB"/>
    <w:rsid w:val="00E6028A"/>
    <w:rsid w:val="00E62E31"/>
    <w:rsid w:val="00E63684"/>
    <w:rsid w:val="00E66E6E"/>
    <w:rsid w:val="00E73CBF"/>
    <w:rsid w:val="00E776E3"/>
    <w:rsid w:val="00E800D0"/>
    <w:rsid w:val="00E8035D"/>
    <w:rsid w:val="00E928F6"/>
    <w:rsid w:val="00E9328C"/>
    <w:rsid w:val="00E934D7"/>
    <w:rsid w:val="00E95A0B"/>
    <w:rsid w:val="00E96850"/>
    <w:rsid w:val="00EA2E85"/>
    <w:rsid w:val="00EA3B66"/>
    <w:rsid w:val="00EA4669"/>
    <w:rsid w:val="00EB1F73"/>
    <w:rsid w:val="00EB2B6D"/>
    <w:rsid w:val="00EB507C"/>
    <w:rsid w:val="00EB5870"/>
    <w:rsid w:val="00EC3E48"/>
    <w:rsid w:val="00EC491E"/>
    <w:rsid w:val="00ED14B4"/>
    <w:rsid w:val="00ED270E"/>
    <w:rsid w:val="00EE1657"/>
    <w:rsid w:val="00EE3462"/>
    <w:rsid w:val="00EE64B0"/>
    <w:rsid w:val="00EE6FB4"/>
    <w:rsid w:val="00EF0FA4"/>
    <w:rsid w:val="00EF1889"/>
    <w:rsid w:val="00EF21D1"/>
    <w:rsid w:val="00EF369D"/>
    <w:rsid w:val="00EF3728"/>
    <w:rsid w:val="00EF4661"/>
    <w:rsid w:val="00EF480A"/>
    <w:rsid w:val="00F00484"/>
    <w:rsid w:val="00F00C8A"/>
    <w:rsid w:val="00F05D61"/>
    <w:rsid w:val="00F07C20"/>
    <w:rsid w:val="00F11C38"/>
    <w:rsid w:val="00F21180"/>
    <w:rsid w:val="00F2231C"/>
    <w:rsid w:val="00F26198"/>
    <w:rsid w:val="00F31426"/>
    <w:rsid w:val="00F33555"/>
    <w:rsid w:val="00F336EF"/>
    <w:rsid w:val="00F33A6F"/>
    <w:rsid w:val="00F40901"/>
    <w:rsid w:val="00F40AC7"/>
    <w:rsid w:val="00F416C4"/>
    <w:rsid w:val="00F45424"/>
    <w:rsid w:val="00F55F4C"/>
    <w:rsid w:val="00F57AE7"/>
    <w:rsid w:val="00F621A9"/>
    <w:rsid w:val="00F62FAA"/>
    <w:rsid w:val="00F6501C"/>
    <w:rsid w:val="00F7098E"/>
    <w:rsid w:val="00F70EA7"/>
    <w:rsid w:val="00F75416"/>
    <w:rsid w:val="00F80EC1"/>
    <w:rsid w:val="00F82679"/>
    <w:rsid w:val="00F8478F"/>
    <w:rsid w:val="00F85ECB"/>
    <w:rsid w:val="00F909A6"/>
    <w:rsid w:val="00F941BB"/>
    <w:rsid w:val="00FA16CD"/>
    <w:rsid w:val="00FA2244"/>
    <w:rsid w:val="00FA2B6E"/>
    <w:rsid w:val="00FA69FD"/>
    <w:rsid w:val="00FB1428"/>
    <w:rsid w:val="00FB275D"/>
    <w:rsid w:val="00FB73BD"/>
    <w:rsid w:val="00FC149A"/>
    <w:rsid w:val="00FC17E8"/>
    <w:rsid w:val="00FC2A11"/>
    <w:rsid w:val="00FC5B6A"/>
    <w:rsid w:val="00FC76A5"/>
    <w:rsid w:val="00FD06B3"/>
    <w:rsid w:val="00FD078F"/>
    <w:rsid w:val="00FD3549"/>
    <w:rsid w:val="00FD5117"/>
    <w:rsid w:val="00FD6819"/>
    <w:rsid w:val="00FD75EC"/>
    <w:rsid w:val="00FE0677"/>
    <w:rsid w:val="00FE0C19"/>
    <w:rsid w:val="00FE6B5F"/>
    <w:rsid w:val="00FF053D"/>
    <w:rsid w:val="00FF126A"/>
    <w:rsid w:val="00FF448F"/>
    <w:rsid w:val="00FF4ED0"/>
    <w:rsid w:val="00FF6BEE"/>
    <w:rsid w:val="012A2191"/>
    <w:rsid w:val="0154EE4F"/>
    <w:rsid w:val="017FA8F4"/>
    <w:rsid w:val="01891174"/>
    <w:rsid w:val="019D987D"/>
    <w:rsid w:val="01E62042"/>
    <w:rsid w:val="0217F6DB"/>
    <w:rsid w:val="022A6D56"/>
    <w:rsid w:val="0255BD2A"/>
    <w:rsid w:val="026F63E8"/>
    <w:rsid w:val="02A086E3"/>
    <w:rsid w:val="02BEF629"/>
    <w:rsid w:val="0356FF8A"/>
    <w:rsid w:val="03799561"/>
    <w:rsid w:val="037CBFF9"/>
    <w:rsid w:val="0403682E"/>
    <w:rsid w:val="042E2E63"/>
    <w:rsid w:val="0491FE0D"/>
    <w:rsid w:val="04D19B77"/>
    <w:rsid w:val="05002D04"/>
    <w:rsid w:val="0518BDE9"/>
    <w:rsid w:val="0521E297"/>
    <w:rsid w:val="05546AD3"/>
    <w:rsid w:val="055CB7BE"/>
    <w:rsid w:val="0563102A"/>
    <w:rsid w:val="057532BB"/>
    <w:rsid w:val="058D7C10"/>
    <w:rsid w:val="05A75871"/>
    <w:rsid w:val="066FEBDB"/>
    <w:rsid w:val="0677A5A3"/>
    <w:rsid w:val="0718501A"/>
    <w:rsid w:val="0750F1EA"/>
    <w:rsid w:val="0763E891"/>
    <w:rsid w:val="07712D5D"/>
    <w:rsid w:val="0779D1E7"/>
    <w:rsid w:val="07C9B567"/>
    <w:rsid w:val="0972DA8C"/>
    <w:rsid w:val="0975A2DC"/>
    <w:rsid w:val="09864B39"/>
    <w:rsid w:val="0A0D9336"/>
    <w:rsid w:val="0A1A70AE"/>
    <w:rsid w:val="0A20A01F"/>
    <w:rsid w:val="0A2D45C1"/>
    <w:rsid w:val="0A2E4414"/>
    <w:rsid w:val="0A5AA26A"/>
    <w:rsid w:val="0A5F6360"/>
    <w:rsid w:val="0A9B8953"/>
    <w:rsid w:val="0AA2AC75"/>
    <w:rsid w:val="0AB172A9"/>
    <w:rsid w:val="0ABB4098"/>
    <w:rsid w:val="0AEA7C3F"/>
    <w:rsid w:val="0AF3627D"/>
    <w:rsid w:val="0B4F07CC"/>
    <w:rsid w:val="0C1BAEF3"/>
    <w:rsid w:val="0C73AF74"/>
    <w:rsid w:val="0CCE5BF1"/>
    <w:rsid w:val="0CD39F8E"/>
    <w:rsid w:val="0D0C06C0"/>
    <w:rsid w:val="0D1B7775"/>
    <w:rsid w:val="0D3E3C4B"/>
    <w:rsid w:val="0D521170"/>
    <w:rsid w:val="0D962D37"/>
    <w:rsid w:val="0DA097C7"/>
    <w:rsid w:val="0DB77F54"/>
    <w:rsid w:val="0DD64FAB"/>
    <w:rsid w:val="0DE9136B"/>
    <w:rsid w:val="0E0DAD4C"/>
    <w:rsid w:val="0EC9928F"/>
    <w:rsid w:val="0F1BF6E0"/>
    <w:rsid w:val="0F570A3E"/>
    <w:rsid w:val="0F87067F"/>
    <w:rsid w:val="0F8C9BA5"/>
    <w:rsid w:val="0F9277D6"/>
    <w:rsid w:val="0FA16A72"/>
    <w:rsid w:val="0FBA0848"/>
    <w:rsid w:val="0FE5F1AD"/>
    <w:rsid w:val="10052A77"/>
    <w:rsid w:val="102153CC"/>
    <w:rsid w:val="102BFC30"/>
    <w:rsid w:val="10778C5A"/>
    <w:rsid w:val="10B76630"/>
    <w:rsid w:val="10CCC66C"/>
    <w:rsid w:val="10CEA344"/>
    <w:rsid w:val="10E7C095"/>
    <w:rsid w:val="10EE004F"/>
    <w:rsid w:val="11254DB4"/>
    <w:rsid w:val="113D2812"/>
    <w:rsid w:val="1152D566"/>
    <w:rsid w:val="11697C52"/>
    <w:rsid w:val="116DE156"/>
    <w:rsid w:val="11BA6DA5"/>
    <w:rsid w:val="1255756D"/>
    <w:rsid w:val="1271C81A"/>
    <w:rsid w:val="1272C2F8"/>
    <w:rsid w:val="1279670B"/>
    <w:rsid w:val="12BCFA58"/>
    <w:rsid w:val="134FB241"/>
    <w:rsid w:val="139585B1"/>
    <w:rsid w:val="139F34D5"/>
    <w:rsid w:val="13ECDDA2"/>
    <w:rsid w:val="1405F302"/>
    <w:rsid w:val="140D987B"/>
    <w:rsid w:val="142FF6B4"/>
    <w:rsid w:val="14B3B521"/>
    <w:rsid w:val="153025D3"/>
    <w:rsid w:val="156BE3CD"/>
    <w:rsid w:val="16EA0269"/>
    <w:rsid w:val="16EC1995"/>
    <w:rsid w:val="16FD7112"/>
    <w:rsid w:val="1764BE97"/>
    <w:rsid w:val="1770EF48"/>
    <w:rsid w:val="17AC7C57"/>
    <w:rsid w:val="17EE103E"/>
    <w:rsid w:val="183DE1AE"/>
    <w:rsid w:val="18C6BF03"/>
    <w:rsid w:val="191D721C"/>
    <w:rsid w:val="1933B398"/>
    <w:rsid w:val="19390A1F"/>
    <w:rsid w:val="194456F7"/>
    <w:rsid w:val="19872644"/>
    <w:rsid w:val="19AE28CB"/>
    <w:rsid w:val="19B0881F"/>
    <w:rsid w:val="19B31622"/>
    <w:rsid w:val="19C349F6"/>
    <w:rsid w:val="1A3511D4"/>
    <w:rsid w:val="1A9D3EFF"/>
    <w:rsid w:val="1AB4D141"/>
    <w:rsid w:val="1AD84F07"/>
    <w:rsid w:val="1B3F165A"/>
    <w:rsid w:val="1B4C5E11"/>
    <w:rsid w:val="1B58FEB9"/>
    <w:rsid w:val="1B5ACC4F"/>
    <w:rsid w:val="1B904F8C"/>
    <w:rsid w:val="1BAB0D89"/>
    <w:rsid w:val="1BAC7D18"/>
    <w:rsid w:val="1BB3F6C9"/>
    <w:rsid w:val="1BC21751"/>
    <w:rsid w:val="1BC6E95D"/>
    <w:rsid w:val="1BD0E235"/>
    <w:rsid w:val="1C0E63FE"/>
    <w:rsid w:val="1C66C51D"/>
    <w:rsid w:val="1C6FDDA7"/>
    <w:rsid w:val="1C8F9153"/>
    <w:rsid w:val="1CBCC63A"/>
    <w:rsid w:val="1D103E07"/>
    <w:rsid w:val="1D446607"/>
    <w:rsid w:val="1D5D1F2C"/>
    <w:rsid w:val="1D6AD1A2"/>
    <w:rsid w:val="1D7A12F2"/>
    <w:rsid w:val="1D99F334"/>
    <w:rsid w:val="1DD00DB0"/>
    <w:rsid w:val="1DFB3800"/>
    <w:rsid w:val="1E2FEC32"/>
    <w:rsid w:val="1E35F258"/>
    <w:rsid w:val="1E4CF4F4"/>
    <w:rsid w:val="1E5432E0"/>
    <w:rsid w:val="1E996061"/>
    <w:rsid w:val="1EEE5E88"/>
    <w:rsid w:val="1EFD7BD1"/>
    <w:rsid w:val="1F426805"/>
    <w:rsid w:val="1F97CDAA"/>
    <w:rsid w:val="1FB05E8F"/>
    <w:rsid w:val="1FBEC180"/>
    <w:rsid w:val="1FD1C2B9"/>
    <w:rsid w:val="20208E7F"/>
    <w:rsid w:val="2068AC95"/>
    <w:rsid w:val="209DFB5D"/>
    <w:rsid w:val="20C1BF29"/>
    <w:rsid w:val="20D8B0BB"/>
    <w:rsid w:val="21395CC5"/>
    <w:rsid w:val="21562732"/>
    <w:rsid w:val="2156B605"/>
    <w:rsid w:val="21678CF4"/>
    <w:rsid w:val="216D931A"/>
    <w:rsid w:val="21860876"/>
    <w:rsid w:val="21C91A7B"/>
    <w:rsid w:val="221A8D2D"/>
    <w:rsid w:val="22369EDB"/>
    <w:rsid w:val="229121C0"/>
    <w:rsid w:val="22C58442"/>
    <w:rsid w:val="22E75EA4"/>
    <w:rsid w:val="2349AFB9"/>
    <w:rsid w:val="237BAED7"/>
    <w:rsid w:val="239D1E0E"/>
    <w:rsid w:val="23C66B4B"/>
    <w:rsid w:val="23DF6444"/>
    <w:rsid w:val="24339F72"/>
    <w:rsid w:val="2485E68D"/>
    <w:rsid w:val="24A8BA48"/>
    <w:rsid w:val="24B6BB06"/>
    <w:rsid w:val="25055D42"/>
    <w:rsid w:val="256D5B66"/>
    <w:rsid w:val="25992405"/>
    <w:rsid w:val="259E421F"/>
    <w:rsid w:val="25CEA077"/>
    <w:rsid w:val="263151EA"/>
    <w:rsid w:val="26429334"/>
    <w:rsid w:val="266B876E"/>
    <w:rsid w:val="26CF7983"/>
    <w:rsid w:val="26DE4A45"/>
    <w:rsid w:val="26FDDCA9"/>
    <w:rsid w:val="270C6264"/>
    <w:rsid w:val="271D7942"/>
    <w:rsid w:val="27423188"/>
    <w:rsid w:val="27794142"/>
    <w:rsid w:val="27BB42E5"/>
    <w:rsid w:val="2823B662"/>
    <w:rsid w:val="2834B1BE"/>
    <w:rsid w:val="284F1FFA"/>
    <w:rsid w:val="28E64F2B"/>
    <w:rsid w:val="2949D762"/>
    <w:rsid w:val="29528E61"/>
    <w:rsid w:val="2982AEDD"/>
    <w:rsid w:val="29D5AC23"/>
    <w:rsid w:val="29F62C4D"/>
    <w:rsid w:val="2A2ADAC9"/>
    <w:rsid w:val="2ABA3ED8"/>
    <w:rsid w:val="2AE8F34B"/>
    <w:rsid w:val="2B3D2857"/>
    <w:rsid w:val="2B5E02E2"/>
    <w:rsid w:val="2B614F27"/>
    <w:rsid w:val="2B688361"/>
    <w:rsid w:val="2B6C3799"/>
    <w:rsid w:val="2C00F254"/>
    <w:rsid w:val="2C1600D7"/>
    <w:rsid w:val="2C6DD587"/>
    <w:rsid w:val="2C81F0BE"/>
    <w:rsid w:val="2CB83347"/>
    <w:rsid w:val="2CC352AA"/>
    <w:rsid w:val="2CCB2C4A"/>
    <w:rsid w:val="2CEAD737"/>
    <w:rsid w:val="2D1957C7"/>
    <w:rsid w:val="2D34BEA0"/>
    <w:rsid w:val="2D5F0E63"/>
    <w:rsid w:val="2D627B8B"/>
    <w:rsid w:val="2D92745D"/>
    <w:rsid w:val="2D9751FA"/>
    <w:rsid w:val="2E46C10A"/>
    <w:rsid w:val="2EC0EAD7"/>
    <w:rsid w:val="2ED25750"/>
    <w:rsid w:val="2EEB44FB"/>
    <w:rsid w:val="2EF7E31B"/>
    <w:rsid w:val="2EFD39A2"/>
    <w:rsid w:val="2F0C697A"/>
    <w:rsid w:val="2F24C40D"/>
    <w:rsid w:val="2F4B55C7"/>
    <w:rsid w:val="2F6F43C0"/>
    <w:rsid w:val="2F74B96F"/>
    <w:rsid w:val="303A290C"/>
    <w:rsid w:val="303FA8BC"/>
    <w:rsid w:val="304E795C"/>
    <w:rsid w:val="3067A1B9"/>
    <w:rsid w:val="31019105"/>
    <w:rsid w:val="310B3743"/>
    <w:rsid w:val="3119E964"/>
    <w:rsid w:val="3134C613"/>
    <w:rsid w:val="31648861"/>
    <w:rsid w:val="316F70D5"/>
    <w:rsid w:val="317918AA"/>
    <w:rsid w:val="31C26BA7"/>
    <w:rsid w:val="31EA49BD"/>
    <w:rsid w:val="31F95AF3"/>
    <w:rsid w:val="31FD4ACC"/>
    <w:rsid w:val="3285B0E4"/>
    <w:rsid w:val="32BEBFEF"/>
    <w:rsid w:val="32DADCD3"/>
    <w:rsid w:val="32E6559D"/>
    <w:rsid w:val="32F40530"/>
    <w:rsid w:val="3315D213"/>
    <w:rsid w:val="332FD10D"/>
    <w:rsid w:val="339F1472"/>
    <w:rsid w:val="33F77F22"/>
    <w:rsid w:val="3473E166"/>
    <w:rsid w:val="34896DA2"/>
    <w:rsid w:val="349B379C"/>
    <w:rsid w:val="349C2923"/>
    <w:rsid w:val="34AA1CCF"/>
    <w:rsid w:val="34CFCA16"/>
    <w:rsid w:val="35A67B35"/>
    <w:rsid w:val="35B432C4"/>
    <w:rsid w:val="35F3741B"/>
    <w:rsid w:val="360DC5C8"/>
    <w:rsid w:val="362CF721"/>
    <w:rsid w:val="366BF305"/>
    <w:rsid w:val="366D4C9A"/>
    <w:rsid w:val="366EB6DB"/>
    <w:rsid w:val="36702D00"/>
    <w:rsid w:val="3681F91A"/>
    <w:rsid w:val="3690E6FA"/>
    <w:rsid w:val="36A310FA"/>
    <w:rsid w:val="375C7224"/>
    <w:rsid w:val="37803B42"/>
    <w:rsid w:val="37AE4DF6"/>
    <w:rsid w:val="37BAEFA9"/>
    <w:rsid w:val="37BC86F4"/>
    <w:rsid w:val="37F5A142"/>
    <w:rsid w:val="389767C6"/>
    <w:rsid w:val="39437613"/>
    <w:rsid w:val="395BFC39"/>
    <w:rsid w:val="398A9ACE"/>
    <w:rsid w:val="39A72174"/>
    <w:rsid w:val="39A8A0AA"/>
    <w:rsid w:val="39F70899"/>
    <w:rsid w:val="3A02C462"/>
    <w:rsid w:val="3A0459E8"/>
    <w:rsid w:val="3A566535"/>
    <w:rsid w:val="3A888C0A"/>
    <w:rsid w:val="3A8F34F6"/>
    <w:rsid w:val="3A9154FA"/>
    <w:rsid w:val="3ADA77CA"/>
    <w:rsid w:val="3AE247A8"/>
    <w:rsid w:val="3B04FA4E"/>
    <w:rsid w:val="3B14649B"/>
    <w:rsid w:val="3B3CD5C4"/>
    <w:rsid w:val="3B7975C7"/>
    <w:rsid w:val="3BCB3EB1"/>
    <w:rsid w:val="3C10B072"/>
    <w:rsid w:val="3C1996F2"/>
    <w:rsid w:val="3C91A1D9"/>
    <w:rsid w:val="3CB52EB4"/>
    <w:rsid w:val="3CB75D1A"/>
    <w:rsid w:val="3CE591DF"/>
    <w:rsid w:val="3D0FDBD7"/>
    <w:rsid w:val="3D74B292"/>
    <w:rsid w:val="3D9097AC"/>
    <w:rsid w:val="3DA37B83"/>
    <w:rsid w:val="3DAB1ACC"/>
    <w:rsid w:val="3E275D4D"/>
    <w:rsid w:val="3E701F2C"/>
    <w:rsid w:val="3E7BD105"/>
    <w:rsid w:val="3EA3D3C7"/>
    <w:rsid w:val="3EA59AE6"/>
    <w:rsid w:val="3EDEF532"/>
    <w:rsid w:val="3F6E4D61"/>
    <w:rsid w:val="3F863079"/>
    <w:rsid w:val="3F8B539F"/>
    <w:rsid w:val="3F92F8CC"/>
    <w:rsid w:val="3FA39C40"/>
    <w:rsid w:val="3FB95FDB"/>
    <w:rsid w:val="4030010F"/>
    <w:rsid w:val="404EB2E2"/>
    <w:rsid w:val="4093BE03"/>
    <w:rsid w:val="409A430C"/>
    <w:rsid w:val="40BCFB99"/>
    <w:rsid w:val="411F58E1"/>
    <w:rsid w:val="41C9553A"/>
    <w:rsid w:val="421695F4"/>
    <w:rsid w:val="423A1657"/>
    <w:rsid w:val="4253B32A"/>
    <w:rsid w:val="42567521"/>
    <w:rsid w:val="4296AB8A"/>
    <w:rsid w:val="42A6B588"/>
    <w:rsid w:val="42BCFC5A"/>
    <w:rsid w:val="42ED1D9D"/>
    <w:rsid w:val="42F4BF43"/>
    <w:rsid w:val="430725A0"/>
    <w:rsid w:val="435711D9"/>
    <w:rsid w:val="4357A907"/>
    <w:rsid w:val="435A1B5C"/>
    <w:rsid w:val="43623211"/>
    <w:rsid w:val="43B8B62A"/>
    <w:rsid w:val="43D16190"/>
    <w:rsid w:val="43F11722"/>
    <w:rsid w:val="44BF26F2"/>
    <w:rsid w:val="44D50A67"/>
    <w:rsid w:val="451D47BD"/>
    <w:rsid w:val="452367DA"/>
    <w:rsid w:val="456F788E"/>
    <w:rsid w:val="45BD9D30"/>
    <w:rsid w:val="45D53ACF"/>
    <w:rsid w:val="4663FE80"/>
    <w:rsid w:val="46CECBC8"/>
    <w:rsid w:val="4728B7E4"/>
    <w:rsid w:val="473C6BD8"/>
    <w:rsid w:val="4777BFF2"/>
    <w:rsid w:val="47FA1C31"/>
    <w:rsid w:val="4862CD36"/>
    <w:rsid w:val="48663BAC"/>
    <w:rsid w:val="489BC0CE"/>
    <w:rsid w:val="48AD659F"/>
    <w:rsid w:val="48F72100"/>
    <w:rsid w:val="4914B154"/>
    <w:rsid w:val="493F8692"/>
    <w:rsid w:val="4941F7B2"/>
    <w:rsid w:val="494D9BD3"/>
    <w:rsid w:val="4A86DE49"/>
    <w:rsid w:val="4AD7E821"/>
    <w:rsid w:val="4AF071BF"/>
    <w:rsid w:val="4B35B894"/>
    <w:rsid w:val="4B379CD9"/>
    <w:rsid w:val="4B58E83E"/>
    <w:rsid w:val="4B611438"/>
    <w:rsid w:val="4B6D0C08"/>
    <w:rsid w:val="4BA06CB3"/>
    <w:rsid w:val="4BCC66B9"/>
    <w:rsid w:val="4BEF80F1"/>
    <w:rsid w:val="4C4AB643"/>
    <w:rsid w:val="4CA03094"/>
    <w:rsid w:val="4CF5D5AF"/>
    <w:rsid w:val="4D0723F7"/>
    <w:rsid w:val="4D1B057B"/>
    <w:rsid w:val="4DBF83D6"/>
    <w:rsid w:val="4DC3247E"/>
    <w:rsid w:val="4DEBEA66"/>
    <w:rsid w:val="4E1DBAC4"/>
    <w:rsid w:val="4E672636"/>
    <w:rsid w:val="4EBFE540"/>
    <w:rsid w:val="4ED80D75"/>
    <w:rsid w:val="4EDFCB38"/>
    <w:rsid w:val="4EE3D724"/>
    <w:rsid w:val="4EFB501A"/>
    <w:rsid w:val="4F1C86D8"/>
    <w:rsid w:val="4F2788F8"/>
    <w:rsid w:val="4F467A17"/>
    <w:rsid w:val="4F70CDDC"/>
    <w:rsid w:val="4F7D7B7D"/>
    <w:rsid w:val="4F825705"/>
    <w:rsid w:val="4FBE48CE"/>
    <w:rsid w:val="4FCA32E5"/>
    <w:rsid w:val="505B8CBF"/>
    <w:rsid w:val="5078341E"/>
    <w:rsid w:val="50BDAEFB"/>
    <w:rsid w:val="50CF9A2A"/>
    <w:rsid w:val="514846B6"/>
    <w:rsid w:val="515DCBB2"/>
    <w:rsid w:val="51666CC1"/>
    <w:rsid w:val="51A0FE77"/>
    <w:rsid w:val="520D0ED1"/>
    <w:rsid w:val="521D76AA"/>
    <w:rsid w:val="5241ED0C"/>
    <w:rsid w:val="52723C92"/>
    <w:rsid w:val="52DA59B6"/>
    <w:rsid w:val="52E778F4"/>
    <w:rsid w:val="52F12BE7"/>
    <w:rsid w:val="5400661E"/>
    <w:rsid w:val="54152E98"/>
    <w:rsid w:val="54221E32"/>
    <w:rsid w:val="542E56F5"/>
    <w:rsid w:val="546422AC"/>
    <w:rsid w:val="54716D07"/>
    <w:rsid w:val="547E2963"/>
    <w:rsid w:val="54A30789"/>
    <w:rsid w:val="54A7CFD4"/>
    <w:rsid w:val="54A99306"/>
    <w:rsid w:val="54EEAA4D"/>
    <w:rsid w:val="552219E8"/>
    <w:rsid w:val="552E269C"/>
    <w:rsid w:val="554DC838"/>
    <w:rsid w:val="556F0DC5"/>
    <w:rsid w:val="55AC9727"/>
    <w:rsid w:val="55BC7BAB"/>
    <w:rsid w:val="55D8DBF2"/>
    <w:rsid w:val="561C3977"/>
    <w:rsid w:val="567E5C5F"/>
    <w:rsid w:val="569F1FA5"/>
    <w:rsid w:val="56E6305D"/>
    <w:rsid w:val="574443CB"/>
    <w:rsid w:val="5772D52F"/>
    <w:rsid w:val="57B0C6E5"/>
    <w:rsid w:val="57C3811E"/>
    <w:rsid w:val="57CD867A"/>
    <w:rsid w:val="5809D72A"/>
    <w:rsid w:val="586DC906"/>
    <w:rsid w:val="58799BC0"/>
    <w:rsid w:val="589B8CDD"/>
    <w:rsid w:val="58ACC758"/>
    <w:rsid w:val="58AD6131"/>
    <w:rsid w:val="58E6DF6C"/>
    <w:rsid w:val="590EA590"/>
    <w:rsid w:val="5914D501"/>
    <w:rsid w:val="591CAEA1"/>
    <w:rsid w:val="59B3FDE2"/>
    <w:rsid w:val="59B77266"/>
    <w:rsid w:val="59F29B95"/>
    <w:rsid w:val="5A6A4FF2"/>
    <w:rsid w:val="5AEC7772"/>
    <w:rsid w:val="5AEF5BF7"/>
    <w:rsid w:val="5B99B7AE"/>
    <w:rsid w:val="5BC853E2"/>
    <w:rsid w:val="5BD08268"/>
    <w:rsid w:val="5BEAF1C9"/>
    <w:rsid w:val="5C104C3D"/>
    <w:rsid w:val="5C2E5F5A"/>
    <w:rsid w:val="5C4AC3AE"/>
    <w:rsid w:val="5C63EC0B"/>
    <w:rsid w:val="5CA275EB"/>
    <w:rsid w:val="5CD2B749"/>
    <w:rsid w:val="5D1F9CC8"/>
    <w:rsid w:val="5D30B119"/>
    <w:rsid w:val="5D466AF2"/>
    <w:rsid w:val="5D999230"/>
    <w:rsid w:val="5D9A7F25"/>
    <w:rsid w:val="5DA9B726"/>
    <w:rsid w:val="5DB5AFE9"/>
    <w:rsid w:val="5DB60AB8"/>
    <w:rsid w:val="5DBC10DE"/>
    <w:rsid w:val="5DCF1DC7"/>
    <w:rsid w:val="5DEEFDE0"/>
    <w:rsid w:val="5E0526D3"/>
    <w:rsid w:val="5E2FEBF9"/>
    <w:rsid w:val="5E44EFC9"/>
    <w:rsid w:val="5E4D2C91"/>
    <w:rsid w:val="5E7918AE"/>
    <w:rsid w:val="5F274942"/>
    <w:rsid w:val="5F29C16C"/>
    <w:rsid w:val="5F6AEE28"/>
    <w:rsid w:val="6009457D"/>
    <w:rsid w:val="605129A7"/>
    <w:rsid w:val="60ECB9F3"/>
    <w:rsid w:val="60F09532"/>
    <w:rsid w:val="60F73E5A"/>
    <w:rsid w:val="611D267E"/>
    <w:rsid w:val="61408B67"/>
    <w:rsid w:val="614B1D50"/>
    <w:rsid w:val="616A6973"/>
    <w:rsid w:val="61704CEC"/>
    <w:rsid w:val="61710E9A"/>
    <w:rsid w:val="617FF5AF"/>
    <w:rsid w:val="61A01BD8"/>
    <w:rsid w:val="61AAB7A7"/>
    <w:rsid w:val="61ACD884"/>
    <w:rsid w:val="61E6DE2D"/>
    <w:rsid w:val="6209F377"/>
    <w:rsid w:val="6263FFEC"/>
    <w:rsid w:val="62930EBB"/>
    <w:rsid w:val="62CAE0A4"/>
    <w:rsid w:val="62DC5BC8"/>
    <w:rsid w:val="6307D061"/>
    <w:rsid w:val="6310D978"/>
    <w:rsid w:val="6313FAE0"/>
    <w:rsid w:val="633DAD05"/>
    <w:rsid w:val="6380DCDA"/>
    <w:rsid w:val="63B0678B"/>
    <w:rsid w:val="63CEB350"/>
    <w:rsid w:val="6427844A"/>
    <w:rsid w:val="64333FE8"/>
    <w:rsid w:val="65463931"/>
    <w:rsid w:val="65881265"/>
    <w:rsid w:val="658D810E"/>
    <w:rsid w:val="65B68C25"/>
    <w:rsid w:val="65B7F5C4"/>
    <w:rsid w:val="66380D59"/>
    <w:rsid w:val="663D2B06"/>
    <w:rsid w:val="6646DDF9"/>
    <w:rsid w:val="6672EFBC"/>
    <w:rsid w:val="66D424DB"/>
    <w:rsid w:val="66D4F1EE"/>
    <w:rsid w:val="6709CE13"/>
    <w:rsid w:val="6749AE56"/>
    <w:rsid w:val="674A96A8"/>
    <w:rsid w:val="678E5EA7"/>
    <w:rsid w:val="67F00F4D"/>
    <w:rsid w:val="67FEC97C"/>
    <w:rsid w:val="681A7E09"/>
    <w:rsid w:val="68684FA3"/>
    <w:rsid w:val="6879B480"/>
    <w:rsid w:val="68A056CF"/>
    <w:rsid w:val="68E1F4BA"/>
    <w:rsid w:val="68E5E8A0"/>
    <w:rsid w:val="68EF9B1F"/>
    <w:rsid w:val="692946B6"/>
    <w:rsid w:val="69905F6F"/>
    <w:rsid w:val="69CA21AC"/>
    <w:rsid w:val="6A340B3E"/>
    <w:rsid w:val="6A7D6E92"/>
    <w:rsid w:val="6AC51717"/>
    <w:rsid w:val="6AF2561F"/>
    <w:rsid w:val="6B9B3451"/>
    <w:rsid w:val="6BA795FE"/>
    <w:rsid w:val="6BCFDB9F"/>
    <w:rsid w:val="6BD1A935"/>
    <w:rsid w:val="6C5AE7AF"/>
    <w:rsid w:val="6CA1B4C9"/>
    <w:rsid w:val="6CDB9D55"/>
    <w:rsid w:val="6CE23140"/>
    <w:rsid w:val="6D0F8309"/>
    <w:rsid w:val="6D1B40C1"/>
    <w:rsid w:val="6D2DB3F4"/>
    <w:rsid w:val="6D3BAE64"/>
    <w:rsid w:val="6DD95F2F"/>
    <w:rsid w:val="6E431F3E"/>
    <w:rsid w:val="6E5F0C29"/>
    <w:rsid w:val="6E73C823"/>
    <w:rsid w:val="6F38C410"/>
    <w:rsid w:val="6F55237C"/>
    <w:rsid w:val="6F752F90"/>
    <w:rsid w:val="6FA21FD6"/>
    <w:rsid w:val="6FB944EB"/>
    <w:rsid w:val="6FBE79B1"/>
    <w:rsid w:val="702A5E41"/>
    <w:rsid w:val="703830A9"/>
    <w:rsid w:val="70541C51"/>
    <w:rsid w:val="705FD2D4"/>
    <w:rsid w:val="7074D4E5"/>
    <w:rsid w:val="708C9A6F"/>
    <w:rsid w:val="70A9FEF2"/>
    <w:rsid w:val="70C6F69E"/>
    <w:rsid w:val="70C72EDF"/>
    <w:rsid w:val="70EDC52D"/>
    <w:rsid w:val="7181C4E0"/>
    <w:rsid w:val="71E492AF"/>
    <w:rsid w:val="721E9B6D"/>
    <w:rsid w:val="724E5EC3"/>
    <w:rsid w:val="72791995"/>
    <w:rsid w:val="7315CD8E"/>
    <w:rsid w:val="731A2AD7"/>
    <w:rsid w:val="735000A3"/>
    <w:rsid w:val="73927111"/>
    <w:rsid w:val="73A5DE22"/>
    <w:rsid w:val="73BA2FC7"/>
    <w:rsid w:val="73BB9F04"/>
    <w:rsid w:val="73FBB9AC"/>
    <w:rsid w:val="740C7D2C"/>
    <w:rsid w:val="744662F1"/>
    <w:rsid w:val="74993865"/>
    <w:rsid w:val="74B72607"/>
    <w:rsid w:val="7511101A"/>
    <w:rsid w:val="7519B4AE"/>
    <w:rsid w:val="752A7739"/>
    <w:rsid w:val="753773F5"/>
    <w:rsid w:val="754D89A1"/>
    <w:rsid w:val="7572D04D"/>
    <w:rsid w:val="75B771E8"/>
    <w:rsid w:val="75C35180"/>
    <w:rsid w:val="75E48870"/>
    <w:rsid w:val="75ECC168"/>
    <w:rsid w:val="75F840FC"/>
    <w:rsid w:val="761FC589"/>
    <w:rsid w:val="766E8638"/>
    <w:rsid w:val="768218AF"/>
    <w:rsid w:val="76AC8C46"/>
    <w:rsid w:val="76F33FC6"/>
    <w:rsid w:val="77833F4A"/>
    <w:rsid w:val="778683F1"/>
    <w:rsid w:val="77BCF01F"/>
    <w:rsid w:val="77E85B44"/>
    <w:rsid w:val="78122027"/>
    <w:rsid w:val="785BD158"/>
    <w:rsid w:val="78660C99"/>
    <w:rsid w:val="788D01AF"/>
    <w:rsid w:val="788F1027"/>
    <w:rsid w:val="78E21ABF"/>
    <w:rsid w:val="7904DA11"/>
    <w:rsid w:val="792E7E68"/>
    <w:rsid w:val="79405320"/>
    <w:rsid w:val="7942DD95"/>
    <w:rsid w:val="7943CD94"/>
    <w:rsid w:val="7957664B"/>
    <w:rsid w:val="797D218C"/>
    <w:rsid w:val="79B06F42"/>
    <w:rsid w:val="79FDB140"/>
    <w:rsid w:val="7A97F607"/>
    <w:rsid w:val="7ABAE00C"/>
    <w:rsid w:val="7ACA4EC9"/>
    <w:rsid w:val="7AD0F5B8"/>
    <w:rsid w:val="7B10676F"/>
    <w:rsid w:val="7B55BFC8"/>
    <w:rsid w:val="7B5F74B6"/>
    <w:rsid w:val="7B790B4F"/>
    <w:rsid w:val="7BCA496E"/>
    <w:rsid w:val="7BE94570"/>
    <w:rsid w:val="7C18763C"/>
    <w:rsid w:val="7C3A0620"/>
    <w:rsid w:val="7C4583DF"/>
    <w:rsid w:val="7C5698BC"/>
    <w:rsid w:val="7C6833AA"/>
    <w:rsid w:val="7CA9C4C0"/>
    <w:rsid w:val="7CB362D0"/>
    <w:rsid w:val="7CD94EA1"/>
    <w:rsid w:val="7D135934"/>
    <w:rsid w:val="7D1B356A"/>
    <w:rsid w:val="7D202AFA"/>
    <w:rsid w:val="7D224BCA"/>
    <w:rsid w:val="7D38A9D1"/>
    <w:rsid w:val="7D7C6B25"/>
    <w:rsid w:val="7DA6DDDD"/>
    <w:rsid w:val="7DF280CE"/>
    <w:rsid w:val="7E83A3A1"/>
    <w:rsid w:val="7E9F28C4"/>
    <w:rsid w:val="7EA3445B"/>
    <w:rsid w:val="7EE345EC"/>
    <w:rsid w:val="7EF81CEA"/>
    <w:rsid w:val="7F27767D"/>
    <w:rsid w:val="7F8B68B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EFD7D"/>
  <w15:chartTrackingRefBased/>
  <w15:docId w15:val="{E1F7B9EC-D72C-4608-973C-F1897B68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79097C"/>
    <w:rPr>
      <w:sz w:val="16"/>
      <w:szCs w:val="16"/>
    </w:rPr>
  </w:style>
  <w:style w:type="paragraph" w:styleId="CommentText">
    <w:name w:val="annotation text"/>
    <w:basedOn w:val="Normal"/>
    <w:link w:val="CommentTextChar"/>
    <w:uiPriority w:val="99"/>
    <w:unhideWhenUsed/>
    <w:rsid w:val="0079097C"/>
    <w:pPr>
      <w:spacing w:after="200" w:line="276"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9097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90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7C"/>
    <w:rPr>
      <w:rFonts w:ascii="Segoe UI" w:hAnsi="Segoe UI" w:cs="Segoe UI"/>
      <w:sz w:val="18"/>
      <w:szCs w:val="18"/>
    </w:rPr>
  </w:style>
  <w:style w:type="paragraph" w:styleId="Header">
    <w:name w:val="header"/>
    <w:basedOn w:val="Normal"/>
    <w:link w:val="HeaderChar"/>
    <w:uiPriority w:val="99"/>
    <w:unhideWhenUsed/>
    <w:rsid w:val="0079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97C"/>
  </w:style>
  <w:style w:type="paragraph" w:styleId="Footer">
    <w:name w:val="footer"/>
    <w:basedOn w:val="Normal"/>
    <w:link w:val="FooterChar"/>
    <w:unhideWhenUsed/>
    <w:rsid w:val="0079097C"/>
    <w:pPr>
      <w:tabs>
        <w:tab w:val="center" w:pos="4513"/>
        <w:tab w:val="right" w:pos="9026"/>
      </w:tabs>
      <w:spacing w:after="0" w:line="240" w:lineRule="auto"/>
    </w:pPr>
  </w:style>
  <w:style w:type="character" w:customStyle="1" w:styleId="FooterChar">
    <w:name w:val="Footer Char"/>
    <w:basedOn w:val="DefaultParagraphFont"/>
    <w:link w:val="Footer"/>
    <w:rsid w:val="0079097C"/>
  </w:style>
  <w:style w:type="paragraph" w:styleId="ListParagraph">
    <w:name w:val="List Paragraph"/>
    <w:basedOn w:val="Normal"/>
    <w:link w:val="ListParagraphChar"/>
    <w:uiPriority w:val="34"/>
    <w:qFormat/>
    <w:rsid w:val="003E19CD"/>
    <w:pPr>
      <w:ind w:left="720"/>
      <w:contextualSpacing/>
    </w:pPr>
  </w:style>
  <w:style w:type="paragraph" w:customStyle="1" w:styleId="UTSBodyBulletBlack9pt">
    <w:name w:val="UTS Body Bullet Black 9pt"/>
    <w:basedOn w:val="Normal"/>
    <w:qFormat/>
    <w:rsid w:val="00707B59"/>
    <w:pPr>
      <w:numPr>
        <w:numId w:val="12"/>
      </w:numPr>
      <w:spacing w:after="180" w:line="240" w:lineRule="auto"/>
      <w:ind w:left="284" w:hanging="284"/>
    </w:pPr>
    <w:rPr>
      <w:rFonts w:ascii="Arial" w:hAnsi="Arial" w:cs="Arial"/>
      <w:color w:val="000000" w:themeColor="text1"/>
      <w:sz w:val="18"/>
      <w:szCs w:val="18"/>
      <w:lang w:val="en-US"/>
    </w:rPr>
  </w:style>
  <w:style w:type="character" w:customStyle="1" w:styleId="ListParagraphChar">
    <w:name w:val="List Paragraph Char"/>
    <w:link w:val="ListParagraph"/>
    <w:uiPriority w:val="34"/>
    <w:rsid w:val="00707B59"/>
  </w:style>
  <w:style w:type="paragraph" w:styleId="CommentSubject">
    <w:name w:val="annotation subject"/>
    <w:basedOn w:val="CommentText"/>
    <w:next w:val="CommentText"/>
    <w:link w:val="CommentSubjectChar"/>
    <w:uiPriority w:val="99"/>
    <w:semiHidden/>
    <w:unhideWhenUsed/>
    <w:rsid w:val="00707B59"/>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B59"/>
    <w:rPr>
      <w:rFonts w:ascii="Arial" w:eastAsia="Times New Roman" w:hAnsi="Arial" w:cs="Times New Roman"/>
      <w:b/>
      <w:bCs/>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ALT-NNeutralPara">
    <w:name w:val="ALT-N Neutral Para"/>
    <w:rsid w:val="00D03F5A"/>
    <w:pPr>
      <w:overflowPunct w:val="0"/>
      <w:autoSpaceDE w:val="0"/>
      <w:autoSpaceDN w:val="0"/>
      <w:adjustRightInd w:val="0"/>
      <w:spacing w:after="0" w:line="288" w:lineRule="exact"/>
      <w:textAlignment w:val="baseline"/>
    </w:pPr>
    <w:rPr>
      <w:rFonts w:ascii="Courier" w:eastAsia="Times New Roman" w:hAnsi="Courier" w:cs="Times New Roman"/>
      <w:sz w:val="24"/>
      <w:szCs w:val="20"/>
      <w:lang w:eastAsia="en-AU"/>
    </w:rPr>
  </w:style>
  <w:style w:type="paragraph" w:customStyle="1" w:styleId="ALT-RREFERENCE">
    <w:name w:val="ALT-R REFERENCE"/>
    <w:rsid w:val="00D03F5A"/>
    <w:pPr>
      <w:tabs>
        <w:tab w:val="center" w:pos="8732"/>
      </w:tabs>
      <w:overflowPunct w:val="0"/>
      <w:autoSpaceDE w:val="0"/>
      <w:autoSpaceDN w:val="0"/>
      <w:adjustRightInd w:val="0"/>
      <w:spacing w:after="192" w:line="240" w:lineRule="exact"/>
      <w:ind w:left="397" w:hanging="397"/>
      <w:textAlignment w:val="baseline"/>
    </w:pPr>
    <w:rPr>
      <w:rFonts w:ascii="Courier" w:eastAsia="Times New Roman" w:hAnsi="Courier" w:cs="Times New Roman"/>
      <w:sz w:val="24"/>
      <w:szCs w:val="20"/>
      <w:lang w:eastAsia="en-AU"/>
    </w:rPr>
  </w:style>
  <w:style w:type="paragraph" w:styleId="Revision">
    <w:name w:val="Revision"/>
    <w:hidden/>
    <w:uiPriority w:val="99"/>
    <w:semiHidden/>
    <w:rsid w:val="00A76336"/>
    <w:pPr>
      <w:spacing w:after="0" w:line="240" w:lineRule="auto"/>
    </w:pPr>
  </w:style>
  <w:style w:type="paragraph" w:customStyle="1" w:styleId="EndNoteBibliographyTitle">
    <w:name w:val="EndNote Bibliography Title"/>
    <w:basedOn w:val="Normal"/>
    <w:link w:val="EndNoteBibliographyTitleChar"/>
    <w:rsid w:val="00266FF7"/>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266FF7"/>
    <w:rPr>
      <w:rFonts w:ascii="Calibri" w:hAnsi="Calibri" w:cs="Calibri"/>
      <w:noProof/>
      <w:lang w:val="en-US"/>
    </w:rPr>
  </w:style>
  <w:style w:type="paragraph" w:customStyle="1" w:styleId="EndNoteBibliography">
    <w:name w:val="EndNote Bibliography"/>
    <w:basedOn w:val="Normal"/>
    <w:link w:val="EndNoteBibliographyChar"/>
    <w:rsid w:val="00266FF7"/>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266FF7"/>
    <w:rPr>
      <w:rFonts w:ascii="Calibri" w:hAnsi="Calibri" w:cs="Calibri"/>
      <w:noProof/>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5C4AC0"/>
    <w:rPr>
      <w:color w:val="605E5C"/>
      <w:shd w:val="clear" w:color="auto" w:fill="E1DFDD"/>
    </w:rPr>
  </w:style>
  <w:style w:type="table" w:styleId="TableGrid">
    <w:name w:val="Table Grid"/>
    <w:basedOn w:val="TableNormal"/>
    <w:uiPriority w:val="39"/>
    <w:rsid w:val="00F9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7">
    <w:name w:val="APA7"/>
    <w:basedOn w:val="Normal"/>
    <w:link w:val="APA7Char"/>
    <w:qFormat/>
    <w:rsid w:val="004F159D"/>
    <w:pPr>
      <w:spacing w:before="240" w:after="280" w:line="480" w:lineRule="auto"/>
      <w:ind w:firstLine="720"/>
    </w:pPr>
    <w:rPr>
      <w:rFonts w:ascii="Times New Roman" w:hAnsi="Times New Roman"/>
      <w:color w:val="000000" w:themeColor="text1"/>
      <w:sz w:val="24"/>
      <w:szCs w:val="24"/>
    </w:rPr>
  </w:style>
  <w:style w:type="character" w:customStyle="1" w:styleId="APA7Char">
    <w:name w:val="APA7 Char"/>
    <w:basedOn w:val="DefaultParagraphFont"/>
    <w:link w:val="APA7"/>
    <w:rsid w:val="004F159D"/>
    <w:rPr>
      <w:rFonts w:ascii="Times New Roman" w:hAnsi="Times New Roman"/>
      <w:color w:val="000000" w:themeColor="text1"/>
      <w:sz w:val="24"/>
      <w:szCs w:val="24"/>
    </w:rPr>
  </w:style>
  <w:style w:type="character" w:styleId="PlaceholderText">
    <w:name w:val="Placeholder Text"/>
    <w:basedOn w:val="DefaultParagraphFont"/>
    <w:uiPriority w:val="99"/>
    <w:semiHidden/>
    <w:rsid w:val="00252A88"/>
    <w:rPr>
      <w:color w:val="808080"/>
    </w:rPr>
  </w:style>
  <w:style w:type="paragraph" w:customStyle="1" w:styleId="NormalAPA7">
    <w:name w:val="Normal (APA 7)"/>
    <w:basedOn w:val="Normal"/>
    <w:link w:val="NormalAPA7Char"/>
    <w:qFormat/>
    <w:rsid w:val="00E272FD"/>
    <w:pPr>
      <w:spacing w:after="0" w:line="480" w:lineRule="auto"/>
      <w:ind w:firstLine="720"/>
    </w:pPr>
    <w:rPr>
      <w:rFonts w:ascii="Times New Roman" w:eastAsia="Times New Roman" w:hAnsi="Times New Roman" w:cs="Times New Roman"/>
      <w:sz w:val="24"/>
      <w:szCs w:val="20"/>
      <w:lang w:val="en-GB" w:eastAsia="en-AU"/>
    </w:rPr>
  </w:style>
  <w:style w:type="character" w:customStyle="1" w:styleId="NormalAPA7Char">
    <w:name w:val="Normal (APA 7) Char"/>
    <w:basedOn w:val="DefaultParagraphFont"/>
    <w:link w:val="NormalAPA7"/>
    <w:rsid w:val="00E272FD"/>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157">
      <w:bodyDiv w:val="1"/>
      <w:marLeft w:val="0"/>
      <w:marRight w:val="0"/>
      <w:marTop w:val="0"/>
      <w:marBottom w:val="0"/>
      <w:divBdr>
        <w:top w:val="none" w:sz="0" w:space="0" w:color="auto"/>
        <w:left w:val="none" w:sz="0" w:space="0" w:color="auto"/>
        <w:bottom w:val="none" w:sz="0" w:space="0" w:color="auto"/>
        <w:right w:val="none" w:sz="0" w:space="0" w:color="auto"/>
      </w:divBdr>
    </w:div>
    <w:div w:id="160390474">
      <w:bodyDiv w:val="1"/>
      <w:marLeft w:val="0"/>
      <w:marRight w:val="0"/>
      <w:marTop w:val="0"/>
      <w:marBottom w:val="0"/>
      <w:divBdr>
        <w:top w:val="none" w:sz="0" w:space="0" w:color="auto"/>
        <w:left w:val="none" w:sz="0" w:space="0" w:color="auto"/>
        <w:bottom w:val="none" w:sz="0" w:space="0" w:color="auto"/>
        <w:right w:val="none" w:sz="0" w:space="0" w:color="auto"/>
      </w:divBdr>
    </w:div>
    <w:div w:id="761997563">
      <w:bodyDiv w:val="1"/>
      <w:marLeft w:val="0"/>
      <w:marRight w:val="0"/>
      <w:marTop w:val="0"/>
      <w:marBottom w:val="0"/>
      <w:divBdr>
        <w:top w:val="none" w:sz="0" w:space="0" w:color="auto"/>
        <w:left w:val="none" w:sz="0" w:space="0" w:color="auto"/>
        <w:bottom w:val="none" w:sz="0" w:space="0" w:color="auto"/>
        <w:right w:val="none" w:sz="0" w:space="0" w:color="auto"/>
      </w:divBdr>
    </w:div>
    <w:div w:id="818227705">
      <w:bodyDiv w:val="1"/>
      <w:marLeft w:val="0"/>
      <w:marRight w:val="0"/>
      <w:marTop w:val="0"/>
      <w:marBottom w:val="0"/>
      <w:divBdr>
        <w:top w:val="none" w:sz="0" w:space="0" w:color="auto"/>
        <w:left w:val="none" w:sz="0" w:space="0" w:color="auto"/>
        <w:bottom w:val="none" w:sz="0" w:space="0" w:color="auto"/>
        <w:right w:val="none" w:sz="0" w:space="0" w:color="auto"/>
      </w:divBdr>
    </w:div>
    <w:div w:id="887763932">
      <w:bodyDiv w:val="1"/>
      <w:marLeft w:val="0"/>
      <w:marRight w:val="0"/>
      <w:marTop w:val="0"/>
      <w:marBottom w:val="0"/>
      <w:divBdr>
        <w:top w:val="none" w:sz="0" w:space="0" w:color="auto"/>
        <w:left w:val="none" w:sz="0" w:space="0" w:color="auto"/>
        <w:bottom w:val="none" w:sz="0" w:space="0" w:color="auto"/>
        <w:right w:val="none" w:sz="0" w:space="0" w:color="auto"/>
      </w:divBdr>
    </w:div>
    <w:div w:id="934091030">
      <w:bodyDiv w:val="1"/>
      <w:marLeft w:val="0"/>
      <w:marRight w:val="0"/>
      <w:marTop w:val="0"/>
      <w:marBottom w:val="0"/>
      <w:divBdr>
        <w:top w:val="none" w:sz="0" w:space="0" w:color="auto"/>
        <w:left w:val="none" w:sz="0" w:space="0" w:color="auto"/>
        <w:bottom w:val="none" w:sz="0" w:space="0" w:color="auto"/>
        <w:right w:val="none" w:sz="0" w:space="0" w:color="auto"/>
      </w:divBdr>
    </w:div>
    <w:div w:id="1015771156">
      <w:bodyDiv w:val="1"/>
      <w:marLeft w:val="0"/>
      <w:marRight w:val="0"/>
      <w:marTop w:val="0"/>
      <w:marBottom w:val="0"/>
      <w:divBdr>
        <w:top w:val="none" w:sz="0" w:space="0" w:color="auto"/>
        <w:left w:val="none" w:sz="0" w:space="0" w:color="auto"/>
        <w:bottom w:val="none" w:sz="0" w:space="0" w:color="auto"/>
        <w:right w:val="none" w:sz="0" w:space="0" w:color="auto"/>
      </w:divBdr>
    </w:div>
    <w:div w:id="1159812580">
      <w:bodyDiv w:val="1"/>
      <w:marLeft w:val="0"/>
      <w:marRight w:val="0"/>
      <w:marTop w:val="0"/>
      <w:marBottom w:val="0"/>
      <w:divBdr>
        <w:top w:val="none" w:sz="0" w:space="0" w:color="auto"/>
        <w:left w:val="none" w:sz="0" w:space="0" w:color="auto"/>
        <w:bottom w:val="none" w:sz="0" w:space="0" w:color="auto"/>
        <w:right w:val="none" w:sz="0" w:space="0" w:color="auto"/>
      </w:divBdr>
    </w:div>
    <w:div w:id="1166172696">
      <w:bodyDiv w:val="1"/>
      <w:marLeft w:val="0"/>
      <w:marRight w:val="0"/>
      <w:marTop w:val="0"/>
      <w:marBottom w:val="0"/>
      <w:divBdr>
        <w:top w:val="none" w:sz="0" w:space="0" w:color="auto"/>
        <w:left w:val="none" w:sz="0" w:space="0" w:color="auto"/>
        <w:bottom w:val="none" w:sz="0" w:space="0" w:color="auto"/>
        <w:right w:val="none" w:sz="0" w:space="0" w:color="auto"/>
      </w:divBdr>
    </w:div>
    <w:div w:id="1684086791">
      <w:bodyDiv w:val="1"/>
      <w:marLeft w:val="0"/>
      <w:marRight w:val="0"/>
      <w:marTop w:val="0"/>
      <w:marBottom w:val="0"/>
      <w:divBdr>
        <w:top w:val="none" w:sz="0" w:space="0" w:color="auto"/>
        <w:left w:val="none" w:sz="0" w:space="0" w:color="auto"/>
        <w:bottom w:val="none" w:sz="0" w:space="0" w:color="auto"/>
        <w:right w:val="none" w:sz="0" w:space="0" w:color="auto"/>
      </w:divBdr>
    </w:div>
    <w:div w:id="17229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n.B.Passfield@student.uts.edu.au" TargetMode="External"/><Relationship Id="rId18" Type="http://schemas.openxmlformats.org/officeDocument/2006/relationships/hyperlink" Target="https://www.onedoor.org.au/research/research-participants-wanted" TargetMode="External"/><Relationship Id="rId26" Type="http://schemas.openxmlformats.org/officeDocument/2006/relationships/hyperlink" Target="ttps://doi.org/10.1002/mpr.1369%20" TargetMode="External"/><Relationship Id="rId39" Type="http://schemas.openxmlformats.org/officeDocument/2006/relationships/hyperlink" Target="ttps://doi.org/https://doi.org/10.1016/j.janxdis.2019.102111%20" TargetMode="External"/><Relationship Id="rId3" Type="http://schemas.openxmlformats.org/officeDocument/2006/relationships/customXml" Target="../customXml/item3.xml"/><Relationship Id="rId21" Type="http://schemas.openxmlformats.org/officeDocument/2006/relationships/hyperlink" Target="ttps://doi.org/10.1016/j.jocrd.2018.08.004%20" TargetMode="External"/><Relationship Id="rId34" Type="http://schemas.openxmlformats.org/officeDocument/2006/relationships/hyperlink" Target="ttps://doi.org/10.1111/cp.12207%2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ice.norton@sydney.edu.au" TargetMode="External"/><Relationship Id="rId17" Type="http://schemas.openxmlformats.org/officeDocument/2006/relationships/hyperlink" Target="https://www.sane.org/adrc/external-research-projects" TargetMode="External"/><Relationship Id="rId25" Type="http://schemas.openxmlformats.org/officeDocument/2006/relationships/hyperlink" Target="ttps://doi.org/10.1016/0149-7189(79)90094-6%20" TargetMode="External"/><Relationship Id="rId33" Type="http://schemas.openxmlformats.org/officeDocument/2006/relationships/hyperlink" Target="ttps://doi.org/10.1016/S0005-7967(97)00022-3%20" TargetMode="External"/><Relationship Id="rId38" Type="http://schemas.openxmlformats.org/officeDocument/2006/relationships/hyperlink" Target="ttps://doi.org/10.1016/j.janxdis.2019.102111%20"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Sophie.L.Berry@student.uts.edu.au" TargetMode="External"/><Relationship Id="rId20" Type="http://schemas.openxmlformats.org/officeDocument/2006/relationships/hyperlink" Target="ttps://doi.org/10.1016/j.jocrd.2019.01.001%20" TargetMode="External"/><Relationship Id="rId29" Type="http://schemas.openxmlformats.org/officeDocument/2006/relationships/hyperlink" Target="ttps://doi.org/10.1111/cp.1220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wootton@uts.edu.au" TargetMode="External"/><Relationship Id="rId24" Type="http://schemas.openxmlformats.org/officeDocument/2006/relationships/hyperlink" Target="ttps://doi.org/10.1046/j.1525-1497.2001.016009606.x%20" TargetMode="External"/><Relationship Id="rId32" Type="http://schemas.openxmlformats.org/officeDocument/2006/relationships/hyperlink" Target="ttps://doi.org/https://doi.org/10.1007/s11135-006-9057-z%20" TargetMode="External"/><Relationship Id="rId37" Type="http://schemas.openxmlformats.org/officeDocument/2006/relationships/hyperlink" Target="ttps://doi.org/10.1017/S1352465818000267%20" TargetMode="External"/><Relationship Id="rId40" Type="http://schemas.openxmlformats.org/officeDocument/2006/relationships/hyperlink" Target="https://doi.org/10.1186/1471-2296-11-98"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mantha.Morgan-Basnett@student.uts.edu.au" TargetMode="External"/><Relationship Id="rId23" Type="http://schemas.openxmlformats.org/officeDocument/2006/relationships/hyperlink" Target="ttps://doi.org/10.1111/dar.12522%20" TargetMode="External"/><Relationship Id="rId28" Type="http://schemas.openxmlformats.org/officeDocument/2006/relationships/hyperlink" Target="ttps://doi.org/10.1007/BF00788510%20" TargetMode="External"/><Relationship Id="rId36" Type="http://schemas.openxmlformats.org/officeDocument/2006/relationships/hyperlink" Target="ttps://doi.org/10.1016/j.cpr.2015.10.001%20" TargetMode="External"/><Relationship Id="rId10" Type="http://schemas.openxmlformats.org/officeDocument/2006/relationships/endnotes" Target="endnotes.xml"/><Relationship Id="rId19" Type="http://schemas.openxmlformats.org/officeDocument/2006/relationships/hyperlink" Target="https://www.uts.edu.au/about/graduate-school-health/clinical-psychology/what-we-do/clinical-psychology-research/telepsych-laboratory" TargetMode="External"/><Relationship Id="rId31" Type="http://schemas.openxmlformats.org/officeDocument/2006/relationships/hyperlink" Target="ttps://doi.org/10.1001/jamapsychiatry.2013.3%20"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lvia.Steensma-Young@student.uts.edu.au" TargetMode="External"/><Relationship Id="rId22" Type="http://schemas.openxmlformats.org/officeDocument/2006/relationships/hyperlink" Target="ttps://doi.org/10.1111/cp.12225%20" TargetMode="External"/><Relationship Id="rId27" Type="http://schemas.openxmlformats.org/officeDocument/2006/relationships/hyperlink" Target="ttps://doi.org/10.1016/j.jocrd.2013.01.005%20" TargetMode="External"/><Relationship Id="rId30" Type="http://schemas.openxmlformats.org/officeDocument/2006/relationships/hyperlink" Target="ttps://doi.org/10.1503/cmaj.110829%20" TargetMode="External"/><Relationship Id="rId35" Type="http://schemas.openxmlformats.org/officeDocument/2006/relationships/hyperlink" Target="ttps://doi.org/10.1177/1073191116638410%20" TargetMode="External"/><Relationship Id="rId43"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8680FAC7C45609BEC91C0018207DB"/>
        <w:category>
          <w:name w:val="General"/>
          <w:gallery w:val="placeholder"/>
        </w:category>
        <w:types>
          <w:type w:val="bbPlcHdr"/>
        </w:types>
        <w:behaviors>
          <w:behavior w:val="content"/>
        </w:behaviors>
        <w:guid w:val="{0D1A4AE6-D6AA-4AC3-AC85-7977642A4153}"/>
      </w:docPartPr>
      <w:docPartBody>
        <w:p w:rsidR="00D055B6" w:rsidRDefault="00EB3F02" w:rsidP="00EB3F02">
          <w:pPr>
            <w:pStyle w:val="BF78680FAC7C45609BEC91C0018207DB"/>
          </w:pPr>
          <w:r w:rsidRPr="00923345">
            <w:rPr>
              <w:rStyle w:val="PlaceholderText"/>
            </w:rPr>
            <w:t>Click or tap here to enter text.</w:t>
          </w:r>
        </w:p>
      </w:docPartBody>
    </w:docPart>
    <w:docPart>
      <w:docPartPr>
        <w:name w:val="0D735F3AD427432E95CBBF7FDB11CF8F"/>
        <w:category>
          <w:name w:val="General"/>
          <w:gallery w:val="placeholder"/>
        </w:category>
        <w:types>
          <w:type w:val="bbPlcHdr"/>
        </w:types>
        <w:behaviors>
          <w:behavior w:val="content"/>
        </w:behaviors>
        <w:guid w:val="{DC7EDF82-7700-4B0D-B7BB-FA368F6006B3}"/>
      </w:docPartPr>
      <w:docPartBody>
        <w:p w:rsidR="00D055B6" w:rsidRDefault="00EB3F02" w:rsidP="00EB3F02">
          <w:pPr>
            <w:pStyle w:val="0D735F3AD427432E95CBBF7FDB11CF8F"/>
          </w:pPr>
          <w:r w:rsidRPr="00923345">
            <w:rPr>
              <w:rStyle w:val="PlaceholderText"/>
            </w:rPr>
            <w:t>Click or tap here to enter text.</w:t>
          </w:r>
        </w:p>
      </w:docPartBody>
    </w:docPart>
    <w:docPart>
      <w:docPartPr>
        <w:name w:val="D4D311C5F311497AA7D1F9B1D60C8AF1"/>
        <w:category>
          <w:name w:val="General"/>
          <w:gallery w:val="placeholder"/>
        </w:category>
        <w:types>
          <w:type w:val="bbPlcHdr"/>
        </w:types>
        <w:behaviors>
          <w:behavior w:val="content"/>
        </w:behaviors>
        <w:guid w:val="{3F98D665-1389-405B-AD9C-23A91C17A62C}"/>
      </w:docPartPr>
      <w:docPartBody>
        <w:p w:rsidR="00D055B6" w:rsidRDefault="00EB3F02" w:rsidP="00EB3F02">
          <w:pPr>
            <w:pStyle w:val="D4D311C5F311497AA7D1F9B1D60C8AF1"/>
          </w:pPr>
          <w:r w:rsidRPr="00923345">
            <w:rPr>
              <w:rStyle w:val="PlaceholderText"/>
            </w:rPr>
            <w:t>Click or tap here to enter text.</w:t>
          </w:r>
        </w:p>
      </w:docPartBody>
    </w:docPart>
    <w:docPart>
      <w:docPartPr>
        <w:name w:val="544A3CAC4F774F7F8A22B1C737C48D59"/>
        <w:category>
          <w:name w:val="General"/>
          <w:gallery w:val="placeholder"/>
        </w:category>
        <w:types>
          <w:type w:val="bbPlcHdr"/>
        </w:types>
        <w:behaviors>
          <w:behavior w:val="content"/>
        </w:behaviors>
        <w:guid w:val="{9AD604FE-27CA-4AA9-B696-985EBB40F481}"/>
      </w:docPartPr>
      <w:docPartBody>
        <w:p w:rsidR="00D055B6" w:rsidRDefault="00EB3F02" w:rsidP="00EB3F02">
          <w:pPr>
            <w:pStyle w:val="544A3CAC4F774F7F8A22B1C737C48D59"/>
          </w:pPr>
          <w:r w:rsidRPr="001B6E39">
            <w:rPr>
              <w:rStyle w:val="PlaceholderText"/>
            </w:rPr>
            <w:t>Click or tap here to enter text.</w:t>
          </w:r>
        </w:p>
      </w:docPartBody>
    </w:docPart>
    <w:docPart>
      <w:docPartPr>
        <w:name w:val="DF67DC329DDC46AD8EBBE0882F71F225"/>
        <w:category>
          <w:name w:val="General"/>
          <w:gallery w:val="placeholder"/>
        </w:category>
        <w:types>
          <w:type w:val="bbPlcHdr"/>
        </w:types>
        <w:behaviors>
          <w:behavior w:val="content"/>
        </w:behaviors>
        <w:guid w:val="{3A4D8CC8-6090-454B-A6C6-F6DF71E57492}"/>
      </w:docPartPr>
      <w:docPartBody>
        <w:p w:rsidR="00D055B6" w:rsidRDefault="00EB3F02" w:rsidP="00EB3F02">
          <w:pPr>
            <w:pStyle w:val="DF67DC329DDC46AD8EBBE0882F71F225"/>
          </w:pPr>
          <w:r w:rsidRPr="00923345">
            <w:rPr>
              <w:rStyle w:val="PlaceholderText"/>
            </w:rPr>
            <w:t>Click or tap here to enter text.</w:t>
          </w:r>
        </w:p>
      </w:docPartBody>
    </w:docPart>
    <w:docPart>
      <w:docPartPr>
        <w:name w:val="84D0C36D7FE74203AD2DC995E1CEB518"/>
        <w:category>
          <w:name w:val="General"/>
          <w:gallery w:val="placeholder"/>
        </w:category>
        <w:types>
          <w:type w:val="bbPlcHdr"/>
        </w:types>
        <w:behaviors>
          <w:behavior w:val="content"/>
        </w:behaviors>
        <w:guid w:val="{68066465-4138-4C3F-BDC8-45D9F4878BD4}"/>
      </w:docPartPr>
      <w:docPartBody>
        <w:p w:rsidR="00D055B6" w:rsidRDefault="00EB3F02" w:rsidP="00EB3F02">
          <w:pPr>
            <w:pStyle w:val="84D0C36D7FE74203AD2DC995E1CEB518"/>
          </w:pPr>
          <w:r w:rsidRPr="00923345">
            <w:rPr>
              <w:rStyle w:val="PlaceholderText"/>
            </w:rPr>
            <w:t>Click or tap here to enter text.</w:t>
          </w:r>
        </w:p>
      </w:docPartBody>
    </w:docPart>
    <w:docPart>
      <w:docPartPr>
        <w:name w:val="ECE480911F18427C9C9A454D1E6AF9D6"/>
        <w:category>
          <w:name w:val="General"/>
          <w:gallery w:val="placeholder"/>
        </w:category>
        <w:types>
          <w:type w:val="bbPlcHdr"/>
        </w:types>
        <w:behaviors>
          <w:behavior w:val="content"/>
        </w:behaviors>
        <w:guid w:val="{D53EE799-0409-42EF-8D97-C9BDD4DFA8CB}"/>
      </w:docPartPr>
      <w:docPartBody>
        <w:p w:rsidR="00D055B6" w:rsidRDefault="00EB3F02" w:rsidP="00EB3F02">
          <w:pPr>
            <w:pStyle w:val="ECE480911F18427C9C9A454D1E6AF9D6"/>
          </w:pPr>
          <w:r w:rsidRPr="00923345">
            <w:rPr>
              <w:rStyle w:val="PlaceholderText"/>
            </w:rPr>
            <w:t>Click or tap here to enter text.</w:t>
          </w:r>
        </w:p>
      </w:docPartBody>
    </w:docPart>
    <w:docPart>
      <w:docPartPr>
        <w:name w:val="125435AD2C0544A3BAEBA61B93E65BCD"/>
        <w:category>
          <w:name w:val="General"/>
          <w:gallery w:val="placeholder"/>
        </w:category>
        <w:types>
          <w:type w:val="bbPlcHdr"/>
        </w:types>
        <w:behaviors>
          <w:behavior w:val="content"/>
        </w:behaviors>
        <w:guid w:val="{C23C800C-A7CC-44C8-B82A-6436A70DD7FC}"/>
      </w:docPartPr>
      <w:docPartBody>
        <w:p w:rsidR="00D055B6" w:rsidRDefault="00EB3F02" w:rsidP="00EB3F02">
          <w:pPr>
            <w:pStyle w:val="125435AD2C0544A3BAEBA61B93E65BCD"/>
          </w:pPr>
          <w:r w:rsidRPr="0092334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C2CFEF5-248B-4201-854D-609892086462}"/>
      </w:docPartPr>
      <w:docPartBody>
        <w:p w:rsidR="00D055B6" w:rsidRDefault="00EB3F02">
          <w:r w:rsidRPr="00D40C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Arial">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2"/>
    <w:rsid w:val="000867A2"/>
    <w:rsid w:val="000E0ECC"/>
    <w:rsid w:val="00454BD8"/>
    <w:rsid w:val="00910CAE"/>
    <w:rsid w:val="00A554DA"/>
    <w:rsid w:val="00A845C7"/>
    <w:rsid w:val="00D0398D"/>
    <w:rsid w:val="00D055B6"/>
    <w:rsid w:val="00EB3F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F02"/>
    <w:rPr>
      <w:color w:val="808080"/>
    </w:rPr>
  </w:style>
  <w:style w:type="paragraph" w:customStyle="1" w:styleId="BF78680FAC7C45609BEC91C0018207DB">
    <w:name w:val="BF78680FAC7C45609BEC91C0018207DB"/>
    <w:rsid w:val="00EB3F02"/>
  </w:style>
  <w:style w:type="paragraph" w:customStyle="1" w:styleId="0D735F3AD427432E95CBBF7FDB11CF8F">
    <w:name w:val="0D735F3AD427432E95CBBF7FDB11CF8F"/>
    <w:rsid w:val="00EB3F02"/>
  </w:style>
  <w:style w:type="paragraph" w:customStyle="1" w:styleId="D4D311C5F311497AA7D1F9B1D60C8AF1">
    <w:name w:val="D4D311C5F311497AA7D1F9B1D60C8AF1"/>
    <w:rsid w:val="00EB3F02"/>
  </w:style>
  <w:style w:type="paragraph" w:customStyle="1" w:styleId="544A3CAC4F774F7F8A22B1C737C48D59">
    <w:name w:val="544A3CAC4F774F7F8A22B1C737C48D59"/>
    <w:rsid w:val="00EB3F02"/>
  </w:style>
  <w:style w:type="paragraph" w:customStyle="1" w:styleId="DF67DC329DDC46AD8EBBE0882F71F225">
    <w:name w:val="DF67DC329DDC46AD8EBBE0882F71F225"/>
    <w:rsid w:val="00EB3F02"/>
  </w:style>
  <w:style w:type="paragraph" w:customStyle="1" w:styleId="84D0C36D7FE74203AD2DC995E1CEB518">
    <w:name w:val="84D0C36D7FE74203AD2DC995E1CEB518"/>
    <w:rsid w:val="00EB3F02"/>
  </w:style>
  <w:style w:type="paragraph" w:customStyle="1" w:styleId="ECE480911F18427C9C9A454D1E6AF9D6">
    <w:name w:val="ECE480911F18427C9C9A454D1E6AF9D6"/>
    <w:rsid w:val="00EB3F02"/>
  </w:style>
  <w:style w:type="paragraph" w:customStyle="1" w:styleId="125435AD2C0544A3BAEBA61B93E65BCD">
    <w:name w:val="125435AD2C0544A3BAEBA61B93E65BCD"/>
    <w:rsid w:val="00EB3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10D484-8002-49FD-8B7A-EB109E066D79}">
  <we:reference id="wa104382081" version="1.46.0.0" store="en-US" storeType="OMEX"/>
  <we:alternateReferences>
    <we:reference id="WA104382081" version="1.46.0.0" store="" storeType="OMEX"/>
  </we:alternateReferences>
  <we:properties>
    <we:property name="MENDELEY_CITATIONS" value="[{&quot;citationID&quot;:&quot;MENDELEY_CITATION_7b1ffff5-8a2d-4ae2-b4f4-7059096b9645&quot;,&quot;properties&quot;:{&quot;noteIndex&quot;:0},&quot;isEdited&quot;:false,&quot;manualOverride&quot;:{&quot;citeprocText&quot;:&quot;(American Psychiatric Association, 2013)&quot;,&quot;isManuallyOverridden&quot;:false,&quot;manualOverrideText&quot;:&quot;&quot;},&quot;citationTag&quot;:&quot;MENDELEY_CITATION_v3_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&quot;,&quot;citationItems&quot;:[{&quot;id&quot;:&quot;64678b54-83fe-3742-931a-b97226d7b8ba&quot;,&quot;itemData&quot;:{&quot;type&quot;:&quot;book&quot;,&quot;id&quot;:&quot;64678b54-83fe-3742-931a-b97226d7b8ba&quot;,&quot;title&quot;:&quot;Diagnostic and statistical manual of mental disorders&quot;,&quot;author&quot;:[{&quot;family&quot;:&quot;American Psychiatric Association&quot;,&quot;given&quot;:&quot;&quot;,&quot;parse-names&quot;:false,&quot;dropping-particle&quot;:&quot;&quot;,&quot;non-dropping-particle&quot;:&quot;&quot;}],&quot;DOI&quot;:&quot;https://doi.org/10.1176/appi.books.9780890425596&quot;,&quot;ISBN&quot;:&quot;0-89042-557-4&quot;,&quot;issued&quot;:{&quot;date-parts&quot;:[[2013]]},&quot;publisher-place&quot;:&quot;Arlington, VA&quot;,&quot;abstract&quot;:&quot;This new edition of the American Psychiatric Association's Diagnostic and Statistical Manual of Mental Disorders (DSM-5®), used by clinicians and researchers to diagnose and classify mental disorders, is an authoritative volume that improves diagnoses, treatment, and research. Electronic version of the Diagnostic and Statistical Manual 5th Edition.&quot;,&quot;edition&quot;:&quot;5&quot;,&quot;container-title-short&quot;:&quot;&quot;},&quot;uris&quot;:[&quot;http://www.mendeley.com/documents/?uuid=dff0010a-a532-48de-896e-17d30345c56a&quot;],&quot;isTemporary&quot;:false,&quot;legacyDesktopId&quot;:&quot;dff0010a-a532-48de-896e-17d30345c56a&quot;}]},{&quot;citationID&quot;:&quot;MENDELEY_CITATION_d2c9d2cb-ebac-4d73-a227-c13600010de5&quot;,&quot;properties&quot;:{&quot;noteIndex&quot;:0},&quot;isEdited&quot;:false,&quot;manualOverride&quot;:{&quot;citeprocText&quot;:&quot;(Bruffaerts et al., 2022)&quot;,&quot;isManuallyOverridden&quot;:false,&quot;manualOverrideText&quot;:&quot;&quot;},&quot;citationTag&quot;:&quot;MENDELEY_CITATION_v3_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&quot;,&quot;citationItems&quot;:[{&quot;id&quot;:&quot;d022644c-be78-3e4b-bbae-1cefd0672876&quot;,&quot;itemData&quot;:{&quot;type&quot;:&quot;article-journal&quot;,&quot;id&quot;:&quot;d022644c-be78-3e4b-bbae-1cefd0672876&quot;,&quot;title&quot;:&quot;Perceived helpfulness of treatment for social anxiety disorder: findings from the WHO World Mental Health Surveys&quot;,&quot;author&quot;:[{&quot;family&quot;:&quot;Bruffaerts&quot;,&quot;given&quot;:&quot;Ronny&quot;,&quot;parse-names&quot;:false,&quot;dropping-particle&quot;:&quot;&quot;,&quot;non-dropping-particle&quot;:&quot;&quot;},{&quot;family&quot;:&quot;Harris&quot;,&quot;given&quot;:&quot;Meredith G.&quot;,&quot;parse-names&quot;:false,&quot;dropping-particle&quot;:&quot;&quot;,&quot;non-dropping-particle&quot;:&quot;&quot;},{&quot;family&quot;:&quot;Kazdin&quot;,&quot;given&quot;:&quot;Alan E.&quot;,&quot;parse-names&quot;:false,&quot;dropping-particle&quot;:&quot;&quot;,&quot;non-dropping-particle&quot;:&quot;&quot;},{&quot;family&quot;:&quot;Vigo&quot;,&quot;given&quot;:&quot;Daniel&quot;,&quot;parse-names&quot;:false,&quot;dropping-particle&quot;:&quot;v.&quot;,&quot;non-dropping-particle&quot;:&quot;&quot;},{&quot;family&quot;:&quot;Sampson&quot;,&quot;given&quot;:&quot;Nancy A.&quot;,&quot;parse-names&quot;:false,&quot;dropping-particle&quot;:&quot;&quot;,&quot;non-dropping-particle&quot;:&quot;&quot;},{&quot;family&quot;:&quot;Chiu&quot;,&quot;given&quot;:&quot;Wai Tat&quot;,&quot;parse-names&quot;:false,&quot;dropping-particle&quot;:&quot;&quot;,&quot;non-dropping-particle&quot;:&quot;&quot;},{&quot;family&quot;:&quot;Al-Hamzawi&quot;,&quot;given&quot;:&quot;Ali&quot;,&quot;parse-names&quot;:false,&quot;dropping-particle&quot;:&quot;&quot;,&quot;non-dropping-particle&quot;:&quot;&quot;},{&quot;family&quot;:&quot;Alonso&quot;,&quot;given&quot;:&quot;Jordi&quot;,&quot;parse-names&quot;:false,&quot;dropping-particle&quot;:&quot;&quot;,&quot;non-dropping-particle&quot;:&quot;&quot;},{&quot;family&quot;:&quot;Altwaijri&quot;,&quot;given&quot;:&quot;Yasmin A.&quot;,&quot;parse-names&quot;:false,&quot;dropping-particle&quot;:&quot;&quot;,&quot;non-dropping-particle&quot;:&quot;&quot;},{&quot;family&quot;:&quot;Andrade&quot;,&quot;given&quot;:&quot;Laura&quot;,&quot;parse-names&quot;:false,&quot;dropping-particle&quot;:&quot;&quot;,&quot;non-dropping-particle&quot;:&quot;&quot;},{&quot;family&quot;:&quot;Benjet&quot;,&quot;given&quot;:&quot;Corina&quot;,&quot;parse-names&quot;:false,&quot;dropping-particle&quot;:&quot;&quot;,&quot;non-dropping-particle&quot;:&quot;&quot;},{&quot;family&quot;:&quot;Girolamo&quot;,&quot;given&quot;:&quot;Giovanni&quot;,&quot;parse-names&quot;:false,&quot;dropping-particle&quot;:&quot;&quot;,&quot;non-dropping-particle&quot;:&quot;de&quot;},{&quot;family&quot;:&quot;Florescu&quot;,&quot;given&quot;:&quot;Silvia&quot;,&quot;parse-names&quot;:false,&quot;dropping-particle&quot;:&quot;&quot;,&quot;non-dropping-particle&quot;:&quot;&quot;},{&quot;family&quot;:&quot;Haro&quot;,&quot;given&quot;:&quot;Josep Maria&quot;,&quot;parse-names&quot;:false,&quot;dropping-particle&quot;:&quot;&quot;,&quot;non-dropping-particle&quot;:&quot;&quot;},{&quot;family&quot;:&quot;Hu&quot;,&quot;given&quot;:&quot;Chi-yi&quot;,&quot;parse-names&quot;:false,&quot;dropping-particle&quot;:&quot;&quot;,&quot;non-dropping-particle&quot;:&quot;&quot;},{&quot;family&quot;:&quot;Karam&quot;,&quot;given&quot;:&quot;Aimee&quot;,&quot;parse-names&quot;:false,&quot;dropping-particle&quot;:&quot;&quot;,&quot;non-dropping-particle&quot;:&quot;&quot;},{&quot;family&quot;:&quot;Karam&quot;,&quot;given&quot;:&quot;Elie G.&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McGrath&quot;,&quot;given&quot;:&quot;John J.&quot;,&quot;parse-names&quot;:false,&quot;dropping-particle&quot;:&quot;&quot;,&quot;non-dropping-particle&quot;:&quot;&quot;},{&quot;family&quot;:&quot;Navarro-Mateu&quot;,&quot;given&quot;:&quot;Fernando&quot;,&quot;parse-names&quot;:false,&quot;dropping-particle&quot;:&quot;&quot;,&quot;non-dropping-particle&quot;:&quot;&quot;},{&quot;family&quot;:&quot;Nishi&quot;,&quot;given&quot;:&quot;Daisuke&quot;,&quot;parse-names&quot;:false,&quot;dropping-particle&quot;:&quot;&quot;,&quot;non-dropping-particle&quot;:&quot;&quot;},{&quot;family&quot;:&quot;O’Neill&quot;,&quot;given&quot;:&quot;Siobhan&quot;,&quot;parse-names&quot;:false,&quot;dropping-particle&quot;:&quot;&quot;,&quot;non-dropping-particle&quot;:&quot;&quot;},{&quot;family&quot;:&quot;Posada-Villa&quot;,&quot;given&quot;:&quot;José&quot;,&quot;parse-names&quot;:false,&quot;dropping-particle&quot;:&quot;&quot;,&quot;non-dropping-particle&quot;:&quot;&quot;},{&quot;family&quot;:&quot;Scott&quot;,&quot;given&quot;:&quot;Kate M.&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Wojtyniak&quot;,&quot;given&quot;:&quot;Bogdan&quot;,&quot;parse-names&quot;:false,&quot;dropping-particle&quot;:&quot;&quot;,&quot;non-dropping-particle&quot;:&quot;&quot;},{&quot;family&quot;:&quot;Xavier&quot;,&quot;given&quot;:&quot;Miguel&quot;,&quot;parse-names&quot;:false,&quot;dropping-particle&quot;:&quot;&quot;,&quot;non-dropping-particle&quot;:&quot;&quot;},{&quot;family&quot;:&quot;Zarkov&quot;,&quot;given&quot;:&quot;Zahari&quot;,&quot;parse-names&quot;:false,&quot;dropping-particle&quot;:&quot;&quot;,&quot;non-dropping-particle&quot;:&quot;&quot;},{&quot;family&quot;:&quot;Kessler&quot;,&quot;given&quot;:&quot;Ronald C.&quot;,&quot;parse-names&quot;:false,&quot;dropping-particle&quot;:&quot;&quot;,&quot;non-dropping-particle&quot;:&quot;&quot;},{&quot;family&quot;:&quot;Aguilar-Gaxiola&quot;,&quot;given&quot;:&quot;Sergio&quot;,&quot;parse-names&quot;:false,&quot;dropping-particle&quot;:&quot;&quot;,&quot;non-dropping-particle&quot;:&quot;&quot;},{&quot;family&quot;:&quot;Al-Hamzawi&quot;,&quot;given&quot;:&quot;Ali&quot;,&quot;parse-names&quot;:false,&quot;dropping-particle&quot;:&quot;&quot;,&quot;non-dropping-particle&quot;:&quot;&quot;},{&quot;family&quot;:&quot;Al-Kaisy&quot;,&quot;given&quot;:&quot;Mohammed Salih&quot;,&quot;parse-names&quot;:false,&quot;dropping-particle&quot;:&quot;&quot;,&quot;non-dropping-particle&quot;:&quot;&quot;},{&quot;family&quot;:&quot;Altwaijri&quot;,&quot;given&quot;:&quot;Yasmine A.&quot;,&quot;parse-names&quot;:false,&quot;dropping-particle&quot;:&quot;&quot;,&quot;non-dropping-particle&quot;:&quot;&quot;},{&quot;family&quot;:&quot;Alonso&quot;,&quot;given&quot;:&quot;Jordi&quot;,&quot;parse-names&quot;:false,&quot;dropping-particle&quot;:&quot;&quot;,&quot;non-dropping-particle&quot;:&quot;&quot;},{&quot;family&quot;:&quot;Andrade&quot;,&quot;given&quot;:&quot;Laura Helena&quot;,&quot;parse-names&quot;:false,&quot;dropping-particle&quot;:&quot;&quot;,&quot;non-dropping-particle&quot;:&quot;&quot;},{&quot;family&quot;:&quot;Atwoli&quot;,&quot;given&quot;:&quot;Lukoye&quot;,&quot;parse-names&quot;:false,&quot;dropping-particle&quot;:&quot;&quot;,&quot;non-dropping-particle&quot;:&quot;&quot;},{&quot;family&quot;:&quot;Benjet&quot;,&quot;given&quot;:&quot;Corina&quot;,&quot;parse-names&quot;:false,&quot;dropping-particle&quot;:&quot;&quot;,&quot;non-dropping-particle&quot;:&quot;&quot;},{&quot;family&quot;:&quot;Borges&quot;,&quot;given&quot;:&quot;Guilherme&quot;,&quot;parse-names&quot;:false,&quot;dropping-particle&quot;:&quot;&quot;,&quot;non-dropping-particle&quot;:&quot;&quot;},{&quot;family&quot;:&quot;Bromet&quot;,&quot;given&quot;:&quot;Evelyn J.&quot;,&quot;parse-names&quot;:false,&quot;dropping-particle&quot;:&quot;&quot;,&quot;non-dropping-particle&quot;:&quot;&quot;},{&quot;family&quot;:&quot;Bruffaerts&quot;,&quot;given&quot;:&quot;Ronny&quot;,&quot;parse-names&quot;:false,&quot;dropping-particle&quot;:&quot;&quot;,&quot;non-dropping-particle&quot;:&quot;&quot;},{&quot;family&quot;:&quot;Bunting&quot;,&quot;given&quot;:&quot;Brendan&quot;,&quot;parse-names&quot;:false,&quot;dropping-particle&quot;:&quot;&quot;,&quot;non-dropping-particle&quot;:&quot;&quot;},{&quot;family&quot;:&quot;Caldas-de-Almeida&quot;,&quot;given&quot;:&quot;Jose Miguel&quot;,&quot;parse-names&quot;:false,&quot;dropping-particle&quot;:&quot;&quot;,&quot;non-dropping-particle&quot;:&quot;&quot;},{&quot;family&quot;:&quot;Cardoso&quot;,&quot;given&quot;:&quot;Graça&quot;,&quot;parse-names&quot;:false,&quot;dropping-particle&quot;:&quot;&quot;,&quot;non-dropping-particle&quot;:&quot;&quot;},{&quot;family&quot;:&quot;Chatterji&quot;,&quot;given&quot;:&quot;Somnath&quot;,&quot;parse-names&quot;:false,&quot;dropping-particle&quot;:&quot;&quot;,&quot;non-dropping-particle&quot;:&quot;&quot;},{&quot;family&quot;:&quot;Cia&quot;,&quot;given&quot;:&quot;Alfredo H.&quot;,&quot;parse-names&quot;:false,&quot;dropping-particle&quot;:&quot;&quot;,&quot;non-dropping-particle&quot;:&quot;&quot;},{&quot;family&quot;:&quot;Degenhardt&quot;,&quot;given&quot;:&quot;Louisa&quot;,&quot;parse-names&quot;:false,&quot;dropping-particle&quot;:&quot;&quot;,&quot;non-dropping-particle&quot;:&quot;&quot;},{&quot;family&quot;:&quot;Demyttenaere&quot;,&quot;given&quot;:&quot;Koen&quot;,&quot;parse-names&quot;:false,&quot;dropping-particle&quot;:&quot;&quot;,&quot;non-dropping-particle&quot;:&quot;&quot;},{&quot;family&quot;:&quot;Florescu&quot;,&quot;given&quot;:&quot;Silvia&quot;,&quot;parse-names&quot;:false,&quot;dropping-particle&quot;:&quot;&quot;,&quot;non-dropping-particle&quot;:&quot;&quot;},{&quot;family&quot;:&quot;Girolamo&quot;,&quot;given&quot;:&quot;Giovanni&quot;,&quot;parse-names&quot;:false,&quot;dropping-particle&quot;:&quot;&quot;,&quot;non-dropping-particle&quot;:&quot;de&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arris&quot;,&quot;given&quot;:&quot;Meredith G.&quot;,&quot;parse-names&quot;:false,&quot;dropping-particle&quot;:&quot;&quot;,&quot;non-dropping-particle&quot;:&quot;&quot;},{&quot;family&quot;:&quot;Hinkov&quot;,&quot;given&quot;:&quot;Hristo&quot;,&quot;parse-names&quot;:false,&quot;dropping-particle&quot;:&quot;&quot;,&quot;non-dropping-particle&quot;:&quot;&quot;},{&quot;family&quot;:&quot;Hu&quot;,&quot;given&quot;:&quot;Chi-yi&quot;,&quot;parse-names&quot;:false,&quot;dropping-particle&quot;:&quot;&quot;,&quot;non-dropping-particle&quot;:&quot;&quot;},{&quot;family&quot;:&quot;Jonge&quot;,&quot;given&quot;:&quot;Peter&quot;,&quot;parse-names&quot;:false,&quot;dropping-particle&quot;:&quot;&quot;,&quot;non-dropping-particle&quot;:&quot;de&quot;},{&quot;family&quot;:&quot;Karam&quot;,&quot;given&quot;:&quot;Aimee Nasser&quot;,&quot;parse-names&quot;:false,&quot;dropping-particle&quot;:&quot;&quot;,&quot;non-dropping-particle&quot;:&quot;&quot;},{&quot;family&quot;:&quot;Karam&quot;,&quot;given&quot;:&quot;Elie G.&quot;,&quot;parse-names&quot;:false,&quot;dropping-particle&quot;:&quot;&quot;,&quot;non-dropping-particle&quot;:&quot;&quot;},{&quot;family&quot;:&quot;Kawakami&quot;,&quot;given&quot;:&quot;Norito&quot;,&quot;parse-names&quot;:false,&quot;dropping-particle&quot;:&quot;&quot;,&quot;non-dropping-particle&quot;:&quot;&quot;},{&quot;family&quot;:&quot;Kessler&quot;,&quot;given&quot;:&quot;Ronald C.&quot;,&quot;parse-names&quot;:false,&quot;dropping-particle&quot;:&quot;&quot;,&quot;non-dropping-particle&quot;:&quot;&quot;},{&quot;family&quot;:&quot;Kiejna&quot;,&quot;given&quot;:&quot;Andrzej&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Lepine&quot;,&quot;given&quot;:&quot;Jean-Pierre&quot;,&quot;parse-names&quot;:false,&quot;dropping-particle&quot;:&quot;&quot;,&quot;non-dropping-particle&quot;:&quot;&quot;},{&quot;family&quot;:&quot;McGrath&quot;,&quot;given&quot;:&quot;John J.&quot;,&quot;parse-names&quot;:false,&quot;dropping-particle&quot;:&quot;&quot;,&quot;non-dropping-particle&quot;:&quot;&quot;},{&quot;family&quot;:&quot;Medina-Mora&quot;,&quot;given&quot;:&quot;Maria Elena&quot;,&quot;parse-names&quot;:false,&quot;dropping-particle&quot;:&quot;&quot;,&quot;non-dropping-particle&quot;:&quot;&quot;},{&quot;family&quot;:&quot;Mneimneh&quot;,&quot;given&quot;:&quot;Zeina&quot;,&quot;parse-names&quot;:false,&quot;dropping-particle&quot;:&quot;&quot;,&quot;non-dropping-particle&quot;:&quot;&quot;},{&quot;family&quot;:&quot;Moskalewicz&quot;,&quot;given&quot;:&quot;Jacek&quot;,&quot;parse-names&quot;:false,&quot;dropping-particle&quot;:&quot;&quot;,&quot;non-dropping-particle&quot;:&quot;&quot;},{&quot;family&quot;:&quot;Navarro-Mateu&quot;,&quot;given&quot;:&quot;Fernando&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e&quot;,&quot;parse-names&quot;:false,&quot;dropping-particle&quot;:&quot;&quot;,&quot;non-dropping-particle&quot;:&quot;&quot;},{&quot;family&quot;:&quot;Scott&quot;,&quot;given&quot;:&quot;Kate M.&quot;,&quot;parse-names&quot;:false,&quot;dropping-particle&quot;:&quot;&quot;,&quot;non-dropping-particle&quot;:&quot;&quot;},{&quot;family&quot;:&quot;Slade&quot;,&quot;given&quot;:&quot;Tim&quot;,&quot;parse-names&quot;:false,&quot;dropping-particle&quot;:&quot;&quot;,&quot;non-dropping-particle&quot;:&quot;&quot;},{&quot;family&quot;:&quot;Stagnaro&quot;,&quot;given&quot;:&quot;Juan Carlos&quot;,&quot;parse-names&quot;:false,&quot;dropping-particle&quot;:&quot;&quot;,&quot;non-dropping-particle&quot;:&quot;&quot;},{&quot;family&quot;:&quot;Stein&quot;,&quot;given&quot;:&quot;Dan J.&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Viana&quot;,&quot;given&quot;:&quot;Maria Carmen&quot;,&quot;parse-names&quot;:false,&quot;dropping-particle&quot;:&quot;&quot;,&quot;non-dropping-particle&quot;:&quot;&quot;},{&quot;family&quot;:&quot;Vigo&quot;,&quot;given&quot;:&quot;Daniel&quot;,&quot;parse-names&quot;:false,&quot;dropping-particle&quot;:&quot;v.&quot;,&quot;non-dropping-particle&quot;:&quot;&quot;},{&quot;family&quot;:&quot;Whiteford&quot;,&quot;given&quot;:&quot;Harvey&quot;,&quot;parse-names&quot;:false,&quot;dropping-particle&quot;:&quot;&quot;,&quot;non-dropping-particle&quot;:&quot;&quot;},{&quot;family&quot;:&quot;Williams&quot;,&quot;given&quot;:&quot;David R.&quot;,&quot;parse-names&quot;:false,&quot;dropping-particle&quot;:&quot;&quot;,&quot;non-dropping-particle&quot;:&quot;&quot;},{&quot;family&quot;:&quot;Wojtyniak&quot;,&quot;given&quot;:&quot;Bogdan&quot;,&quot;parse-names&quot;:false,&quot;dropping-particle&quot;:&quot;&quot;,&quot;non-dropping-particle&quot;:&quot;&quot;}],&quot;container-title&quot;:&quot;Social Psychiatry and Psychiatric Epidemiology&quot;,&quot;DOI&quot;:&quot;10.1007/s00127-022-02249-3&quot;,&quot;ISSN&quot;:&quot;0933-7954&quot;,&quot;URL&quot;:&quot;https://link.springer.com/10.1007/s00127-022-02249-3&quot;,&quot;issued&quot;:{&quot;date-parts&quot;:[[2022,10,9]]},&quot;page&quot;:&quot;2079-2095&quot;,&quot;issue&quot;:&quot;10&quot;,&quot;volume&quot;:&quot;57&quot;,&quot;container-title-short&quot;:&quot;Soc Psychiatry Psychiatr Epidemiol&quot;},&quot;isTemporary&quot;:false}]},{&quot;citationID&quot;:&quot;MENDELEY_CITATION_0f7cf590-c50c-4e67-83ee-3a04f6a71093&quot;,&quot;properties&quot;:{&quot;noteIndex&quot;:0},&quot;isEdited&quot;:false,&quot;manualOverride&quot;:{&quot;citeprocText&quot;:&quot;(Andrews et al., 2018)&quot;,&quot;isManuallyOverridden&quot;:false,&quot;manualOverrideText&quot;:&quot;&quot;},&quot;citationTag&quot;:&quot;MENDELEY_CITATION_v3_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&quot;,&quot;citationItems&quot;:[{&quot;id&quot;:&quot;a770b06d-09b4-334f-8fbc-8e6c0f6e2002&quot;,&quot;itemData&quot;:{&quot;type&quot;:&quot;article-journal&quot;,&quot;id&quot;:&quot;a770b06d-09b4-334f-8fbc-8e6c0f6e2002&quot;,&quot;title&quot;:&quot;Royal Australian and New Zealand College of Psychiatrists clinical practice guidelines for the treatment of panic disorder, social anxiety disorder and generalised anxiety disorder&quot;,&quot;author&quot;:[{&quot;family&quot;:&quot;Andrews&quot;,&quot;given&quot;:&quot;G.&quot;,&quot;parse-names&quot;:false,&quot;dropping-particle&quot;:&quot;&quot;,&quot;non-dropping-particle&quot;:&quot;&quot;},{&quot;family&quot;:&quot;Bell&quot;,&quot;given&quot;:&quot;C.&quot;,&quot;parse-names&quot;:false,&quot;dropping-particle&quot;:&quot;&quot;,&quot;non-dropping-particle&quot;:&quot;&quot;},{&quot;family&quot;:&quot;Boyce&quot;,&quot;given&quot;:&quot;P.&quot;,&quot;parse-names&quot;:false,&quot;dropping-particle&quot;:&quot;&quot;,&quot;non-dropping-particle&quot;:&quot;&quot;},{&quot;family&quot;:&quot;Gale&quot;,&quot;given&quot;:&quot;C.&quot;,&quot;parse-names&quot;:false,&quot;dropping-particle&quot;:&quot;&quot;,&quot;non-dropping-particle&quot;:&quot;&quot;},{&quot;family&quot;:&quot;Lampe&quot;,&quot;given&quot;:&quot;L.&quot;,&quot;parse-names&quot;:false,&quot;dropping-particle&quot;:&quot;&quot;,&quot;non-dropping-particle&quot;:&quot;&quot;},{&quot;family&quot;:&quot;Marwat&quot;,&quot;given&quot;:&quot;O.&quot;,&quot;parse-names&quot;:false,&quot;dropping-particle&quot;:&quot;&quot;,&quot;non-dropping-particle&quot;:&quot;&quot;},{&quot;family&quot;:&quot;Rapee&quot;,&quot;given&quot;:&quot;R.&quot;,&quot;parse-names&quot;:false,&quot;dropping-particle&quot;:&quot;&quot;,&quot;non-dropping-particle&quot;:&quot;&quot;},{&quot;family&quot;:&quot;Wilkins&quot;,&quot;given&quot;:&quot;G.&quot;,&quot;parse-names&quot;:false,&quot;dropping-particle&quot;:&quot;&quot;,&quot;non-dropping-particle&quot;:&quot;&quot;}],&quot;container-title&quot;:&quot;Australian and New Zealand Journal of Psychiatry&quot;,&quot;DOI&quot;:&quot;10.1177/0004867418799453&quot;,&quot;issued&quot;:{&quot;date-parts&quot;:[[2018]]},&quot;page&quot;:&quot;1109-1172&quot;,&quot;abstract&quot;:&quot;Objective: To provide practical clinical guidance for the treatment of adults with panic disorder, social anxiety disorder and generalised anxiety disorder in Australia and New Zealand. Method: Relevant systematic reviews and meta-analyses of clinical trials were identified by searching PsycINFO, Medline, Embase and Cochrane databases. Additional relevant studies were identified from reference lists of identified articles, grey literature and literature known to the working group. Evidence-based and consensus-based recommendations were formulated by synthesising the evidence from efficacy studies, considering effectiveness in routine practice, accessibility and availability of treatment options in Australia and New Zealand, fidelity, acceptability to patients, safety and costs. The draft guidelines were reviewed by expert and clinical advisors, key stakeholders, professional bodies, and specialist groups with interest and expertise in anxiety disorders. Results: The guidelines recommend a pragmatic approach beginning with psychoeducation and advice on lifestyle factors, followed by initial treatment selected in collaboration with the patient from evidence-based options, taking into account symptom severity, patient preference, accessibility and cost. Recommended initial treatment options for all three anxiety disorders are cognitive–behavioural therapy (face-to-face or delivered by computer, tablet or smartphone application), pharmacotherapy (a selective serotonin reuptake inhibitor or serotonin and noradrenaline reuptake inhibitor together with advice about graded exposure to anxiety triggers), or the combination of cognitive–behavioural therapy and pharmacotherapy. Conclusion: The Royal Australian and New Zealand College of Psychiatrists clinical practice guidelines for the treatment of panic disorder, social anxiety disorder and generalised anxiety disorder provide up-to-date guidance and advice on the management of these disorders for use by health professionals in Australia and New Zealand.&quot;,&quot;issue&quot;:&quot;12&quot;,&quot;volume&quot;:&quot;52&quot;,&quot;container-title-short&quot;:&quot;&quot;},&quot;uris&quot;:[&quot;http://www.mendeley.com/documents/?uuid=a770b06d-09b4-334f-8fbc-8e6c0f6e2002&quot;],&quot;isTemporary&quot;:false,&quot;legacyDesktopId&quot;:&quot;a770b06d-09b4-334f-8fbc-8e6c0f6e2002&quot;}]},{&quot;citationID&quot;:&quot;MENDELEY_CITATION_f7d5fa73-dae6-4b11-a208-aee71caae9f2&quot;,&quot;properties&quot;:{&quot;noteIndex&quot;:0},&quot;isEdited&quot;:false,&quot;manualOverride&quot;:{&quot;isManuallyOverridden&quot;:true,&quot;citeprocText&quot;:&quot;(M. B. Stein &amp;#38; Stein, 2008)&quot;,&quot;manualOverrideText&quot;:&quot;(Stein &amp; Stein, 2008)&quot;},&quot;citationTag&quot;:&quot;MENDELEY_CITATION_v3_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&quot;,&quot;citationItems&quot;:[{&quot;id&quot;:&quot;ecf62cb1-e27b-3691-b7dd-f8b41d88e5a4&quot;,&quot;itemData&quot;:{&quot;type&quot;:&quot;article-journal&quot;,&quot;id&quot;:&quot;ecf62cb1-e27b-3691-b7dd-f8b41d88e5a4&quot;,&quot;title&quot;:&quot;Social anxiety disorder&quot;,&quot;author&quot;:[{&quot;family&quot;:&quot;Stein&quot;,&quot;given&quot;:&quot;Murray B.&quot;,&quot;parse-names&quot;:false,&quot;dropping-particle&quot;:&quot;&quot;,&quot;non-dropping-particle&quot;:&quot;&quot;},{&quot;family&quot;:&quot;Stein&quot;,&quot;given&quot;:&quot;Dan J.&quot;,&quot;parse-names&quot;:false,&quot;dropping-particle&quot;:&quot;&quot;,&quot;non-dropping-particle&quot;:&quot;&quot;}],&quot;container-title&quot;:&quot;The Lancet&quot;,&quot;DOI&quot;:&quot;10.1016/S0140-6736(08)60488-2&quot;,&quot;ISSN&quot;:&quot;01406736&quot;,&quot;PMID&quot;:&quot;18374843&quot;,&quot;issued&quot;:{&quot;date-parts&quot;:[[2008]]},&quot;page&quot;:&quot;1115-1125&quot;,&quot;abstract&quot;:&quot;Our understanding of social anxiety disorder (also known as social phobia) has moved from rudimentary awareness that it is not merely shyness to a much more sophisticated appreciation of its prevalence, its chronic and pernicious nature, and its neurobiological underpinnings. Social anxiety disorder is the most common anxiety disorder; it has an early age of onset-by age 11 years in about 50% and by age 20 years in about 80% of individuals-and it is a risk factor for subsequent depressive illness and substance abuse. Functional neuroimaging studies point to increased activity in amygdala and insula in patients with social anxiety disorder, and genetic studies are increasingly focusing on this and other (eg, personality trait neuroticism) core phenotypes to identify risk loci. A range of effective cognitive behavioural and pharmacological treatments for children and adults now exists; the challenges lie in optimum integration and dissemination of these treatments, and learning how to help the 30-40% of patients for whom treatment does not work. © 2008 Elsevier Ltd. All rights reserved.&quot;,&quot;publisher&quot;:&quot;Elsevier B.V.&quot;,&quot;volume&quot;:&quot;371&quot;,&quot;container-title-short&quot;:&quot;&quot;},&quot;isTemporary&quot;:false}]},{&quot;citationID&quot;:&quot;MENDELEY_CITATION_b47b8e63-adea-45a8-a65b-cbd13b4e40c2&quot;,&quot;properties&quot;:{&quot;noteIndex&quot;:0},&quot;isEdited&quot;:false,&quot;manualOverride&quot;:{&quot;citeprocText&quot;:&quot;(Bruffaerts et al., 2022)&quot;,&quot;isManuallyOverridden&quot;:false,&quot;manualOverrideText&quot;:&quot;&quot;},&quot;citationTag&quot;:&quot;MENDELEY_CITATION_v3_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&quot;,&quot;citationItems&quot;:[{&quot;id&quot;:&quot;d022644c-be78-3e4b-bbae-1cefd0672876&quot;,&quot;itemData&quot;:{&quot;type&quot;:&quot;article-journal&quot;,&quot;id&quot;:&quot;d022644c-be78-3e4b-bbae-1cefd0672876&quot;,&quot;title&quot;:&quot;Perceived helpfulness of treatment for social anxiety disorder: findings from the WHO World Mental Health Surveys&quot;,&quot;author&quot;:[{&quot;family&quot;:&quot;Bruffaerts&quot;,&quot;given&quot;:&quot;Ronny&quot;,&quot;parse-names&quot;:false,&quot;dropping-particle&quot;:&quot;&quot;,&quot;non-dropping-particle&quot;:&quot;&quot;},{&quot;family&quot;:&quot;Harris&quot;,&quot;given&quot;:&quot;Meredith G.&quot;,&quot;parse-names&quot;:false,&quot;dropping-particle&quot;:&quot;&quot;,&quot;non-dropping-particle&quot;:&quot;&quot;},{&quot;family&quot;:&quot;Kazdin&quot;,&quot;given&quot;:&quot;Alan E.&quot;,&quot;parse-names&quot;:false,&quot;dropping-particle&quot;:&quot;&quot;,&quot;non-dropping-particle&quot;:&quot;&quot;},{&quot;family&quot;:&quot;Vigo&quot;,&quot;given&quot;:&quot;Daniel&quot;,&quot;parse-names&quot;:false,&quot;dropping-particle&quot;:&quot;v.&quot;,&quot;non-dropping-particle&quot;:&quot;&quot;},{&quot;family&quot;:&quot;Sampson&quot;,&quot;given&quot;:&quot;Nancy A.&quot;,&quot;parse-names&quot;:false,&quot;dropping-particle&quot;:&quot;&quot;,&quot;non-dropping-particle&quot;:&quot;&quot;},{&quot;family&quot;:&quot;Chiu&quot;,&quot;given&quot;:&quot;Wai Tat&quot;,&quot;parse-names&quot;:false,&quot;dropping-particle&quot;:&quot;&quot;,&quot;non-dropping-particle&quot;:&quot;&quot;},{&quot;family&quot;:&quot;Al-Hamzawi&quot;,&quot;given&quot;:&quot;Ali&quot;,&quot;parse-names&quot;:false,&quot;dropping-particle&quot;:&quot;&quot;,&quot;non-dropping-particle&quot;:&quot;&quot;},{&quot;family&quot;:&quot;Alonso&quot;,&quot;given&quot;:&quot;Jordi&quot;,&quot;parse-names&quot;:false,&quot;dropping-particle&quot;:&quot;&quot;,&quot;non-dropping-particle&quot;:&quot;&quot;},{&quot;family&quot;:&quot;Altwaijri&quot;,&quot;given&quot;:&quot;Yasmin A.&quot;,&quot;parse-names&quot;:false,&quot;dropping-particle&quot;:&quot;&quot;,&quot;non-dropping-particle&quot;:&quot;&quot;},{&quot;family&quot;:&quot;Andrade&quot;,&quot;given&quot;:&quot;Laura&quot;,&quot;parse-names&quot;:false,&quot;dropping-particle&quot;:&quot;&quot;,&quot;non-dropping-particle&quot;:&quot;&quot;},{&quot;family&quot;:&quot;Benjet&quot;,&quot;given&quot;:&quot;Corina&quot;,&quot;parse-names&quot;:false,&quot;dropping-particle&quot;:&quot;&quot;,&quot;non-dropping-particle&quot;:&quot;&quot;},{&quot;family&quot;:&quot;Girolamo&quot;,&quot;given&quot;:&quot;Giovanni&quot;,&quot;parse-names&quot;:false,&quot;dropping-particle&quot;:&quot;&quot;,&quot;non-dropping-particle&quot;:&quot;de&quot;},{&quot;family&quot;:&quot;Florescu&quot;,&quot;given&quot;:&quot;Silvia&quot;,&quot;parse-names&quot;:false,&quot;dropping-particle&quot;:&quot;&quot;,&quot;non-dropping-particle&quot;:&quot;&quot;},{&quot;family&quot;:&quot;Haro&quot;,&quot;given&quot;:&quot;Josep Maria&quot;,&quot;parse-names&quot;:false,&quot;dropping-particle&quot;:&quot;&quot;,&quot;non-dropping-particle&quot;:&quot;&quot;},{&quot;family&quot;:&quot;Hu&quot;,&quot;given&quot;:&quot;Chi-yi&quot;,&quot;parse-names&quot;:false,&quot;dropping-particle&quot;:&quot;&quot;,&quot;non-dropping-particle&quot;:&quot;&quot;},{&quot;family&quot;:&quot;Karam&quot;,&quot;given&quot;:&quot;Aimee&quot;,&quot;parse-names&quot;:false,&quot;dropping-particle&quot;:&quot;&quot;,&quot;non-dropping-particle&quot;:&quot;&quot;},{&quot;family&quot;:&quot;Karam&quot;,&quot;given&quot;:&quot;Elie G.&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McGrath&quot;,&quot;given&quot;:&quot;John J.&quot;,&quot;parse-names&quot;:false,&quot;dropping-particle&quot;:&quot;&quot;,&quot;non-dropping-particle&quot;:&quot;&quot;},{&quot;family&quot;:&quot;Navarro-Mateu&quot;,&quot;given&quot;:&quot;Fernando&quot;,&quot;parse-names&quot;:false,&quot;dropping-particle&quot;:&quot;&quot;,&quot;non-dropping-particle&quot;:&quot;&quot;},{&quot;family&quot;:&quot;Nishi&quot;,&quot;given&quot;:&quot;Daisuke&quot;,&quot;parse-names&quot;:false,&quot;dropping-particle&quot;:&quot;&quot;,&quot;non-dropping-particle&quot;:&quot;&quot;},{&quot;family&quot;:&quot;O’Neill&quot;,&quot;given&quot;:&quot;Siobhan&quot;,&quot;parse-names&quot;:false,&quot;dropping-particle&quot;:&quot;&quot;,&quot;non-dropping-particle&quot;:&quot;&quot;},{&quot;family&quot;:&quot;Posada-Villa&quot;,&quot;given&quot;:&quot;José&quot;,&quot;parse-names&quot;:false,&quot;dropping-particle&quot;:&quot;&quot;,&quot;non-dropping-particle&quot;:&quot;&quot;},{&quot;family&quot;:&quot;Scott&quot;,&quot;given&quot;:&quot;Kate M.&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Wojtyniak&quot;,&quot;given&quot;:&quot;Bogdan&quot;,&quot;parse-names&quot;:false,&quot;dropping-particle&quot;:&quot;&quot;,&quot;non-dropping-particle&quot;:&quot;&quot;},{&quot;family&quot;:&quot;Xavier&quot;,&quot;given&quot;:&quot;Miguel&quot;,&quot;parse-names&quot;:false,&quot;dropping-particle&quot;:&quot;&quot;,&quot;non-dropping-particle&quot;:&quot;&quot;},{&quot;family&quot;:&quot;Zarkov&quot;,&quot;given&quot;:&quot;Zahari&quot;,&quot;parse-names&quot;:false,&quot;dropping-particle&quot;:&quot;&quot;,&quot;non-dropping-particle&quot;:&quot;&quot;},{&quot;family&quot;:&quot;Kessler&quot;,&quot;given&quot;:&quot;Ronald C.&quot;,&quot;parse-names&quot;:false,&quot;dropping-particle&quot;:&quot;&quot;,&quot;non-dropping-particle&quot;:&quot;&quot;},{&quot;family&quot;:&quot;Aguilar-Gaxiola&quot;,&quot;given&quot;:&quot;Sergio&quot;,&quot;parse-names&quot;:false,&quot;dropping-particle&quot;:&quot;&quot;,&quot;non-dropping-particle&quot;:&quot;&quot;},{&quot;family&quot;:&quot;Al-Hamzawi&quot;,&quot;given&quot;:&quot;Ali&quot;,&quot;parse-names&quot;:false,&quot;dropping-particle&quot;:&quot;&quot;,&quot;non-dropping-particle&quot;:&quot;&quot;},{&quot;family&quot;:&quot;Al-Kaisy&quot;,&quot;given&quot;:&quot;Mohammed Salih&quot;,&quot;parse-names&quot;:false,&quot;dropping-particle&quot;:&quot;&quot;,&quot;non-dropping-particle&quot;:&quot;&quot;},{&quot;family&quot;:&quot;Altwaijri&quot;,&quot;given&quot;:&quot;Yasmine A.&quot;,&quot;parse-names&quot;:false,&quot;dropping-particle&quot;:&quot;&quot;,&quot;non-dropping-particle&quot;:&quot;&quot;},{&quot;family&quot;:&quot;Alonso&quot;,&quot;given&quot;:&quot;Jordi&quot;,&quot;parse-names&quot;:false,&quot;dropping-particle&quot;:&quot;&quot;,&quot;non-dropping-particle&quot;:&quot;&quot;},{&quot;family&quot;:&quot;Andrade&quot;,&quot;given&quot;:&quot;Laura Helena&quot;,&quot;parse-names&quot;:false,&quot;dropping-particle&quot;:&quot;&quot;,&quot;non-dropping-particle&quot;:&quot;&quot;},{&quot;family&quot;:&quot;Atwoli&quot;,&quot;given&quot;:&quot;Lukoye&quot;,&quot;parse-names&quot;:false,&quot;dropping-particle&quot;:&quot;&quot;,&quot;non-dropping-particle&quot;:&quot;&quot;},{&quot;family&quot;:&quot;Benjet&quot;,&quot;given&quot;:&quot;Corina&quot;,&quot;parse-names&quot;:false,&quot;dropping-particle&quot;:&quot;&quot;,&quot;non-dropping-particle&quot;:&quot;&quot;},{&quot;family&quot;:&quot;Borges&quot;,&quot;given&quot;:&quot;Guilherme&quot;,&quot;parse-names&quot;:false,&quot;dropping-particle&quot;:&quot;&quot;,&quot;non-dropping-particle&quot;:&quot;&quot;},{&quot;family&quot;:&quot;Bromet&quot;,&quot;given&quot;:&quot;Evelyn J.&quot;,&quot;parse-names&quot;:false,&quot;dropping-particle&quot;:&quot;&quot;,&quot;non-dropping-particle&quot;:&quot;&quot;},{&quot;family&quot;:&quot;Bruffaerts&quot;,&quot;given&quot;:&quot;Ronny&quot;,&quot;parse-names&quot;:false,&quot;dropping-particle&quot;:&quot;&quot;,&quot;non-dropping-particle&quot;:&quot;&quot;},{&quot;family&quot;:&quot;Bunting&quot;,&quot;given&quot;:&quot;Brendan&quot;,&quot;parse-names&quot;:false,&quot;dropping-particle&quot;:&quot;&quot;,&quot;non-dropping-particle&quot;:&quot;&quot;},{&quot;family&quot;:&quot;Caldas-de-Almeida&quot;,&quot;given&quot;:&quot;Jose Miguel&quot;,&quot;parse-names&quot;:false,&quot;dropping-particle&quot;:&quot;&quot;,&quot;non-dropping-particle&quot;:&quot;&quot;},{&quot;family&quot;:&quot;Cardoso&quot;,&quot;given&quot;:&quot;Graça&quot;,&quot;parse-names&quot;:false,&quot;dropping-particle&quot;:&quot;&quot;,&quot;non-dropping-particle&quot;:&quot;&quot;},{&quot;family&quot;:&quot;Chatterji&quot;,&quot;given&quot;:&quot;Somnath&quot;,&quot;parse-names&quot;:false,&quot;dropping-particle&quot;:&quot;&quot;,&quot;non-dropping-particle&quot;:&quot;&quot;},{&quot;family&quot;:&quot;Cia&quot;,&quot;given&quot;:&quot;Alfredo H.&quot;,&quot;parse-names&quot;:false,&quot;dropping-particle&quot;:&quot;&quot;,&quot;non-dropping-particle&quot;:&quot;&quot;},{&quot;family&quot;:&quot;Degenhardt&quot;,&quot;given&quot;:&quot;Louisa&quot;,&quot;parse-names&quot;:false,&quot;dropping-particle&quot;:&quot;&quot;,&quot;non-dropping-particle&quot;:&quot;&quot;},{&quot;family&quot;:&quot;Demyttenaere&quot;,&quot;given&quot;:&quot;Koen&quot;,&quot;parse-names&quot;:false,&quot;dropping-particle&quot;:&quot;&quot;,&quot;non-dropping-particle&quot;:&quot;&quot;},{&quot;family&quot;:&quot;Florescu&quot;,&quot;given&quot;:&quot;Silvia&quot;,&quot;parse-names&quot;:false,&quot;dropping-particle&quot;:&quot;&quot;,&quot;non-dropping-particle&quot;:&quot;&quot;},{&quot;family&quot;:&quot;Girolamo&quot;,&quot;given&quot;:&quot;Giovanni&quot;,&quot;parse-names&quot;:false,&quot;dropping-particle&quot;:&quot;&quot;,&quot;non-dropping-particle&quot;:&quot;de&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arris&quot;,&quot;given&quot;:&quot;Meredith G.&quot;,&quot;parse-names&quot;:false,&quot;dropping-particle&quot;:&quot;&quot;,&quot;non-dropping-particle&quot;:&quot;&quot;},{&quot;family&quot;:&quot;Hinkov&quot;,&quot;given&quot;:&quot;Hristo&quot;,&quot;parse-names&quot;:false,&quot;dropping-particle&quot;:&quot;&quot;,&quot;non-dropping-particle&quot;:&quot;&quot;},{&quot;family&quot;:&quot;Hu&quot;,&quot;given&quot;:&quot;Chi-yi&quot;,&quot;parse-names&quot;:false,&quot;dropping-particle&quot;:&quot;&quot;,&quot;non-dropping-particle&quot;:&quot;&quot;},{&quot;family&quot;:&quot;Jonge&quot;,&quot;given&quot;:&quot;Peter&quot;,&quot;parse-names&quot;:false,&quot;dropping-particle&quot;:&quot;&quot;,&quot;non-dropping-particle&quot;:&quot;de&quot;},{&quot;family&quot;:&quot;Karam&quot;,&quot;given&quot;:&quot;Aimee Nasser&quot;,&quot;parse-names&quot;:false,&quot;dropping-particle&quot;:&quot;&quot;,&quot;non-dropping-particle&quot;:&quot;&quot;},{&quot;family&quot;:&quot;Karam&quot;,&quot;given&quot;:&quot;Elie G.&quot;,&quot;parse-names&quot;:false,&quot;dropping-particle&quot;:&quot;&quot;,&quot;non-dropping-particle&quot;:&quot;&quot;},{&quot;family&quot;:&quot;Kawakami&quot;,&quot;given&quot;:&quot;Norito&quot;,&quot;parse-names&quot;:false,&quot;dropping-particle&quot;:&quot;&quot;,&quot;non-dropping-particle&quot;:&quot;&quot;},{&quot;family&quot;:&quot;Kessler&quot;,&quot;given&quot;:&quot;Ronald C.&quot;,&quot;parse-names&quot;:false,&quot;dropping-particle&quot;:&quot;&quot;,&quot;non-dropping-particle&quot;:&quot;&quot;},{&quot;family&quot;:&quot;Kiejna&quot;,&quot;given&quot;:&quot;Andrzej&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Lepine&quot;,&quot;given&quot;:&quot;Jean-Pierre&quot;,&quot;parse-names&quot;:false,&quot;dropping-particle&quot;:&quot;&quot;,&quot;non-dropping-particle&quot;:&quot;&quot;},{&quot;family&quot;:&quot;McGrath&quot;,&quot;given&quot;:&quot;John J.&quot;,&quot;parse-names&quot;:false,&quot;dropping-particle&quot;:&quot;&quot;,&quot;non-dropping-particle&quot;:&quot;&quot;},{&quot;family&quot;:&quot;Medina-Mora&quot;,&quot;given&quot;:&quot;Maria Elena&quot;,&quot;parse-names&quot;:false,&quot;dropping-particle&quot;:&quot;&quot;,&quot;non-dropping-particle&quot;:&quot;&quot;},{&quot;family&quot;:&quot;Mneimneh&quot;,&quot;given&quot;:&quot;Zeina&quot;,&quot;parse-names&quot;:false,&quot;dropping-particle&quot;:&quot;&quot;,&quot;non-dropping-particle&quot;:&quot;&quot;},{&quot;family&quot;:&quot;Moskalewicz&quot;,&quot;given&quot;:&quot;Jacek&quot;,&quot;parse-names&quot;:false,&quot;dropping-particle&quot;:&quot;&quot;,&quot;non-dropping-particle&quot;:&quot;&quot;},{&quot;family&quot;:&quot;Navarro-Mateu&quot;,&quot;given&quot;:&quot;Fernando&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e&quot;,&quot;parse-names&quot;:false,&quot;dropping-particle&quot;:&quot;&quot;,&quot;non-dropping-particle&quot;:&quot;&quot;},{&quot;family&quot;:&quot;Scott&quot;,&quot;given&quot;:&quot;Kate M.&quot;,&quot;parse-names&quot;:false,&quot;dropping-particle&quot;:&quot;&quot;,&quot;non-dropping-particle&quot;:&quot;&quot;},{&quot;family&quot;:&quot;Slade&quot;,&quot;given&quot;:&quot;Tim&quot;,&quot;parse-names&quot;:false,&quot;dropping-particle&quot;:&quot;&quot;,&quot;non-dropping-particle&quot;:&quot;&quot;},{&quot;family&quot;:&quot;Stagnaro&quot;,&quot;given&quot;:&quot;Juan Carlos&quot;,&quot;parse-names&quot;:false,&quot;dropping-particle&quot;:&quot;&quot;,&quot;non-dropping-particle&quot;:&quot;&quot;},{&quot;family&quot;:&quot;Stein&quot;,&quot;given&quot;:&quot;Dan J.&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Viana&quot;,&quot;given&quot;:&quot;Maria Carmen&quot;,&quot;parse-names&quot;:false,&quot;dropping-particle&quot;:&quot;&quot;,&quot;non-dropping-particle&quot;:&quot;&quot;},{&quot;family&quot;:&quot;Vigo&quot;,&quot;given&quot;:&quot;Daniel&quot;,&quot;parse-names&quot;:false,&quot;dropping-particle&quot;:&quot;v.&quot;,&quot;non-dropping-particle&quot;:&quot;&quot;},{&quot;family&quot;:&quot;Whiteford&quot;,&quot;given&quot;:&quot;Harvey&quot;,&quot;parse-names&quot;:false,&quot;dropping-particle&quot;:&quot;&quot;,&quot;non-dropping-particle&quot;:&quot;&quot;},{&quot;family&quot;:&quot;Williams&quot;,&quot;given&quot;:&quot;David R.&quot;,&quot;parse-names&quot;:false,&quot;dropping-particle&quot;:&quot;&quot;,&quot;non-dropping-particle&quot;:&quot;&quot;},{&quot;family&quot;:&quot;Wojtyniak&quot;,&quot;given&quot;:&quot;Bogdan&quot;,&quot;parse-names&quot;:false,&quot;dropping-particle&quot;:&quot;&quot;,&quot;non-dropping-particle&quot;:&quot;&quot;}],&quot;container-title&quot;:&quot;Social Psychiatry and Psychiatric Epidemiology&quot;,&quot;DOI&quot;:&quot;10.1007/s00127-022-02249-3&quot;,&quot;ISSN&quot;:&quot;0933-7954&quot;,&quot;URL&quot;:&quot;https://link.springer.com/10.1007/s00127-022-02249-3&quot;,&quot;issued&quot;:{&quot;date-parts&quot;:[[2022,10,9]]},&quot;page&quot;:&quot;2079-2095&quot;,&quot;issue&quot;:&quot;10&quot;,&quot;volume&quot;:&quot;57&quot;,&quot;container-title-short&quot;:&quot;Soc Psychiatry Psychiatr Epidemiol&quot;},&quot;isTemporary&quot;:false}]},{&quot;citationID&quot;:&quot;MENDELEY_CITATION_16533d49-4469-4d26-9529-f2f00336c4a9&quot;,&quot;properties&quot;:{&quot;noteIndex&quot;:0},&quot;isEdited&quot;:false,&quot;manualOverride&quot;:{&quot;isManuallyOverridden&quot;:true,&quot;citeprocText&quot;:&quot;(D. J. Stein et al., 2017)&quot;,&quot;manualOverrideText&quot;:&quot;(Stein et al., 2017)&quot;},&quot;citationTag&quot;:&quot;MENDELEY_CITATION_v3_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&quot;,&quot;citationItems&quot;:[{&quot;id&quot;:&quot;cbe1e6c8-15c2-3dc6-9476-83725d2c4346&quot;,&quot;itemData&quot;:{&quot;type&quot;:&quot;article-journal&quot;,&quot;id&quot;:&quot;cbe1e6c8-15c2-3dc6-9476-83725d2c4346&quot;,&quot;title&quot;:&quot;The cross-national epidemiology of social anxiety disorder: Data from the World Mental Health Survey Initiative&quot;,&quot;author&quot;:[{&quot;family&quot;:&quot;Stein&quot;,&quot;given&quot;:&quot;D J&quot;,&quot;parse-names&quot;:false,&quot;dropping-particle&quot;:&quot;&quot;,&quot;non-dropping-particle&quot;:&quot;&quot;},{&quot;family&quot;:&quot;Lim&quot;,&quot;given&quot;:&quot;Carmen C.W.&quot;,&quot;parse-names&quot;:false,&quot;dropping-particle&quot;:&quot;&quot;,&quot;non-dropping-particle&quot;:&quot;&quot;},{&quot;family&quot;:&quot;Roest&quot;,&quot;given&quot;:&quot;Annelieke M.&quot;,&quot;parse-names&quot;:false,&quot;dropping-particle&quot;:&quot;&quot;,&quot;non-dropping-particle&quot;:&quot;&quot;},{&quot;family&quot;:&quot;Jonge&quot;,&quot;given&quot;:&quot;Peter&quot;,&quot;parse-names&quot;:false,&quot;dropping-particle&quot;:&quot;&quot;,&quot;non-dropping-particle&quot;:&quot;de&quot;},{&quot;family&quot;:&quot;Aguilar-Gaxiola&quot;,&quot;given&quot;:&quot;Sergio&quot;,&quot;parse-names&quot;:false,&quot;dropping-particle&quot;:&quot;&quot;,&quot;non-dropping-particle&quot;:&quot;&quot;},{&quot;family&quot;:&quot;Al-Hamzawi&quot;,&quot;given&quot;:&quot;Ali&quot;,&quot;parse-names&quot;:false,&quot;dropping-particle&quot;:&quot;&quot;,&quot;non-dropping-particle&quot;:&quot;&quot;},{&quot;family&quot;:&quot;Alonso&quot;,&quot;given&quot;:&quot;Jordi&quot;,&quot;parse-names&quot;:false,&quot;dropping-particle&quot;:&quot;&quot;,&quot;non-dropping-particle&quot;:&quot;&quot;},{&quot;family&quot;:&quot;Benjet&quot;,&quot;given&quot;:&quot;Corina&quot;,&quot;parse-names&quot;:false,&quot;dropping-particle&quot;:&quot;&quot;,&quot;non-dropping-particle&quot;:&quot;&quot;},{&quot;family&quot;:&quot;Bromet&quot;,&quot;given&quot;:&quot;Evelyn J.&quot;,&quot;parse-names&quot;:false,&quot;dropping-particle&quot;:&quot;&quot;,&quot;non-dropping-particle&quot;:&quot;&quot;},{&quot;family&quot;:&quot;Bruffaerts&quot;,&quot;given&quot;:&quot;Ronny&quot;,&quot;parse-names&quot;:false,&quot;dropping-particle&quot;:&quot;&quot;,&quot;non-dropping-particle&quot;:&quot;&quot;},{&quot;family&quot;:&quot;Girolamo&quot;,&quot;given&quot;:&quot;Giovanni&quot;,&quot;parse-names&quot;:false,&quot;dropping-particle&quot;:&quot;&quot;,&quot;non-dropping-particle&quot;:&quot;de&quot;},{&quot;family&quot;:&quot;Florescu&quot;,&quot;given&quot;:&quot;Silvia&quot;,&quot;parse-names&quot;:false,&quot;dropping-particle&quot;:&quot;&quot;,&quot;non-dropping-particle&quot;:&quot;&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arris&quot;,&quot;given&quot;:&quot;Meredith G.&quot;,&quot;parse-names&quot;:false,&quot;dropping-particle&quot;:&quot;&quot;,&quot;non-dropping-particle&quot;:&quot;&quot;},{&quot;family&quot;:&quot;He&quot;,&quot;given&quot;:&quot;Yanling&quot;,&quot;parse-names&quot;:false,&quot;dropping-particle&quot;:&quot;&quot;,&quot;non-dropping-particle&quot;:&quot;&quot;},{&quot;family&quot;:&quot;Hinkov&quot;,&quot;given&quot;:&quot;Hristo&quot;,&quot;parse-names&quot;:false,&quot;dropping-particle&quot;:&quot;&quot;,&quot;non-dropping-particle&quot;:&quot;&quot;},{&quot;family&quot;:&quot;Horiguchi&quot;,&quot;given&quot;:&quot;Itsuko&quot;,&quot;parse-names&quot;:false,&quot;dropping-particle&quot;:&quot;&quot;,&quot;non-dropping-particle&quot;:&quot;&quot;},{&quot;family&quot;:&quot;Hu&quot;,&quot;given&quot;:&quot;Chiyi&quot;,&quot;parse-names&quot;:false,&quot;dropping-particle&quot;:&quot;&quot;,&quot;non-dropping-particle&quot;:&quot;&quot;},{&quot;family&quot;:&quot;Karam&quot;,&quot;given&quot;:&quot;Aimee&quot;,&quot;parse-names&quot;:false,&quot;dropping-particle&quot;:&quot;&quot;,&quot;non-dropping-particle&quot;:&quot;&quot;},{&quot;family&quot;:&quot;Karam&quot;,&quot;given&quot;:&quot;Elie G.&quot;,&quot;parse-names&quot;:false,&quot;dropping-particle&quot;:&quot;&quot;,&quot;non-dropping-particle&quot;:&quot;&quot;},{&quot;family&quot;:&quot;Lee&quot;,&quot;given&quot;:&quot;Sing&quot;,&quot;parse-names&quot;:false,&quot;dropping-particle&quot;:&quot;&quot;,&quot;non-dropping-particle&quot;:&quot;&quot;},{&quot;family&quot;:&quot;Lepine&quot;,&quot;given&quot;:&quot;Jean Pierre&quot;,&quot;parse-names&quot;:false,&quot;dropping-particle&quot;:&quot;&quot;,&quot;non-dropping-particle&quot;:&quot;&quot;},{&quot;family&quot;:&quot;Navarro-Mateu&quot;,&quot;given&quot;:&quot;Fernando&quot;,&quot;parse-names&quot;:false,&quot;dropping-particle&quot;:&quot;&quot;,&quot;non-dropping-particle&quot;:&quot;&quot;},{&quot;family&quot;:&quot;Pennell&quot;,&quot;given&quot;:&quot;Beth Ellen&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e&quot;,&quot;parse-names&quot;:false,&quot;dropping-particle&quot;:&quot;&quot;,&quot;non-dropping-particle&quot;:&quot;&quot;},{&quot;family&quot;:&quot;Have&quot;,&quot;given&quot;:&quot;Margreet&quot;,&quot;parse-names&quot;:false,&quot;dropping-particle&quot;:&quot;&quot;,&quot;non-dropping-particle&quot;:&quot;ten&quot;},{&quot;family&quot;:&quot;Torres&quot;,&quot;given&quot;:&quot;Yolanda&quot;,&quot;parse-names&quot;:false,&quot;dropping-particle&quot;:&quot;&quot;,&quot;non-dropping-particle&quot;:&quot;&quot;},{&quot;family&quot;:&quot;Viana&quot;,&quot;given&quot;:&quot;Maria Carmen&quot;,&quot;parse-names&quot;:false,&quot;dropping-particle&quot;:&quot;&quot;,&quot;non-dropping-particle&quot;:&quot;&quot;},{&quot;family&quot;:&quot;Wojtyniak&quot;,&quot;given&quot;:&quot;Bogdan&quot;,&quot;parse-names&quot;:false,&quot;dropping-particle&quot;:&quot;&quot;,&quot;non-dropping-particle&quot;:&quot;&quot;},{&quot;family&quot;:&quot;Xavier&quot;,&quot;given&quot;:&quot;Miguel&quot;,&quot;parse-names&quot;:false,&quot;dropping-particle&quot;:&quot;&quot;,&quot;non-dropping-particle&quot;:&quot;&quot;},{&quot;family&quot;:&quot;Kessler&quot;,&quot;given&quot;:&quot;Ronald C.&quot;,&quot;parse-names&quot;:false,&quot;dropping-particle&quot;:&quot;&quot;,&quot;non-dropping-particle&quot;:&quot;&quot;},{&quot;family&quot;:&quot;Scott&quot;,&quot;given&quot;:&quot;Kate M.&quot;,&quot;parse-names&quot;:false,&quot;dropping-particle&quot;:&quot;&quot;,&quot;non-dropping-particle&quot;:&quot;&quot;},{&quot;family&quot;:&quot;Al-Kaisy&quot;,&quot;given&quot;:&quot;Mohammed Salih&quot;,&quot;parse-names&quot;:false,&quot;dropping-particle&quot;:&quot;&quot;,&quot;non-dropping-particle&quot;:&quot;&quot;},{&quot;family&quot;:&quot;Andrade&quot;,&quot;given&quot;:&quot;Laura Helena&quot;,&quot;parse-names&quot;:false,&quot;dropping-particle&quot;:&quot;&quot;,&quot;non-dropping-particle&quot;:&quot;&quot;},{&quot;family&quot;:&quot;Borges&quot;,&quot;given&quot;:&quot;Guilherme&quot;,&quot;parse-names&quot;:false,&quot;dropping-particle&quot;:&quot;&quot;,&quot;non-dropping-particle&quot;:&quot;&quot;},{&quot;family&quot;:&quot;Bunting&quot;,&quot;given&quot;:&quot;Brendan&quot;,&quot;parse-names&quot;:false,&quot;dropping-particle&quot;:&quot;&quot;,&quot;non-dropping-particle&quot;:&quot;&quot;},{&quot;family&quot;:&quot;Almeida&quot;,&quot;given&quot;:&quot;Jose Miguel Caldas&quot;,&quot;parse-names&quot;:false,&quot;dropping-particle&quot;:&quot;&quot;,&quot;non-dropping-particle&quot;:&quot;de&quot;},{&quot;family&quot;:&quot;Cardoso&quot;,&quot;given&quot;:&quot;Graca&quot;,&quot;parse-names&quot;:false,&quot;dropping-particle&quot;:&quot;&quot;,&quot;non-dropping-particle&quot;:&quot;&quot;},{&quot;family&quot;:&quot;Cia&quot;,&quot;given&quot;:&quot;Alfredo H.&quot;,&quot;parse-names&quot;:false,&quot;dropping-particle&quot;:&quot;&quot;,&quot;non-dropping-particle&quot;:&quot;&quot;},{&quot;family&quot;:&quot;Chatterji&quot;,&quot;given&quot;:&quot;Somnath&quot;,&quot;parse-names&quot;:false,&quot;dropping-particle&quot;:&quot;&quot;,&quot;non-dropping-particle&quot;:&quot;&quot;},{&quot;family&quot;:&quot;Degenhardt&quot;,&quot;given&quot;:&quot;Louisa&quot;,&quot;parse-names&quot;:false,&quot;dropping-particle&quot;:&quot;&quot;,&quot;non-dropping-particle&quot;:&quot;&quot;},{&quot;family&quot;:&quot;Demyttenaere&quot;,&quot;given&quot;:&quot;Koen&quot;,&quot;parse-names&quot;:false,&quot;dropping-particle&quot;:&quot;&quot;,&quot;non-dropping-particle&quot;:&quot;&quot;},{&quot;family&quot;:&quot;Fayyad&quot;,&quot;given&quot;:&quot;John&quot;,&quot;parse-names&quot;:false,&quot;dropping-particle&quot;:&quot;&quot;,&quot;non-dropping-particle&quot;:&quot;&quot;},{&quot;family&quot;:&quot;Hu&quot;,&quot;given&quot;:&quot;Chi yi&quot;,&quot;parse-names&quot;:false,&quot;dropping-particle&quot;:&quot;&quot;,&quot;non-dropping-particle&quot;:&quot;&quot;},{&quot;family&quot;:&quot;Huang&quot;,&quot;given&quot;:&quot;Yueqin&quot;,&quot;parse-names&quot;:false,&quot;dropping-particle&quot;:&quot;&quot;,&quot;non-dropping-particle&quot;:&quot;&quot;},{&quot;family&quot;:&quot;Kawakami&quot;,&quot;given&quot;:&quot;Norito&quot;,&quot;parse-names&quot;:false,&quot;dropping-particle&quot;:&quot;&quot;,&quot;non-dropping-particle&quot;:&quot;&quot;},{&quot;family&quot;:&quot;Kiejna&quot;,&quot;given&quot;:&quot;Andrzej&quot;,&quot;parse-names&quot;:false,&quot;dropping-particle&quot;:&quot;&quot;,&quot;non-dropping-particle&quot;:&quot;&quot;},{&quot;family&quot;:&quot;Kovess-Masfety&quot;,&quot;given&quot;:&quot;Viviane&quot;,&quot;parse-names&quot;:false,&quot;dropping-particle&quot;:&quot;&quot;,&quot;non-dropping-particle&quot;:&quot;&quot;},{&quot;family&quot;:&quot;Levinson&quot;,&quot;given&quot;:&quot;Daphna&quot;,&quot;parse-names&quot;:false,&quot;dropping-particle&quot;:&quot;&quot;,&quot;non-dropping-particle&quot;:&quot;&quot;},{&quot;family&quot;:&quot;McGrath&quot;,&quot;given&quot;:&quot;John&quot;,&quot;parse-names&quot;:false,&quot;dropping-particle&quot;:&quot;&quot;,&quot;non-dropping-particle&quot;:&quot;&quot;},{&quot;family&quot;:&quot;Medina-Mora&quot;,&quot;given&quot;:&quot;Maria Elena&quot;,&quot;parse-names&quot;:false,&quot;dropping-particle&quot;:&quot;&quot;,&quot;non-dropping-particle&quot;:&quot;&quot;},{&quot;family&quot;:&quot;Moskalewicz&quot;,&quot;given&quot;:&quot;Jacek&quot;,&quot;parse-names&quot;:false,&quot;dropping-particle&quot;:&quot;&quot;,&quot;non-dropping-particle&quot;:&quot;&quot;},{&quot;family&quot;:&quot;Pennell&quot;,&quot;given&quot;:&quot;Beth Ellen&quot;,&quot;parse-names&quot;:false,&quot;dropping-particle&quot;:&quot;&quot;,&quot;non-dropping-particle&quot;:&quot;&quot;},{&quot;family&quot;:&quot;Slade&quot;,&quot;given&quot;:&quot;Tim&quot;,&quot;parse-names&quot;:false,&quot;dropping-particle&quot;:&quot;&quot;,&quot;non-dropping-particle&quot;:&quot;&quot;},{&quot;family&quot;:&quot;Stagnaro&quot;,&quot;given&quot;:&quot;Juan Carlos&quot;,&quot;parse-names&quot;:false,&quot;dropping-particle&quot;:&quot;&quot;,&quot;non-dropping-particle&quot;:&quot;&quot;},{&quot;family&quot;:&quot;Taib&quot;,&quot;given&quot;:&quot;Nezar&quot;,&quot;parse-names&quot;:false,&quot;dropping-particle&quot;:&quot;&quot;,&quot;non-dropping-particle&quot;:&quot;&quot;},{&quot;family&quot;:&quot;Whiteford&quot;,&quot;given&quot;:&quot;Harvey&quot;,&quot;parse-names&quot;:false,&quot;dropping-particle&quot;:&quot;&quot;,&quot;non-dropping-particle&quot;:&quot;&quot;},{&quot;family&quot;:&quot;Williams&quot;,&quot;given&quot;:&quot;David R.&quot;,&quot;parse-names&quot;:false,&quot;dropping-particle&quot;:&quot;&quot;,&quot;non-dropping-particle&quot;:&quot;&quot;}],&quot;container-title&quot;:&quot;BMC Medicine&quot;,&quot;DOI&quot;:&quot;10.1186/s12916-017-0889-2&quot;,&quot;ISSN&quot;:&quot;17417015&quot;,&quot;PMID&quot;:&quot;28756776&quot;,&quot;issued&quot;:{&quot;date-parts&quot;:[[2017,7,31]]},&quot;abstract&quot;:&quot;Background: There is evidence that social anxiety disorder (SAD) is a prevalent and disabling disorder. However, most of the available data on the epidemiology of this condition originate from high income countries in the West. The World Mental Health (WMH) Survey Initiative provides an opportunity to investigate the prevalence, course, impairment, socio-demographic correlates, comorbidity, and treatment of this condition across a range of high, middle, and low income countries in different geographic regions of the world, and to address the question of whether differences in SAD merely reflect differences in threshold for diagnosis. Methods: Data from 28 community surveys in the WMH Survey Initiative, with 142,405 respondents, were analyzed. We assessed the 30-day, 12-month, and lifetime prevalence of SAD, age of onset, and severity of role impairment associated with SAD, across countries. In addition, we investigated socio-demographic correlates of SAD, comorbidity of SAD with other mental disorders, and treatment of SAD in the combined sample. Cross-tabulations were used to calculate prevalence, impairment, comorbidity, and treatment. Survival analysis was used to estimate age of onset, and logistic regression and survival analyses were used to examine socio-demographic correlates. Results: SAD 30-day, 12-month, and lifetime prevalence estimates are 1.3, 2.4, and 4.0% across all countries. SAD prevalence rates are lowest in low/lower-middle income countries and in the African and Eastern Mediterranean regions, and highest in high income countries and in the Americas and the Western Pacific regions. Age of onset is early across the globe, and persistence is highest in upper-middle income countries, Africa, and the Eastern Mediterranean. There are some differences in domains of severe role impairment by country income level and geographic region, but there are no significant differences across different income level and geographic region in the proportion of respondents with any severe role impairment. Also, across countries SAD is associated with specific socio-demographic features (younger age, female gender, unmarried status, lower education, and lower income) and with similar patterns of comorbidity. Treatment rates for those with any impairment are lowest in low/lower-middle income countries and highest in high income countries. Conclusions: While differences in SAD prevalence across countries are apparent, we found a number of consistent patterns across the globe, including early age of onset, persistence, impairment in multiple domains, as well as characteristic socio-demographic correlates and associated psychiatric comorbidities. In addition, while there are some differences in the patterns of impairment associated with SAD across the globe, key similarities suggest that the threshold for diagnosis is similar regardless of country income levels or geographic location. Taken together, these cross-national data emphasize the international clinical and public health significance of SAD.&quot;,&quot;publisher&quot;:&quot;BioMed Central Ltd.&quot;,&quot;issue&quot;:&quot;1&quot;,&quot;volume&quot;:&quot;15&quot;,&quot;container-title-short&quot;:&quot;BMC Med&quot;},&quot;isTemporary&quot;:false}]},{&quot;citationID&quot;:&quot;MENDELEY_CITATION_c2d21422-c27f-461a-bd17-88192c6e3aab&quot;,&quot;properties&quot;:{&quot;noteIndex&quot;:0},&quot;isEdited&quot;:false,&quot;manualOverride&quot;:{&quot;citeprocText&quot;:&quot;(Australian Psychological Society, 2018; National Institute for Health and Care Excellence, 2013)&quot;,&quot;isManuallyOverridden&quot;:false,&quot;manualOverrideText&quot;:&quot;&quot;},&quot;citationTag&quot;:&quot;MENDELEY_CITATION_v3_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&quot;,&quot;citationItems&quot;:[{&quot;id&quot;:&quot;2b6a8e83-2b01-3f9d-a6d3-ccc4716e6f6a&quot;,&quot;itemData&quot;:{&quot;type&quot;:&quot;book&quot;,&quot;id&quot;:&quot;2b6a8e83-2b01-3f9d-a6d3-ccc4716e6f6a&quot;,&quot;title&quot;:&quot;Evidence-based psychological interventions in the treatment of mental disorders: A review of the literature&quot;,&quot;author&quot;:[{&quot;family&quot;:&quot;Australian Psychological Society&quot;,&quot;given&quot;:&quot;&quot;,&quot;parse-names&quot;:false,&quot;dropping-particle&quot;:&quot;&quot;,&quot;non-dropping-particle&quot;:&quot;&quot;}],&quot;container-title&quot;:&quot;Australian Psychological Society&quot;,&quot;ISSN&quot;:&quot;09528229&quot;,&quot;issued&quot;:{&quot;date-parts&quot;:[[2018]]},&quot;publisher-place&quot;:&quot;Melbourne&quot;,&quot;number-of-pages&quot;:&quot;1-175&quot;,&quot;abstract&quot;:&quot;This document is a systematic review undertaken to update the APS document Evidence-Based Psychological Interventions in the Treatment of Mental Disorders: A Literature Review (3rd edition). This review was first conducted in 2003 in the context of the Australian government’s Better Outcomes in Mental Health Care initiative. It was updated in 2006 and again in 2010 with consideration of the introduction of primary healthcare services through the Access to Allied Psychological Services (ATAPS) and Better Outcomes to Mental Health Care initiative.&quot;,&quot;edition&quot;:&quot;4th ed.&quot;,&quot;container-title-short&quot;:&quot;&quot;},&quot;uris&quot;:[&quot;http://www.mendeley.com/documents/?uuid=bfdd0b01-4a21-4087-9dc6-3c98264f0a07&quot;],&quot;isTemporary&quot;:false,&quot;legacyDesktopId&quot;:&quot;bfdd0b01-4a21-4087-9dc6-3c98264f0a07&quot;},{&quot;id&quot;:&quot;83d77915-f01b-3044-b2e6-8482fa86d3a7&quot;,&quot;itemData&quot;:{&quot;type&quot;:&quot;book&quot;,&quot;id&quot;:&quot;83d77915-f01b-3044-b2e6-8482fa86d3a7&quot;,&quot;title&quot;:&quot;Social anxiety disorder: Assessment and treatment&quot;,&quot;author&quot;:[{&quot;family&quot;:&quot;National Institute for Health and Care Excellence&quot;,&quot;given&quot;:&quot;&quot;,&quot;parse-names&quot;:false,&quot;dropping-particle&quot;:&quot;&quot;,&quot;non-dropping-particle&quot;:&quot;&quot;}],&quot;DOI&quot;:&quot;10.1002/9781118775349.ch47&quot;,&quot;ISBN&quot;:&quot;9781118775349&quot;,&quot;URL&quot;:&quot;https://www.nice.org.uk/guidance/cg159&quot;,&quot;issued&quot;:{&quot;date-parts&quot;:[[2013]]},&quot;abstract&quot;:&quot;The inclusion of social phobia (SP) in the third edition of the Diagnostic and Statistical Manual of Mental Disorders, led to extensive research on the etiology and epidemiology of this disorder. Increasing knowledge about the disorder stimulated the development and empirical evaluation of a number of psychological treatments. The most well-researched class of psychological treatments for SP is cognitive-behavioral therapy (CBT), which is the focus of this chapter. In addition, a brief review research on pharmacotherapy is also provided. The most clinically effective and cost-effective intervention is individual cognitive therapy, based upon the Clark and Wells model. Drugs are only recommended as a second-line treatment for social anxiety disorder due to reduced compliance and attrition, side effects, discontinuation symptoms, dietary restrictions, and the likelihood of relapse following discontinuation. Finally, the chapter presents a more comprehensive description of cognitive therapy (CT).&quot;,&quot;container-title-short&quot;:&quot;&quot;},&quot;uris&quot;:[&quot;http://www.mendeley.com/documents/?uuid=d9b3cc2b-06dc-435d-9489-128aec284f4f&quot;],&quot;isTemporary&quot;:false,&quot;legacyDesktopId&quot;:&quot;d9b3cc2b-06dc-435d-9489-128aec284f4f&quot;}]},{&quot;citationID&quot;:&quot;MENDELEY_CITATION_0cc4898e-17ba-4b54-8ef4-9d23460e7927&quot;,&quot;properties&quot;:{&quot;noteIndex&quot;:0},&quot;isEdited&quot;:false,&quot;manualOverride&quot;:{&quot;citeprocText&quot;:&quot;(Hofmann &amp;#38; Otto, 2018; Rodebaugh et al., 2004)&quot;,&quot;isManuallyOverridden&quot;:false,&quot;manualOverrideText&quot;:&quot;&quot;},&quot;citationTag&quot;:&quot;MENDELEY_CITATION_v3_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&quot;,&quot;citationItems&quot;:[{&quot;id&quot;:&quot;37ffe68f-186c-33cd-a757-32ffa8777e4b&quot;,&quot;itemData&quot;:{&quot;type&quot;:&quot;article-journal&quot;,&quot;id&quot;:&quot;37ffe68f-186c-33cd-a757-32ffa8777e4b&quot;,&quot;title&quot;:&quot;The treatment of social anxiety disorder&quot;,&quot;author&quot;:[{&quot;family&quot;:&quot;Rodebaugh&quot;,&quot;given&quot;:&quot;Thomas L.&quot;,&quot;parse-names&quot;:false,&quot;dropping-particle&quot;:&quot;&quot;,&quot;non-dropping-particle&quot;:&quot;&quot;},{&quot;family&quot;:&quot;Holaway&quot;,&quot;given&quot;:&quot;Robert M.&quot;,&quot;parse-names&quot;:false,&quot;dropping-particle&quot;:&quot;&quot;,&quot;non-dropping-particle&quot;:&quot;&quot;},{&quot;family&quot;:&quot;Heimberg&quot;,&quot;given&quot;:&quot;Richard G.&quot;,&quot;parse-names&quot;:false,&quot;dropping-particle&quot;:&quot;&quot;,&quot;non-dropping-particle&quot;:&quot;&quot;}],&quot;container-title&quot;:&quot;Clinical Psychology Review&quot;,&quot;DOI&quot;:&quot;10.1016/j.cpr.2004.07.007&quot;,&quot;ISSN&quot;:&quot;02727358 (ISSN)&quot;,&quot;URL&quot;:&quot;https://www.scopus.com/inward/record.uri?eid=2-s2.0-6344229842&amp;doi=10.1016%2Fj.cpr.2004.07.007&amp;partnerID=40&amp;md5=bd9bcf9e75463cd1bd232c4b106c8a66&quot;,&quot;issued&quot;:{&quot;date-parts&quot;:[[2004]]},&quot;publisher-place&quot;:&quot;Adult Anxiety Clin. of Temple Univ., 419 Weiss Hall, 1701 N. 13th St., Philadelphia, P., United States&quot;,&quot;page&quot;:&quot;883-908&quot;,&quot;language&quot;:&quot;English&quot;,&quot;abstract&quot;:&quot;We review the available treatments for social anxiety disorder, focusing primarily on psychotherapeutic interventions for adults, but also giving briefer summaries of pharmacological treatments and treatments for children and adolescents. The most well-researched psychosocial treatments for social anxiety disorder are cognitive-behavioral therapies (CBTs), and meta-analyses indicate that all forms of CBT appear likely to provide some benefit for adults. In addition, there are several pharmacological treatments with demonstrated efficacy, and cognitive-behavioral interventions have some demonstrated efficacy for children and adolescents. We outline a number of concerns regarding this literature, including the questions of what influences treatment response and what role combinations of CBT and medication might have. Clearly, although a number of treatments appear well-established in regard to their effects on social anxiety disorder, a number of opportunities for future research remain, including the search for predictors of who will benefit from which treatment. © 2004 Elsevier Ltd. All rights reserved.&quot;,&quot;publisher&quot;:&quot;Elsevier Inc.&quot;,&quot;issue&quot;:&quot;7&quot;,&quot;volume&quot;:&quot;24&quot;,&quot;container-title-short&quot;:&quot;Clin Psychol Rev&quot;},&quot;uris&quot;:[&quot;http://www.mendeley.com/documents/?uuid=064710c4-d4ef-4b0e-953b-29db8f0148f3&quot;],&quot;isTemporary&quot;:false,&quot;legacyDesktopId&quot;:&quot;064710c4-d4ef-4b0e-953b-29db8f0148f3&quot;},{&quot;id&quot;:&quot;b97744d2-0208-3819-a471-84f03290418f&quot;,&quot;itemData&quot;:{&quot;type&quot;:&quot;book&quot;,&quot;id&quot;:&quot;b97744d2-0208-3819-a471-84f03290418f&quot;,&quot;title&quot;:&quot;Cognitive Behavioral Therapy for Social Anxiety Disorder: Evidence-Based and Disorder-Specific Treatment Techniques&quot;,&quot;author&quot;:[{&quot;family&quot;:&quot;Hofmann&quot;,&quot;given&quot;:&quot;Stefan G.&quot;,&quot;parse-names&quot;:false,&quot;dropping-particle&quot;:&quot;&quot;,&quot;non-dropping-particle&quot;:&quot;&quot;},{&quot;family&quot;:&quot;Otto&quot;,&quot;given&quot;:&quot;Michael W.&quot;,&quot;parse-names&quot;:false,&quot;dropping-particle&quot;:&quot;&quot;,&quot;non-dropping-particle&quot;:&quot;&quot;}],&quot;container-title&quot;:&quot;Journal of Cognitive Psychotherapy: An International Quarterly&quot;,&quot;ISBN&quot;:&quot;978-1-315-61703-9 (ebk)&quot;,&quot;ISSN&quot;:&quot;08898391&quot;,&quot;issued&quot;:{&quot;date-parts&quot;:[[2018]]},&quot;abstract&quot;:&quot;Cognitive Behavioral Therapy (CBT) has proven to be the most effective form of treatment for social anxiety disorder. This revision of a highly regarded treatment manual presents an original treatment approach that includes specifi cally designed interventions to strengthen the relevant CBT strategies. This extensively revised volume builds upon empirical research to address the psychopathology and heterogeneity of social anxiety disorder, creating a series of specifi c interventions with numerous case examples and four new chapters on working with patients on medication, cultural factors, individual therapy, and monitoring on-track outcomes.&quot;,&quot;edition&quot;:&quot;2nd ed.&quot;,&quot;publisher&quot;:&quot;Routledge&quot;,&quot;issue&quot;:&quot;4&quot;,&quot;container-title-short&quot;:&quot;&quot;},&quot;uris&quot;:[&quot;http://www.mendeley.com/documents/?uuid=d1b784b9-c20e-45a3-ae38-d2fd300197a2&quot;],&quot;isTemporary&quot;:false,&quot;legacyDesktopId&quot;:&quot;d1b784b9-c20e-45a3-ae38-d2fd300197a2&quot;}]},{&quot;citationID&quot;:&quot;MENDELEY_CITATION_0b8b5a44-6a8c-4df1-a0ac-bc07baf711a9&quot;,&quot;properties&quot;:{&quot;noteIndex&quot;:0},&quot;isEdited&quot;:false,&quot;manualOverride&quot;:{&quot;citeprocText&quot;:&quot;(Shim et al., 2017)&quot;,&quot;isManuallyOverridden&quot;:false,&quot;manualOverrideText&quot;:&quot;&quot;},&quot;citationTag&quot;:&quot;MENDELEY_CITATION_v3_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&quot;,&quot;citationItems&quot;:[{&quot;id&quot;:&quot;46cb47bd-c1f3-313c-afa6-a6d85f8b122a&quot;,&quot;itemData&quot;:{&quot;type&quot;:&quot;article-journal&quot;,&quot;id&quot;:&quot;46cb47bd-c1f3-313c-afa6-a6d85f8b122a&quot;,&quot;title&quot;:&quot;A scoping review of human-support factors in the context of Internet-based psychological interventions (IPIs) for depression and anxiety disorders&quot;,&quot;author&quot;:[{&quot;family&quot;:&quot;Shim&quot;,&quot;given&quot;:&quot;Minjung&quot;,&quot;parse-names&quot;:false,&quot;dropping-particle&quot;:&quot;&quot;,&quot;non-dropping-particle&quot;:&quot;&quot;},{&quot;family&quot;:&quot;Mahaffey&quot;,&quot;given&quot;:&quot;Brittain&quot;,&quot;parse-names&quot;:false,&quot;dropping-particle&quot;:&quot;&quot;,&quot;non-dropping-particle&quot;:&quot;&quot;},{&quot;family&quot;:&quot;Bleidistel&quot;,&quot;given&quot;:&quot;Michael&quot;,&quot;parse-names&quot;:false,&quot;dropping-particle&quot;:&quot;&quot;,&quot;non-dropping-particle&quot;:&quot;&quot;},{&quot;family&quot;:&quot;Gonzalez&quot;,&quot;given&quot;:&quot;Adam&quot;,&quot;parse-names&quot;:false,&quot;dropping-particle&quot;:&quot;&quot;,&quot;non-dropping-particle&quot;:&quot;&quot;}],&quot;container-title&quot;:&quot;Clinical Psychology Review&quot;,&quot;DOI&quot;:&quot;10.1016/j.cpr.2017.09.003&quot;,&quot;ISSN&quot;:&quot;18737811&quot;,&quot;PMID&quot;:&quot;28934623&quot;,&quot;issued&quot;:{&quot;date-parts&quot;:[[2017]]},&quot;page&quot;:&quot;129-140&quot;,&quot;abstract&quot;:&quot;Internet-based psychological interventions (IPIs) may provide a highly accessible alternative to in-person psychotherapy. However, little is known about the role of human-support in IPIs for depression and anxiety disorders. The purpose of this study was to evaluate the evidence in the literature regarding the role of human-support in IPIs for depression and anxiety disorders; identify research gaps; and provide recommendations. A scoping review of randomized controlled trials was conducted using seven databases. Two reviewers screened citations, selected studies, and extracted data. Data was analyzed and summarized by common human-support factors. Seven categories for support factors were identified from 19 studies: guided versus unguided IPIs, level of therapist expertise, human versus automated support, scheduled versus unscheduled contact, mode of communication, synchronicity of communication, and intensity of support. Only one feature had a significant effect on treatment outcomes, with scheduled support resulting in better outcomes than unscheduled support. There were mixed findings regarding guided versus unguided interventions and human versus automated support. Providing structured support in a fixed-interval schedule is recommended to enhance the utilization of IPIs for depression and anxiety disorders. Findings should be interpreted with caution due to the limited available research. Further research is needed to draw robust conclusions.&quot;,&quot;volume&quot;:&quot;57&quot;,&quot;container-title-short&quot;:&quot;Clin Psychol Rev&quot;},&quot;uris&quot;:[&quot;http://www.mendeley.com/documents/?uuid=eb33d189-c56b-4f24-b20d-ee77e82aaa5e&quot;],&quot;isTemporary&quot;:false,&quot;legacyDesktopId&quot;:&quot;eb33d189-c56b-4f24-b20d-ee77e82aaa5e&quot;}]},{&quot;citationID&quot;:&quot;MENDELEY_CITATION_deccab77-dbc6-4e07-a3ae-1b8406d47919&quot;,&quot;properties&quot;:{&quot;noteIndex&quot;:0},&quot;isEdited&quot;:false,&quot;manualOverride&quot;:{&quot;isManuallyOverridden&quot;:false,&quot;citeprocText&quot;:&quot;(Arditte et al., 2016; Olfson et al., 2000; Swee et al., 2021)&quot;,&quot;manualOverrideText&quot;:&quot;&quot;},&quot;citationItems&quot;:[{&quot;id&quot;:&quot;04d0a76c-4b68-3bc6-88bb-330e0de5de04&quot;,&quot;itemData&quot;:{&quot;type&quot;:&quot;article-journal&quot;,&quot;id&quot;:&quot;04d0a76c-4b68-3bc6-88bb-330e0de5de04&quot;,&quot;title&quot;:&quot;Examining the relationship between shame and social anxiety disorder: A systematic review&quot;,&quot;author&quot;:[{&quot;family&quot;:&quot;Swee&quot;,&quot;given&quot;:&quot;Michaela B.&quot;,&quot;parse-names&quot;:false,&quot;dropping-particle&quot;:&quot;&quot;,&quot;non-dropping-particle&quot;:&quot;&quot;},{&quot;family&quot;:&quot;Hudson&quot;,&quot;given&quot;:&quot;Chloe C.&quot;,&quot;parse-names&quot;:false,&quot;dropping-particle&quot;:&quot;&quot;,&quot;non-dropping-particle&quot;:&quot;&quot;},{&quot;family&quot;:&quot;Heimberg&quot;,&quot;given&quot;:&quot;Richard G.&quot;,&quot;parse-names&quot;:false,&quot;dropping-particle&quot;:&quot;&quot;,&quot;non-dropping-particle&quot;:&quot;&quot;}],&quot;container-title&quot;:&quot;Clinical Psychology Review&quot;,&quot;DOI&quot;:&quot;10.1016/j.cpr.2021.102088&quot;,&quot;issued&quot;:{&quot;date-parts&quot;:[[2021]]},&quot;abstract&quot;:&quot;This paper is the first systematic review of the literature on the relationship between shame and social anxiety (SA). We reviewed a total of 60 peer-reviewed empirical articles that met criteria for inclusion. We begin by summarizing literature investigating the empirical association between shame and SA and review literature on whether this association is impacted by cultural or diagnostic differences. Next, we briefly describe the updated version of Rapee and Heimberg's (1997) cognitive-behavioral model of social anxiety disorder (SAD; Heimberg, Brozovich, &amp; Rapee, 2014) and propose how shame may interact with five processes described therein: environmental experiences, observations/images of the self, perceived negative evaluation by others, post-event cognitive processes, and behavioral manifestations of SA. We review the current literature on shame and SA as it relates to each of these domains. Thereafter, we discuss existing research on the role of shame in the treatment of SAD and the implications of the research discussed in this review. Finally, we conclude with a discussion of some key limitations in the existing literature and areas for future research.&quot;,&quot;volume&quot;:&quot;90&quot;,&quot;container-title-short&quot;:&quot;Clin Psychol Rev&quot;},&quot;isTemporary&quot;:false},{&quot;id&quot;:&quot;74864a55-74f5-3be8-b2f5-a612fd0d3abe&quot;,&quot;itemData&quot;:{&quot;type&quot;:&quot;article-journal&quot;,&quot;id&quot;:&quot;74864a55-74f5-3be8-b2f5-a612fd0d3abe&quot;,&quot;title&quot;:&quot;Interpersonal risk for suicide in social anxiety: The roles of shame and depression&quot;,&quot;author&quot;:[{&quot;family&quot;:&quot;Arditte&quot;,&quot;given&quot;:&quot;Kimberly A.&quot;,&quot;parse-names&quot;:false,&quot;dropping-particle&quot;:&quot;&quot;,&quot;non-dropping-particle&quot;:&quot;&quot;},{&quot;family&quot;:&quot;Morabito&quot;,&quot;given&quot;:&quot;Danielle M.&quot;,&quot;parse-names&quot;:false,&quot;dropping-particle&quot;:&quot;&quot;,&quot;non-dropping-particle&quot;:&quot;&quot;},{&quot;family&quot;:&quot;Shaw&quot;,&quot;given&quot;:&quot;Ashley M.&quot;,&quot;parse-names&quot;:false,&quot;dropping-particle&quot;:&quot;&quot;,&quot;non-dropping-particle&quot;:&quot;&quot;},{&quot;family&quot;:&quot;Timpano&quot;,&quot;given&quot;:&quot;Kiara R.&quot;,&quot;parse-names&quot;:false,&quot;dropping-particle&quot;:&quot;&quot;,&quot;non-dropping-particle&quot;:&quot;&quot;}],&quot;container-title&quot;:&quot;Psychiatry Research&quot;,&quot;DOI&quot;:&quot;10.1016/j.psychres.2016.03.017&quot;,&quot;ISSN&quot;:&quot;18727123&quot;,&quot;PMID&quot;:&quot;27137975&quot;,&quot;issued&quot;:{&quot;date-parts&quot;:[[2016,5,30]]},&quot;page&quot;:&quot;139-144&quot;,&quot;abstract&quot;:&quot;Though research indicates that individuals with social anxiety disorder may experience elevated levels of thwarted belongingness and perceived burdensomeness, two interpersonal risk factors critical for the development of suicidal desire, it remains unclear why. The current investigation considered how shame and depression may help to explain the relationship between social anxiety and interpersonal suicide risk factors. Participants (N=259), recruited using Amazon.com's Mechanical Turk, completed measures of social anxiety, interpersonal suicide risk factors, shame, and depression. Social anxiety was associated with greater thwarted belongingness and perceived burdensomeness. In addition, shame partially explained the association between social anxiety and thwarted belongingness, though the indirect effect was no longer significant after considering depression as a moderator. As predicted, shame was found to fully explain the association between social anxiety and perceived burdensomeness and this indirect effect was most pronounced among individuals with high comorbid depression. The clinical implications of these findings are discussed.&quot;,&quot;publisher&quot;:&quot;Elsevier Ireland Ltd&quot;,&quot;volume&quot;:&quot;239&quot;,&quot;container-title-short&quot;:&quot;Psychiatry Res&quot;},&quot;isTemporary&quot;:false},{&quot;id&quot;:&quot;7116285a-f8e3-39b6-98f0-24f6ade61975&quot;,&quot;itemData&quot;:{&quot;type&quot;:&quot;article-journal&quot;,&quot;id&quot;:&quot;7116285a-f8e3-39b6-98f0-24f6ade61975&quot;,&quot;title&quot;:&quot;Barriers to the Treatment of Social Anxiety&quot;,&quot;author&quot;:[{&quot;family&quot;:&quot;Olfson&quot;,&quot;given&quot;:&quot;Mark&quot;,&quot;parse-names&quot;:false,&quot;dropping-particle&quot;:&quot;&quot;,&quot;non-dropping-particle&quot;:&quot;&quot;},{&quot;family&quot;:&quot;Guardino&quot;,&quot;given&quot;:&quot;Mary&quot;,&quot;parse-names&quot;:false,&quot;dropping-particle&quot;:&quot;&quot;,&quot;non-dropping-particle&quot;:&quot;&quot;},{&quot;family&quot;:&quot;Streuning&quot;,&quot;given&quot;:&quot;Elmer&quot;,&quot;parse-names&quot;:false,&quot;dropping-particle&quot;:&quot;&quot;,&quot;non-dropping-particle&quot;:&quot;&quot;},{&quot;family&quot;:&quot;Schneier&quot;,&quot;given&quot;:&quot;Franklin&quot;,&quot;parse-names&quot;:false,&quot;dropping-particle&quot;:&quot;&quot;,&quot;non-dropping-particle&quot;:&quot;&quot;},{&quot;family&quot;:&quot;Hellman&quot;,&quot;given&quot;:&quot;Fred&quot;,&quot;parse-names&quot;:false,&quot;dropping-particle&quot;:&quot;&quot;,&quot;non-dropping-particle&quot;:&quot;&quot;},{&quot;family&quot;:&quot;Klein&quot;,&quot;given&quot;:&quot;Donald F.&quot;,&quot;parse-names&quot;:false,&quot;dropping-particle&quot;:&quot;&quot;,&quot;non-dropping-particle&quot;:&quot;&quot;}],&quot;container-title&quot;:&quot;American Journal of Psychiatry&quot;,&quot;DOI&quot;:&quot;10.1176/appi.ajp.157.4.521&quot;,&quot;ISSN&quot;:&quot;05379989&quot;,&quot;issued&quot;:{&quot;date-parts&quot;:[[2000]]},&quot;page&quot;:&quot;521-527&quot;,&quot;abstract&quot;:&quot;Objective: This article evaluates barriers to treatment reported by adults with social anx- iety who participated in the 1996 National Anxiety Disorders Screening Day. Method: The background characteristics of screening day participants with symptoms of social anxiety (N=6,130) were compared with those of participants without social anxiety (N=4,507). Bar- riers to previous mental health treatment reported by participants with and without symp- toms of social anxiety were compared. Results: Social anxiety was strongly associated with functional impairment, feelings of social isolation, and suicidal ideation. Compared to participants without social anxiety, those with social anxiety were significantly more likely to report that financial barriers, uncertainty over where to go for help, and fear of what others might think or say prevented them from seeking treatment. However, they were significantly less likely to report they avoided treatment because they did not believe they had an anxi- ety disorder. Roughly one-third (N=1,400 of 3,682, 38.0%) of the participants with symp- toms of social anxiety who were referred for further evaluation were specifically referred for an evaluation for social phobia. Conclusions: Social anxiety is associated with a distinct pattern of treatment barriers. Treatment access may be improved by building public aware- ness of locally available services, easing the psychological and financial burden of entering treatment, and increasing health care professionals’ awareness of its clinical significance.&quot;,&quot;issue&quot;:&quot;4&quot;,&quot;volume&quot;:&quot;157&quot;},&quot;isTemporary&quot;:false}],&quot;citationTag&quot;:&quot;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&quot;},{&quot;citationID&quot;:&quot;MENDELEY_CITATION_323dd191-4a5a-43f5-a4f7-ae2a2d340ca1&quot;,&quot;properties&quot;:{&quot;noteIndex&quot;:0},&quot;isEdited&quot;:false,&quot;manualOverride&quot;:{&quot;isManuallyOverridden&quot;:false,&quot;citeprocText&quot;:&quot;(Carlbring et al., 2018; Guo et al., 2020)&quot;,&quot;manualOverrideText&quot;:&quot;&quot;},&quot;citationTag&quot;:&quot;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&quot;,&quot;citationItems&quot;:[{&quot;id&quot;:&quot;e8c6d138-dc7f-3333-a18a-ed8676254fdf&quot;,&quot;itemData&quot;:{&quot;type&quot;:&quot;article&quot;,&quot;id&quot;:&quot;e8c6d138-dc7f-3333-a18a-ed8676254fdf&quot;,&quot;title&quot;:&quot;The efficacy of internet-based cognitive behavioural therapy for social anxiety disorder: A systematic review and meta-analysis&quot;,&quot;author&quot;:[{&quot;family&quot;:&quot;Guo&quot;,&quot;given&quot;:&quot;Shangyu&quot;,&quot;parse-names&quot;:false,&quot;dropping-particle&quot;:&quot;&quot;,&quot;non-dropping-particle&quot;:&quot;&quot;},{&quot;family&quot;:&quot;Deng&quot;,&quot;given&quot;:&quot;Wenrui&quot;,&quot;parse-names&quot;:false,&quot;dropping-particle&quot;:&quot;&quot;,&quot;non-dropping-particle&quot;:&quot;&quot;},{&quot;family&quot;:&quot;Wang&quot;,&quot;given&quot;:&quot;Hongtao&quot;,&quot;parse-names&quot;:false,&quot;dropping-particle&quot;:&quot;&quot;,&quot;non-dropping-particle&quot;:&quot;&quot;},{&quot;family&quot;:&quot;Liu&quot;,&quot;given&quot;:&quot;Jiayuan&quot;,&quot;parse-names&quot;:false,&quot;dropping-particle&quot;:&quot;&quot;,&quot;non-dropping-particle&quot;:&quot;&quot;},{&quot;family&quot;:&quot;Liu&quot;,&quot;given&quot;:&quot;Xiaoyu&quot;,&quot;parse-names&quot;:false,&quot;dropping-particle&quot;:&quot;&quot;,&quot;non-dropping-particle&quot;:&quot;&quot;},{&quot;family&quot;:&quot;Yang&quot;,&quot;given&quot;:&quot;Xinxin&quot;,&quot;parse-names&quot;:false,&quot;dropping-particle&quot;:&quot;&quot;,&quot;non-dropping-particle&quot;:&quot;&quot;},{&quot;family&quot;:&quot;He&quot;,&quot;given&quot;:&quot;Cengceng&quot;,&quot;parse-names&quot;:false,&quot;dropping-particle&quot;:&quot;&quot;,&quot;non-dropping-particle&quot;:&quot;&quot;},{&quot;family&quot;:&quot;Zhang&quot;,&quot;given&quot;:&quot;Qiqi&quot;,&quot;parse-names&quot;:false,&quot;dropping-particle&quot;:&quot;&quot;,&quot;non-dropping-particle&quot;:&quot;&quot;},{&quot;family&quot;:&quot;Liu&quot;,&quot;given&quot;:&quot;Boya&quot;,&quot;parse-names&quot;:false,&quot;dropping-particle&quot;:&quot;&quot;,&quot;non-dropping-particle&quot;:&quot;&quot;},{&quot;family&quot;:&quot;Dong&quot;,&quot;given&quot;:&quot;Xinghua&quot;,&quot;parse-names&quot;:false,&quot;dropping-particle&quot;:&quot;&quot;,&quot;non-dropping-particle&quot;:&quot;&quot;},{&quot;family&quot;:&quot;Yang&quot;,&quot;given&quot;:&quot;Zifan&quot;,&quot;parse-names&quot;:false,&quot;dropping-particle&quot;:&quot;&quot;,&quot;non-dropping-particle&quot;:&quot;&quot;},{&quot;family&quot;:&quot;Li&quot;,&quot;given&quot;:&quot;Ziqi&quot;,&quot;parse-names&quot;:false,&quot;dropping-particle&quot;:&quot;&quot;,&quot;non-dropping-particle&quot;:&quot;&quot;},{&quot;family&quot;:&quot;Li&quot;,&quot;given&quot;:&quot;Xiaoming&quot;,&quot;parse-names&quot;:false,&quot;dropping-particle&quot;:&quot;&quot;,&quot;non-dropping-particle&quot;:&quot;&quot;}],&quot;container-title&quot;:&quot;Clinical Psychology and Psychotherapy&quot;,&quot;container-title-short&quot;:&quot;Clin Psychol Psychother&quot;,&quot;DOI&quot;:&quot;10.1002/cpp.2528&quot;,&quot;ISSN&quot;:&quot;10990879&quot;,&quot;PMID&quot;:&quot;33142004&quot;,&quot;issued&quot;:{&quot;date-parts&quot;:[[2020]]},&quot;abstract&quot;:&quot;Social anxiety disorder (SAD) is one of the most common lifelong anxiety disorders. Although cognitive behavioural therapy (CBT) has proven to be effective in treating people with SAD, it may not be available for a considerable proportion of patients. Internet-based CBT (ICBT) is more accessible than face-to-face treatment. This meta-analysis evaluated the efficacy of ICBT in patients with SAD. We searched five databases, PubMed, Cochrane Central Register of Controlled Trials, Health Management Information Consortium, Ovid MEDLINE and EMBASE, and identified 20 eligible randomized controlled trials published from inception to 25 July 2020, with the outcome data from 1,743 participants. The results indicated that ICBT had a significant positive effect on patients with SAD compared with the control groups (g = −0.55). A subgroup analysis revealed that ICBT and CBT had an equal effect on treating patients with SAD (g = −0.18). There was also no difference between ICBT and ICBT plus other therapies in the treatment of patients with SAD (g = −0.07). The effect size of ICBT on patients with SAD was maintained at the 6-month follow-up (g = −0.08) and at the 12-month follow-up (g = −0.17). The findings of this review demonstrated that ICBT can significantly reduce SAD symptoms and that ICBT and face-to-face CBT produce equivalent effects. The results of this meta-analysis contributed to the literature on ICBT for the treatment of patients with SAD, although numerous aspects of ICBT were identified for future investigations.&quot;,&quot;publisher&quot;:&quot;John Wiley and Sons Ltd&quot;},&quot;isTemporary&quot;:false},{&quot;id&quot;:&quot;34f3e685-b8ca-308d-afb2-0efdef2b6d74&quot;,&quot;itemData&quot;:{&quot;type&quot;:&quot;article-journal&quot;,&quot;id&quot;:&quot;34f3e685-b8ca-308d-afb2-0efdef2b6d74&quot;,&quot;title&quot;:&quot;Internet-based vs. face-to-face cognitive behavior therapy for psychiatric and somatic disorders: an updated systematic review and meta-analysis&quot;,&quot;author&quot;:[{&quot;family&quot;:&quot;Carlbring&quot;,&quot;given&quot;:&quot;Per&quot;,&quot;parse-names&quot;:false,&quot;dropping-particle&quot;:&quot;&quot;,&quot;non-dropping-particle&quot;:&quot;&quot;},{&quot;family&quot;:&quot;Andersson&quot;,&quot;given&quot;:&quot;Gerhard&quot;,&quot;parse-names&quot;:false,&quot;dropping-particle&quot;:&quot;&quot;,&quot;non-dropping-particle&quot;:&quot;&quot;},{&quot;family&quot;:&quot;Cuijpers&quot;,&quot;given&quot;:&quot;Pim&quot;,&quot;parse-names&quot;:false,&quot;dropping-particle&quot;:&quot;&quot;,&quot;non-dropping-particle&quot;:&quot;&quot;},{&quot;family&quot;:&quot;Riper&quot;,&quot;given&quot;:&quot;Heleen&quot;,&quot;parse-names&quot;:false,&quot;dropping-particle&quot;:&quot;&quot;,&quot;non-dropping-particle&quot;:&quot;&quot;},{&quot;family&quot;:&quot;Hedman-Lagerlöf&quot;,&quot;given&quot;:&quot;Erik&quot;,&quot;parse-names&quot;:false,&quot;dropping-particle&quot;:&quot;&quot;,&quot;non-dropping-particle&quot;:&quot;&quot;}],&quot;container-title&quot;:&quot;Cognitive Behaviour Therapy&quot;,&quot;container-title-short&quot;:&quot;Cogn Behav Ther&quot;,&quot;DOI&quot;:&quot;10.1080/16506073.2017.1401115&quot;,&quot;ISSN&quot;:&quot;16512316&quot;,&quot;PMID&quot;:&quot;29215315&quot;,&quot;URL&quot;:&quot;http://doi.org/10.1080/16506073.2017.1401115&quot;,&quot;issued&quot;:{&quot;date-parts&quot;:[[2018]]},&quot;page&quot;:&quot;1-18&quot;,&quot;abstract&quot;:&quot;During the last two decades, Internet-delivered cognitive behavior therapy (ICBT) has been tested in hundreds of randomized controlled trials, often with promising results. However, the control groups were often waitlisted, care-as-usual or attention control. Hence, little is known about the relative efficacy of ICBT as compared to face-to-face cognitive behavior therapy (CBT). In the present systematic review and meta-analysis, which included 1418 participants, guided ICBT for psychiatric and somatic conditions were directly compared to face-to-face CBT within the same trial. Out of the 2078 articles screened, a total of 20 studies met all inclusion criteria. Results showed a pooled effect size at post-treatment of Hedges g =.05 (95% CI, −.09 to.20), indicating that ICBT and face-to-face treatment produced equivalent overall effects. Study quality did not affect outcomes. While the overall results indicate equivalence, there have been few studies of the individual psychiatric and somatic conditions so far, and for the majority, guided ICBT has not been compared against face-to-face treatment. Thus, more research, preferably with larger sample sizes, is needed to establish the general equivalence of the two treatment formats.&quot;,&quot;publisher&quot;:&quot;Routledge&quot;,&quot;issue&quot;:&quot;1&quot;,&quot;volume&quot;:&quot;47&quot;},&quot;isTemporary&quot;:false}]},{&quot;citationID&quot;:&quot;MENDELEY_CITATION_e6ed8a60-3e73-46e8-9a14-e18ec4f2f501&quot;,&quot;properties&quot;:{&quot;noteIndex&quot;:0},&quot;isEdited&quot;:false,&quot;manualOverride&quot;:{&quot;isManuallyOverridden&quot;:false,&quot;citeprocText&quot;:&quot;(Clark et al., 2006)&quot;,&quot;manualOverrideText&quot;:&quot;&quot;},&quot;citationTag&quot;:&quot;MENDELEY_CITATION_v3_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&quot;,&quot;citationItems&quot;:[{&quot;id&quot;:&quot;ab08fdaf-aec2-3063-b622-efb23067e6a0&quot;,&quot;itemData&quot;:{&quot;type&quot;:&quot;article-journal&quot;,&quot;id&quot;:&quot;ab08fdaf-aec2-3063-b622-efb23067e6a0&quot;,&quot;title&quot;:&quot;Cognitive therapy versus exposure and applied relaxation in social phobia: A randomized controlled trial&quot;,&quot;author&quot;:[{&quot;family&quot;:&quot;Clark&quot;,&quot;given&quot;:&quot;D M&quot;,&quot;parse-names&quot;:false,&quot;dropping-particle&quot;:&quot;&quot;,&quot;non-dropping-particle&quot;:&quot;&quot;},{&quot;family&quot;:&quot;Ehlers&quot;,&quot;given&quot;:&quot;A&quot;,&quot;parse-names&quot;:false,&quot;dropping-particle&quot;:&quot;&quot;,&quot;non-dropping-particle&quot;:&quot;&quot;},{&quot;family&quot;:&quot;Hackmann&quot;,&quot;given&quot;:&quot;A&quot;,&quot;parse-names&quot;:false,&quot;dropping-particle&quot;:&quot;&quot;,&quot;non-dropping-particle&quot;:&quot;&quot;},{&quot;family&quot;:&quot;McManus&quot;,&quot;given&quot;:&quot;F&quot;,&quot;parse-names&quot;:false,&quot;dropping-particle&quot;:&quot;&quot;,&quot;non-dropping-particle&quot;:&quot;&quot;},{&quot;family&quot;:&quot;Fennell&quot;,&quot;given&quot;:&quot;M&quot;,&quot;parse-names&quot;:false,&quot;dropping-particle&quot;:&quot;&quot;,&quot;non-dropping-particle&quot;:&quot;&quot;},{&quot;family&quot;:&quot;Grey&quot;,&quot;given&quot;:&quot;N&quot;,&quot;parse-names&quot;:false,&quot;dropping-particle&quot;:&quot;&quot;,&quot;non-dropping-particle&quot;:&quot;&quot;},{&quot;family&quot;:&quot;Waddington&quot;,&quot;given&quot;:&quot;L&quot;,&quot;parse-names&quot;:false,&quot;dropping-particle&quot;:&quot;&quot;,&quot;non-dropping-particle&quot;:&quot;&quot;},{&quot;family&quot;:&quot;Wild&quot;,&quot;given&quot;:&quot;J&quot;,&quot;parse-names&quot;:false,&quot;dropping-particle&quot;:&quot;&quot;,&quot;non-dropping-particle&quot;:&quot;&quot;}],&quot;container-title&quot;:&quot;Journal of Consulting and Clinical Psychology&quot;,&quot;container-title-short&quot;:&quot;J Consult Clin Psychol&quot;,&quot;DOI&quot;:&quot;10.1037/0022-006X.74.3.568&quot;,&quot;ISSN&quot;:&quot;0022006X (ISSN)&quot;,&quot;URL&quot;:&quot;https://www.scopus.com/inward/record.uri?eid=2-s2.0-33746456903&amp;doi=10.1037%2F0022-006X.74.3.568&amp;partnerID=40&amp;md5=63f9df7efdcbc05af0d450749e160449&quot;,&quot;issued&quot;:{&quot;date-parts&quot;:[[2006]]},&quot;publisher-place&quot;:&quot;Department of Psychology, Institute of Psychiatry, King's College London, United Kingdom&quot;,&quot;page&quot;:&quot;568-578&quot;,&quot;language&quot;:&quot;English&quot;,&quot;abstract&quot;:&quot;A new cognitive therapy (CT) program was compared with an established behavioral treatment. Sixty-two patients meeting Diagnostic and Statistical Manual of Mental Disorders (4th ed.; American Psychiatric Association, 1994) criteria for social phobia were randomly assigned to CT, exposure plus applied relaxation (EXP + AR), or wait-list (WAIT). CT and EXP + AR were superior to WAIT on all measures. On measures of social phobia, CT led to greater improvement than did EXP + AR. Percentages of patients who no longer met diagnostic criteria for social phobia at posttreatment-wait were as follows: 84% in CT, 42% in EXP + AR, and 0% in WAIT. At the 1-year follow-up, differences in outcome persisted. In addition, patients in EXP + AR were more likely to have sought additional treatment. Therapist effects were small and nonsignificant. CT appears to be superior to EXP + AR in the treatment of social phobia. Copyright 2006 by the American Psychological Association.&quot;,&quot;issue&quot;:&quot;3&quot;,&quot;volume&quot;:&quot;74&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6" ma:contentTypeDescription="Create a new document." ma:contentTypeScope="" ma:versionID="47eb8009f10fda89a60d9b6d0265a939">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57c6e5c47777cf0d1ceeb2f8749c0f3c"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CD0E-DB09-4DE9-894B-F00B1C55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4E317-472C-4391-A391-BA80993B1CBF}">
  <ds:schemaRefs>
    <ds:schemaRef ds:uri="http://schemas.microsoft.com/sharepoint/v3/contenttype/forms"/>
  </ds:schemaRefs>
</ds:datastoreItem>
</file>

<file path=customXml/itemProps3.xml><?xml version="1.0" encoding="utf-8"?>
<ds:datastoreItem xmlns:ds="http://schemas.openxmlformats.org/officeDocument/2006/customXml" ds:itemID="{3C9D00EE-0B87-4BBA-A02D-6EB53A1B8271}">
  <ds:schemaRefs>
    <ds:schemaRef ds:uri="http://purl.org/dc/terms/"/>
    <ds:schemaRef ds:uri="http://schemas.openxmlformats.org/package/2006/metadata/core-properties"/>
    <ds:schemaRef ds:uri="http://purl.org/dc/dcmitype/"/>
    <ds:schemaRef ds:uri="4a3a446d-7f3a-4d3c-9240-ab7cb2625859"/>
    <ds:schemaRef ds:uri="http://purl.org/dc/elements/1.1/"/>
    <ds:schemaRef ds:uri="http://schemas.microsoft.com/office/2006/documentManagement/types"/>
    <ds:schemaRef ds:uri="http://schemas.microsoft.com/sharepoint/v3"/>
    <ds:schemaRef ds:uri="http://schemas.microsoft.com/office/infopath/2007/PartnerControls"/>
    <ds:schemaRef ds:uri="0fb774b7-0571-4e61-9f02-9eb8691563b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84B468-17FA-4D14-90ED-55FFE267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19</Pages>
  <Words>18953</Words>
  <Characters>108037</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Wootton</dc:creator>
  <cp:keywords/>
  <dc:description/>
  <cp:lastModifiedBy>Bethany Wootton</cp:lastModifiedBy>
  <cp:revision>21</cp:revision>
  <dcterms:created xsi:type="dcterms:W3CDTF">2023-03-08T22:24:00Z</dcterms:created>
  <dcterms:modified xsi:type="dcterms:W3CDTF">2023-03-13T00:30:00Z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2020-12-21T01:58:50Z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c7631774-eb3c-4d34-8ddf-e92aaff1dc21</vt:lpwstr>
  </property>
  <property fmtid="{D5CDD505-2E9C-101B-9397-08002B2CF9AE}" pid="9" name="MSIP_Label_51a6c3db-1667-4f49-995a-8b9973972958_ContentBits">
    <vt:lpwstr>0</vt:lpwstr>
  </property>
</Properties>
</file>