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F1F82" w14:textId="5494D82A" w:rsidR="00D60C33" w:rsidRPr="00D60C33" w:rsidRDefault="00D60C33" w:rsidP="00D60C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eastAsia="Times New Roman" w:hAnsi="Arial" w:cs="Arial"/>
          <w:i/>
          <w:color w:val="00B0F0"/>
          <w:sz w:val="20"/>
          <w:szCs w:val="20"/>
        </w:rPr>
      </w:pP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sidR="00911D25" w:rsidRPr="00911D25">
        <w:rPr>
          <w:rFonts w:ascii="Arial" w:hAnsi="Arial" w:cs="Arial"/>
          <w:b/>
          <w:bCs/>
          <w:i/>
          <w:iCs/>
          <w:noProof/>
          <w:sz w:val="20"/>
          <w:szCs w:val="20"/>
        </w:rPr>
        <w:drawing>
          <wp:inline distT="0" distB="0" distL="0" distR="0" wp14:anchorId="6D35AC01" wp14:editId="41971C98">
            <wp:extent cx="5944281" cy="1419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51854" cy="1421033"/>
                    </a:xfrm>
                    <a:prstGeom prst="rect">
                      <a:avLst/>
                    </a:prstGeom>
                  </pic:spPr>
                </pic:pic>
              </a:graphicData>
            </a:graphic>
          </wp:inline>
        </w:drawing>
      </w:r>
      <w:r w:rsidRPr="00D60C33">
        <w:rPr>
          <w:rFonts w:ascii="Arial" w:hAnsi="Arial" w:cs="Arial"/>
          <w:b/>
          <w:bCs/>
          <w:i/>
          <w:iCs/>
          <w:sz w:val="20"/>
          <w:szCs w:val="20"/>
        </w:rPr>
        <w:tab/>
      </w:r>
    </w:p>
    <w:p w14:paraId="0F489AD7" w14:textId="77777777" w:rsidR="00D60C33" w:rsidRPr="00D60C33" w:rsidRDefault="00D60C33" w:rsidP="00D60C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autoSpaceDE w:val="0"/>
        <w:autoSpaceDN w:val="0"/>
        <w:adjustRightInd w:val="0"/>
        <w:spacing w:after="0" w:line="240" w:lineRule="atLeast"/>
        <w:ind w:left="1440"/>
        <w:jc w:val="center"/>
        <w:rPr>
          <w:rFonts w:ascii="Arial" w:eastAsia="Times New Roman" w:hAnsi="Arial" w:cs="Arial"/>
          <w:i/>
          <w:sz w:val="20"/>
          <w:szCs w:val="20"/>
        </w:rPr>
      </w:pPr>
    </w:p>
    <w:p w14:paraId="21289A61" w14:textId="738E781B" w:rsidR="00911D25" w:rsidRPr="00911D25" w:rsidRDefault="00911D25" w:rsidP="00911D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autoSpaceDE w:val="0"/>
        <w:autoSpaceDN w:val="0"/>
        <w:adjustRightInd w:val="0"/>
        <w:spacing w:after="0" w:line="240" w:lineRule="atLeast"/>
        <w:jc w:val="center"/>
        <w:rPr>
          <w:rFonts w:ascii="Arial" w:eastAsia="Times New Roman" w:hAnsi="Arial" w:cs="Arial"/>
          <w:b/>
          <w:bCs/>
          <w:i/>
          <w:iCs/>
        </w:rPr>
      </w:pPr>
      <w:bookmarkStart w:id="0" w:name="_Hlk85465220"/>
      <w:r>
        <w:rPr>
          <w:rFonts w:ascii="Arial" w:eastAsia="Times New Roman" w:hAnsi="Arial" w:cs="Arial"/>
          <w:b/>
          <w:bCs/>
          <w:i/>
          <w:iCs/>
        </w:rPr>
        <w:t>“</w:t>
      </w:r>
      <w:r w:rsidRPr="00911D25">
        <w:rPr>
          <w:rFonts w:ascii="Arial" w:eastAsia="Times New Roman" w:hAnsi="Arial" w:cs="Arial"/>
          <w:b/>
          <w:bCs/>
          <w:i/>
          <w:iCs/>
        </w:rPr>
        <w:t>In vivo analysis of undisturbed</w:t>
      </w:r>
      <w:r w:rsidR="00F5678F">
        <w:rPr>
          <w:rFonts w:ascii="Arial" w:eastAsia="Times New Roman" w:hAnsi="Arial" w:cs="Arial"/>
          <w:b/>
          <w:bCs/>
          <w:i/>
          <w:iCs/>
        </w:rPr>
        <w:t xml:space="preserve"> peri-implant</w:t>
      </w:r>
      <w:r w:rsidRPr="00911D25">
        <w:rPr>
          <w:rFonts w:ascii="Arial" w:eastAsia="Times New Roman" w:hAnsi="Arial" w:cs="Arial"/>
          <w:b/>
          <w:bCs/>
          <w:i/>
          <w:iCs/>
        </w:rPr>
        <w:t xml:space="preserve"> biofilm formation, </w:t>
      </w:r>
      <w:r w:rsidR="00AF6ED7" w:rsidRPr="00911D25">
        <w:rPr>
          <w:rFonts w:ascii="Arial" w:eastAsia="Times New Roman" w:hAnsi="Arial" w:cs="Arial"/>
          <w:b/>
          <w:bCs/>
          <w:i/>
          <w:iCs/>
        </w:rPr>
        <w:t>composition,</w:t>
      </w:r>
      <w:r w:rsidRPr="00911D25">
        <w:rPr>
          <w:rFonts w:ascii="Arial" w:eastAsia="Times New Roman" w:hAnsi="Arial" w:cs="Arial"/>
          <w:b/>
          <w:bCs/>
          <w:i/>
          <w:iCs/>
        </w:rPr>
        <w:t xml:space="preserve"> and growth </w:t>
      </w:r>
      <w:r w:rsidR="00F5678F">
        <w:rPr>
          <w:rFonts w:ascii="Arial" w:eastAsia="Times New Roman" w:hAnsi="Arial" w:cs="Arial"/>
          <w:b/>
          <w:bCs/>
          <w:i/>
          <w:iCs/>
        </w:rPr>
        <w:t>in periodontally healthy and stable periodontitis patients</w:t>
      </w:r>
      <w:r>
        <w:rPr>
          <w:rFonts w:ascii="Arial" w:eastAsia="Times New Roman" w:hAnsi="Arial" w:cs="Arial"/>
          <w:b/>
          <w:bCs/>
          <w:i/>
          <w:iCs/>
        </w:rPr>
        <w:t>”</w:t>
      </w:r>
    </w:p>
    <w:bookmarkEnd w:id="0"/>
    <w:p w14:paraId="6F68F10F" w14:textId="4F95825F" w:rsidR="00D60C33" w:rsidRPr="00025B83" w:rsidRDefault="00D60C33" w:rsidP="00D60C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autoSpaceDE w:val="0"/>
        <w:autoSpaceDN w:val="0"/>
        <w:adjustRightInd w:val="0"/>
        <w:spacing w:after="0" w:line="240" w:lineRule="atLeast"/>
        <w:jc w:val="center"/>
        <w:rPr>
          <w:rFonts w:ascii="Arial" w:eastAsia="Times New Roman" w:hAnsi="Arial" w:cs="Arial"/>
          <w:b/>
          <w:bCs/>
          <w:i/>
          <w:iCs/>
          <w:highlight w:val="yellow"/>
        </w:rPr>
      </w:pPr>
    </w:p>
    <w:p w14:paraId="27F4CD2E" w14:textId="77777777" w:rsidR="002A2D78" w:rsidRPr="00025B83" w:rsidDel="00C30AC8" w:rsidRDefault="002A2D78" w:rsidP="002A2D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del w:id="1" w:author="Judd Sher" w:date="2022-04-17T16:12:00Z"/>
          <w:rFonts w:ascii="Arial" w:hAnsi="Arial" w:cs="Arial"/>
          <w:b/>
          <w:bCs/>
          <w:i/>
          <w:iCs/>
        </w:rPr>
      </w:pPr>
    </w:p>
    <w:p w14:paraId="75701395" w14:textId="77777777" w:rsidR="002A2D78" w:rsidRPr="00025B83" w:rsidRDefault="002A2D78" w:rsidP="002A2D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rPr>
      </w:pPr>
    </w:p>
    <w:p w14:paraId="67AC2BF8" w14:textId="77777777" w:rsidR="002A2D78" w:rsidRPr="00025B83" w:rsidRDefault="002A2D78" w:rsidP="002A2D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jc w:val="center"/>
        <w:rPr>
          <w:rFonts w:ascii="Arial" w:hAnsi="Arial" w:cs="Arial"/>
        </w:rPr>
      </w:pPr>
      <w:r w:rsidRPr="00025B83">
        <w:rPr>
          <w:rFonts w:ascii="Arial" w:hAnsi="Arial" w:cs="Arial"/>
          <w:b/>
          <w:bCs/>
        </w:rPr>
        <w:t>PARTICIPANT CONSENT FORM</w:t>
      </w:r>
    </w:p>
    <w:p w14:paraId="531FB836" w14:textId="77777777" w:rsidR="002A2D78" w:rsidRPr="00025B83" w:rsidRDefault="002A2D78" w:rsidP="002A2D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rPr>
      </w:pPr>
    </w:p>
    <w:p w14:paraId="02EAD7C6" w14:textId="77777777" w:rsidR="002A2D78" w:rsidRPr="00025B83" w:rsidRDefault="002A2D78" w:rsidP="002A2D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rPr>
      </w:pPr>
    </w:p>
    <w:p w14:paraId="0664667A" w14:textId="77777777" w:rsidR="002A2D78" w:rsidRPr="00025B83" w:rsidRDefault="002A2D78" w:rsidP="002A2D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709"/>
        <w:rPr>
          <w:rFonts w:ascii="Arial" w:hAnsi="Arial" w:cs="Arial"/>
        </w:rPr>
      </w:pPr>
      <w:proofErr w:type="gramStart"/>
      <w:r w:rsidRPr="00025B83">
        <w:rPr>
          <w:rFonts w:ascii="Arial" w:hAnsi="Arial" w:cs="Arial"/>
        </w:rPr>
        <w:t>I,</w:t>
      </w:r>
      <w:r w:rsidR="00457ED1" w:rsidRPr="00025B83">
        <w:rPr>
          <w:rFonts w:ascii="Arial" w:hAnsi="Arial" w:cs="Arial"/>
        </w:rPr>
        <w:t>_</w:t>
      </w:r>
      <w:proofErr w:type="gramEnd"/>
      <w:r w:rsidR="00457ED1" w:rsidRPr="00025B83">
        <w:rPr>
          <w:rFonts w:ascii="Arial" w:hAnsi="Arial" w:cs="Arial"/>
        </w:rPr>
        <w:t>__________________________</w:t>
      </w:r>
      <w:r w:rsidR="006B760B" w:rsidRPr="00025B83">
        <w:rPr>
          <w:rFonts w:ascii="Arial" w:hAnsi="Arial" w:cs="Arial"/>
        </w:rPr>
        <w:t xml:space="preserve">__________________________________________ </w:t>
      </w:r>
      <w:r w:rsidR="006B760B" w:rsidRPr="00025B83">
        <w:rPr>
          <w:rFonts w:ascii="Arial" w:hAnsi="Arial" w:cs="Arial"/>
          <w:i/>
        </w:rPr>
        <w:t>[</w:t>
      </w:r>
      <w:r w:rsidRPr="00025B83">
        <w:rPr>
          <w:rFonts w:ascii="Arial" w:hAnsi="Arial" w:cs="Arial"/>
          <w:i/>
        </w:rPr>
        <w:t>full name]</w:t>
      </w:r>
    </w:p>
    <w:p w14:paraId="54BC1BDB" w14:textId="77777777" w:rsidR="002A2D78" w:rsidRPr="00025B83" w:rsidRDefault="002A2D78" w:rsidP="002A2D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709"/>
        <w:rPr>
          <w:rFonts w:ascii="Arial" w:hAnsi="Arial" w:cs="Arial"/>
        </w:rPr>
      </w:pPr>
      <w:r w:rsidRPr="00025B83">
        <w:rPr>
          <w:rFonts w:ascii="Arial" w:hAnsi="Arial" w:cs="Arial"/>
        </w:rPr>
        <w:tab/>
      </w:r>
      <w:r w:rsidRPr="00025B83">
        <w:rPr>
          <w:rFonts w:ascii="Arial" w:hAnsi="Arial" w:cs="Arial"/>
        </w:rPr>
        <w:tab/>
      </w:r>
      <w:r w:rsidRPr="00025B83">
        <w:rPr>
          <w:rFonts w:ascii="Arial" w:hAnsi="Arial" w:cs="Arial"/>
        </w:rPr>
        <w:tab/>
      </w:r>
      <w:r w:rsidRPr="00025B83">
        <w:rPr>
          <w:rFonts w:ascii="Arial" w:hAnsi="Arial" w:cs="Arial"/>
        </w:rPr>
        <w:tab/>
      </w:r>
      <w:r w:rsidRPr="00025B83">
        <w:rPr>
          <w:rFonts w:ascii="Arial" w:hAnsi="Arial" w:cs="Arial"/>
        </w:rPr>
        <w:tab/>
      </w:r>
      <w:r w:rsidRPr="00025B83">
        <w:rPr>
          <w:rFonts w:ascii="Arial" w:hAnsi="Arial" w:cs="Arial"/>
        </w:rPr>
        <w:tab/>
      </w:r>
      <w:r w:rsidRPr="00025B83">
        <w:rPr>
          <w:rFonts w:ascii="Arial" w:hAnsi="Arial" w:cs="Arial"/>
        </w:rPr>
        <w:tab/>
      </w:r>
      <w:r w:rsidRPr="00025B83">
        <w:rPr>
          <w:rFonts w:ascii="Arial" w:hAnsi="Arial" w:cs="Arial"/>
        </w:rPr>
        <w:tab/>
      </w:r>
      <w:r w:rsidRPr="00025B83">
        <w:rPr>
          <w:rFonts w:ascii="Arial" w:hAnsi="Arial" w:cs="Arial"/>
        </w:rPr>
        <w:tab/>
      </w:r>
      <w:r w:rsidRPr="00025B83">
        <w:rPr>
          <w:rFonts w:ascii="Arial" w:hAnsi="Arial" w:cs="Arial"/>
        </w:rPr>
        <w:tab/>
      </w:r>
      <w:r w:rsidRPr="00025B83">
        <w:rPr>
          <w:rFonts w:ascii="Arial" w:hAnsi="Arial" w:cs="Arial"/>
        </w:rPr>
        <w:tab/>
      </w:r>
      <w:r w:rsidRPr="00025B83">
        <w:rPr>
          <w:rFonts w:ascii="Arial" w:hAnsi="Arial" w:cs="Arial"/>
        </w:rPr>
        <w:tab/>
      </w:r>
      <w:r w:rsidRPr="00025B83">
        <w:rPr>
          <w:rFonts w:ascii="Arial" w:hAnsi="Arial" w:cs="Arial"/>
        </w:rPr>
        <w:tab/>
      </w:r>
    </w:p>
    <w:p w14:paraId="4F85809B" w14:textId="77777777" w:rsidR="002A2D78" w:rsidRPr="00025B83" w:rsidRDefault="006B760B" w:rsidP="002A2D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709"/>
        <w:rPr>
          <w:rFonts w:ascii="Arial" w:hAnsi="Arial" w:cs="Arial"/>
        </w:rPr>
      </w:pPr>
      <w:r w:rsidRPr="00025B83">
        <w:rPr>
          <w:rFonts w:ascii="Arial" w:hAnsi="Arial" w:cs="Arial"/>
        </w:rPr>
        <w:t>O</w:t>
      </w:r>
      <w:r w:rsidR="002A2D78" w:rsidRPr="00025B83">
        <w:rPr>
          <w:rFonts w:ascii="Arial" w:hAnsi="Arial" w:cs="Arial"/>
        </w:rPr>
        <w:t>f</w:t>
      </w:r>
      <w:r w:rsidRPr="00025B83">
        <w:rPr>
          <w:rFonts w:ascii="Arial" w:hAnsi="Arial" w:cs="Arial"/>
        </w:rPr>
        <w:t xml:space="preserve">_____________________________________________________________________ </w:t>
      </w:r>
      <w:r w:rsidRPr="00025B83">
        <w:rPr>
          <w:rFonts w:ascii="Arial" w:hAnsi="Arial" w:cs="Arial"/>
          <w:i/>
        </w:rPr>
        <w:t>[address]</w:t>
      </w:r>
      <w:r w:rsidR="002A2D78" w:rsidRPr="00025B83">
        <w:rPr>
          <w:rFonts w:ascii="Arial" w:hAnsi="Arial" w:cs="Arial"/>
        </w:rPr>
        <w:t xml:space="preserve">                                          </w:t>
      </w:r>
      <w:r w:rsidRPr="00025B83">
        <w:rPr>
          <w:rFonts w:ascii="Arial" w:hAnsi="Arial" w:cs="Arial"/>
        </w:rPr>
        <w:t xml:space="preserve">                              </w:t>
      </w:r>
    </w:p>
    <w:p w14:paraId="4FA3A5FB" w14:textId="77777777" w:rsidR="002A2D78" w:rsidRPr="00025B83" w:rsidRDefault="002A2D78" w:rsidP="002A2D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709"/>
        <w:rPr>
          <w:rFonts w:ascii="Arial" w:hAnsi="Arial" w:cs="Arial"/>
        </w:rPr>
      </w:pPr>
    </w:p>
    <w:p w14:paraId="542368B2" w14:textId="0662321D" w:rsidR="006B760B" w:rsidRPr="00025B83" w:rsidRDefault="002A2D78" w:rsidP="006B76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709"/>
        <w:rPr>
          <w:rFonts w:ascii="Arial" w:hAnsi="Arial" w:cs="Arial"/>
        </w:rPr>
      </w:pPr>
      <w:r w:rsidRPr="00025B83">
        <w:rPr>
          <w:rFonts w:ascii="Arial" w:hAnsi="Arial" w:cs="Arial"/>
        </w:rPr>
        <w:t>have read and understood the Participant Information Sheet on the abovenamed research</w:t>
      </w:r>
      <w:r w:rsidR="006B760B" w:rsidRPr="00025B83">
        <w:rPr>
          <w:rFonts w:ascii="Arial" w:hAnsi="Arial" w:cs="Arial"/>
        </w:rPr>
        <w:t xml:space="preserve"> </w:t>
      </w:r>
      <w:r w:rsidRPr="00025B83">
        <w:rPr>
          <w:rFonts w:ascii="Arial" w:hAnsi="Arial" w:cs="Arial"/>
        </w:rPr>
        <w:t>study</w:t>
      </w:r>
      <w:r w:rsidR="006B760B" w:rsidRPr="00025B83">
        <w:rPr>
          <w:rFonts w:ascii="Arial" w:hAnsi="Arial" w:cs="Arial"/>
        </w:rPr>
        <w:br/>
      </w:r>
      <w:r w:rsidRPr="00025B83">
        <w:rPr>
          <w:rFonts w:ascii="Arial" w:hAnsi="Arial" w:cs="Arial"/>
        </w:rPr>
        <w:t xml:space="preserve"> </w:t>
      </w:r>
      <w:r w:rsidR="006B760B" w:rsidRPr="00025B83">
        <w:rPr>
          <w:rFonts w:ascii="Arial" w:hAnsi="Arial" w:cs="Arial"/>
        </w:rPr>
        <w:br/>
      </w:r>
      <w:r w:rsidRPr="00025B83">
        <w:rPr>
          <w:rFonts w:ascii="Arial" w:hAnsi="Arial" w:cs="Arial"/>
        </w:rPr>
        <w:t xml:space="preserve">and have discussed the study with </w:t>
      </w:r>
      <w:r w:rsidR="00911D25">
        <w:rPr>
          <w:rFonts w:ascii="Arial" w:hAnsi="Arial" w:cs="Arial"/>
        </w:rPr>
        <w:t xml:space="preserve">Dr </w:t>
      </w:r>
      <w:r w:rsidR="00F5678F">
        <w:rPr>
          <w:rFonts w:ascii="Arial" w:hAnsi="Arial" w:cs="Arial"/>
        </w:rPr>
        <w:t>Judd</w:t>
      </w:r>
      <w:r w:rsidR="00911D25">
        <w:rPr>
          <w:rFonts w:ascii="Arial" w:hAnsi="Arial" w:cs="Arial"/>
        </w:rPr>
        <w:t xml:space="preserve"> </w:t>
      </w:r>
      <w:r w:rsidR="00F5678F">
        <w:rPr>
          <w:rFonts w:ascii="Arial" w:hAnsi="Arial" w:cs="Arial"/>
        </w:rPr>
        <w:t>Sher</w:t>
      </w:r>
    </w:p>
    <w:p w14:paraId="66631019" w14:textId="341240EF" w:rsidR="00814730" w:rsidRDefault="002A2D78" w:rsidP="00814730">
      <w:pPr>
        <w:pStyle w:val="ListParagraph"/>
        <w:widowControl/>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426"/>
        <w:rPr>
          <w:rFonts w:ascii="Arial" w:hAnsi="Arial" w:cs="Arial"/>
          <w:sz w:val="22"/>
          <w:szCs w:val="22"/>
          <w:lang w:val="en-AU"/>
        </w:rPr>
      </w:pPr>
      <w:r w:rsidRPr="00025B83">
        <w:rPr>
          <w:rFonts w:ascii="Arial" w:hAnsi="Arial" w:cs="Arial"/>
          <w:sz w:val="22"/>
          <w:szCs w:val="22"/>
          <w:lang w:val="en-AU"/>
        </w:rPr>
        <w:t xml:space="preserve">I have been made aware of the procedures involved in the study, including any known or expected inconvenience, risk, </w:t>
      </w:r>
      <w:r w:rsidR="00911D25" w:rsidRPr="00025B83">
        <w:rPr>
          <w:rFonts w:ascii="Arial" w:hAnsi="Arial" w:cs="Arial"/>
          <w:sz w:val="22"/>
          <w:szCs w:val="22"/>
          <w:lang w:val="en-AU"/>
        </w:rPr>
        <w:t>discomfort,</w:t>
      </w:r>
      <w:r w:rsidRPr="00025B83">
        <w:rPr>
          <w:rFonts w:ascii="Arial" w:hAnsi="Arial" w:cs="Arial"/>
          <w:sz w:val="22"/>
          <w:szCs w:val="22"/>
          <w:lang w:val="en-AU"/>
        </w:rPr>
        <w:t xml:space="preserve"> or potential side effect and of their implications as far as they are currently known by the researcher</w:t>
      </w:r>
      <w:r w:rsidR="00911D25">
        <w:rPr>
          <w:rFonts w:ascii="Arial" w:hAnsi="Arial" w:cs="Arial"/>
          <w:sz w:val="22"/>
          <w:szCs w:val="22"/>
          <w:lang w:val="en-AU"/>
        </w:rPr>
        <w:t>s.</w:t>
      </w:r>
    </w:p>
    <w:p w14:paraId="3B51E7E4" w14:textId="77777777" w:rsidR="00814730" w:rsidRDefault="00814730" w:rsidP="00814730">
      <w:pPr>
        <w:pStyle w:val="ListParagraph"/>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426"/>
        <w:rPr>
          <w:rFonts w:ascii="Arial" w:hAnsi="Arial" w:cs="Arial"/>
          <w:sz w:val="22"/>
          <w:szCs w:val="22"/>
          <w:lang w:val="en-AU"/>
        </w:rPr>
      </w:pPr>
    </w:p>
    <w:p w14:paraId="6648D3D1" w14:textId="4E7DF548" w:rsidR="00814730" w:rsidRDefault="00814730" w:rsidP="00814730">
      <w:pPr>
        <w:pStyle w:val="ListParagraph"/>
        <w:widowControl/>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426"/>
        <w:rPr>
          <w:ins w:id="2" w:author="Judd Sher" w:date="2022-04-17T16:05:00Z"/>
          <w:rFonts w:ascii="Arial" w:hAnsi="Arial" w:cs="Arial"/>
          <w:sz w:val="22"/>
          <w:szCs w:val="22"/>
          <w:lang w:val="en-AU"/>
        </w:rPr>
      </w:pPr>
      <w:r>
        <w:rPr>
          <w:rFonts w:ascii="Arial" w:hAnsi="Arial" w:cs="Arial"/>
          <w:sz w:val="22"/>
          <w:szCs w:val="22"/>
          <w:lang w:val="en-AU"/>
        </w:rPr>
        <w:t xml:space="preserve">I have been made aware that my participation in this study might involve an increase in the number of visits. </w:t>
      </w:r>
    </w:p>
    <w:p w14:paraId="5FDB4FA2" w14:textId="77777777" w:rsidR="007E44AA" w:rsidRPr="007E44AA" w:rsidRDefault="007E44AA">
      <w:pPr>
        <w:pStyle w:val="ListParagraph"/>
        <w:rPr>
          <w:ins w:id="3" w:author="Judd Sher" w:date="2022-04-17T16:05:00Z"/>
          <w:rFonts w:ascii="Arial" w:hAnsi="Arial" w:cs="Arial"/>
          <w:sz w:val="22"/>
          <w:szCs w:val="22"/>
          <w:lang w:val="en-AU"/>
          <w:rPrChange w:id="4" w:author="Judd Sher" w:date="2022-04-17T16:05:00Z">
            <w:rPr>
              <w:ins w:id="5" w:author="Judd Sher" w:date="2022-04-17T16:05:00Z"/>
              <w:lang w:val="en-AU"/>
            </w:rPr>
          </w:rPrChange>
        </w:rPr>
        <w:pPrChange w:id="6" w:author="Judd Sher" w:date="2022-04-17T16:05:00Z">
          <w:pPr>
            <w:pStyle w:val="ListParagraph"/>
            <w:widowControl/>
            <w:numPr>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426" w:hanging="360"/>
          </w:pPr>
        </w:pPrChange>
      </w:pPr>
    </w:p>
    <w:p w14:paraId="5137AC56" w14:textId="64633D2E" w:rsidR="007E44AA" w:rsidRPr="007E44AA" w:rsidRDefault="007E44AA" w:rsidP="007E44AA">
      <w:pPr>
        <w:pStyle w:val="ListParagraph"/>
        <w:widowControl/>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426"/>
        <w:rPr>
          <w:ins w:id="7" w:author="Judd Sher" w:date="2022-04-17T16:08:00Z"/>
          <w:rFonts w:ascii="Arial" w:hAnsi="Arial" w:cs="Arial"/>
          <w:sz w:val="20"/>
          <w:szCs w:val="20"/>
          <w:lang w:val="en-AU"/>
          <w:rPrChange w:id="8" w:author="Judd Sher" w:date="2022-04-17T16:08:00Z">
            <w:rPr>
              <w:ins w:id="9" w:author="Judd Sher" w:date="2022-04-17T16:08:00Z"/>
              <w:rFonts w:ascii="Arial" w:hAnsi="Arial" w:cs="Arial"/>
              <w:sz w:val="22"/>
              <w:szCs w:val="22"/>
            </w:rPr>
          </w:rPrChange>
        </w:rPr>
      </w:pPr>
      <w:ins w:id="10" w:author="Judd Sher" w:date="2022-04-17T16:06:00Z">
        <w:r w:rsidRPr="00CE503F">
          <w:rPr>
            <w:rFonts w:ascii="Arial" w:hAnsi="Arial" w:cs="Arial"/>
            <w:sz w:val="22"/>
            <w:szCs w:val="22"/>
          </w:rPr>
          <w:t>I have been made aware that</w:t>
        </w:r>
        <w:r>
          <w:rPr>
            <w:rFonts w:ascii="Arial" w:hAnsi="Arial" w:cs="Arial"/>
            <w:sz w:val="22"/>
            <w:szCs w:val="22"/>
          </w:rPr>
          <w:t xml:space="preserve"> compared to </w:t>
        </w:r>
        <w:r w:rsidRPr="00F640A9">
          <w:rPr>
            <w:rFonts w:ascii="Arial" w:hAnsi="Arial" w:cs="Arial"/>
            <w:sz w:val="22"/>
            <w:szCs w:val="22"/>
          </w:rPr>
          <w:t>the normal standard of care</w:t>
        </w:r>
        <w:r>
          <w:rPr>
            <w:rFonts w:ascii="Arial" w:hAnsi="Arial" w:cs="Arial"/>
            <w:sz w:val="22"/>
            <w:szCs w:val="22"/>
          </w:rPr>
          <w:t>,</w:t>
        </w:r>
        <w:r w:rsidRPr="00CE503F">
          <w:rPr>
            <w:rFonts w:ascii="Arial" w:hAnsi="Arial" w:cs="Arial"/>
            <w:sz w:val="22"/>
            <w:szCs w:val="22"/>
          </w:rPr>
          <w:t xml:space="preserve"> the insertion and removal of the disks will involve </w:t>
        </w:r>
        <w:r>
          <w:rPr>
            <w:rFonts w:ascii="Arial" w:hAnsi="Arial" w:cs="Arial"/>
            <w:sz w:val="22"/>
            <w:szCs w:val="22"/>
          </w:rPr>
          <w:t>up to 6</w:t>
        </w:r>
        <w:r w:rsidRPr="00CE503F">
          <w:rPr>
            <w:rFonts w:ascii="Arial" w:hAnsi="Arial" w:cs="Arial"/>
            <w:sz w:val="22"/>
            <w:szCs w:val="22"/>
          </w:rPr>
          <w:t xml:space="preserve"> additional visits of </w:t>
        </w:r>
        <w:r>
          <w:rPr>
            <w:rFonts w:ascii="Arial" w:hAnsi="Arial" w:cs="Arial"/>
            <w:sz w:val="22"/>
            <w:szCs w:val="22"/>
          </w:rPr>
          <w:t>60</w:t>
        </w:r>
        <w:r w:rsidRPr="00CE503F">
          <w:rPr>
            <w:rFonts w:ascii="Arial" w:hAnsi="Arial" w:cs="Arial"/>
            <w:sz w:val="22"/>
            <w:szCs w:val="22"/>
          </w:rPr>
          <w:t xml:space="preserve"> minutes each</w:t>
        </w:r>
        <w:r>
          <w:rPr>
            <w:rFonts w:ascii="Arial" w:hAnsi="Arial" w:cs="Arial"/>
            <w:sz w:val="22"/>
            <w:szCs w:val="22"/>
          </w:rPr>
          <w:t>.</w:t>
        </w:r>
      </w:ins>
    </w:p>
    <w:p w14:paraId="7BCE775A" w14:textId="77777777" w:rsidR="007E44AA" w:rsidRPr="007E44AA" w:rsidRDefault="007E44AA">
      <w:pPr>
        <w:pStyle w:val="ListParagraph"/>
        <w:rPr>
          <w:ins w:id="11" w:author="Judd Sher" w:date="2022-04-17T16:08:00Z"/>
          <w:rFonts w:ascii="Arial" w:hAnsi="Arial" w:cs="Arial"/>
          <w:sz w:val="20"/>
          <w:szCs w:val="20"/>
          <w:lang w:val="en-AU"/>
          <w:rPrChange w:id="12" w:author="Judd Sher" w:date="2022-04-17T16:08:00Z">
            <w:rPr>
              <w:ins w:id="13" w:author="Judd Sher" w:date="2022-04-17T16:08:00Z"/>
              <w:lang w:val="en-AU"/>
            </w:rPr>
          </w:rPrChange>
        </w:rPr>
        <w:pPrChange w:id="14" w:author="Judd Sher" w:date="2022-04-17T16:08:00Z">
          <w:pPr>
            <w:pStyle w:val="ListParagraph"/>
            <w:widowControl/>
            <w:numPr>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426" w:hanging="360"/>
          </w:pPr>
        </w:pPrChange>
      </w:pPr>
    </w:p>
    <w:p w14:paraId="4B875F7F" w14:textId="2C522318" w:rsidR="007E44AA" w:rsidRPr="007E44AA" w:rsidRDefault="007E44AA" w:rsidP="007E44AA">
      <w:pPr>
        <w:pStyle w:val="ListParagraph"/>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426"/>
        <w:rPr>
          <w:ins w:id="15" w:author="Judd Sher" w:date="2022-04-17T16:09:00Z"/>
          <w:rFonts w:ascii="Arial" w:hAnsi="Arial" w:cs="Arial"/>
          <w:rPrChange w:id="16" w:author="Judd Sher" w:date="2022-04-17T16:09:00Z">
            <w:rPr>
              <w:ins w:id="17" w:author="Judd Sher" w:date="2022-04-17T16:09:00Z"/>
              <w:rFonts w:ascii="Arial" w:hAnsi="Arial" w:cs="Arial"/>
              <w:sz w:val="22"/>
              <w:szCs w:val="22"/>
              <w:lang w:val="en-AU"/>
            </w:rPr>
          </w:rPrChange>
        </w:rPr>
      </w:pPr>
      <w:ins w:id="18" w:author="Judd Sher" w:date="2022-04-17T16:08:00Z">
        <w:r>
          <w:rPr>
            <w:rFonts w:ascii="Arial" w:hAnsi="Arial" w:cs="Arial"/>
            <w:sz w:val="22"/>
            <w:szCs w:val="22"/>
            <w:lang w:val="en-AU"/>
          </w:rPr>
          <w:t xml:space="preserve">I have been made aware that the insertion and removal of the disks will not cause any pain or discomfort. The process of disk removal and insertion of new disks will take about thirty minutes and will not require any local anaesthetics. </w:t>
        </w:r>
      </w:ins>
      <w:ins w:id="19" w:author="Judd Sher" w:date="2022-04-17T16:14:00Z">
        <w:r w:rsidR="004F4F12">
          <w:rPr>
            <w:rFonts w:ascii="Arial" w:hAnsi="Arial" w:cs="Arial"/>
            <w:sz w:val="22"/>
            <w:szCs w:val="22"/>
            <w:lang w:val="en-AU"/>
          </w:rPr>
          <w:t xml:space="preserve">It involves removing filling material from the biting surface of the device, retrieving the discs inside the chambers with dental tweezers, </w:t>
        </w:r>
      </w:ins>
      <w:ins w:id="20" w:author="Judd Sher" w:date="2022-04-17T16:15:00Z">
        <w:r w:rsidR="004F4F12">
          <w:rPr>
            <w:rFonts w:ascii="Arial" w:hAnsi="Arial" w:cs="Arial"/>
            <w:sz w:val="22"/>
            <w:szCs w:val="22"/>
            <w:lang w:val="en-AU"/>
          </w:rPr>
          <w:t xml:space="preserve">replacing them, and then closing the biting surface again with filling material. </w:t>
        </w:r>
      </w:ins>
      <w:ins w:id="21" w:author="Judd Sher" w:date="2022-04-17T16:14:00Z">
        <w:r w:rsidR="004F4F12">
          <w:rPr>
            <w:rFonts w:ascii="Arial" w:hAnsi="Arial" w:cs="Arial"/>
            <w:sz w:val="22"/>
            <w:szCs w:val="22"/>
            <w:lang w:val="en-AU"/>
          </w:rPr>
          <w:t xml:space="preserve"> </w:t>
        </w:r>
      </w:ins>
    </w:p>
    <w:p w14:paraId="23675D09" w14:textId="77777777" w:rsidR="007E44AA" w:rsidRPr="007E44AA" w:rsidRDefault="007E44AA">
      <w:pPr>
        <w:pStyle w:val="ListParagraph"/>
        <w:rPr>
          <w:ins w:id="22" w:author="Judd Sher" w:date="2022-04-17T16:09:00Z"/>
          <w:rFonts w:ascii="Arial" w:hAnsi="Arial" w:cs="Arial"/>
          <w:sz w:val="22"/>
          <w:szCs w:val="22"/>
          <w:lang w:val="en-AU"/>
          <w:rPrChange w:id="23" w:author="Judd Sher" w:date="2022-04-17T16:09:00Z">
            <w:rPr>
              <w:ins w:id="24" w:author="Judd Sher" w:date="2022-04-17T16:09:00Z"/>
              <w:lang w:val="en-AU"/>
            </w:rPr>
          </w:rPrChange>
        </w:rPr>
        <w:pPrChange w:id="25" w:author="Judd Sher" w:date="2022-04-17T16:09:00Z">
          <w:pPr>
            <w:pStyle w:val="ListParagraph"/>
            <w:numPr>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426" w:hanging="360"/>
          </w:pPr>
        </w:pPrChange>
      </w:pPr>
    </w:p>
    <w:p w14:paraId="7FA0B14B" w14:textId="17F5348D" w:rsidR="007E44AA" w:rsidRPr="00CE503F" w:rsidRDefault="007E44AA" w:rsidP="007E44AA">
      <w:pPr>
        <w:pStyle w:val="ListParagraph"/>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426"/>
        <w:rPr>
          <w:ins w:id="26" w:author="Judd Sher" w:date="2022-04-17T16:08:00Z"/>
          <w:rFonts w:ascii="Arial" w:hAnsi="Arial" w:cs="Arial"/>
        </w:rPr>
      </w:pPr>
      <w:ins w:id="27" w:author="Judd Sher" w:date="2022-04-17T16:08:00Z">
        <w:r>
          <w:rPr>
            <w:rFonts w:ascii="Arial" w:hAnsi="Arial" w:cs="Arial"/>
            <w:sz w:val="22"/>
            <w:szCs w:val="22"/>
            <w:lang w:val="en-AU"/>
          </w:rPr>
          <w:t>I understand that the temporary crown (</w:t>
        </w:r>
        <w:r w:rsidRPr="00814730">
          <w:rPr>
            <w:rFonts w:ascii="Arial" w:hAnsi="Arial" w:cs="Arial"/>
            <w:sz w:val="22"/>
            <w:szCs w:val="22"/>
            <w:lang w:val="en-AU"/>
          </w:rPr>
          <w:t>ISB</w:t>
        </w:r>
        <w:r>
          <w:rPr>
            <w:rFonts w:ascii="Arial" w:hAnsi="Arial" w:cs="Arial"/>
            <w:sz w:val="22"/>
            <w:szCs w:val="22"/>
            <w:lang w:val="en-AU"/>
          </w:rPr>
          <w:t>C)</w:t>
        </w:r>
        <w:r w:rsidRPr="00814730">
          <w:rPr>
            <w:rFonts w:ascii="Arial" w:hAnsi="Arial" w:cs="Arial"/>
            <w:sz w:val="22"/>
            <w:szCs w:val="22"/>
            <w:lang w:val="en-AU"/>
          </w:rPr>
          <w:t xml:space="preserve"> will be removed if any signs of irritation o</w:t>
        </w:r>
      </w:ins>
      <w:ins w:id="28" w:author="Judd Sher" w:date="2022-04-17T16:31:00Z">
        <w:r w:rsidR="002974B4">
          <w:rPr>
            <w:rFonts w:ascii="Arial" w:hAnsi="Arial" w:cs="Arial"/>
            <w:sz w:val="22"/>
            <w:szCs w:val="22"/>
            <w:lang w:val="en-AU"/>
          </w:rPr>
          <w:t>r</w:t>
        </w:r>
      </w:ins>
      <w:ins w:id="29" w:author="Judd Sher" w:date="2022-04-17T16:08:00Z">
        <w:r w:rsidRPr="00814730">
          <w:rPr>
            <w:rFonts w:ascii="Arial" w:hAnsi="Arial" w:cs="Arial"/>
            <w:sz w:val="22"/>
            <w:szCs w:val="22"/>
            <w:lang w:val="en-AU"/>
          </w:rPr>
          <w:t xml:space="preserve"> inflammation are present</w:t>
        </w:r>
      </w:ins>
      <w:ins w:id="30" w:author="Judd Sher" w:date="2022-04-17T16:30:00Z">
        <w:r w:rsidR="002974B4">
          <w:rPr>
            <w:rFonts w:ascii="Arial" w:hAnsi="Arial" w:cs="Arial"/>
            <w:sz w:val="22"/>
            <w:szCs w:val="22"/>
            <w:lang w:val="en-AU"/>
          </w:rPr>
          <w:t xml:space="preserve"> such as discomfort, bleeding gums or swelling.</w:t>
        </w:r>
      </w:ins>
    </w:p>
    <w:p w14:paraId="4E2EFDE1" w14:textId="4C2FFB04" w:rsidR="007E44AA" w:rsidRPr="007E44AA" w:rsidDel="007E44AA" w:rsidRDefault="007E44A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del w:id="31" w:author="Judd Sher" w:date="2022-04-17T16:08:00Z"/>
          <w:rFonts w:ascii="Arial" w:hAnsi="Arial" w:cs="Arial"/>
          <w:sz w:val="20"/>
          <w:szCs w:val="20"/>
          <w:rPrChange w:id="32" w:author="Judd Sher" w:date="2022-04-17T16:08:00Z">
            <w:rPr>
              <w:del w:id="33" w:author="Judd Sher" w:date="2022-04-17T16:08:00Z"/>
              <w:lang w:val="en-AU"/>
            </w:rPr>
          </w:rPrChange>
        </w:rPr>
        <w:pPrChange w:id="34" w:author="Judd Sher" w:date="2022-04-17T16:08:00Z">
          <w:pPr>
            <w:pStyle w:val="ListParagraph"/>
            <w:widowControl/>
            <w:numPr>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426" w:hanging="360"/>
          </w:pPr>
        </w:pPrChange>
      </w:pPr>
    </w:p>
    <w:p w14:paraId="5A0E0065" w14:textId="77777777" w:rsidR="00814730" w:rsidRPr="00814730" w:rsidRDefault="00814730" w:rsidP="008147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rPr>
      </w:pPr>
    </w:p>
    <w:p w14:paraId="3008F88B" w14:textId="3BE3149A" w:rsidR="00814730" w:rsidDel="00C30AC8" w:rsidRDefault="00814730" w:rsidP="00F11B48">
      <w:pPr>
        <w:pStyle w:val="ListParagraph"/>
        <w:widowControl/>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426"/>
        <w:rPr>
          <w:del w:id="35" w:author="Judd Sher" w:date="2022-04-17T16:10:00Z"/>
          <w:rFonts w:ascii="Arial" w:hAnsi="Arial" w:cs="Arial"/>
          <w:sz w:val="22"/>
          <w:szCs w:val="22"/>
          <w:lang w:val="en-AU"/>
        </w:rPr>
      </w:pPr>
      <w:r>
        <w:rPr>
          <w:rFonts w:ascii="Arial" w:hAnsi="Arial" w:cs="Arial"/>
          <w:sz w:val="22"/>
          <w:szCs w:val="22"/>
          <w:lang w:val="en-AU"/>
        </w:rPr>
        <w:t xml:space="preserve">I have been made aware that during the study </w:t>
      </w:r>
      <w:r w:rsidR="00005B8B">
        <w:rPr>
          <w:rFonts w:ascii="Arial" w:hAnsi="Arial" w:cs="Arial"/>
          <w:sz w:val="22"/>
          <w:szCs w:val="22"/>
          <w:lang w:val="en-AU"/>
        </w:rPr>
        <w:t>duration,</w:t>
      </w:r>
      <w:r>
        <w:rPr>
          <w:rFonts w:ascii="Arial" w:hAnsi="Arial" w:cs="Arial"/>
          <w:sz w:val="22"/>
          <w:szCs w:val="22"/>
          <w:lang w:val="en-AU"/>
        </w:rPr>
        <w:t xml:space="preserve"> the gingiva will continue its healing around the implant before the placement of the final crown. </w:t>
      </w:r>
    </w:p>
    <w:p w14:paraId="119A3310" w14:textId="77777777" w:rsidR="00C30AC8" w:rsidRDefault="00C30AC8" w:rsidP="00814730">
      <w:pPr>
        <w:pStyle w:val="ListParagraph"/>
        <w:widowControl/>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426"/>
        <w:rPr>
          <w:ins w:id="36" w:author="Judd Sher" w:date="2022-04-17T16:12:00Z"/>
          <w:rFonts w:ascii="Arial" w:hAnsi="Arial" w:cs="Arial"/>
          <w:sz w:val="22"/>
          <w:szCs w:val="22"/>
          <w:lang w:val="en-AU"/>
        </w:rPr>
      </w:pPr>
    </w:p>
    <w:p w14:paraId="44E263B1" w14:textId="51D18FF9" w:rsidR="00814730" w:rsidDel="00C30AC8" w:rsidRDefault="00814730" w:rsidP="00C30AC8">
      <w:pPr>
        <w:pStyle w:val="ListParagraph"/>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426"/>
        <w:rPr>
          <w:del w:id="37" w:author="Judd Sher" w:date="2022-04-17T16:10:00Z"/>
          <w:rFonts w:ascii="Arial" w:hAnsi="Arial" w:cs="Arial"/>
          <w:sz w:val="22"/>
          <w:szCs w:val="22"/>
          <w:lang w:val="en-AU"/>
        </w:rPr>
      </w:pPr>
    </w:p>
    <w:p w14:paraId="5C619900" w14:textId="2F943934" w:rsidR="007E44AA" w:rsidRPr="00F11B48" w:rsidRDefault="008147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ins w:id="38" w:author="Judd Sher" w:date="2022-04-17T16:08:00Z"/>
        </w:rPr>
        <w:pPrChange w:id="39" w:author="Judd Sher" w:date="2022-04-17T16:12:00Z">
          <w:pPr>
            <w:pStyle w:val="ListParagraph"/>
            <w:numPr>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426" w:hanging="360"/>
          </w:pPr>
        </w:pPrChange>
      </w:pPr>
      <w:del w:id="40" w:author="Judd Sher" w:date="2022-04-17T16:08:00Z">
        <w:r w:rsidRPr="00C30AC8" w:rsidDel="007E44AA">
          <w:delText>I have been made aware that the insertion and removal of the disks will not cause any pain or discomfort. I understand that the temporary</w:delText>
        </w:r>
        <w:r w:rsidRPr="00FD1D28" w:rsidDel="007E44AA">
          <w:delText xml:space="preserve"> crown (ISB</w:delText>
        </w:r>
        <w:r w:rsidR="00AC615A" w:rsidRPr="00FD1D28" w:rsidDel="007E44AA">
          <w:delText>C</w:delText>
        </w:r>
        <w:r w:rsidRPr="00FD1D28" w:rsidDel="007E44AA">
          <w:delText>) will be removed if any signs of irritation of inflammation are present.</w:delText>
        </w:r>
      </w:del>
    </w:p>
    <w:p w14:paraId="67D4738B" w14:textId="38F0A751" w:rsidR="007E44AA" w:rsidRPr="00814730" w:rsidRDefault="007E44AA" w:rsidP="00814730">
      <w:pPr>
        <w:pStyle w:val="ListParagraph"/>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426"/>
        <w:rPr>
          <w:rFonts w:ascii="Arial" w:hAnsi="Arial" w:cs="Arial"/>
        </w:rPr>
      </w:pPr>
      <w:ins w:id="41" w:author="Judd Sher" w:date="2022-04-17T16:08:00Z">
        <w:r w:rsidRPr="00CE503F">
          <w:rPr>
            <w:rFonts w:ascii="Arial" w:hAnsi="Arial" w:cs="Arial"/>
            <w:sz w:val="22"/>
            <w:szCs w:val="22"/>
          </w:rPr>
          <w:t xml:space="preserve">I understand </w:t>
        </w:r>
        <w:r>
          <w:rPr>
            <w:rFonts w:ascii="Arial" w:hAnsi="Arial" w:cs="Arial"/>
            <w:sz w:val="22"/>
            <w:szCs w:val="22"/>
          </w:rPr>
          <w:t>that at the end of the study a permanent crown will be delivered, however, it will be delayed for two months due to the participation in the study.</w:t>
        </w:r>
      </w:ins>
    </w:p>
    <w:p w14:paraId="329B3F9A" w14:textId="07F0EC98" w:rsidR="00814730" w:rsidRPr="00814730" w:rsidDel="007E44AA" w:rsidRDefault="00814730" w:rsidP="00814730">
      <w:pPr>
        <w:pStyle w:val="ListParagraph"/>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426"/>
        <w:rPr>
          <w:del w:id="42" w:author="Judd Sher" w:date="2022-04-17T16:09:00Z"/>
          <w:rFonts w:ascii="Arial" w:hAnsi="Arial" w:cs="Arial"/>
          <w:sz w:val="22"/>
          <w:szCs w:val="22"/>
          <w:lang w:val="en-AU"/>
        </w:rPr>
      </w:pPr>
    </w:p>
    <w:p w14:paraId="3B4DCA1B" w14:textId="77777777" w:rsidR="00911D25" w:rsidRDefault="00911D25" w:rsidP="00911D25">
      <w:pPr>
        <w:pStyle w:val="ListParagraph"/>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426"/>
        <w:rPr>
          <w:rFonts w:ascii="Arial" w:hAnsi="Arial" w:cs="Arial"/>
          <w:sz w:val="22"/>
          <w:szCs w:val="22"/>
          <w:lang w:val="en-AU"/>
        </w:rPr>
      </w:pPr>
    </w:p>
    <w:p w14:paraId="44864FE2" w14:textId="6E307264" w:rsidR="00911D25" w:rsidDel="007E44AA" w:rsidRDefault="00911D25" w:rsidP="00814730">
      <w:pPr>
        <w:pStyle w:val="ListParagraph"/>
        <w:widowControl/>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426"/>
        <w:rPr>
          <w:del w:id="43" w:author="Judd Sher" w:date="2022-04-17T16:09:00Z"/>
          <w:rFonts w:ascii="Arial" w:hAnsi="Arial" w:cs="Arial"/>
          <w:sz w:val="22"/>
          <w:szCs w:val="22"/>
          <w:lang w:val="en-AU"/>
        </w:rPr>
      </w:pPr>
      <w:r w:rsidRPr="00911D25">
        <w:rPr>
          <w:rFonts w:ascii="Arial" w:hAnsi="Arial" w:cs="Arial"/>
          <w:sz w:val="22"/>
          <w:szCs w:val="22"/>
          <w:lang w:val="en-AU"/>
        </w:rPr>
        <w:t>I understand that my participation in this study will allow the researchers and others, as described in the Information for Participants, to have access to my dental record, and I agree to this.</w:t>
      </w:r>
    </w:p>
    <w:p w14:paraId="6F4F3EF3" w14:textId="77777777" w:rsidR="00814730" w:rsidRPr="007E44AA" w:rsidRDefault="00814730">
      <w:pPr>
        <w:pStyle w:val="ListParagraph"/>
        <w:widowControl/>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426"/>
        <w:rPr>
          <w:rFonts w:ascii="Arial" w:hAnsi="Arial" w:cs="Arial"/>
          <w:rPrChange w:id="44" w:author="Judd Sher" w:date="2022-04-17T16:09:00Z">
            <w:rPr>
              <w:lang w:val="en-AU"/>
            </w:rPr>
          </w:rPrChange>
        </w:rPr>
        <w:pPrChange w:id="45" w:author="Judd Sher" w:date="2022-04-17T16:09:00Z">
          <w:pPr>
            <w:pStyle w:val="ListParagraph"/>
          </w:pPr>
        </w:pPrChange>
      </w:pPr>
    </w:p>
    <w:p w14:paraId="53A15539" w14:textId="77777777" w:rsidR="00814730" w:rsidRPr="00814730" w:rsidRDefault="00814730" w:rsidP="00814730">
      <w:pPr>
        <w:pStyle w:val="ListParagraph"/>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426"/>
        <w:rPr>
          <w:rFonts w:ascii="Arial" w:hAnsi="Arial" w:cs="Arial"/>
          <w:sz w:val="22"/>
          <w:szCs w:val="22"/>
          <w:lang w:val="en-AU"/>
        </w:rPr>
      </w:pPr>
    </w:p>
    <w:p w14:paraId="14555F25" w14:textId="556892FF" w:rsidR="00911D25" w:rsidRDefault="00911D25" w:rsidP="00911D25">
      <w:pPr>
        <w:pStyle w:val="ListParagraph"/>
        <w:widowControl/>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426"/>
        <w:rPr>
          <w:rFonts w:ascii="Arial" w:hAnsi="Arial" w:cs="Arial"/>
          <w:sz w:val="22"/>
          <w:szCs w:val="22"/>
          <w:lang w:val="en-AU"/>
        </w:rPr>
      </w:pPr>
      <w:r w:rsidRPr="00911D25">
        <w:rPr>
          <w:rFonts w:ascii="Arial" w:hAnsi="Arial" w:cs="Arial"/>
          <w:sz w:val="22"/>
          <w:szCs w:val="22"/>
          <w:lang w:val="en-AU"/>
        </w:rPr>
        <w:t>I understand that my de-identified data may be used for future research, and I agree to this.</w:t>
      </w:r>
    </w:p>
    <w:p w14:paraId="27DC1A2E" w14:textId="77777777" w:rsidR="00911D25" w:rsidRPr="00911D25" w:rsidRDefault="00911D25" w:rsidP="00911D25">
      <w:pPr>
        <w:pStyle w:val="ListParagraph"/>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426"/>
        <w:rPr>
          <w:rFonts w:ascii="Arial" w:hAnsi="Arial" w:cs="Arial"/>
          <w:sz w:val="22"/>
          <w:szCs w:val="22"/>
          <w:lang w:val="en-AU"/>
        </w:rPr>
      </w:pPr>
    </w:p>
    <w:p w14:paraId="6907CCD1" w14:textId="41E50C82" w:rsidR="00911D25" w:rsidRDefault="00911D25" w:rsidP="00911D25">
      <w:pPr>
        <w:pStyle w:val="ListParagraph"/>
        <w:widowControl/>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426"/>
        <w:rPr>
          <w:rFonts w:ascii="Arial" w:hAnsi="Arial" w:cs="Arial"/>
          <w:sz w:val="22"/>
          <w:szCs w:val="22"/>
          <w:lang w:val="en-AU"/>
        </w:rPr>
      </w:pPr>
      <w:r w:rsidRPr="00911D25">
        <w:rPr>
          <w:rFonts w:ascii="Arial" w:hAnsi="Arial" w:cs="Arial"/>
          <w:sz w:val="22"/>
          <w:szCs w:val="22"/>
          <w:lang w:val="en-AU"/>
        </w:rPr>
        <w:t>I would like to receive a copy of the study results when they become available. My email address is: ________________________________________________________</w:t>
      </w:r>
    </w:p>
    <w:p w14:paraId="0F85CF2D" w14:textId="77777777" w:rsidR="00911D25" w:rsidRPr="00911D25" w:rsidDel="007E44AA" w:rsidRDefault="00911D25" w:rsidP="00911D25">
      <w:pPr>
        <w:pStyle w:val="ListParagraph"/>
        <w:rPr>
          <w:del w:id="46" w:author="Judd Sher" w:date="2022-04-17T16:09:00Z"/>
          <w:rFonts w:ascii="Arial" w:hAnsi="Arial" w:cs="Arial"/>
          <w:sz w:val="22"/>
          <w:szCs w:val="22"/>
          <w:lang w:val="en-AU"/>
        </w:rPr>
      </w:pPr>
    </w:p>
    <w:p w14:paraId="0B1DC11B" w14:textId="77777777" w:rsidR="00911D25" w:rsidRPr="00911D25" w:rsidRDefault="00911D25" w:rsidP="00911D25">
      <w:pPr>
        <w:pStyle w:val="ListParagraph"/>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426"/>
        <w:rPr>
          <w:rFonts w:ascii="Arial" w:hAnsi="Arial" w:cs="Arial"/>
          <w:sz w:val="22"/>
          <w:szCs w:val="22"/>
          <w:lang w:val="en-AU"/>
        </w:rPr>
      </w:pPr>
    </w:p>
    <w:p w14:paraId="74AE90D9" w14:textId="3CB30EAF" w:rsidR="00911D25" w:rsidRDefault="00911D25" w:rsidP="00911D25">
      <w:pPr>
        <w:pStyle w:val="ListParagraph"/>
        <w:widowControl/>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426"/>
        <w:rPr>
          <w:rFonts w:ascii="Arial" w:hAnsi="Arial" w:cs="Arial"/>
          <w:sz w:val="22"/>
          <w:szCs w:val="22"/>
          <w:lang w:val="en-AU"/>
        </w:rPr>
      </w:pPr>
      <w:r w:rsidRPr="00911D25">
        <w:rPr>
          <w:rFonts w:ascii="Arial" w:hAnsi="Arial" w:cs="Arial"/>
          <w:sz w:val="22"/>
          <w:szCs w:val="22"/>
          <w:lang w:val="en-AU"/>
        </w:rPr>
        <w:t xml:space="preserve">I understand that, during the course of this study, my records may be accessed by Sydney Dental Hospital, by regulatory authorities or by the Ethics Committee approving the research in order to verify results and determine that the study is being carried out correctly. </w:t>
      </w:r>
    </w:p>
    <w:p w14:paraId="3C4734BA" w14:textId="77777777" w:rsidR="00814730" w:rsidRPr="00911D25" w:rsidRDefault="00814730" w:rsidP="00814730">
      <w:pPr>
        <w:pStyle w:val="ListParagraph"/>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426"/>
        <w:rPr>
          <w:rFonts w:ascii="Arial" w:hAnsi="Arial" w:cs="Arial"/>
          <w:sz w:val="22"/>
          <w:szCs w:val="22"/>
          <w:lang w:val="en-AU"/>
        </w:rPr>
      </w:pPr>
    </w:p>
    <w:p w14:paraId="28CF65A6" w14:textId="66AB5572" w:rsidR="00911D25" w:rsidRDefault="00911D25" w:rsidP="00911D25">
      <w:pPr>
        <w:pStyle w:val="ListParagraph"/>
        <w:widowControl/>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426"/>
        <w:rPr>
          <w:rFonts w:ascii="Arial" w:hAnsi="Arial" w:cs="Arial"/>
          <w:sz w:val="22"/>
          <w:szCs w:val="22"/>
          <w:lang w:val="en-AU"/>
        </w:rPr>
      </w:pPr>
      <w:r w:rsidRPr="00911D25">
        <w:rPr>
          <w:rFonts w:ascii="Arial" w:hAnsi="Arial" w:cs="Arial"/>
          <w:sz w:val="22"/>
          <w:szCs w:val="22"/>
          <w:lang w:val="en-AU"/>
        </w:rPr>
        <w:t xml:space="preserve">I understand that the SLHD software license for </w:t>
      </w:r>
      <w:proofErr w:type="spellStart"/>
      <w:r w:rsidRPr="00911D25">
        <w:rPr>
          <w:rFonts w:ascii="Arial" w:hAnsi="Arial" w:cs="Arial"/>
          <w:sz w:val="22"/>
          <w:szCs w:val="22"/>
          <w:lang w:val="en-AU"/>
        </w:rPr>
        <w:t>REDCap</w:t>
      </w:r>
      <w:proofErr w:type="spellEnd"/>
      <w:r w:rsidRPr="00911D25">
        <w:rPr>
          <w:rFonts w:ascii="Arial" w:hAnsi="Arial" w:cs="Arial"/>
          <w:sz w:val="22"/>
          <w:szCs w:val="22"/>
          <w:lang w:val="en-AU"/>
        </w:rPr>
        <w:t xml:space="preserve"> (Research Electronic Data Capture) will be used to manage the collection and storage of my research data. </w:t>
      </w:r>
    </w:p>
    <w:p w14:paraId="55F9F2A5" w14:textId="77777777" w:rsidR="00911D25" w:rsidRPr="00911D25" w:rsidRDefault="00911D25" w:rsidP="00911D25">
      <w:pPr>
        <w:pStyle w:val="ListParagraph"/>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426"/>
        <w:rPr>
          <w:rFonts w:ascii="Arial" w:hAnsi="Arial" w:cs="Arial"/>
          <w:sz w:val="22"/>
          <w:szCs w:val="22"/>
          <w:lang w:val="en-AU"/>
        </w:rPr>
      </w:pPr>
    </w:p>
    <w:p w14:paraId="5A8849A7" w14:textId="70DE83EC" w:rsidR="00911D25" w:rsidDel="007E44AA" w:rsidRDefault="00911D25" w:rsidP="00911D25">
      <w:pPr>
        <w:pStyle w:val="ListParagraph"/>
        <w:widowControl/>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426"/>
        <w:rPr>
          <w:del w:id="47" w:author="Judd Sher" w:date="2022-04-17T16:10:00Z"/>
          <w:rFonts w:ascii="Arial" w:hAnsi="Arial" w:cs="Arial"/>
          <w:sz w:val="22"/>
          <w:szCs w:val="22"/>
          <w:lang w:val="en-AU"/>
        </w:rPr>
      </w:pPr>
      <w:r w:rsidRPr="00911D25">
        <w:rPr>
          <w:rFonts w:ascii="Arial" w:hAnsi="Arial" w:cs="Arial"/>
          <w:sz w:val="22"/>
          <w:szCs w:val="22"/>
          <w:lang w:val="en-AU"/>
        </w:rPr>
        <w:t>I have had an opportunity to ask questions and I am satisfied with the answers I have received.</w:t>
      </w:r>
    </w:p>
    <w:p w14:paraId="4A27E1F0" w14:textId="77777777" w:rsidR="00911D25" w:rsidRPr="007E44AA" w:rsidRDefault="00911D25">
      <w:pPr>
        <w:pStyle w:val="ListParagraph"/>
        <w:widowControl/>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426"/>
        <w:rPr>
          <w:rFonts w:ascii="Arial" w:hAnsi="Arial" w:cs="Arial"/>
          <w:rPrChange w:id="48" w:author="Judd Sher" w:date="2022-04-17T16:10:00Z">
            <w:rPr>
              <w:lang w:val="en-AU"/>
            </w:rPr>
          </w:rPrChange>
        </w:rPr>
        <w:pPrChange w:id="49" w:author="Judd Sher" w:date="2022-04-17T16:10:00Z">
          <w:pPr>
            <w:pStyle w:val="ListParagraph"/>
          </w:pPr>
        </w:pPrChange>
      </w:pPr>
    </w:p>
    <w:p w14:paraId="2377E8BA" w14:textId="77777777" w:rsidR="00911D25" w:rsidRPr="00911D25" w:rsidRDefault="00911D25" w:rsidP="00911D25">
      <w:pPr>
        <w:pStyle w:val="ListParagraph"/>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426"/>
        <w:rPr>
          <w:rFonts w:ascii="Arial" w:hAnsi="Arial" w:cs="Arial"/>
          <w:sz w:val="22"/>
          <w:szCs w:val="22"/>
          <w:lang w:val="en-AU"/>
        </w:rPr>
      </w:pPr>
    </w:p>
    <w:p w14:paraId="748CE7A6" w14:textId="56E27F47" w:rsidR="00911D25" w:rsidRDefault="00911D25" w:rsidP="00911D25">
      <w:pPr>
        <w:pStyle w:val="ListParagraph"/>
        <w:widowControl/>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426"/>
        <w:rPr>
          <w:rFonts w:ascii="Arial" w:hAnsi="Arial" w:cs="Arial"/>
          <w:sz w:val="22"/>
          <w:szCs w:val="22"/>
          <w:lang w:val="en-AU"/>
        </w:rPr>
      </w:pPr>
      <w:r w:rsidRPr="00911D25">
        <w:rPr>
          <w:rFonts w:ascii="Arial" w:hAnsi="Arial" w:cs="Arial"/>
          <w:sz w:val="22"/>
          <w:szCs w:val="22"/>
          <w:lang w:val="en-AU"/>
        </w:rPr>
        <w:t xml:space="preserve">I freely choose to participate in this study and understand that I can withdraw at any time. </w:t>
      </w:r>
    </w:p>
    <w:p w14:paraId="4A39A56D" w14:textId="77777777" w:rsidR="00911D25" w:rsidRPr="00911D25" w:rsidRDefault="00911D25" w:rsidP="00911D25">
      <w:pPr>
        <w:pStyle w:val="ListParagraph"/>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426"/>
        <w:rPr>
          <w:rFonts w:ascii="Arial" w:hAnsi="Arial" w:cs="Arial"/>
          <w:sz w:val="22"/>
          <w:szCs w:val="22"/>
          <w:lang w:val="en-AU"/>
        </w:rPr>
      </w:pPr>
    </w:p>
    <w:p w14:paraId="21FF04E7" w14:textId="208C3040" w:rsidR="00911D25" w:rsidRDefault="00911D25" w:rsidP="00911D25">
      <w:pPr>
        <w:pStyle w:val="ListParagraph"/>
        <w:widowControl/>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426"/>
        <w:rPr>
          <w:rFonts w:ascii="Arial" w:hAnsi="Arial" w:cs="Arial"/>
          <w:sz w:val="22"/>
          <w:szCs w:val="22"/>
          <w:lang w:val="en-AU"/>
        </w:rPr>
      </w:pPr>
      <w:r w:rsidRPr="00911D25">
        <w:rPr>
          <w:rFonts w:ascii="Arial" w:hAnsi="Arial" w:cs="Arial"/>
          <w:sz w:val="22"/>
          <w:szCs w:val="22"/>
          <w:lang w:val="en-AU"/>
        </w:rPr>
        <w:t xml:space="preserve">I also understand that the research study is strictly confidential. </w:t>
      </w:r>
    </w:p>
    <w:p w14:paraId="3D23BF12" w14:textId="77777777" w:rsidR="00911D25" w:rsidRPr="00911D25" w:rsidRDefault="00911D25" w:rsidP="00911D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rPr>
      </w:pPr>
    </w:p>
    <w:p w14:paraId="09E7089A" w14:textId="2D4538B9" w:rsidR="00911D25" w:rsidRDefault="00911D25" w:rsidP="00911D25">
      <w:pPr>
        <w:pStyle w:val="ListParagraph"/>
        <w:widowControl/>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426"/>
        <w:rPr>
          <w:rFonts w:ascii="Arial" w:hAnsi="Arial" w:cs="Arial"/>
          <w:sz w:val="22"/>
          <w:szCs w:val="22"/>
          <w:lang w:val="en-AU"/>
        </w:rPr>
      </w:pPr>
      <w:r w:rsidRPr="00911D25">
        <w:rPr>
          <w:rFonts w:ascii="Arial" w:hAnsi="Arial" w:cs="Arial"/>
          <w:sz w:val="22"/>
          <w:szCs w:val="22"/>
          <w:lang w:val="en-AU"/>
        </w:rPr>
        <w:t xml:space="preserve">I hereby agree to participate in this research study. </w:t>
      </w:r>
    </w:p>
    <w:p w14:paraId="67A612B3" w14:textId="77777777" w:rsidR="00911D25" w:rsidRPr="00911D25" w:rsidDel="007E44AA" w:rsidRDefault="00911D25" w:rsidP="00911D25">
      <w:pPr>
        <w:pStyle w:val="ListParagraph"/>
        <w:rPr>
          <w:del w:id="50" w:author="Judd Sher" w:date="2022-04-17T16:10:00Z"/>
          <w:rFonts w:ascii="Arial" w:hAnsi="Arial" w:cs="Arial"/>
          <w:sz w:val="22"/>
          <w:szCs w:val="22"/>
          <w:lang w:val="en-AU"/>
        </w:rPr>
      </w:pPr>
    </w:p>
    <w:p w14:paraId="539DCBF3" w14:textId="77777777" w:rsidR="00911D25" w:rsidRPr="007E44AA" w:rsidRDefault="00911D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rPrChange w:id="51" w:author="Judd Sher" w:date="2022-04-17T16:10:00Z">
            <w:rPr>
              <w:lang w:val="en-AU"/>
            </w:rPr>
          </w:rPrChange>
        </w:rPr>
        <w:pPrChange w:id="52" w:author="Judd Sher" w:date="2022-04-17T16:10:00Z">
          <w:pPr>
            <w:pStyle w:val="ListParagraph"/>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426"/>
          </w:pPr>
        </w:pPrChange>
      </w:pPr>
    </w:p>
    <w:p w14:paraId="3D84C128" w14:textId="1717DF87" w:rsidR="00911D25" w:rsidRPr="00911D25" w:rsidRDefault="00911D25" w:rsidP="00911D25">
      <w:pPr>
        <w:pStyle w:val="ListParagraph"/>
        <w:widowControl/>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426"/>
        <w:rPr>
          <w:rFonts w:ascii="Arial" w:hAnsi="Arial" w:cs="Arial"/>
          <w:sz w:val="22"/>
          <w:szCs w:val="22"/>
          <w:lang w:val="en-AU"/>
        </w:rPr>
      </w:pPr>
      <w:r w:rsidRPr="00911D25">
        <w:rPr>
          <w:rFonts w:ascii="Arial" w:hAnsi="Arial" w:cs="Arial"/>
          <w:sz w:val="22"/>
          <w:szCs w:val="22"/>
          <w:lang w:val="en-AU"/>
        </w:rPr>
        <w:t xml:space="preserve">I consent to the storage and use of my information collected from me for use, as described in the relevant section of the Participant Information Sheet, for this specific research project. </w:t>
      </w:r>
    </w:p>
    <w:p w14:paraId="7629DCAF" w14:textId="578E2A75" w:rsidR="006B760B" w:rsidRPr="00025B83" w:rsidRDefault="006B760B" w:rsidP="006B760B">
      <w:pPr>
        <w:pStyle w:val="ListParagraph"/>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025B83">
        <w:rPr>
          <w:rFonts w:ascii="Arial" w:hAnsi="Arial" w:cs="Arial"/>
          <w:noProof/>
          <w:sz w:val="22"/>
          <w:szCs w:val="22"/>
          <w:lang w:val="en-AU" w:eastAsia="en-AU"/>
        </w:rPr>
        <w:lastRenderedPageBreak/>
        <mc:AlternateContent>
          <mc:Choice Requires="wps">
            <w:drawing>
              <wp:anchor distT="45720" distB="45720" distL="114300" distR="114300" simplePos="0" relativeHeight="251659264" behindDoc="0" locked="0" layoutInCell="1" allowOverlap="1" wp14:anchorId="3F0414EB" wp14:editId="1AA35237">
                <wp:simplePos x="0" y="0"/>
                <wp:positionH relativeFrom="margin">
                  <wp:align>center</wp:align>
                </wp:positionH>
                <wp:positionV relativeFrom="paragraph">
                  <wp:posOffset>311150</wp:posOffset>
                </wp:positionV>
                <wp:extent cx="6362700" cy="3543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3543300"/>
                        </a:xfrm>
                        <a:prstGeom prst="rect">
                          <a:avLst/>
                        </a:prstGeom>
                        <a:solidFill>
                          <a:srgbClr val="FFFFFF"/>
                        </a:solidFill>
                        <a:ln w="19050">
                          <a:solidFill>
                            <a:srgbClr val="000000"/>
                          </a:solidFill>
                          <a:miter lim="800000"/>
                          <a:headEnd/>
                          <a:tailEnd/>
                        </a:ln>
                      </wps:spPr>
                      <wps:txbx>
                        <w:txbxContent>
                          <w:p w14:paraId="4EDC560F" w14:textId="77777777" w:rsidR="006B760B" w:rsidRPr="00D60C33" w:rsidRDefault="006B760B" w:rsidP="006B760B">
                            <w:pPr>
                              <w:rPr>
                                <w:sz w:val="20"/>
                                <w:szCs w:val="20"/>
                              </w:rPr>
                            </w:pPr>
                            <w:r w:rsidRPr="00D60C33">
                              <w:rPr>
                                <w:sz w:val="20"/>
                                <w:szCs w:val="20"/>
                              </w:rPr>
                              <w:t xml:space="preserve"> </w:t>
                            </w:r>
                          </w:p>
                          <w:p w14:paraId="75DE5DF4" w14:textId="77777777" w:rsidR="006B760B" w:rsidRPr="00025B83" w:rsidRDefault="006B760B" w:rsidP="006B760B">
                            <w:pPr>
                              <w:rPr>
                                <w:rFonts w:ascii="Arial" w:hAnsi="Arial" w:cs="Arial"/>
                              </w:rPr>
                            </w:pPr>
                            <w:r w:rsidRPr="00025B83">
                              <w:rPr>
                                <w:rFonts w:ascii="Arial" w:hAnsi="Arial" w:cs="Arial"/>
                              </w:rPr>
                              <w:t>Participant Name:_____________________________________________</w:t>
                            </w:r>
                            <w:r w:rsidRPr="00025B83">
                              <w:rPr>
                                <w:rFonts w:ascii="Arial" w:hAnsi="Arial" w:cs="Arial"/>
                              </w:rPr>
                              <w:softHyphen/>
                            </w:r>
                            <w:r w:rsidRPr="00025B83">
                              <w:rPr>
                                <w:rFonts w:ascii="Arial" w:hAnsi="Arial" w:cs="Arial"/>
                              </w:rPr>
                              <w:softHyphen/>
                              <w:t>____________</w:t>
                            </w:r>
                            <w:r w:rsidRPr="00025B83">
                              <w:rPr>
                                <w:rFonts w:ascii="Arial" w:hAnsi="Arial" w:cs="Arial"/>
                              </w:rPr>
                              <w:softHyphen/>
                            </w:r>
                            <w:r w:rsidR="00025B83">
                              <w:rPr>
                                <w:rFonts w:ascii="Arial" w:hAnsi="Arial" w:cs="Arial"/>
                              </w:rPr>
                              <w:t>________</w:t>
                            </w:r>
                          </w:p>
                          <w:p w14:paraId="6EC7580B" w14:textId="77777777" w:rsidR="006B760B" w:rsidRPr="00025B83" w:rsidRDefault="006B760B" w:rsidP="006B760B">
                            <w:pPr>
                              <w:rPr>
                                <w:rFonts w:ascii="Arial" w:hAnsi="Arial" w:cs="Arial"/>
                              </w:rPr>
                            </w:pPr>
                          </w:p>
                          <w:p w14:paraId="70898851" w14:textId="77777777" w:rsidR="006B760B" w:rsidRPr="00025B83" w:rsidRDefault="006B760B" w:rsidP="006B760B">
                            <w:pPr>
                              <w:rPr>
                                <w:rFonts w:ascii="Arial" w:hAnsi="Arial" w:cs="Arial"/>
                              </w:rPr>
                            </w:pPr>
                            <w:r w:rsidRPr="00025B83">
                              <w:rPr>
                                <w:rFonts w:ascii="Arial" w:hAnsi="Arial" w:cs="Arial"/>
                              </w:rPr>
                              <w:t>Participant Signature:_______________________________________________________</w:t>
                            </w:r>
                            <w:r w:rsidR="00644C8F">
                              <w:rPr>
                                <w:rFonts w:ascii="Arial" w:hAnsi="Arial" w:cs="Arial"/>
                              </w:rPr>
                              <w:t>_______</w:t>
                            </w:r>
                          </w:p>
                          <w:p w14:paraId="673F8209" w14:textId="77777777" w:rsidR="006B760B" w:rsidRPr="00025B83" w:rsidRDefault="006B760B" w:rsidP="006B760B">
                            <w:pPr>
                              <w:rPr>
                                <w:rFonts w:ascii="Arial" w:hAnsi="Arial" w:cs="Arial"/>
                              </w:rPr>
                            </w:pPr>
                          </w:p>
                          <w:p w14:paraId="0A6C81CB" w14:textId="77777777" w:rsidR="006B760B" w:rsidRPr="00025B83" w:rsidRDefault="006B760B" w:rsidP="006B760B">
                            <w:pPr>
                              <w:rPr>
                                <w:rFonts w:ascii="Arial" w:hAnsi="Arial" w:cs="Arial"/>
                              </w:rPr>
                            </w:pPr>
                            <w:r w:rsidRPr="00025B83">
                              <w:rPr>
                                <w:rFonts w:ascii="Arial" w:hAnsi="Arial" w:cs="Arial"/>
                              </w:rPr>
                              <w:t>Date:____________________________________________________________________</w:t>
                            </w:r>
                            <w:r w:rsidR="00025B83">
                              <w:rPr>
                                <w:rFonts w:ascii="Arial" w:hAnsi="Arial" w:cs="Arial"/>
                              </w:rPr>
                              <w:t>______</w:t>
                            </w:r>
                          </w:p>
                          <w:p w14:paraId="7FBBF925" w14:textId="77777777" w:rsidR="006B760B" w:rsidRPr="00025B83" w:rsidRDefault="006B760B" w:rsidP="006B760B">
                            <w:pPr>
                              <w:rPr>
                                <w:rFonts w:ascii="Arial" w:hAnsi="Arial" w:cs="Arial"/>
                              </w:rPr>
                            </w:pPr>
                          </w:p>
                          <w:p w14:paraId="69520DAE" w14:textId="77777777" w:rsidR="006B760B" w:rsidRPr="00025B83" w:rsidRDefault="006B760B" w:rsidP="006B760B">
                            <w:pPr>
                              <w:rPr>
                                <w:rFonts w:ascii="Arial" w:hAnsi="Arial" w:cs="Arial"/>
                              </w:rPr>
                            </w:pPr>
                            <w:r w:rsidRPr="00025B83">
                              <w:rPr>
                                <w:rFonts w:ascii="Arial" w:hAnsi="Arial" w:cs="Arial"/>
                              </w:rPr>
                              <w:t>Name of</w:t>
                            </w:r>
                            <w:r w:rsidR="00644C8F">
                              <w:rPr>
                                <w:rFonts w:ascii="Arial" w:hAnsi="Arial" w:cs="Arial"/>
                              </w:rPr>
                              <w:t xml:space="preserve"> Person conducting informed consent</w:t>
                            </w:r>
                            <w:r w:rsidRPr="00025B83">
                              <w:rPr>
                                <w:rFonts w:ascii="Arial" w:hAnsi="Arial" w:cs="Arial"/>
                              </w:rPr>
                              <w:t>:__________________________</w:t>
                            </w:r>
                            <w:r w:rsidR="00644C8F">
                              <w:rPr>
                                <w:rFonts w:ascii="Arial" w:hAnsi="Arial" w:cs="Arial"/>
                              </w:rPr>
                              <w:t>________________</w:t>
                            </w:r>
                          </w:p>
                          <w:p w14:paraId="0BE3B530" w14:textId="77777777" w:rsidR="006B760B" w:rsidRPr="00025B83" w:rsidRDefault="00644C8F" w:rsidP="006B760B">
                            <w:pPr>
                              <w:rPr>
                                <w:rFonts w:ascii="Arial" w:hAnsi="Arial" w:cs="Arial"/>
                              </w:rPr>
                            </w:pPr>
                            <w:r>
                              <w:rPr>
                                <w:rFonts w:ascii="Arial" w:hAnsi="Arial" w:cs="Arial"/>
                              </w:rPr>
                              <w:t xml:space="preserve"> </w:t>
                            </w:r>
                          </w:p>
                          <w:p w14:paraId="39AAB845" w14:textId="77777777" w:rsidR="006B760B" w:rsidRPr="00025B83" w:rsidRDefault="006B760B" w:rsidP="006B760B">
                            <w:pPr>
                              <w:rPr>
                                <w:rFonts w:ascii="Arial" w:hAnsi="Arial" w:cs="Arial"/>
                              </w:rPr>
                            </w:pPr>
                            <w:r w:rsidRPr="00025B83">
                              <w:rPr>
                                <w:rFonts w:ascii="Arial" w:hAnsi="Arial" w:cs="Arial"/>
                              </w:rPr>
                              <w:t xml:space="preserve">Signature of </w:t>
                            </w:r>
                            <w:r w:rsidR="00644C8F">
                              <w:rPr>
                                <w:rFonts w:ascii="Arial" w:hAnsi="Arial" w:cs="Arial"/>
                              </w:rPr>
                              <w:t>Person conducting informed consent</w:t>
                            </w:r>
                            <w:r w:rsidRPr="00025B83">
                              <w:rPr>
                                <w:rFonts w:ascii="Arial" w:hAnsi="Arial" w:cs="Arial"/>
                              </w:rPr>
                              <w:t>:</w:t>
                            </w:r>
                            <w:r w:rsidR="00644C8F">
                              <w:rPr>
                                <w:rFonts w:ascii="Arial" w:hAnsi="Arial" w:cs="Arial"/>
                              </w:rPr>
                              <w:t xml:space="preserve"> </w:t>
                            </w:r>
                            <w:r w:rsidRPr="00025B83">
                              <w:rPr>
                                <w:rFonts w:ascii="Arial" w:hAnsi="Arial" w:cs="Arial"/>
                              </w:rPr>
                              <w:t>_______________________</w:t>
                            </w:r>
                            <w:r w:rsidR="00644C8F">
                              <w:rPr>
                                <w:rFonts w:ascii="Arial" w:hAnsi="Arial" w:cs="Arial"/>
                              </w:rPr>
                              <w:t>_______________</w:t>
                            </w:r>
                          </w:p>
                          <w:p w14:paraId="656C13FE" w14:textId="77777777" w:rsidR="006B760B" w:rsidRPr="00025B83" w:rsidRDefault="006B760B" w:rsidP="006B760B">
                            <w:pPr>
                              <w:rPr>
                                <w:rFonts w:ascii="Arial" w:hAnsi="Arial" w:cs="Arial"/>
                              </w:rPr>
                            </w:pPr>
                          </w:p>
                          <w:p w14:paraId="7E47EACF" w14:textId="77777777" w:rsidR="006B760B" w:rsidRPr="00025B83" w:rsidRDefault="006B760B" w:rsidP="006B760B">
                            <w:pPr>
                              <w:rPr>
                                <w:rFonts w:ascii="Arial" w:hAnsi="Arial" w:cs="Arial"/>
                              </w:rPr>
                            </w:pPr>
                            <w:r w:rsidRPr="00025B83">
                              <w:rPr>
                                <w:rFonts w:ascii="Arial" w:hAnsi="Arial" w:cs="Arial"/>
                              </w:rPr>
                              <w:t>Date:____________________________________________________________________</w:t>
                            </w:r>
                            <w:r w:rsidR="00D60C33" w:rsidRPr="00025B83">
                              <w:rPr>
                                <w:rFonts w:ascii="Arial" w:hAnsi="Arial" w:cs="Arial"/>
                              </w:rPr>
                              <w:t>______________</w:t>
                            </w:r>
                          </w:p>
                          <w:p w14:paraId="28080ADA" w14:textId="77777777" w:rsidR="006B760B" w:rsidRDefault="006B760B" w:rsidP="006B760B">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0414EB" id="_x0000_t202" coordsize="21600,21600" o:spt="202" path="m,l,21600r21600,l21600,xe">
                <v:stroke joinstyle="miter"/>
                <v:path gradientshapeok="t" o:connecttype="rect"/>
              </v:shapetype>
              <v:shape id="Text Box 2" o:spid="_x0000_s1026" type="#_x0000_t202" style="position:absolute;left:0;text-align:left;margin-left:0;margin-top:24.5pt;width:501pt;height:279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" strokeweight="1.5pt">
                <v:textbox>
                  <w:txbxContent>
                    <w:p w14:paraId="4EDC560F" w14:textId="77777777" w:rsidR="006B760B" w:rsidRPr="00D60C33" w:rsidRDefault="006B760B" w:rsidP="006B760B">
                      <w:pPr>
                        <w:rPr>
                          <w:sz w:val="20"/>
                          <w:szCs w:val="20"/>
                        </w:rPr>
                      </w:pPr>
                      <w:r w:rsidRPr="00D60C33">
                        <w:rPr>
                          <w:sz w:val="20"/>
                          <w:szCs w:val="20"/>
                        </w:rPr>
                        <w:t xml:space="preserve"> </w:t>
                      </w:r>
                    </w:p>
                    <w:p w14:paraId="75DE5DF4" w14:textId="77777777" w:rsidR="006B760B" w:rsidRPr="00025B83" w:rsidRDefault="006B760B" w:rsidP="006B760B">
                      <w:pPr>
                        <w:rPr>
                          <w:rFonts w:ascii="Arial" w:hAnsi="Arial" w:cs="Arial"/>
                        </w:rPr>
                      </w:pPr>
                      <w:r w:rsidRPr="00025B83">
                        <w:rPr>
                          <w:rFonts w:ascii="Arial" w:hAnsi="Arial" w:cs="Arial"/>
                        </w:rPr>
                        <w:t>Participant Name:_____________________________________________</w:t>
                      </w:r>
                      <w:r w:rsidRPr="00025B83">
                        <w:rPr>
                          <w:rFonts w:ascii="Arial" w:hAnsi="Arial" w:cs="Arial"/>
                        </w:rPr>
                        <w:softHyphen/>
                      </w:r>
                      <w:r w:rsidRPr="00025B83">
                        <w:rPr>
                          <w:rFonts w:ascii="Arial" w:hAnsi="Arial" w:cs="Arial"/>
                        </w:rPr>
                        <w:softHyphen/>
                        <w:t>____________</w:t>
                      </w:r>
                      <w:r w:rsidRPr="00025B83">
                        <w:rPr>
                          <w:rFonts w:ascii="Arial" w:hAnsi="Arial" w:cs="Arial"/>
                        </w:rPr>
                        <w:softHyphen/>
                      </w:r>
                      <w:r w:rsidR="00025B83">
                        <w:rPr>
                          <w:rFonts w:ascii="Arial" w:hAnsi="Arial" w:cs="Arial"/>
                        </w:rPr>
                        <w:t>________</w:t>
                      </w:r>
                    </w:p>
                    <w:p w14:paraId="6EC7580B" w14:textId="77777777" w:rsidR="006B760B" w:rsidRPr="00025B83" w:rsidRDefault="006B760B" w:rsidP="006B760B">
                      <w:pPr>
                        <w:rPr>
                          <w:rFonts w:ascii="Arial" w:hAnsi="Arial" w:cs="Arial"/>
                        </w:rPr>
                      </w:pPr>
                    </w:p>
                    <w:p w14:paraId="70898851" w14:textId="77777777" w:rsidR="006B760B" w:rsidRPr="00025B83" w:rsidRDefault="006B760B" w:rsidP="006B760B">
                      <w:pPr>
                        <w:rPr>
                          <w:rFonts w:ascii="Arial" w:hAnsi="Arial" w:cs="Arial"/>
                        </w:rPr>
                      </w:pPr>
                      <w:r w:rsidRPr="00025B83">
                        <w:rPr>
                          <w:rFonts w:ascii="Arial" w:hAnsi="Arial" w:cs="Arial"/>
                        </w:rPr>
                        <w:t xml:space="preserve">Participant </w:t>
                      </w:r>
                      <w:proofErr w:type="gramStart"/>
                      <w:r w:rsidRPr="00025B83">
                        <w:rPr>
                          <w:rFonts w:ascii="Arial" w:hAnsi="Arial" w:cs="Arial"/>
                        </w:rPr>
                        <w:t>Signature:_</w:t>
                      </w:r>
                      <w:proofErr w:type="gramEnd"/>
                      <w:r w:rsidRPr="00025B83">
                        <w:rPr>
                          <w:rFonts w:ascii="Arial" w:hAnsi="Arial" w:cs="Arial"/>
                        </w:rPr>
                        <w:t>______________________________________________________</w:t>
                      </w:r>
                      <w:r w:rsidR="00644C8F">
                        <w:rPr>
                          <w:rFonts w:ascii="Arial" w:hAnsi="Arial" w:cs="Arial"/>
                        </w:rPr>
                        <w:t>_______</w:t>
                      </w:r>
                    </w:p>
                    <w:p w14:paraId="673F8209" w14:textId="77777777" w:rsidR="006B760B" w:rsidRPr="00025B83" w:rsidRDefault="006B760B" w:rsidP="006B760B">
                      <w:pPr>
                        <w:rPr>
                          <w:rFonts w:ascii="Arial" w:hAnsi="Arial" w:cs="Arial"/>
                        </w:rPr>
                      </w:pPr>
                    </w:p>
                    <w:p w14:paraId="0A6C81CB" w14:textId="77777777" w:rsidR="006B760B" w:rsidRPr="00025B83" w:rsidRDefault="006B760B" w:rsidP="006B760B">
                      <w:pPr>
                        <w:rPr>
                          <w:rFonts w:ascii="Arial" w:hAnsi="Arial" w:cs="Arial"/>
                        </w:rPr>
                      </w:pPr>
                      <w:proofErr w:type="gramStart"/>
                      <w:r w:rsidRPr="00025B83">
                        <w:rPr>
                          <w:rFonts w:ascii="Arial" w:hAnsi="Arial" w:cs="Arial"/>
                        </w:rPr>
                        <w:t>Date:_</w:t>
                      </w:r>
                      <w:proofErr w:type="gramEnd"/>
                      <w:r w:rsidRPr="00025B83">
                        <w:rPr>
                          <w:rFonts w:ascii="Arial" w:hAnsi="Arial" w:cs="Arial"/>
                        </w:rPr>
                        <w:t>___________________________________________________________________</w:t>
                      </w:r>
                      <w:r w:rsidR="00025B83">
                        <w:rPr>
                          <w:rFonts w:ascii="Arial" w:hAnsi="Arial" w:cs="Arial"/>
                        </w:rPr>
                        <w:t>______</w:t>
                      </w:r>
                    </w:p>
                    <w:p w14:paraId="7FBBF925" w14:textId="77777777" w:rsidR="006B760B" w:rsidRPr="00025B83" w:rsidRDefault="006B760B" w:rsidP="006B760B">
                      <w:pPr>
                        <w:rPr>
                          <w:rFonts w:ascii="Arial" w:hAnsi="Arial" w:cs="Arial"/>
                        </w:rPr>
                      </w:pPr>
                    </w:p>
                    <w:p w14:paraId="69520DAE" w14:textId="77777777" w:rsidR="006B760B" w:rsidRPr="00025B83" w:rsidRDefault="006B760B" w:rsidP="006B760B">
                      <w:pPr>
                        <w:rPr>
                          <w:rFonts w:ascii="Arial" w:hAnsi="Arial" w:cs="Arial"/>
                        </w:rPr>
                      </w:pPr>
                      <w:r w:rsidRPr="00025B83">
                        <w:rPr>
                          <w:rFonts w:ascii="Arial" w:hAnsi="Arial" w:cs="Arial"/>
                        </w:rPr>
                        <w:t>Name of</w:t>
                      </w:r>
                      <w:r w:rsidR="00644C8F">
                        <w:rPr>
                          <w:rFonts w:ascii="Arial" w:hAnsi="Arial" w:cs="Arial"/>
                        </w:rPr>
                        <w:t xml:space="preserve"> Person conducting informed </w:t>
                      </w:r>
                      <w:proofErr w:type="gramStart"/>
                      <w:r w:rsidR="00644C8F">
                        <w:rPr>
                          <w:rFonts w:ascii="Arial" w:hAnsi="Arial" w:cs="Arial"/>
                        </w:rPr>
                        <w:t>consent</w:t>
                      </w:r>
                      <w:r w:rsidRPr="00025B83">
                        <w:rPr>
                          <w:rFonts w:ascii="Arial" w:hAnsi="Arial" w:cs="Arial"/>
                        </w:rPr>
                        <w:t>:_</w:t>
                      </w:r>
                      <w:proofErr w:type="gramEnd"/>
                      <w:r w:rsidRPr="00025B83">
                        <w:rPr>
                          <w:rFonts w:ascii="Arial" w:hAnsi="Arial" w:cs="Arial"/>
                        </w:rPr>
                        <w:t>_________________________</w:t>
                      </w:r>
                      <w:r w:rsidR="00644C8F">
                        <w:rPr>
                          <w:rFonts w:ascii="Arial" w:hAnsi="Arial" w:cs="Arial"/>
                        </w:rPr>
                        <w:t>________________</w:t>
                      </w:r>
                    </w:p>
                    <w:p w14:paraId="0BE3B530" w14:textId="77777777" w:rsidR="006B760B" w:rsidRPr="00025B83" w:rsidRDefault="00644C8F" w:rsidP="006B760B">
                      <w:pPr>
                        <w:rPr>
                          <w:rFonts w:ascii="Arial" w:hAnsi="Arial" w:cs="Arial"/>
                        </w:rPr>
                      </w:pPr>
                      <w:r>
                        <w:rPr>
                          <w:rFonts w:ascii="Arial" w:hAnsi="Arial" w:cs="Arial"/>
                        </w:rPr>
                        <w:t xml:space="preserve"> </w:t>
                      </w:r>
                    </w:p>
                    <w:p w14:paraId="39AAB845" w14:textId="77777777" w:rsidR="006B760B" w:rsidRPr="00025B83" w:rsidRDefault="006B760B" w:rsidP="006B760B">
                      <w:pPr>
                        <w:rPr>
                          <w:rFonts w:ascii="Arial" w:hAnsi="Arial" w:cs="Arial"/>
                        </w:rPr>
                      </w:pPr>
                      <w:r w:rsidRPr="00025B83">
                        <w:rPr>
                          <w:rFonts w:ascii="Arial" w:hAnsi="Arial" w:cs="Arial"/>
                        </w:rPr>
                        <w:t xml:space="preserve">Signature of </w:t>
                      </w:r>
                      <w:r w:rsidR="00644C8F">
                        <w:rPr>
                          <w:rFonts w:ascii="Arial" w:hAnsi="Arial" w:cs="Arial"/>
                        </w:rPr>
                        <w:t>Person conducting informed consent</w:t>
                      </w:r>
                      <w:r w:rsidRPr="00025B83">
                        <w:rPr>
                          <w:rFonts w:ascii="Arial" w:hAnsi="Arial" w:cs="Arial"/>
                        </w:rPr>
                        <w:t>:</w:t>
                      </w:r>
                      <w:r w:rsidR="00644C8F">
                        <w:rPr>
                          <w:rFonts w:ascii="Arial" w:hAnsi="Arial" w:cs="Arial"/>
                        </w:rPr>
                        <w:t xml:space="preserve"> </w:t>
                      </w:r>
                      <w:r w:rsidRPr="00025B83">
                        <w:rPr>
                          <w:rFonts w:ascii="Arial" w:hAnsi="Arial" w:cs="Arial"/>
                        </w:rPr>
                        <w:t>_______________________</w:t>
                      </w:r>
                      <w:r w:rsidR="00644C8F">
                        <w:rPr>
                          <w:rFonts w:ascii="Arial" w:hAnsi="Arial" w:cs="Arial"/>
                        </w:rPr>
                        <w:t>_______________</w:t>
                      </w:r>
                    </w:p>
                    <w:p w14:paraId="656C13FE" w14:textId="77777777" w:rsidR="006B760B" w:rsidRPr="00025B83" w:rsidRDefault="006B760B" w:rsidP="006B760B">
                      <w:pPr>
                        <w:rPr>
                          <w:rFonts w:ascii="Arial" w:hAnsi="Arial" w:cs="Arial"/>
                        </w:rPr>
                      </w:pPr>
                    </w:p>
                    <w:p w14:paraId="7E47EACF" w14:textId="77777777" w:rsidR="006B760B" w:rsidRPr="00025B83" w:rsidRDefault="006B760B" w:rsidP="006B760B">
                      <w:pPr>
                        <w:rPr>
                          <w:rFonts w:ascii="Arial" w:hAnsi="Arial" w:cs="Arial"/>
                        </w:rPr>
                      </w:pPr>
                      <w:proofErr w:type="gramStart"/>
                      <w:r w:rsidRPr="00025B83">
                        <w:rPr>
                          <w:rFonts w:ascii="Arial" w:hAnsi="Arial" w:cs="Arial"/>
                        </w:rPr>
                        <w:t>Date:_</w:t>
                      </w:r>
                      <w:proofErr w:type="gramEnd"/>
                      <w:r w:rsidRPr="00025B83">
                        <w:rPr>
                          <w:rFonts w:ascii="Arial" w:hAnsi="Arial" w:cs="Arial"/>
                        </w:rPr>
                        <w:t>___________________________________________________________________</w:t>
                      </w:r>
                      <w:r w:rsidR="00D60C33" w:rsidRPr="00025B83">
                        <w:rPr>
                          <w:rFonts w:ascii="Arial" w:hAnsi="Arial" w:cs="Arial"/>
                        </w:rPr>
                        <w:t>______________</w:t>
                      </w:r>
                    </w:p>
                    <w:p w14:paraId="28080ADA" w14:textId="77777777" w:rsidR="006B760B" w:rsidRDefault="006B760B" w:rsidP="006B760B">
                      <w:pPr>
                        <w:rPr>
                          <w:rFonts w:ascii="Arial" w:hAnsi="Arial" w:cs="Arial"/>
                        </w:rPr>
                      </w:pPr>
                    </w:p>
                  </w:txbxContent>
                </v:textbox>
                <w10:wrap type="square" anchorx="margin"/>
              </v:shape>
            </w:pict>
          </mc:Fallback>
        </mc:AlternateContent>
      </w:r>
      <w:r w:rsidRPr="00025B83">
        <w:rPr>
          <w:rFonts w:ascii="Arial" w:hAnsi="Arial" w:cs="Arial"/>
          <w:sz w:val="22"/>
          <w:szCs w:val="22"/>
          <w:lang w:val="en-AU"/>
        </w:rPr>
        <w:t xml:space="preserve"> </w:t>
      </w:r>
    </w:p>
    <w:sectPr w:rsidR="006B760B" w:rsidRPr="00025B83" w:rsidSect="006B760B">
      <w:footerReference w:type="default" r:id="rId8"/>
      <w:pgSz w:w="11906" w:h="16838"/>
      <w:pgMar w:top="993"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5937A" w14:textId="77777777" w:rsidR="00216F0B" w:rsidRDefault="00216F0B" w:rsidP="001457BC">
      <w:pPr>
        <w:spacing w:after="0" w:line="240" w:lineRule="auto"/>
      </w:pPr>
      <w:r>
        <w:separator/>
      </w:r>
    </w:p>
  </w:endnote>
  <w:endnote w:type="continuationSeparator" w:id="0">
    <w:p w14:paraId="0620C4D3" w14:textId="77777777" w:rsidR="00216F0B" w:rsidRDefault="00216F0B" w:rsidP="00145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10D1A" w14:textId="77777777" w:rsidR="001457BC" w:rsidRPr="001457BC" w:rsidRDefault="001457BC" w:rsidP="001457BC">
    <w:pPr>
      <w:pStyle w:val="Footer"/>
      <w:rPr>
        <w:lang w:val="en-US"/>
      </w:rPr>
    </w:pPr>
  </w:p>
  <w:p w14:paraId="6590779C" w14:textId="350A9688" w:rsidR="001457BC" w:rsidRPr="00644C8F" w:rsidRDefault="001457BC" w:rsidP="001457BC">
    <w:pPr>
      <w:pStyle w:val="Footer"/>
      <w:rPr>
        <w:color w:val="BFBFBF" w:themeColor="background1" w:themeShade="BF"/>
        <w:lang w:val="en-US"/>
      </w:rPr>
    </w:pPr>
    <w:r w:rsidRPr="00644C8F">
      <w:rPr>
        <w:color w:val="BFBFBF" w:themeColor="background1" w:themeShade="BF"/>
        <w:lang w:val="en-US"/>
      </w:rPr>
      <w:t xml:space="preserve">Participant Consent Form, Version </w:t>
    </w:r>
    <w:ins w:id="53" w:author="Judd Sher" w:date="2022-04-17T16:10:00Z">
      <w:r w:rsidR="007E44AA">
        <w:rPr>
          <w:color w:val="BFBFBF" w:themeColor="background1" w:themeShade="BF"/>
          <w:lang w:val="en-US"/>
        </w:rPr>
        <w:t>2</w:t>
      </w:r>
    </w:ins>
    <w:del w:id="54" w:author="Judd Sher" w:date="2022-04-17T16:10:00Z">
      <w:r w:rsidR="000F0DDC" w:rsidDel="007E44AA">
        <w:rPr>
          <w:color w:val="BFBFBF" w:themeColor="background1" w:themeShade="BF"/>
          <w:lang w:val="en-US"/>
        </w:rPr>
        <w:delText>1</w:delText>
      </w:r>
    </w:del>
    <w:r w:rsidRPr="00644C8F">
      <w:rPr>
        <w:color w:val="BFBFBF" w:themeColor="background1" w:themeShade="BF"/>
        <w:lang w:val="en-US"/>
      </w:rPr>
      <w:t xml:space="preserve">, </w:t>
    </w:r>
    <w:ins w:id="55" w:author="Judd Sher" w:date="2022-04-17T16:10:00Z">
      <w:r w:rsidR="007E44AA">
        <w:rPr>
          <w:color w:val="BFBFBF" w:themeColor="background1" w:themeShade="BF"/>
          <w:lang w:val="en-US"/>
        </w:rPr>
        <w:t>17</w:t>
      </w:r>
    </w:ins>
    <w:del w:id="56" w:author="Judd Sher" w:date="2022-04-17T16:10:00Z">
      <w:r w:rsidR="000F0DDC" w:rsidDel="007E44AA">
        <w:rPr>
          <w:color w:val="BFBFBF" w:themeColor="background1" w:themeShade="BF"/>
          <w:lang w:val="en-US"/>
        </w:rPr>
        <w:delText>29</w:delText>
      </w:r>
    </w:del>
    <w:r w:rsidR="000F0DDC">
      <w:rPr>
        <w:color w:val="BFBFBF" w:themeColor="background1" w:themeShade="BF"/>
        <w:lang w:val="en-US"/>
      </w:rPr>
      <w:t>/0</w:t>
    </w:r>
    <w:ins w:id="57" w:author="Judd Sher" w:date="2022-04-17T16:10:00Z">
      <w:r w:rsidR="007E44AA">
        <w:rPr>
          <w:color w:val="BFBFBF" w:themeColor="background1" w:themeShade="BF"/>
          <w:lang w:val="en-US"/>
        </w:rPr>
        <w:t>4</w:t>
      </w:r>
    </w:ins>
    <w:del w:id="58" w:author="Judd Sher" w:date="2022-04-17T16:10:00Z">
      <w:r w:rsidR="000F0DDC" w:rsidDel="007E44AA">
        <w:rPr>
          <w:color w:val="BFBFBF" w:themeColor="background1" w:themeShade="BF"/>
          <w:lang w:val="en-US"/>
        </w:rPr>
        <w:delText>3</w:delText>
      </w:r>
    </w:del>
    <w:r w:rsidR="000F0DDC">
      <w:rPr>
        <w:color w:val="BFBFBF" w:themeColor="background1" w:themeShade="BF"/>
        <w:lang w:val="en-US"/>
      </w:rPr>
      <w:t>/2022</w:t>
    </w:r>
  </w:p>
  <w:p w14:paraId="080E2A2E" w14:textId="77777777" w:rsidR="001457BC" w:rsidRPr="001457BC" w:rsidRDefault="001457BC" w:rsidP="001457BC">
    <w:pPr>
      <w:pStyle w:val="Footer"/>
      <w:rPr>
        <w:lang w:val="en-US"/>
      </w:rPr>
    </w:pPr>
    <w:r w:rsidRPr="001457BC">
      <w:rPr>
        <w:lang w:val="en-US"/>
      </w:rPr>
      <w:tab/>
      <w:t xml:space="preserve">Page </w:t>
    </w:r>
    <w:r w:rsidRPr="001457BC">
      <w:rPr>
        <w:lang w:val="en-US"/>
      </w:rPr>
      <w:fldChar w:fldCharType="begin"/>
    </w:r>
    <w:r w:rsidRPr="001457BC">
      <w:rPr>
        <w:lang w:val="en-US"/>
      </w:rPr>
      <w:instrText xml:space="preserve"> PAGE </w:instrText>
    </w:r>
    <w:r w:rsidRPr="001457BC">
      <w:rPr>
        <w:lang w:val="en-US"/>
      </w:rPr>
      <w:fldChar w:fldCharType="separate"/>
    </w:r>
    <w:r w:rsidR="00FC7E3C">
      <w:rPr>
        <w:noProof/>
        <w:lang w:val="en-US"/>
      </w:rPr>
      <w:t>2</w:t>
    </w:r>
    <w:r w:rsidRPr="001457BC">
      <w:fldChar w:fldCharType="end"/>
    </w:r>
    <w:r w:rsidRPr="001457BC">
      <w:rPr>
        <w:lang w:val="en-US"/>
      </w:rPr>
      <w:t xml:space="preserve"> of </w:t>
    </w:r>
    <w:r>
      <w:rPr>
        <w:lang w:val="en-US"/>
      </w:rPr>
      <w:t>2</w:t>
    </w:r>
  </w:p>
  <w:p w14:paraId="2274CB34" w14:textId="77777777" w:rsidR="001457BC" w:rsidRDefault="00145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421F4" w14:textId="77777777" w:rsidR="00216F0B" w:rsidRDefault="00216F0B" w:rsidP="001457BC">
      <w:pPr>
        <w:spacing w:after="0" w:line="240" w:lineRule="auto"/>
      </w:pPr>
      <w:r>
        <w:separator/>
      </w:r>
    </w:p>
  </w:footnote>
  <w:footnote w:type="continuationSeparator" w:id="0">
    <w:p w14:paraId="7A55861B" w14:textId="77777777" w:rsidR="00216F0B" w:rsidRDefault="00216F0B" w:rsidP="001457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043059"/>
    <w:multiLevelType w:val="hybridMultilevel"/>
    <w:tmpl w:val="FFD48E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91242E"/>
    <w:multiLevelType w:val="hybridMultilevel"/>
    <w:tmpl w:val="34F7E1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3C0AD21"/>
    <w:multiLevelType w:val="hybridMultilevel"/>
    <w:tmpl w:val="D8C8E1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C9484DB"/>
    <w:multiLevelType w:val="hybridMultilevel"/>
    <w:tmpl w:val="9B9072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EC53CBC"/>
    <w:multiLevelType w:val="hybridMultilevel"/>
    <w:tmpl w:val="734223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53A2AF0"/>
    <w:multiLevelType w:val="hybridMultilevel"/>
    <w:tmpl w:val="ED625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EED2BB"/>
    <w:multiLevelType w:val="hybridMultilevel"/>
    <w:tmpl w:val="54EE3B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B20376E"/>
    <w:multiLevelType w:val="hybridMultilevel"/>
    <w:tmpl w:val="AB68CA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6BACE95"/>
    <w:multiLevelType w:val="hybridMultilevel"/>
    <w:tmpl w:val="A0DC27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109D90D"/>
    <w:multiLevelType w:val="hybridMultilevel"/>
    <w:tmpl w:val="75B018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356348140">
    <w:abstractNumId w:val="5"/>
  </w:num>
  <w:num w:numId="2" w16cid:durableId="1925383518">
    <w:abstractNumId w:val="6"/>
  </w:num>
  <w:num w:numId="3" w16cid:durableId="2037004686">
    <w:abstractNumId w:val="9"/>
  </w:num>
  <w:num w:numId="4" w16cid:durableId="1251814256">
    <w:abstractNumId w:val="8"/>
  </w:num>
  <w:num w:numId="5" w16cid:durableId="62145063">
    <w:abstractNumId w:val="2"/>
  </w:num>
  <w:num w:numId="6" w16cid:durableId="677122927">
    <w:abstractNumId w:val="4"/>
  </w:num>
  <w:num w:numId="7" w16cid:durableId="264727120">
    <w:abstractNumId w:val="7"/>
  </w:num>
  <w:num w:numId="8" w16cid:durableId="204686391">
    <w:abstractNumId w:val="1"/>
  </w:num>
  <w:num w:numId="9" w16cid:durableId="541284796">
    <w:abstractNumId w:val="0"/>
  </w:num>
  <w:num w:numId="10" w16cid:durableId="108294500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dd Sher">
    <w15:presenceInfo w15:providerId="Windows Live" w15:userId="d19b48734f54e4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D78"/>
    <w:rsid w:val="00005B8B"/>
    <w:rsid w:val="000060EA"/>
    <w:rsid w:val="00025B83"/>
    <w:rsid w:val="000F0DDC"/>
    <w:rsid w:val="001457BC"/>
    <w:rsid w:val="001655B5"/>
    <w:rsid w:val="00216F0B"/>
    <w:rsid w:val="00221535"/>
    <w:rsid w:val="00250788"/>
    <w:rsid w:val="002974B4"/>
    <w:rsid w:val="002A2D78"/>
    <w:rsid w:val="00457ED1"/>
    <w:rsid w:val="004637EB"/>
    <w:rsid w:val="004F4F12"/>
    <w:rsid w:val="0051166C"/>
    <w:rsid w:val="00602530"/>
    <w:rsid w:val="00644C8F"/>
    <w:rsid w:val="006A2677"/>
    <w:rsid w:val="006B760B"/>
    <w:rsid w:val="007263B7"/>
    <w:rsid w:val="00784A5C"/>
    <w:rsid w:val="007D4CEF"/>
    <w:rsid w:val="007E44AA"/>
    <w:rsid w:val="00814730"/>
    <w:rsid w:val="00911D25"/>
    <w:rsid w:val="009E074D"/>
    <w:rsid w:val="009E1E34"/>
    <w:rsid w:val="00AB5AA4"/>
    <w:rsid w:val="00AC615A"/>
    <w:rsid w:val="00AE1BCB"/>
    <w:rsid w:val="00AF6ED7"/>
    <w:rsid w:val="00B42C45"/>
    <w:rsid w:val="00BB1830"/>
    <w:rsid w:val="00BF7B03"/>
    <w:rsid w:val="00C30AC8"/>
    <w:rsid w:val="00CF5AC1"/>
    <w:rsid w:val="00D60C33"/>
    <w:rsid w:val="00D913E9"/>
    <w:rsid w:val="00F07538"/>
    <w:rsid w:val="00F11B48"/>
    <w:rsid w:val="00F5678F"/>
    <w:rsid w:val="00FC7E3C"/>
    <w:rsid w:val="00FD1D28"/>
    <w:rsid w:val="00FE77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FCDF8"/>
  <w15:chartTrackingRefBased/>
  <w15:docId w15:val="{570D8E5C-223D-45CF-8C7A-21762CE3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D78"/>
    <w:pPr>
      <w:widowControl w:val="0"/>
      <w:autoSpaceDE w:val="0"/>
      <w:autoSpaceDN w:val="0"/>
      <w:adjustRightInd w:val="0"/>
      <w:spacing w:after="0" w:line="240" w:lineRule="auto"/>
      <w:ind w:left="720"/>
      <w:contextualSpacing/>
    </w:pPr>
    <w:rPr>
      <w:rFonts w:ascii="Courier New" w:eastAsia="Times New Roman" w:hAnsi="Courier New" w:cs="Courier New"/>
      <w:sz w:val="24"/>
      <w:szCs w:val="24"/>
      <w:lang w:val="en-US"/>
    </w:rPr>
  </w:style>
  <w:style w:type="paragraph" w:styleId="Header">
    <w:name w:val="header"/>
    <w:basedOn w:val="Normal"/>
    <w:link w:val="HeaderChar"/>
    <w:uiPriority w:val="99"/>
    <w:unhideWhenUsed/>
    <w:rsid w:val="001457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7BC"/>
  </w:style>
  <w:style w:type="paragraph" w:styleId="Footer">
    <w:name w:val="footer"/>
    <w:basedOn w:val="Normal"/>
    <w:link w:val="FooterChar"/>
    <w:uiPriority w:val="99"/>
    <w:unhideWhenUsed/>
    <w:rsid w:val="001457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7BC"/>
  </w:style>
  <w:style w:type="paragraph" w:styleId="BalloonText">
    <w:name w:val="Balloon Text"/>
    <w:basedOn w:val="Normal"/>
    <w:link w:val="BalloonTextChar"/>
    <w:uiPriority w:val="99"/>
    <w:semiHidden/>
    <w:unhideWhenUsed/>
    <w:rsid w:val="00644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C8F"/>
    <w:rPr>
      <w:rFonts w:ascii="Segoe UI" w:hAnsi="Segoe UI" w:cs="Segoe UI"/>
      <w:sz w:val="18"/>
      <w:szCs w:val="18"/>
    </w:rPr>
  </w:style>
  <w:style w:type="paragraph" w:customStyle="1" w:styleId="Default">
    <w:name w:val="Default"/>
    <w:rsid w:val="00911D25"/>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FD1D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Ali</dc:creator>
  <cp:keywords/>
  <dc:description/>
  <cp:lastModifiedBy>Judd Sher</cp:lastModifiedBy>
  <cp:revision>2</cp:revision>
  <cp:lastPrinted>2022-03-29T09:32:00Z</cp:lastPrinted>
  <dcterms:created xsi:type="dcterms:W3CDTF">2022-05-02T07:54:00Z</dcterms:created>
  <dcterms:modified xsi:type="dcterms:W3CDTF">2022-05-02T07:54:00Z</dcterms:modified>
</cp:coreProperties>
</file>