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15F53" w14:textId="57E751D6" w:rsidR="00C7790C" w:rsidRDefault="00DE2A36">
      <w:r>
        <w:rPr>
          <w:b/>
          <w:noProof/>
          <w:lang w:eastAsia="en-NZ"/>
        </w:rPr>
        <w:drawing>
          <wp:inline distT="0" distB="0" distL="0" distR="0" wp14:anchorId="097DA533" wp14:editId="34374974">
            <wp:extent cx="3641618"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HS-Logo-2015.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69183" cy="552085"/>
                    </a:xfrm>
                    <a:prstGeom prst="rect">
                      <a:avLst/>
                    </a:prstGeom>
                  </pic:spPr>
                </pic:pic>
              </a:graphicData>
            </a:graphic>
          </wp:inline>
        </w:drawing>
      </w:r>
    </w:p>
    <w:p w14:paraId="603B5BBA" w14:textId="603AD85E" w:rsidR="00DE2A36" w:rsidRDefault="00DE2A36"/>
    <w:p w14:paraId="1DDE8707" w14:textId="044E5D8C" w:rsidR="00DE2A36" w:rsidRPr="00EE3E06" w:rsidRDefault="001B1E67" w:rsidP="00DE2A36">
      <w:pPr>
        <w:spacing w:line="480" w:lineRule="auto"/>
        <w:jc w:val="center"/>
        <w:outlineLvl w:val="0"/>
        <w:rPr>
          <w:rFonts w:ascii="Times New Roman" w:hAnsi="Times New Roman" w:cs="Times New Roman"/>
          <w:b/>
          <w:sz w:val="32"/>
          <w:szCs w:val="32"/>
        </w:rPr>
      </w:pPr>
      <w:del w:id="0" w:author="Author">
        <w:r w:rsidRPr="00EE3E06" w:rsidDel="00530F24">
          <w:rPr>
            <w:rFonts w:ascii="Times New Roman" w:hAnsi="Times New Roman" w:cs="Times New Roman"/>
            <w:b/>
            <w:sz w:val="32"/>
            <w:szCs w:val="32"/>
          </w:rPr>
          <w:delText>Talking</w:delText>
        </w:r>
        <w:r w:rsidR="00DE2A36" w:rsidRPr="00EE3E06" w:rsidDel="00530F24">
          <w:rPr>
            <w:rFonts w:ascii="Times New Roman" w:hAnsi="Times New Roman" w:cs="Times New Roman"/>
            <w:b/>
            <w:sz w:val="32"/>
            <w:szCs w:val="32"/>
          </w:rPr>
          <w:delText xml:space="preserve"> to a digital clinical interviewer</w:delText>
        </w:r>
      </w:del>
      <w:ins w:id="1" w:author="Author">
        <w:r w:rsidR="00530F24">
          <w:rPr>
            <w:rFonts w:ascii="Times New Roman" w:hAnsi="Times New Roman" w:cs="Times New Roman"/>
            <w:b/>
            <w:sz w:val="32"/>
            <w:szCs w:val="32"/>
          </w:rPr>
          <w:t>Exploring perceptions of a digital clinical assessment</w:t>
        </w:r>
      </w:ins>
    </w:p>
    <w:p w14:paraId="5AA036A1" w14:textId="01350EA2" w:rsidR="00DE2A36" w:rsidRPr="00EE3E06" w:rsidRDefault="00DE2A36" w:rsidP="00DE2A36">
      <w:pPr>
        <w:spacing w:line="480" w:lineRule="auto"/>
        <w:jc w:val="center"/>
        <w:outlineLvl w:val="0"/>
        <w:rPr>
          <w:rFonts w:ascii="Times New Roman" w:hAnsi="Times New Roman" w:cs="Times New Roman"/>
          <w:b/>
          <w:sz w:val="32"/>
          <w:szCs w:val="32"/>
        </w:rPr>
      </w:pPr>
      <w:r w:rsidRPr="00EE3E06">
        <w:rPr>
          <w:rFonts w:ascii="Times New Roman" w:hAnsi="Times New Roman" w:cs="Times New Roman"/>
          <w:b/>
          <w:sz w:val="32"/>
          <w:szCs w:val="32"/>
        </w:rPr>
        <w:t xml:space="preserve">Semi-structured </w:t>
      </w:r>
      <w:ins w:id="2" w:author="Author">
        <w:r w:rsidR="00530F24">
          <w:rPr>
            <w:rFonts w:ascii="Times New Roman" w:hAnsi="Times New Roman" w:cs="Times New Roman"/>
            <w:b/>
            <w:sz w:val="32"/>
            <w:szCs w:val="32"/>
          </w:rPr>
          <w:t>assessment</w:t>
        </w:r>
      </w:ins>
      <w:del w:id="3" w:author="Author">
        <w:r w:rsidRPr="00EE3E06" w:rsidDel="00530F24">
          <w:rPr>
            <w:rFonts w:ascii="Times New Roman" w:hAnsi="Times New Roman" w:cs="Times New Roman"/>
            <w:b/>
            <w:sz w:val="32"/>
            <w:szCs w:val="32"/>
          </w:rPr>
          <w:delText>interview</w:delText>
        </w:r>
      </w:del>
      <w:r w:rsidRPr="00EE3E06">
        <w:rPr>
          <w:rFonts w:ascii="Times New Roman" w:hAnsi="Times New Roman" w:cs="Times New Roman"/>
          <w:b/>
          <w:sz w:val="32"/>
          <w:szCs w:val="32"/>
        </w:rPr>
        <w:t xml:space="preserve"> </w:t>
      </w:r>
      <w:ins w:id="4" w:author="Author">
        <w:r w:rsidR="00530F24">
          <w:rPr>
            <w:rFonts w:ascii="Times New Roman" w:hAnsi="Times New Roman" w:cs="Times New Roman"/>
            <w:b/>
            <w:sz w:val="32"/>
            <w:szCs w:val="32"/>
          </w:rPr>
          <w:t>procedure</w:t>
        </w:r>
      </w:ins>
      <w:del w:id="5" w:author="Author">
        <w:r w:rsidRPr="00EE3E06" w:rsidDel="00530F24">
          <w:rPr>
            <w:rFonts w:ascii="Times New Roman" w:hAnsi="Times New Roman" w:cs="Times New Roman"/>
            <w:b/>
            <w:sz w:val="32"/>
            <w:szCs w:val="32"/>
          </w:rPr>
          <w:delText>questions</w:delText>
        </w:r>
      </w:del>
    </w:p>
    <w:p w14:paraId="7E22E9F1" w14:textId="77777777" w:rsidR="00CA2723" w:rsidRPr="00CA2723" w:rsidRDefault="00CA2723" w:rsidP="009726C0">
      <w:pPr>
        <w:rPr>
          <w:rFonts w:ascii="Times New Roman" w:hAnsi="Times New Roman" w:cs="Times New Roman"/>
          <w:b/>
          <w:lang w:val="en-US"/>
        </w:rPr>
      </w:pPr>
      <w:r w:rsidRPr="00CA2723">
        <w:rPr>
          <w:rFonts w:ascii="Times New Roman" w:hAnsi="Times New Roman" w:cs="Times New Roman"/>
          <w:b/>
          <w:lang w:val="en-US"/>
        </w:rPr>
        <w:t>Opening</w:t>
      </w:r>
    </w:p>
    <w:p w14:paraId="69D4B947" w14:textId="77777777" w:rsidR="00CA2723" w:rsidRDefault="00CA2723" w:rsidP="009726C0">
      <w:pPr>
        <w:rPr>
          <w:rFonts w:ascii="Times New Roman" w:hAnsi="Times New Roman" w:cs="Times New Roman"/>
          <w:lang w:val="en-US"/>
        </w:rPr>
      </w:pPr>
    </w:p>
    <w:p w14:paraId="63093135" w14:textId="3DCF8F4E" w:rsidR="009924BA" w:rsidRPr="009924BA" w:rsidDel="00D27F02" w:rsidRDefault="009924BA" w:rsidP="009924BA">
      <w:pPr>
        <w:spacing w:line="360" w:lineRule="auto"/>
        <w:rPr>
          <w:ins w:id="6" w:author="Author"/>
          <w:del w:id="7" w:author="Author"/>
          <w:rFonts w:ascii="Times New Roman" w:eastAsia="Times New Roman" w:hAnsi="Times New Roman" w:cs="Times New Roman"/>
          <w:rPrChange w:id="8" w:author="Author">
            <w:rPr>
              <w:ins w:id="9" w:author="Author"/>
              <w:del w:id="10" w:author="Author"/>
              <w:rFonts w:ascii="Times New Roman" w:hAnsi="Times New Roman" w:cs="Times New Roman"/>
              <w:lang w:val="en-US"/>
            </w:rPr>
          </w:rPrChange>
        </w:rPr>
        <w:pPrChange w:id="11" w:author="Author">
          <w:pPr>
            <w:pStyle w:val="ListParagraph"/>
            <w:numPr>
              <w:numId w:val="1"/>
            </w:numPr>
            <w:spacing w:line="360" w:lineRule="auto"/>
            <w:ind w:hanging="360"/>
          </w:pPr>
        </w:pPrChange>
      </w:pPr>
      <w:ins w:id="12" w:author="Author">
        <w:r w:rsidRPr="009924BA">
          <w:rPr>
            <w:rFonts w:ascii="Times New Roman" w:eastAsia="Times New Roman" w:hAnsi="Times New Roman" w:cs="Times New Roman"/>
            <w:rPrChange w:id="13" w:author="Author">
              <w:rPr/>
            </w:rPrChange>
          </w:rPr>
          <w:t>Hello, I am Sam, and I am your digital interviewer.</w:t>
        </w:r>
        <w:r>
          <w:rPr>
            <w:rFonts w:ascii="Times New Roman" w:eastAsia="Times New Roman" w:hAnsi="Times New Roman" w:cs="Times New Roman"/>
          </w:rPr>
          <w:t xml:space="preserve"> </w:t>
        </w:r>
        <w:r w:rsidRPr="009924BA">
          <w:rPr>
            <w:rFonts w:ascii="Times New Roman" w:hAnsi="Times New Roman" w:cs="Times New Roman"/>
            <w:lang w:val="en-US"/>
            <w:rPrChange w:id="14" w:author="Author">
              <w:rPr>
                <w:lang w:val="en-US"/>
              </w:rPr>
            </w:rPrChange>
          </w:rPr>
          <w:t xml:space="preserve">Today I will be doing an interview with you. I will go through a list of questions about your </w:t>
        </w:r>
        <w:del w:id="15" w:author="Author">
          <w:r w:rsidRPr="009924BA" w:rsidDel="00042EF6">
            <w:rPr>
              <w:rFonts w:ascii="Times New Roman" w:hAnsi="Times New Roman" w:cs="Times New Roman"/>
              <w:lang w:val="en-US"/>
              <w:rPrChange w:id="16" w:author="Author">
                <w:rPr>
                  <w:rFonts w:ascii="Times New Roman" w:hAnsi="Times New Roman" w:cs="Times New Roman"/>
                  <w:lang w:val="en-US"/>
                </w:rPr>
              </w:rPrChange>
            </w:rPr>
            <w:delText>latest</w:delText>
          </w:r>
        </w:del>
        <w:r w:rsidRPr="009924BA">
          <w:rPr>
            <w:rFonts w:ascii="Times New Roman" w:hAnsi="Times New Roman" w:cs="Times New Roman"/>
            <w:lang w:val="en-US"/>
            <w:rPrChange w:id="17" w:author="Author">
              <w:rPr>
                <w:rFonts w:ascii="Times New Roman" w:hAnsi="Times New Roman" w:cs="Times New Roman"/>
                <w:lang w:val="en-US"/>
              </w:rPr>
            </w:rPrChange>
          </w:rPr>
          <w:t>recent</w:t>
        </w:r>
        <w:r w:rsidRPr="009924BA">
          <w:rPr>
            <w:rFonts w:ascii="Times New Roman" w:hAnsi="Times New Roman" w:cs="Times New Roman"/>
            <w:lang w:val="en-US"/>
            <w:rPrChange w:id="18" w:author="Author">
              <w:rPr>
                <w:lang w:val="en-US"/>
              </w:rPr>
            </w:rPrChange>
          </w:rPr>
          <w:t xml:space="preserve"> emotional experiences and health behaviors. My goal is to better understand what has been going on in your life. </w:t>
        </w:r>
        <w:del w:id="19" w:author="Author">
          <w:r w:rsidRPr="009924BA" w:rsidDel="00D27F02">
            <w:rPr>
              <w:rFonts w:ascii="Times New Roman" w:hAnsi="Times New Roman" w:cs="Times New Roman"/>
              <w:lang w:val="en-US"/>
              <w:rPrChange w:id="20" w:author="Author">
                <w:rPr>
                  <w:lang w:val="en-US"/>
                </w:rPr>
              </w:rPrChange>
            </w:rPr>
            <w:delText xml:space="preserve">Hello I am Sam, and I am a digital interviewer. </w:delText>
          </w:r>
          <w:r w:rsidRPr="009924BA" w:rsidDel="00D27F02">
            <w:rPr>
              <w:rFonts w:ascii="Times New Roman" w:eastAsia="Times New Roman" w:hAnsi="Times New Roman" w:cs="Times New Roman"/>
              <w:color w:val="2B2B2B"/>
              <w:shd w:val="clear" w:color="auto" w:fill="FFFFFF"/>
              <w:rPrChange w:id="21" w:author="Author">
                <w:rPr>
                  <w:shd w:val="clear" w:color="auto" w:fill="FFFFFF"/>
                </w:rPr>
              </w:rPrChange>
            </w:rPr>
            <w:delText xml:space="preserve">Today I’ll be doing an interview with you, which means I’ll be asking lots of questions. I will not respond to your answers, I will just move on the next question. My goal is to better understand you. If you don’t feel like answering a particular question, that’s OK, you can just say that you don’t want to answer. </w:delText>
          </w:r>
        </w:del>
      </w:ins>
    </w:p>
    <w:p w14:paraId="72B19997" w14:textId="77777777" w:rsidR="009924BA" w:rsidRPr="00C92F71" w:rsidRDefault="009924BA" w:rsidP="009924BA">
      <w:pPr>
        <w:spacing w:line="360" w:lineRule="auto"/>
        <w:rPr>
          <w:ins w:id="22" w:author="Author"/>
          <w:rFonts w:eastAsia="Times New Roman"/>
          <w:rPrChange w:id="23" w:author="Author">
            <w:rPr>
              <w:ins w:id="24" w:author="Author"/>
            </w:rPr>
          </w:rPrChange>
        </w:rPr>
        <w:pPrChange w:id="25" w:author="Author">
          <w:pPr/>
        </w:pPrChange>
      </w:pPr>
    </w:p>
    <w:p w14:paraId="225E1FCE" w14:textId="77777777" w:rsidR="009924BA" w:rsidRPr="009924BA" w:rsidDel="00D27F02" w:rsidRDefault="009924BA" w:rsidP="009924BA">
      <w:pPr>
        <w:spacing w:line="360" w:lineRule="auto"/>
        <w:rPr>
          <w:ins w:id="26" w:author="Author"/>
          <w:del w:id="27" w:author="Author"/>
          <w:rFonts w:ascii="Times New Roman" w:eastAsia="Times New Roman" w:hAnsi="Times New Roman" w:cs="Times New Roman"/>
          <w:color w:val="000000"/>
          <w:rPrChange w:id="28" w:author="Author">
            <w:rPr>
              <w:ins w:id="29" w:author="Author"/>
              <w:del w:id="30" w:author="Author"/>
            </w:rPr>
          </w:rPrChange>
        </w:rPr>
        <w:pPrChange w:id="31" w:author="Author">
          <w:pPr>
            <w:spacing w:line="360" w:lineRule="auto"/>
            <w:ind w:left="720" w:hanging="360"/>
          </w:pPr>
        </w:pPrChange>
      </w:pPr>
      <w:ins w:id="32" w:author="Author">
        <w:r w:rsidRPr="009924BA">
          <w:rPr>
            <w:rFonts w:ascii="Times New Roman" w:eastAsia="Times New Roman" w:hAnsi="Times New Roman" w:cs="Times New Roman"/>
            <w:color w:val="000000"/>
            <w:rPrChange w:id="33" w:author="Author">
              <w:rPr/>
            </w:rPrChange>
          </w:rPr>
          <w:t>If you don’t feel like answering a particular question, that’s OK. You can just say that you don’t want to answer, and I will move on to the next question.</w:t>
        </w:r>
      </w:ins>
    </w:p>
    <w:p w14:paraId="0FF6F5AF" w14:textId="77777777" w:rsidR="009924BA" w:rsidRDefault="009924BA" w:rsidP="009924BA">
      <w:pPr>
        <w:spacing w:line="360" w:lineRule="auto"/>
        <w:rPr>
          <w:ins w:id="34" w:author="Author"/>
        </w:rPr>
        <w:pPrChange w:id="35" w:author="Author">
          <w:pPr>
            <w:ind w:left="720" w:hanging="360"/>
          </w:pPr>
        </w:pPrChange>
      </w:pPr>
    </w:p>
    <w:p w14:paraId="3395DA0D" w14:textId="0448A115" w:rsidR="009726C0" w:rsidRPr="00CA2723" w:rsidDel="009924BA" w:rsidRDefault="009726C0" w:rsidP="009726C0">
      <w:pPr>
        <w:rPr>
          <w:del w:id="36" w:author="Author"/>
          <w:rFonts w:ascii="Times New Roman" w:eastAsia="Times New Roman" w:hAnsi="Times New Roman" w:cs="Times New Roman"/>
        </w:rPr>
      </w:pPr>
      <w:del w:id="37" w:author="Author">
        <w:r w:rsidRPr="00CA2723" w:rsidDel="009924BA">
          <w:rPr>
            <w:rFonts w:ascii="Times New Roman" w:hAnsi="Times New Roman" w:cs="Times New Roman"/>
            <w:lang w:val="en-US"/>
          </w:rPr>
          <w:delText xml:space="preserve">Hello I am Sam, and I am a digital interviewer. </w:delText>
        </w:r>
        <w:r w:rsidRPr="00CA2723" w:rsidDel="009924BA">
          <w:rPr>
            <w:rFonts w:ascii="Times New Roman" w:eastAsia="Times New Roman" w:hAnsi="Times New Roman" w:cs="Times New Roman"/>
            <w:color w:val="2B2B2B"/>
            <w:shd w:val="clear" w:color="auto" w:fill="FFFFFF"/>
          </w:rPr>
          <w:delText xml:space="preserve">Today I’ll be doing an interview with you, which means I’ll be asking lots of questions. I will not respond to your answers, I will just move on the next question. My goal is to better understand you. If you don’t feel like answering a particular question, that’s OK, you can just say that you don’t want to answer. </w:delText>
        </w:r>
      </w:del>
    </w:p>
    <w:p w14:paraId="17EEE82D" w14:textId="77777777" w:rsidR="009726C0" w:rsidRDefault="009726C0" w:rsidP="009726C0">
      <w:pPr>
        <w:spacing w:line="480" w:lineRule="auto"/>
        <w:rPr>
          <w:rFonts w:ascii="Times New Roman" w:eastAsia="Times New Roman" w:hAnsi="Times New Roman" w:cs="Times New Roman"/>
          <w:b/>
          <w:bCs/>
          <w:color w:val="000000"/>
        </w:rPr>
      </w:pPr>
    </w:p>
    <w:p w14:paraId="21B88495" w14:textId="434DBF85" w:rsidR="009726C0" w:rsidRPr="009726C0" w:rsidRDefault="00DE2A36" w:rsidP="00DE2A36">
      <w:pPr>
        <w:spacing w:line="480" w:lineRule="auto"/>
        <w:rPr>
          <w:rFonts w:ascii="Times New Roman" w:eastAsia="Times New Roman" w:hAnsi="Times New Roman" w:cs="Times New Roman"/>
          <w:b/>
          <w:bCs/>
          <w:color w:val="000000"/>
        </w:rPr>
      </w:pPr>
      <w:r w:rsidRPr="00DE2A36">
        <w:rPr>
          <w:rFonts w:ascii="Times New Roman" w:eastAsia="Times New Roman" w:hAnsi="Times New Roman" w:cs="Times New Roman"/>
          <w:b/>
          <w:bCs/>
          <w:color w:val="000000"/>
        </w:rPr>
        <w:t>1. The initial rapport-building phase </w:t>
      </w:r>
    </w:p>
    <w:p w14:paraId="77F7149B" w14:textId="77777777" w:rsidR="00DE2A36" w:rsidRPr="00DE2A36" w:rsidRDefault="00DE2A36" w:rsidP="00F07602">
      <w:pPr>
        <w:spacing w:line="360" w:lineRule="auto"/>
        <w:rPr>
          <w:rFonts w:ascii="Times New Roman" w:eastAsia="Times New Roman" w:hAnsi="Times New Roman" w:cs="Times New Roman"/>
        </w:rPr>
      </w:pPr>
      <w:r w:rsidRPr="00DE2A36">
        <w:rPr>
          <w:rFonts w:ascii="Times New Roman" w:eastAsia="Times New Roman" w:hAnsi="Times New Roman" w:cs="Times New Roman"/>
          <w:color w:val="000000"/>
        </w:rPr>
        <w:t>(a) What’s your name? </w:t>
      </w:r>
    </w:p>
    <w:p w14:paraId="5CDE7837" w14:textId="77777777" w:rsidR="00DE2A36" w:rsidRPr="00DE2A36" w:rsidRDefault="00DE2A36" w:rsidP="00F07602">
      <w:pPr>
        <w:spacing w:line="360" w:lineRule="auto"/>
        <w:rPr>
          <w:rFonts w:ascii="Times New Roman" w:eastAsia="Times New Roman" w:hAnsi="Times New Roman" w:cs="Times New Roman"/>
        </w:rPr>
      </w:pPr>
      <w:r w:rsidRPr="00DE2A36">
        <w:rPr>
          <w:rFonts w:ascii="Times New Roman" w:eastAsia="Times New Roman" w:hAnsi="Times New Roman" w:cs="Times New Roman"/>
          <w:color w:val="000000"/>
        </w:rPr>
        <w:t>(b) How old are you? </w:t>
      </w:r>
    </w:p>
    <w:p w14:paraId="5DB6C433" w14:textId="77777777" w:rsidR="00DE2A36" w:rsidRPr="00DE2A36" w:rsidRDefault="00DE2A36" w:rsidP="00F07602">
      <w:pPr>
        <w:spacing w:line="360" w:lineRule="auto"/>
        <w:rPr>
          <w:rFonts w:ascii="Times New Roman" w:eastAsia="Times New Roman" w:hAnsi="Times New Roman" w:cs="Times New Roman"/>
        </w:rPr>
      </w:pPr>
      <w:r w:rsidRPr="00DE2A36">
        <w:rPr>
          <w:rFonts w:ascii="Times New Roman" w:eastAsia="Times New Roman" w:hAnsi="Times New Roman" w:cs="Times New Roman"/>
          <w:color w:val="000000"/>
        </w:rPr>
        <w:t>(c) Where are you from? </w:t>
      </w:r>
    </w:p>
    <w:p w14:paraId="4791B9C9" w14:textId="15B26FF2" w:rsidR="00DE2A36" w:rsidRDefault="00DE2A36" w:rsidP="00F07602">
      <w:pPr>
        <w:spacing w:line="360" w:lineRule="auto"/>
        <w:rPr>
          <w:rFonts w:ascii="Times New Roman" w:eastAsia="Times New Roman" w:hAnsi="Times New Roman" w:cs="Times New Roman"/>
          <w:color w:val="000000"/>
        </w:rPr>
      </w:pPr>
      <w:r w:rsidRPr="00DE2A36">
        <w:rPr>
          <w:rFonts w:ascii="Times New Roman" w:eastAsia="Times New Roman" w:hAnsi="Times New Roman" w:cs="Times New Roman"/>
          <w:color w:val="000000"/>
        </w:rPr>
        <w:t xml:space="preserve">(d) </w:t>
      </w:r>
      <w:ins w:id="38" w:author="Author">
        <w:r w:rsidR="0078162A">
          <w:rPr>
            <w:rFonts w:ascii="Times New Roman" w:eastAsia="Times New Roman" w:hAnsi="Times New Roman" w:cs="Times New Roman"/>
            <w:color w:val="000000"/>
          </w:rPr>
          <w:t xml:space="preserve">Tell me one thing cool about </w:t>
        </w:r>
        <w:r w:rsidR="00CD04DD">
          <w:rPr>
            <w:rFonts w:ascii="Times New Roman" w:eastAsia="Times New Roman" w:hAnsi="Times New Roman" w:cs="Times New Roman"/>
            <w:color w:val="000000"/>
          </w:rPr>
          <w:t>where you are from</w:t>
        </w:r>
        <w:r w:rsidR="0078162A">
          <w:rPr>
            <w:rFonts w:ascii="Times New Roman" w:eastAsia="Times New Roman" w:hAnsi="Times New Roman" w:cs="Times New Roman"/>
            <w:color w:val="000000"/>
          </w:rPr>
          <w:t xml:space="preserve">. </w:t>
        </w:r>
      </w:ins>
      <w:del w:id="39" w:author="Author">
        <w:r w:rsidRPr="00DE2A36" w:rsidDel="0078162A">
          <w:rPr>
            <w:rFonts w:ascii="Times New Roman" w:eastAsia="Times New Roman" w:hAnsi="Times New Roman" w:cs="Times New Roman"/>
            <w:color w:val="000000"/>
          </w:rPr>
          <w:delText>Can you tell me what is your favo</w:delText>
        </w:r>
        <w:r w:rsidDel="0078162A">
          <w:rPr>
            <w:rFonts w:ascii="Times New Roman" w:eastAsia="Times New Roman" w:hAnsi="Times New Roman" w:cs="Times New Roman"/>
            <w:color w:val="000000"/>
          </w:rPr>
          <w:delText>u</w:delText>
        </w:r>
        <w:r w:rsidRPr="00DE2A36" w:rsidDel="0078162A">
          <w:rPr>
            <w:rFonts w:ascii="Times New Roman" w:eastAsia="Times New Roman" w:hAnsi="Times New Roman" w:cs="Times New Roman"/>
            <w:color w:val="000000"/>
          </w:rPr>
          <w:delText>rite colo</w:delText>
        </w:r>
        <w:r w:rsidDel="0078162A">
          <w:rPr>
            <w:rFonts w:ascii="Times New Roman" w:eastAsia="Times New Roman" w:hAnsi="Times New Roman" w:cs="Times New Roman"/>
            <w:color w:val="000000"/>
          </w:rPr>
          <w:delText>u</w:delText>
        </w:r>
        <w:r w:rsidRPr="00DE2A36" w:rsidDel="0078162A">
          <w:rPr>
            <w:rFonts w:ascii="Times New Roman" w:eastAsia="Times New Roman" w:hAnsi="Times New Roman" w:cs="Times New Roman"/>
            <w:color w:val="000000"/>
          </w:rPr>
          <w:delText>r, and why?</w:delText>
        </w:r>
      </w:del>
      <w:r w:rsidRPr="00DE2A36">
        <w:rPr>
          <w:rFonts w:ascii="Times New Roman" w:eastAsia="Times New Roman" w:hAnsi="Times New Roman" w:cs="Times New Roman"/>
          <w:color w:val="000000"/>
        </w:rPr>
        <w:t> </w:t>
      </w:r>
    </w:p>
    <w:p w14:paraId="37AAFDC4" w14:textId="0A932BA5" w:rsidR="00DE2A36" w:rsidRDefault="00DE2A36" w:rsidP="00DE2A36">
      <w:pPr>
        <w:spacing w:line="480" w:lineRule="auto"/>
        <w:rPr>
          <w:rFonts w:ascii="Times New Roman" w:eastAsia="Times New Roman" w:hAnsi="Times New Roman" w:cs="Times New Roman"/>
          <w:color w:val="000000"/>
        </w:rPr>
      </w:pPr>
    </w:p>
    <w:p w14:paraId="4AFDFE55" w14:textId="2737A59E" w:rsidR="00DE2A36" w:rsidRDefault="00DE2A36" w:rsidP="00DE2A36">
      <w:pPr>
        <w:pStyle w:val="NormalWeb"/>
        <w:spacing w:before="0" w:beforeAutospacing="0" w:after="0" w:afterAutospacing="0"/>
        <w:rPr>
          <w:b/>
          <w:bCs/>
          <w:color w:val="000000"/>
        </w:rPr>
      </w:pPr>
      <w:r w:rsidRPr="00DE2A36">
        <w:rPr>
          <w:b/>
          <w:bCs/>
          <w:color w:val="000000"/>
        </w:rPr>
        <w:t>2. The clinical phase </w:t>
      </w:r>
    </w:p>
    <w:p w14:paraId="7EE18F34" w14:textId="14864CA1" w:rsidR="002A01A8" w:rsidRDefault="002A01A8" w:rsidP="002A01A8">
      <w:pPr>
        <w:spacing w:line="360" w:lineRule="auto"/>
        <w:rPr>
          <w:ins w:id="40" w:author="Author"/>
          <w:rFonts w:ascii="Times New Roman" w:eastAsia="Times New Roman" w:hAnsi="Times New Roman" w:cs="Times New Roman"/>
          <w:color w:val="000000"/>
        </w:rPr>
      </w:pPr>
      <w:ins w:id="41" w:author="Author">
        <w:r>
          <w:rPr>
            <w:rFonts w:ascii="Times New Roman" w:eastAsia="Times New Roman" w:hAnsi="Times New Roman" w:cs="Times New Roman"/>
            <w:color w:val="000000"/>
          </w:rPr>
          <w:t xml:space="preserve">2.1 Health behaviours </w:t>
        </w:r>
      </w:ins>
    </w:p>
    <w:p w14:paraId="6088D827" w14:textId="564E40F0" w:rsidR="002A01A8" w:rsidRDefault="002A01A8" w:rsidP="002A01A8">
      <w:pPr>
        <w:spacing w:line="360" w:lineRule="auto"/>
        <w:rPr>
          <w:ins w:id="42" w:author="Author"/>
          <w:rFonts w:ascii="Times New Roman" w:eastAsia="Times New Roman" w:hAnsi="Times New Roman" w:cs="Times New Roman"/>
          <w:color w:val="000000"/>
        </w:rPr>
      </w:pPr>
      <w:ins w:id="43" w:author="Author">
        <w:r w:rsidRPr="002A01A8">
          <w:rPr>
            <w:rFonts w:ascii="Times New Roman" w:eastAsia="Times New Roman" w:hAnsi="Times New Roman" w:cs="Times New Roman"/>
            <w:color w:val="000000"/>
          </w:rPr>
          <w:t xml:space="preserve">Thanks for giving me the chance to know you better. </w:t>
        </w:r>
        <w:r>
          <w:rPr>
            <w:rFonts w:ascii="Times New Roman" w:eastAsia="Times New Roman" w:hAnsi="Times New Roman" w:cs="Times New Roman"/>
            <w:color w:val="000000"/>
          </w:rPr>
          <w:t xml:space="preserve">Now I am going to ask a few questions about your health behaviours. Some of the questions may be sensitive. Again, you can just say you don’t want to answer if you don’t feel comfortable with any of the questions. </w:t>
        </w:r>
      </w:ins>
    </w:p>
    <w:p w14:paraId="131E0BC9" w14:textId="77777777" w:rsidR="009924BA" w:rsidRDefault="009924BA" w:rsidP="002A01A8">
      <w:pPr>
        <w:spacing w:line="360" w:lineRule="auto"/>
        <w:rPr>
          <w:ins w:id="44" w:author="Author"/>
          <w:rFonts w:ascii="Times New Roman" w:eastAsia="Times New Roman" w:hAnsi="Times New Roman" w:cs="Times New Roman"/>
          <w:color w:val="000000"/>
        </w:rPr>
      </w:pPr>
    </w:p>
    <w:p w14:paraId="7CD92908" w14:textId="77777777" w:rsidR="002A01A8" w:rsidRDefault="002A01A8" w:rsidP="002A01A8">
      <w:pPr>
        <w:spacing w:line="360" w:lineRule="auto"/>
        <w:rPr>
          <w:ins w:id="45" w:author="Author"/>
          <w:rFonts w:ascii="Times New Roman" w:eastAsia="Times New Roman" w:hAnsi="Times New Roman" w:cs="Times New Roman"/>
          <w:color w:val="000000"/>
        </w:rPr>
      </w:pPr>
      <w:ins w:id="46" w:author="Author">
        <w:r>
          <w:rPr>
            <w:rFonts w:ascii="Times New Roman" w:eastAsia="Times New Roman" w:hAnsi="Times New Roman" w:cs="Times New Roman"/>
            <w:color w:val="000000"/>
          </w:rPr>
          <w:t>(1) How often do you exercise? (adapted from a survey of college students dietary and exercise habits by Silliman et al., 2004)</w:t>
        </w:r>
      </w:ins>
    </w:p>
    <w:p w14:paraId="32080215" w14:textId="77777777" w:rsidR="002A01A8" w:rsidRDefault="002A01A8" w:rsidP="002A01A8">
      <w:pPr>
        <w:spacing w:line="360" w:lineRule="auto"/>
        <w:rPr>
          <w:ins w:id="47" w:author="Author"/>
          <w:rFonts w:ascii="Times New Roman" w:eastAsia="Times New Roman" w:hAnsi="Times New Roman" w:cs="Times New Roman"/>
          <w:color w:val="000000"/>
        </w:rPr>
      </w:pPr>
      <w:ins w:id="48" w:author="Author">
        <w:r>
          <w:rPr>
            <w:rFonts w:ascii="Times New Roman" w:eastAsia="Times New Roman" w:hAnsi="Times New Roman" w:cs="Times New Roman"/>
            <w:color w:val="000000"/>
          </w:rPr>
          <w:t xml:space="preserve">- I exercise 0-2 times per week. </w:t>
        </w:r>
      </w:ins>
    </w:p>
    <w:p w14:paraId="7844A1F0" w14:textId="77777777" w:rsidR="002A01A8" w:rsidRDefault="002A01A8" w:rsidP="002A01A8">
      <w:pPr>
        <w:spacing w:line="360" w:lineRule="auto"/>
        <w:rPr>
          <w:ins w:id="49" w:author="Author"/>
          <w:rFonts w:ascii="Times New Roman" w:eastAsia="Times New Roman" w:hAnsi="Times New Roman" w:cs="Times New Roman"/>
          <w:color w:val="000000"/>
        </w:rPr>
      </w:pPr>
      <w:ins w:id="50" w:author="Author">
        <w:r>
          <w:rPr>
            <w:rFonts w:ascii="Times New Roman" w:eastAsia="Times New Roman" w:hAnsi="Times New Roman" w:cs="Times New Roman"/>
            <w:color w:val="000000"/>
          </w:rPr>
          <w:t xml:space="preserve">- I exercise 3-4 times per week. </w:t>
        </w:r>
      </w:ins>
    </w:p>
    <w:p w14:paraId="7C056ADF" w14:textId="7216079F" w:rsidR="002A01A8" w:rsidRDefault="002A01A8" w:rsidP="002A01A8">
      <w:pPr>
        <w:spacing w:line="360" w:lineRule="auto"/>
        <w:rPr>
          <w:ins w:id="51" w:author="Author"/>
          <w:rFonts w:ascii="Times New Roman" w:eastAsia="Times New Roman" w:hAnsi="Times New Roman" w:cs="Times New Roman"/>
          <w:color w:val="000000"/>
        </w:rPr>
      </w:pPr>
      <w:ins w:id="52" w:author="Author">
        <w:r>
          <w:rPr>
            <w:rFonts w:ascii="Times New Roman" w:eastAsia="Times New Roman" w:hAnsi="Times New Roman" w:cs="Times New Roman"/>
            <w:color w:val="000000"/>
          </w:rPr>
          <w:t xml:space="preserve">- I exercise 5 or more times per week. </w:t>
        </w:r>
      </w:ins>
    </w:p>
    <w:p w14:paraId="522F58F8" w14:textId="1A9B391E" w:rsidR="0061798D" w:rsidRDefault="0061798D" w:rsidP="002A01A8">
      <w:pPr>
        <w:spacing w:line="360" w:lineRule="auto"/>
        <w:rPr>
          <w:ins w:id="53" w:author="Author"/>
          <w:rFonts w:ascii="Times New Roman" w:eastAsia="Times New Roman" w:hAnsi="Times New Roman" w:cs="Times New Roman"/>
          <w:color w:val="000000"/>
        </w:rPr>
      </w:pPr>
      <w:ins w:id="54" w:author="Author">
        <w:r>
          <w:rPr>
            <w:rFonts w:ascii="Times New Roman" w:eastAsia="Times New Roman" w:hAnsi="Times New Roman" w:cs="Times New Roman"/>
            <w:color w:val="000000"/>
          </w:rPr>
          <w:t>- I don’t want to answer</w:t>
        </w:r>
      </w:ins>
    </w:p>
    <w:p w14:paraId="4FEB00ED" w14:textId="77777777" w:rsidR="0061798D" w:rsidRDefault="0061798D" w:rsidP="002A01A8">
      <w:pPr>
        <w:spacing w:line="360" w:lineRule="auto"/>
        <w:rPr>
          <w:ins w:id="55" w:author="Author"/>
          <w:rFonts w:ascii="Times New Roman" w:eastAsia="Times New Roman" w:hAnsi="Times New Roman" w:cs="Times New Roman"/>
          <w:color w:val="000000"/>
        </w:rPr>
      </w:pPr>
    </w:p>
    <w:p w14:paraId="76E1E26C" w14:textId="2DAFB6EC" w:rsidR="002A01A8" w:rsidRDefault="002A01A8" w:rsidP="002A01A8">
      <w:pPr>
        <w:spacing w:line="360" w:lineRule="auto"/>
        <w:rPr>
          <w:ins w:id="56" w:author="Author"/>
          <w:rFonts w:ascii="Times New Roman" w:eastAsia="Times New Roman" w:hAnsi="Times New Roman" w:cs="Times New Roman"/>
          <w:color w:val="000000"/>
        </w:rPr>
      </w:pPr>
      <w:ins w:id="57" w:author="Author">
        <w:r>
          <w:rPr>
            <w:rFonts w:ascii="Times New Roman" w:eastAsia="Times New Roman" w:hAnsi="Times New Roman" w:cs="Times New Roman"/>
            <w:color w:val="000000"/>
          </w:rPr>
          <w:lastRenderedPageBreak/>
          <w:t xml:space="preserve">(2) How often do you drink regular soda or other sugared beverages? </w:t>
        </w:r>
        <w:r w:rsidR="00130785" w:rsidRPr="009924BA">
          <w:rPr>
            <w:rFonts w:ascii="Times New Roman" w:eastAsia="Times New Roman" w:hAnsi="Times New Roman" w:cs="Times New Roman"/>
            <w:color w:val="000000"/>
            <w:rPrChange w:id="58" w:author="Author">
              <w:rPr>
                <w:rFonts w:ascii="Times New Roman" w:eastAsia="Times New Roman" w:hAnsi="Times New Roman" w:cs="Times New Roman"/>
                <w:color w:val="000000"/>
              </w:rPr>
            </w:rPrChange>
          </w:rPr>
          <w:t>(1 cup=1 serving)</w:t>
        </w:r>
        <w:r w:rsidR="0013078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(adapted from a survey of college students dietary and exercise habits by Silliman et al., 2004). </w:t>
        </w:r>
      </w:ins>
    </w:p>
    <w:p w14:paraId="52B83B59" w14:textId="77777777" w:rsidR="002A01A8" w:rsidRDefault="002A01A8" w:rsidP="002A01A8">
      <w:pPr>
        <w:spacing w:line="360" w:lineRule="auto"/>
        <w:rPr>
          <w:ins w:id="59" w:author="Author"/>
          <w:rFonts w:ascii="Times New Roman" w:eastAsia="Times New Roman" w:hAnsi="Times New Roman" w:cs="Times New Roman"/>
          <w:color w:val="000000"/>
        </w:rPr>
      </w:pPr>
      <w:ins w:id="60" w:author="Author">
        <w:r>
          <w:rPr>
            <w:rFonts w:ascii="Times New Roman" w:eastAsia="Times New Roman" w:hAnsi="Times New Roman" w:cs="Times New Roman"/>
            <w:color w:val="000000"/>
          </w:rPr>
          <w:t xml:space="preserve">- Never </w:t>
        </w:r>
      </w:ins>
    </w:p>
    <w:p w14:paraId="00C9B7C0" w14:textId="77777777" w:rsidR="002A01A8" w:rsidRDefault="002A01A8" w:rsidP="002A01A8">
      <w:pPr>
        <w:spacing w:line="360" w:lineRule="auto"/>
        <w:rPr>
          <w:ins w:id="61" w:author="Author"/>
          <w:rFonts w:ascii="Times New Roman" w:eastAsia="Times New Roman" w:hAnsi="Times New Roman" w:cs="Times New Roman"/>
          <w:color w:val="000000"/>
        </w:rPr>
      </w:pPr>
      <w:ins w:id="62" w:author="Author">
        <w:r>
          <w:rPr>
            <w:rFonts w:ascii="Times New Roman" w:eastAsia="Times New Roman" w:hAnsi="Times New Roman" w:cs="Times New Roman"/>
            <w:color w:val="000000"/>
          </w:rPr>
          <w:t xml:space="preserve">- Occasionally </w:t>
        </w:r>
      </w:ins>
    </w:p>
    <w:p w14:paraId="559B023D" w14:textId="77777777" w:rsidR="002A01A8" w:rsidRDefault="002A01A8" w:rsidP="002A01A8">
      <w:pPr>
        <w:spacing w:line="360" w:lineRule="auto"/>
        <w:rPr>
          <w:ins w:id="63" w:author="Author"/>
          <w:rFonts w:ascii="Times New Roman" w:eastAsia="Times New Roman" w:hAnsi="Times New Roman" w:cs="Times New Roman"/>
          <w:color w:val="000000"/>
        </w:rPr>
      </w:pPr>
      <w:ins w:id="64" w:author="Author">
        <w:r>
          <w:rPr>
            <w:rFonts w:ascii="Times New Roman" w:eastAsia="Times New Roman" w:hAnsi="Times New Roman" w:cs="Times New Roman"/>
            <w:color w:val="000000"/>
          </w:rPr>
          <w:t xml:space="preserve">- A few times per week </w:t>
        </w:r>
      </w:ins>
    </w:p>
    <w:p w14:paraId="36B1AE8F" w14:textId="77777777" w:rsidR="002A01A8" w:rsidRDefault="002A01A8" w:rsidP="002A01A8">
      <w:pPr>
        <w:spacing w:line="360" w:lineRule="auto"/>
        <w:rPr>
          <w:ins w:id="65" w:author="Author"/>
          <w:rFonts w:ascii="Times New Roman" w:eastAsia="Times New Roman" w:hAnsi="Times New Roman" w:cs="Times New Roman"/>
          <w:color w:val="000000"/>
        </w:rPr>
      </w:pPr>
      <w:ins w:id="66" w:author="Author">
        <w:r>
          <w:rPr>
            <w:rFonts w:ascii="Times New Roman" w:eastAsia="Times New Roman" w:hAnsi="Times New Roman" w:cs="Times New Roman"/>
            <w:color w:val="000000"/>
          </w:rPr>
          <w:t xml:space="preserve">- One to two times per day </w:t>
        </w:r>
      </w:ins>
    </w:p>
    <w:p w14:paraId="5982856E" w14:textId="77777777" w:rsidR="002A01A8" w:rsidRDefault="002A01A8" w:rsidP="002A01A8">
      <w:pPr>
        <w:spacing w:line="360" w:lineRule="auto"/>
        <w:rPr>
          <w:ins w:id="67" w:author="Author"/>
          <w:rFonts w:ascii="Times New Roman" w:eastAsia="Times New Roman" w:hAnsi="Times New Roman" w:cs="Times New Roman"/>
          <w:color w:val="000000"/>
        </w:rPr>
      </w:pPr>
      <w:ins w:id="68" w:author="Author">
        <w:r>
          <w:rPr>
            <w:rFonts w:ascii="Times New Roman" w:eastAsia="Times New Roman" w:hAnsi="Times New Roman" w:cs="Times New Roman"/>
            <w:color w:val="000000"/>
          </w:rPr>
          <w:t xml:space="preserve">- Two to three times per day </w:t>
        </w:r>
      </w:ins>
    </w:p>
    <w:p w14:paraId="7F45B2DC" w14:textId="7221FFE4" w:rsidR="002A01A8" w:rsidRDefault="002A01A8" w:rsidP="002A01A8">
      <w:pPr>
        <w:spacing w:line="360" w:lineRule="auto"/>
        <w:rPr>
          <w:ins w:id="69" w:author="Author"/>
          <w:rFonts w:ascii="Times New Roman" w:eastAsia="Times New Roman" w:hAnsi="Times New Roman" w:cs="Times New Roman"/>
          <w:color w:val="000000"/>
        </w:rPr>
      </w:pPr>
      <w:ins w:id="70" w:author="Author">
        <w:r>
          <w:rPr>
            <w:rFonts w:ascii="Times New Roman" w:eastAsia="Times New Roman" w:hAnsi="Times New Roman" w:cs="Times New Roman"/>
            <w:color w:val="000000"/>
          </w:rPr>
          <w:t xml:space="preserve">- Four or more than four times per day </w:t>
        </w:r>
      </w:ins>
    </w:p>
    <w:p w14:paraId="1D62CBDC" w14:textId="52C3B9EA" w:rsidR="0061798D" w:rsidRDefault="0061798D" w:rsidP="002A01A8">
      <w:pPr>
        <w:spacing w:line="360" w:lineRule="auto"/>
        <w:rPr>
          <w:ins w:id="71" w:author="Author"/>
          <w:rFonts w:ascii="Times New Roman" w:eastAsia="Times New Roman" w:hAnsi="Times New Roman" w:cs="Times New Roman"/>
          <w:color w:val="000000"/>
        </w:rPr>
      </w:pPr>
      <w:ins w:id="72" w:author="Author">
        <w:r>
          <w:rPr>
            <w:rFonts w:ascii="Times New Roman" w:eastAsia="Times New Roman" w:hAnsi="Times New Roman" w:cs="Times New Roman"/>
            <w:color w:val="000000"/>
          </w:rPr>
          <w:t>- I don’t want to answer</w:t>
        </w:r>
      </w:ins>
    </w:p>
    <w:p w14:paraId="39C02013" w14:textId="77777777" w:rsidR="0061798D" w:rsidRDefault="0061798D" w:rsidP="002A01A8">
      <w:pPr>
        <w:spacing w:line="360" w:lineRule="auto"/>
        <w:rPr>
          <w:ins w:id="73" w:author="Author"/>
          <w:rFonts w:ascii="Times New Roman" w:eastAsia="Times New Roman" w:hAnsi="Times New Roman" w:cs="Times New Roman"/>
          <w:color w:val="000000"/>
        </w:rPr>
      </w:pPr>
    </w:p>
    <w:p w14:paraId="2FEBA353" w14:textId="77777777" w:rsidR="002A01A8" w:rsidRDefault="002A01A8" w:rsidP="002A01A8">
      <w:pPr>
        <w:spacing w:line="360" w:lineRule="auto"/>
        <w:rPr>
          <w:ins w:id="74" w:author="Author"/>
          <w:rFonts w:ascii="Times New Roman" w:eastAsia="Times New Roman" w:hAnsi="Times New Roman" w:cs="Times New Roman"/>
          <w:color w:val="000000"/>
        </w:rPr>
      </w:pPr>
      <w:ins w:id="75" w:author="Author">
        <w:r>
          <w:rPr>
            <w:rFonts w:ascii="Times New Roman" w:eastAsia="Times New Roman" w:hAnsi="Times New Roman" w:cs="Times New Roman"/>
            <w:color w:val="000000"/>
          </w:rPr>
          <w:t xml:space="preserve">(3) How often do you eat vegetables? (1/2 cup cooked/1 cup raw = 1 serving) (adapted from a survey of college students dietary and exercise habits by Silliman et al., 2004). </w:t>
        </w:r>
      </w:ins>
    </w:p>
    <w:p w14:paraId="7DE5754D" w14:textId="77777777" w:rsidR="002A01A8" w:rsidRDefault="002A01A8" w:rsidP="002A01A8">
      <w:pPr>
        <w:spacing w:line="360" w:lineRule="auto"/>
        <w:rPr>
          <w:ins w:id="76" w:author="Author"/>
          <w:rFonts w:ascii="Times New Roman" w:eastAsia="Times New Roman" w:hAnsi="Times New Roman" w:cs="Times New Roman"/>
          <w:color w:val="000000"/>
        </w:rPr>
      </w:pPr>
      <w:ins w:id="77" w:author="Author">
        <w:r>
          <w:rPr>
            <w:rFonts w:ascii="Times New Roman" w:eastAsia="Times New Roman" w:hAnsi="Times New Roman" w:cs="Times New Roman"/>
            <w:color w:val="000000"/>
          </w:rPr>
          <w:t xml:space="preserve">- I eat vegetable once per week or less. </w:t>
        </w:r>
      </w:ins>
    </w:p>
    <w:p w14:paraId="66D1F61E" w14:textId="77777777" w:rsidR="002A01A8" w:rsidRDefault="002A01A8" w:rsidP="002A01A8">
      <w:pPr>
        <w:spacing w:line="360" w:lineRule="auto"/>
        <w:rPr>
          <w:ins w:id="78" w:author="Author"/>
          <w:rFonts w:ascii="Times New Roman" w:eastAsia="Times New Roman" w:hAnsi="Times New Roman" w:cs="Times New Roman"/>
          <w:color w:val="000000"/>
        </w:rPr>
      </w:pPr>
      <w:ins w:id="79" w:author="Author">
        <w:r>
          <w:rPr>
            <w:rFonts w:ascii="Times New Roman" w:eastAsia="Times New Roman" w:hAnsi="Times New Roman" w:cs="Times New Roman"/>
            <w:color w:val="000000"/>
          </w:rPr>
          <w:t xml:space="preserve">- I eat vegetable 2 to 6 times per week. </w:t>
        </w:r>
      </w:ins>
    </w:p>
    <w:p w14:paraId="1FDBD383" w14:textId="77777777" w:rsidR="002A01A8" w:rsidRDefault="002A01A8" w:rsidP="002A01A8">
      <w:pPr>
        <w:spacing w:line="360" w:lineRule="auto"/>
        <w:rPr>
          <w:ins w:id="80" w:author="Author"/>
          <w:rFonts w:ascii="Times New Roman" w:eastAsia="Times New Roman" w:hAnsi="Times New Roman" w:cs="Times New Roman"/>
          <w:color w:val="000000"/>
        </w:rPr>
      </w:pPr>
      <w:ins w:id="81" w:author="Author">
        <w:r>
          <w:rPr>
            <w:rFonts w:ascii="Times New Roman" w:eastAsia="Times New Roman" w:hAnsi="Times New Roman" w:cs="Times New Roman"/>
            <w:color w:val="000000"/>
          </w:rPr>
          <w:t xml:space="preserve">- I eat vegetables 1 time per day. </w:t>
        </w:r>
      </w:ins>
    </w:p>
    <w:p w14:paraId="4F4E10AC" w14:textId="77777777" w:rsidR="002A01A8" w:rsidRDefault="002A01A8" w:rsidP="002A01A8">
      <w:pPr>
        <w:spacing w:line="360" w:lineRule="auto"/>
        <w:rPr>
          <w:ins w:id="82" w:author="Author"/>
          <w:rFonts w:ascii="Times New Roman" w:eastAsia="Times New Roman" w:hAnsi="Times New Roman" w:cs="Times New Roman"/>
          <w:color w:val="000000"/>
        </w:rPr>
      </w:pPr>
      <w:ins w:id="83" w:author="Author">
        <w:r>
          <w:rPr>
            <w:rFonts w:ascii="Times New Roman" w:eastAsia="Times New Roman" w:hAnsi="Times New Roman" w:cs="Times New Roman"/>
            <w:color w:val="000000"/>
          </w:rPr>
          <w:t xml:space="preserve">- I eat vegetables 2 to 3 times per day. </w:t>
        </w:r>
      </w:ins>
    </w:p>
    <w:p w14:paraId="00E2664A" w14:textId="4432EEFA" w:rsidR="002A01A8" w:rsidRDefault="002A01A8" w:rsidP="002A01A8">
      <w:pPr>
        <w:spacing w:line="360" w:lineRule="auto"/>
        <w:rPr>
          <w:ins w:id="84" w:author="Author"/>
          <w:rFonts w:ascii="Times New Roman" w:eastAsia="Times New Roman" w:hAnsi="Times New Roman" w:cs="Times New Roman"/>
          <w:color w:val="000000"/>
        </w:rPr>
      </w:pPr>
      <w:ins w:id="85" w:author="Author">
        <w:r>
          <w:rPr>
            <w:rFonts w:ascii="Times New Roman" w:eastAsia="Times New Roman" w:hAnsi="Times New Roman" w:cs="Times New Roman"/>
            <w:color w:val="000000"/>
          </w:rPr>
          <w:t xml:space="preserve">- I eat vegetables more than 4 times per day. </w:t>
        </w:r>
      </w:ins>
    </w:p>
    <w:p w14:paraId="2D8141BD" w14:textId="77777777" w:rsidR="0061798D" w:rsidRDefault="0061798D" w:rsidP="0061798D">
      <w:pPr>
        <w:spacing w:line="360" w:lineRule="auto"/>
        <w:rPr>
          <w:ins w:id="86" w:author="Author"/>
          <w:rFonts w:ascii="Times New Roman" w:eastAsia="Times New Roman" w:hAnsi="Times New Roman" w:cs="Times New Roman"/>
          <w:color w:val="000000"/>
        </w:rPr>
      </w:pPr>
      <w:ins w:id="87" w:author="Author">
        <w:r>
          <w:rPr>
            <w:rFonts w:ascii="Times New Roman" w:eastAsia="Times New Roman" w:hAnsi="Times New Roman" w:cs="Times New Roman"/>
            <w:color w:val="000000"/>
          </w:rPr>
          <w:t>- I don’t want to answer</w:t>
        </w:r>
      </w:ins>
    </w:p>
    <w:p w14:paraId="7106D0B2" w14:textId="77777777" w:rsidR="0061798D" w:rsidRDefault="0061798D" w:rsidP="002A01A8">
      <w:pPr>
        <w:spacing w:line="360" w:lineRule="auto"/>
        <w:rPr>
          <w:ins w:id="88" w:author="Author"/>
          <w:rFonts w:ascii="Times New Roman" w:eastAsia="Times New Roman" w:hAnsi="Times New Roman" w:cs="Times New Roman"/>
          <w:color w:val="000000"/>
        </w:rPr>
      </w:pPr>
    </w:p>
    <w:p w14:paraId="087AC328" w14:textId="77777777" w:rsidR="002A01A8" w:rsidRDefault="002A01A8" w:rsidP="002A01A8">
      <w:pPr>
        <w:spacing w:line="360" w:lineRule="auto"/>
        <w:rPr>
          <w:ins w:id="89" w:author="Author"/>
          <w:rFonts w:ascii="Times New Roman" w:eastAsia="Times New Roman" w:hAnsi="Times New Roman" w:cs="Times New Roman"/>
          <w:color w:val="000000"/>
        </w:rPr>
      </w:pPr>
      <w:ins w:id="90" w:author="Author">
        <w:r>
          <w:rPr>
            <w:rFonts w:ascii="Times New Roman" w:eastAsia="Times New Roman" w:hAnsi="Times New Roman" w:cs="Times New Roman"/>
            <w:color w:val="000000"/>
          </w:rPr>
          <w:t>(4) During the past 3 months, how often have you used tobacco products such as cigarettes and chewing tobacco? (from ASSIST)</w:t>
        </w:r>
      </w:ins>
    </w:p>
    <w:p w14:paraId="689D97B1" w14:textId="77777777" w:rsidR="002A01A8" w:rsidRDefault="002A01A8" w:rsidP="002A01A8">
      <w:pPr>
        <w:spacing w:line="360" w:lineRule="auto"/>
        <w:rPr>
          <w:ins w:id="91" w:author="Author"/>
          <w:rFonts w:ascii="Times New Roman" w:eastAsia="Times New Roman" w:hAnsi="Times New Roman" w:cs="Times New Roman"/>
          <w:color w:val="000000"/>
        </w:rPr>
      </w:pPr>
      <w:ins w:id="92" w:author="Author">
        <w:r>
          <w:rPr>
            <w:rFonts w:ascii="Times New Roman" w:eastAsia="Times New Roman" w:hAnsi="Times New Roman" w:cs="Times New Roman"/>
            <w:color w:val="000000"/>
          </w:rPr>
          <w:t xml:space="preserve">Please choose your answer from the below options. </w:t>
        </w:r>
      </w:ins>
    </w:p>
    <w:p w14:paraId="00D1558E" w14:textId="77777777" w:rsidR="002A01A8" w:rsidRDefault="002A01A8" w:rsidP="002A01A8">
      <w:pPr>
        <w:spacing w:line="360" w:lineRule="auto"/>
        <w:rPr>
          <w:ins w:id="93" w:author="Author"/>
          <w:rFonts w:ascii="Times New Roman" w:eastAsia="Times New Roman" w:hAnsi="Times New Roman" w:cs="Times New Roman"/>
          <w:color w:val="000000"/>
        </w:rPr>
      </w:pPr>
      <w:ins w:id="94" w:author="Author">
        <w:r>
          <w:rPr>
            <w:rFonts w:ascii="Times New Roman" w:eastAsia="Times New Roman" w:hAnsi="Times New Roman" w:cs="Times New Roman"/>
            <w:color w:val="000000"/>
          </w:rPr>
          <w:t>- Never</w:t>
        </w:r>
        <w:del w:id="95" w:author="Author">
          <w:r w:rsidDel="009924BA">
            <w:rPr>
              <w:rFonts w:ascii="Times New Roman" w:eastAsia="Times New Roman" w:hAnsi="Times New Roman" w:cs="Times New Roman"/>
              <w:color w:val="000000"/>
            </w:rPr>
            <w:delText xml:space="preserve"> (0)</w:delText>
          </w:r>
        </w:del>
      </w:ins>
    </w:p>
    <w:p w14:paraId="79CBE81F" w14:textId="77777777" w:rsidR="002A01A8" w:rsidRDefault="002A01A8" w:rsidP="002A01A8">
      <w:pPr>
        <w:spacing w:line="360" w:lineRule="auto"/>
        <w:rPr>
          <w:ins w:id="96" w:author="Author"/>
          <w:rFonts w:ascii="Times New Roman" w:eastAsia="Times New Roman" w:hAnsi="Times New Roman" w:cs="Times New Roman"/>
          <w:color w:val="000000"/>
        </w:rPr>
      </w:pPr>
      <w:ins w:id="97" w:author="Author">
        <w:r>
          <w:rPr>
            <w:rFonts w:ascii="Times New Roman" w:eastAsia="Times New Roman" w:hAnsi="Times New Roman" w:cs="Times New Roman"/>
            <w:color w:val="000000"/>
          </w:rPr>
          <w:t>- Once or twice</w:t>
        </w:r>
        <w:del w:id="98" w:author="Author">
          <w:r w:rsidDel="009924BA">
            <w:rPr>
              <w:rFonts w:ascii="Times New Roman" w:eastAsia="Times New Roman" w:hAnsi="Times New Roman" w:cs="Times New Roman"/>
              <w:color w:val="000000"/>
            </w:rPr>
            <w:delText xml:space="preserve"> (3)</w:delText>
          </w:r>
        </w:del>
      </w:ins>
    </w:p>
    <w:p w14:paraId="1E94EEAB" w14:textId="77777777" w:rsidR="002A01A8" w:rsidRDefault="002A01A8" w:rsidP="002A01A8">
      <w:pPr>
        <w:spacing w:line="360" w:lineRule="auto"/>
        <w:rPr>
          <w:ins w:id="99" w:author="Author"/>
          <w:rFonts w:ascii="Times New Roman" w:eastAsia="Times New Roman" w:hAnsi="Times New Roman" w:cs="Times New Roman"/>
          <w:color w:val="000000"/>
        </w:rPr>
      </w:pPr>
      <w:ins w:id="100" w:author="Author">
        <w:r>
          <w:rPr>
            <w:rFonts w:ascii="Times New Roman" w:eastAsia="Times New Roman" w:hAnsi="Times New Roman" w:cs="Times New Roman"/>
            <w:color w:val="000000"/>
          </w:rPr>
          <w:t>- Monthly</w:t>
        </w:r>
        <w:del w:id="101" w:author="Author">
          <w:r w:rsidDel="009924BA">
            <w:rPr>
              <w:rFonts w:ascii="Times New Roman" w:eastAsia="Times New Roman" w:hAnsi="Times New Roman" w:cs="Times New Roman"/>
              <w:color w:val="000000"/>
            </w:rPr>
            <w:delText xml:space="preserve"> (4)</w:delText>
          </w:r>
        </w:del>
      </w:ins>
    </w:p>
    <w:p w14:paraId="5294C972" w14:textId="77777777" w:rsidR="002A01A8" w:rsidRDefault="002A01A8" w:rsidP="002A01A8">
      <w:pPr>
        <w:spacing w:line="360" w:lineRule="auto"/>
        <w:rPr>
          <w:ins w:id="102" w:author="Author"/>
          <w:rFonts w:ascii="Times New Roman" w:eastAsia="Times New Roman" w:hAnsi="Times New Roman" w:cs="Times New Roman"/>
          <w:color w:val="000000"/>
        </w:rPr>
      </w:pPr>
      <w:ins w:id="103" w:author="Author">
        <w:r>
          <w:rPr>
            <w:rFonts w:ascii="Times New Roman" w:eastAsia="Times New Roman" w:hAnsi="Times New Roman" w:cs="Times New Roman"/>
            <w:color w:val="000000"/>
          </w:rPr>
          <w:t>- Weekly</w:t>
        </w:r>
        <w:del w:id="104" w:author="Author">
          <w:r w:rsidDel="009924BA">
            <w:rPr>
              <w:rFonts w:ascii="Times New Roman" w:eastAsia="Times New Roman" w:hAnsi="Times New Roman" w:cs="Times New Roman"/>
              <w:color w:val="000000"/>
            </w:rPr>
            <w:delText xml:space="preserve"> (5)</w:delText>
          </w:r>
        </w:del>
      </w:ins>
    </w:p>
    <w:p w14:paraId="31010484" w14:textId="058F5373" w:rsidR="002A01A8" w:rsidRDefault="002A01A8" w:rsidP="002A01A8">
      <w:pPr>
        <w:spacing w:line="360" w:lineRule="auto"/>
        <w:rPr>
          <w:ins w:id="105" w:author="Author"/>
          <w:rFonts w:ascii="Times New Roman" w:eastAsia="Times New Roman" w:hAnsi="Times New Roman" w:cs="Times New Roman"/>
          <w:color w:val="000000"/>
        </w:rPr>
      </w:pPr>
      <w:ins w:id="106" w:author="Author">
        <w:r>
          <w:rPr>
            <w:rFonts w:ascii="Times New Roman" w:eastAsia="Times New Roman" w:hAnsi="Times New Roman" w:cs="Times New Roman"/>
            <w:color w:val="000000"/>
          </w:rPr>
          <w:t>- Daily or almost daily</w:t>
        </w:r>
        <w:del w:id="107" w:author="Author">
          <w:r w:rsidDel="009924BA">
            <w:rPr>
              <w:rFonts w:ascii="Times New Roman" w:eastAsia="Times New Roman" w:hAnsi="Times New Roman" w:cs="Times New Roman"/>
              <w:color w:val="000000"/>
            </w:rPr>
            <w:delText xml:space="preserve"> (6)</w:delText>
          </w:r>
        </w:del>
      </w:ins>
    </w:p>
    <w:p w14:paraId="034D959F" w14:textId="77777777" w:rsidR="0061798D" w:rsidRDefault="0061798D" w:rsidP="0061798D">
      <w:pPr>
        <w:spacing w:line="360" w:lineRule="auto"/>
        <w:rPr>
          <w:ins w:id="108" w:author="Author"/>
          <w:rFonts w:ascii="Times New Roman" w:eastAsia="Times New Roman" w:hAnsi="Times New Roman" w:cs="Times New Roman"/>
          <w:color w:val="000000"/>
        </w:rPr>
      </w:pPr>
      <w:ins w:id="109" w:author="Author">
        <w:r>
          <w:rPr>
            <w:rFonts w:ascii="Times New Roman" w:eastAsia="Times New Roman" w:hAnsi="Times New Roman" w:cs="Times New Roman"/>
            <w:color w:val="000000"/>
          </w:rPr>
          <w:t>- I don’t want to answer</w:t>
        </w:r>
      </w:ins>
    </w:p>
    <w:p w14:paraId="668123F7" w14:textId="77777777" w:rsidR="0061798D" w:rsidRDefault="0061798D" w:rsidP="002A01A8">
      <w:pPr>
        <w:spacing w:line="360" w:lineRule="auto"/>
        <w:rPr>
          <w:ins w:id="110" w:author="Author"/>
          <w:rFonts w:ascii="Times New Roman" w:eastAsia="Times New Roman" w:hAnsi="Times New Roman" w:cs="Times New Roman"/>
          <w:color w:val="000000"/>
        </w:rPr>
      </w:pPr>
    </w:p>
    <w:p w14:paraId="0F16F73A" w14:textId="77777777" w:rsidR="002A01A8" w:rsidRDefault="002A01A8" w:rsidP="002A01A8">
      <w:pPr>
        <w:spacing w:line="360" w:lineRule="auto"/>
        <w:rPr>
          <w:ins w:id="111" w:author="Author"/>
          <w:rFonts w:ascii="Times New Roman" w:eastAsia="Times New Roman" w:hAnsi="Times New Roman" w:cs="Times New Roman"/>
          <w:color w:val="000000"/>
        </w:rPr>
      </w:pPr>
      <w:ins w:id="112" w:author="Author">
        <w:r>
          <w:rPr>
            <w:rFonts w:ascii="Times New Roman" w:eastAsia="Times New Roman" w:hAnsi="Times New Roman" w:cs="Times New Roman"/>
            <w:color w:val="000000"/>
          </w:rPr>
          <w:t>(5) During the past 3 months, how often have you used alcoholic beverage such as beers, wine, spirits, etc.?</w:t>
        </w:r>
      </w:ins>
    </w:p>
    <w:p w14:paraId="7F17132E" w14:textId="77777777" w:rsidR="002A01A8" w:rsidRDefault="002A01A8" w:rsidP="002A01A8">
      <w:pPr>
        <w:spacing w:line="360" w:lineRule="auto"/>
        <w:rPr>
          <w:ins w:id="113" w:author="Author"/>
          <w:rFonts w:ascii="Times New Roman" w:eastAsia="Times New Roman" w:hAnsi="Times New Roman" w:cs="Times New Roman"/>
          <w:color w:val="000000"/>
        </w:rPr>
      </w:pPr>
      <w:ins w:id="114" w:author="Author">
        <w:r>
          <w:rPr>
            <w:rFonts w:ascii="Times New Roman" w:eastAsia="Times New Roman" w:hAnsi="Times New Roman" w:cs="Times New Roman"/>
            <w:color w:val="000000"/>
          </w:rPr>
          <w:t xml:space="preserve">Please choose your answer from the below options. </w:t>
        </w:r>
      </w:ins>
    </w:p>
    <w:p w14:paraId="3347C4DF" w14:textId="77777777" w:rsidR="002A01A8" w:rsidRDefault="002A01A8" w:rsidP="002A01A8">
      <w:pPr>
        <w:spacing w:line="360" w:lineRule="auto"/>
        <w:rPr>
          <w:ins w:id="115" w:author="Author"/>
          <w:rFonts w:ascii="Times New Roman" w:eastAsia="Times New Roman" w:hAnsi="Times New Roman" w:cs="Times New Roman"/>
          <w:color w:val="000000"/>
        </w:rPr>
      </w:pPr>
      <w:ins w:id="116" w:author="Author">
        <w:r>
          <w:rPr>
            <w:rFonts w:ascii="Times New Roman" w:eastAsia="Times New Roman" w:hAnsi="Times New Roman" w:cs="Times New Roman"/>
            <w:color w:val="000000"/>
          </w:rPr>
          <w:t>- Never</w:t>
        </w:r>
        <w:del w:id="117" w:author="Author">
          <w:r w:rsidDel="009924BA">
            <w:rPr>
              <w:rFonts w:ascii="Times New Roman" w:eastAsia="Times New Roman" w:hAnsi="Times New Roman" w:cs="Times New Roman"/>
              <w:color w:val="000000"/>
            </w:rPr>
            <w:delText xml:space="preserve"> (0)</w:delText>
          </w:r>
        </w:del>
      </w:ins>
    </w:p>
    <w:p w14:paraId="63586DE9" w14:textId="77777777" w:rsidR="002A01A8" w:rsidRDefault="002A01A8" w:rsidP="002A01A8">
      <w:pPr>
        <w:spacing w:line="360" w:lineRule="auto"/>
        <w:rPr>
          <w:ins w:id="118" w:author="Author"/>
          <w:rFonts w:ascii="Times New Roman" w:eastAsia="Times New Roman" w:hAnsi="Times New Roman" w:cs="Times New Roman"/>
          <w:color w:val="000000"/>
        </w:rPr>
      </w:pPr>
      <w:ins w:id="119" w:author="Author">
        <w:r>
          <w:rPr>
            <w:rFonts w:ascii="Times New Roman" w:eastAsia="Times New Roman" w:hAnsi="Times New Roman" w:cs="Times New Roman"/>
            <w:color w:val="000000"/>
          </w:rPr>
          <w:lastRenderedPageBreak/>
          <w:t xml:space="preserve">- Once or twice </w:t>
        </w:r>
        <w:del w:id="120" w:author="Author">
          <w:r w:rsidDel="009924BA">
            <w:rPr>
              <w:rFonts w:ascii="Times New Roman" w:eastAsia="Times New Roman" w:hAnsi="Times New Roman" w:cs="Times New Roman"/>
              <w:color w:val="000000"/>
            </w:rPr>
            <w:delText>(3)</w:delText>
          </w:r>
        </w:del>
      </w:ins>
    </w:p>
    <w:p w14:paraId="527D67BF" w14:textId="77777777" w:rsidR="002A01A8" w:rsidRDefault="002A01A8" w:rsidP="002A01A8">
      <w:pPr>
        <w:spacing w:line="360" w:lineRule="auto"/>
        <w:rPr>
          <w:ins w:id="121" w:author="Author"/>
          <w:rFonts w:ascii="Times New Roman" w:eastAsia="Times New Roman" w:hAnsi="Times New Roman" w:cs="Times New Roman"/>
          <w:color w:val="000000"/>
        </w:rPr>
      </w:pPr>
      <w:ins w:id="122" w:author="Author">
        <w:r>
          <w:rPr>
            <w:rFonts w:ascii="Times New Roman" w:eastAsia="Times New Roman" w:hAnsi="Times New Roman" w:cs="Times New Roman"/>
            <w:color w:val="000000"/>
          </w:rPr>
          <w:t xml:space="preserve">- Monthly </w:t>
        </w:r>
        <w:del w:id="123" w:author="Author">
          <w:r w:rsidDel="009924BA">
            <w:rPr>
              <w:rFonts w:ascii="Times New Roman" w:eastAsia="Times New Roman" w:hAnsi="Times New Roman" w:cs="Times New Roman"/>
              <w:color w:val="000000"/>
            </w:rPr>
            <w:delText>(4)</w:delText>
          </w:r>
        </w:del>
      </w:ins>
    </w:p>
    <w:p w14:paraId="3001FE01" w14:textId="77777777" w:rsidR="002A01A8" w:rsidRDefault="002A01A8" w:rsidP="002A01A8">
      <w:pPr>
        <w:spacing w:line="360" w:lineRule="auto"/>
        <w:rPr>
          <w:ins w:id="124" w:author="Author"/>
          <w:rFonts w:ascii="Times New Roman" w:eastAsia="Times New Roman" w:hAnsi="Times New Roman" w:cs="Times New Roman"/>
          <w:color w:val="000000"/>
        </w:rPr>
      </w:pPr>
      <w:ins w:id="125" w:author="Author">
        <w:r>
          <w:rPr>
            <w:rFonts w:ascii="Times New Roman" w:eastAsia="Times New Roman" w:hAnsi="Times New Roman" w:cs="Times New Roman"/>
            <w:color w:val="000000"/>
          </w:rPr>
          <w:t xml:space="preserve">- Weekly </w:t>
        </w:r>
        <w:del w:id="126" w:author="Author">
          <w:r w:rsidDel="009924BA">
            <w:rPr>
              <w:rFonts w:ascii="Times New Roman" w:eastAsia="Times New Roman" w:hAnsi="Times New Roman" w:cs="Times New Roman"/>
              <w:color w:val="000000"/>
            </w:rPr>
            <w:delText>(5)</w:delText>
          </w:r>
        </w:del>
      </w:ins>
    </w:p>
    <w:p w14:paraId="577A2A41" w14:textId="5271B4E6" w:rsidR="002A01A8" w:rsidRDefault="002A01A8" w:rsidP="002A01A8">
      <w:pPr>
        <w:spacing w:line="360" w:lineRule="auto"/>
        <w:rPr>
          <w:ins w:id="127" w:author="Author"/>
          <w:rFonts w:ascii="Times New Roman" w:eastAsia="Times New Roman" w:hAnsi="Times New Roman" w:cs="Times New Roman"/>
          <w:color w:val="000000"/>
        </w:rPr>
      </w:pPr>
      <w:ins w:id="128" w:author="Author">
        <w:r>
          <w:rPr>
            <w:rFonts w:ascii="Times New Roman" w:eastAsia="Times New Roman" w:hAnsi="Times New Roman" w:cs="Times New Roman"/>
            <w:color w:val="000000"/>
          </w:rPr>
          <w:t>- Daily or almost daily</w:t>
        </w:r>
        <w:del w:id="129" w:author="Author">
          <w:r w:rsidDel="009924BA">
            <w:rPr>
              <w:rFonts w:ascii="Times New Roman" w:eastAsia="Times New Roman" w:hAnsi="Times New Roman" w:cs="Times New Roman"/>
              <w:color w:val="000000"/>
            </w:rPr>
            <w:delText xml:space="preserve"> (6)</w:delText>
          </w:r>
        </w:del>
      </w:ins>
    </w:p>
    <w:p w14:paraId="7D45AC4A" w14:textId="77777777" w:rsidR="0061798D" w:rsidRDefault="0061798D" w:rsidP="0061798D">
      <w:pPr>
        <w:spacing w:line="360" w:lineRule="auto"/>
        <w:rPr>
          <w:ins w:id="130" w:author="Author"/>
          <w:rFonts w:ascii="Times New Roman" w:eastAsia="Times New Roman" w:hAnsi="Times New Roman" w:cs="Times New Roman"/>
          <w:color w:val="000000"/>
        </w:rPr>
      </w:pPr>
      <w:ins w:id="131" w:author="Author">
        <w:r>
          <w:rPr>
            <w:rFonts w:ascii="Times New Roman" w:eastAsia="Times New Roman" w:hAnsi="Times New Roman" w:cs="Times New Roman"/>
            <w:color w:val="000000"/>
          </w:rPr>
          <w:t>- I don’t want to answer</w:t>
        </w:r>
      </w:ins>
    </w:p>
    <w:p w14:paraId="6F35C7FA" w14:textId="77777777" w:rsidR="0061798D" w:rsidRDefault="0061798D" w:rsidP="002A01A8">
      <w:pPr>
        <w:spacing w:line="360" w:lineRule="auto"/>
        <w:rPr>
          <w:ins w:id="132" w:author="Author"/>
          <w:rFonts w:ascii="Times New Roman" w:eastAsia="Times New Roman" w:hAnsi="Times New Roman" w:cs="Times New Roman"/>
          <w:color w:val="000000"/>
        </w:rPr>
      </w:pPr>
    </w:p>
    <w:p w14:paraId="04B3DACE" w14:textId="6C1A0E57" w:rsidR="002A01A8" w:rsidRDefault="002A01A8" w:rsidP="002A01A8">
      <w:pPr>
        <w:spacing w:line="360" w:lineRule="auto"/>
        <w:rPr>
          <w:ins w:id="133" w:author="Author"/>
          <w:rFonts w:ascii="Times New Roman" w:eastAsia="Times New Roman" w:hAnsi="Times New Roman" w:cs="Times New Roman"/>
          <w:color w:val="000000"/>
        </w:rPr>
      </w:pPr>
      <w:ins w:id="134" w:author="Author">
        <w:r>
          <w:rPr>
            <w:rFonts w:ascii="Times New Roman" w:eastAsia="Times New Roman" w:hAnsi="Times New Roman" w:cs="Times New Roman"/>
            <w:color w:val="000000"/>
          </w:rPr>
          <w:t xml:space="preserve">(6) How many times in the past month did you drink to the point of intoxication? </w:t>
        </w:r>
        <w:r w:rsidR="003B7200">
          <w:rPr>
            <w:rFonts w:ascii="Times New Roman" w:eastAsia="Times New Roman" w:hAnsi="Times New Roman" w:cs="Times New Roman"/>
            <w:color w:val="000000"/>
          </w:rPr>
          <w:t xml:space="preserve">For example, none, once, twice and three times. </w:t>
        </w:r>
        <w:r>
          <w:rPr>
            <w:rFonts w:ascii="Times New Roman" w:eastAsia="Times New Roman" w:hAnsi="Times New Roman" w:cs="Times New Roman"/>
            <w:color w:val="000000"/>
          </w:rPr>
          <w:t xml:space="preserve">(adapted from </w:t>
        </w:r>
        <w:proofErr w:type="spellStart"/>
        <w:r>
          <w:rPr>
            <w:rFonts w:ascii="Times New Roman" w:eastAsia="Times New Roman" w:hAnsi="Times New Roman" w:cs="Times New Roman"/>
            <w:color w:val="000000"/>
          </w:rPr>
          <w:t>Schuetzler</w:t>
        </w:r>
        <w:proofErr w:type="spellEnd"/>
        <w:r>
          <w:rPr>
            <w:rFonts w:ascii="Times New Roman" w:eastAsia="Times New Roman" w:hAnsi="Times New Roman" w:cs="Times New Roman"/>
            <w:color w:val="000000"/>
          </w:rPr>
          <w:t>, 2015)</w:t>
        </w:r>
      </w:ins>
    </w:p>
    <w:p w14:paraId="26913D3D" w14:textId="77777777" w:rsidR="0061798D" w:rsidRDefault="0061798D" w:rsidP="002A01A8">
      <w:pPr>
        <w:spacing w:line="360" w:lineRule="auto"/>
        <w:rPr>
          <w:ins w:id="135" w:author="Author"/>
          <w:rFonts w:ascii="Times New Roman" w:eastAsia="Times New Roman" w:hAnsi="Times New Roman" w:cs="Times New Roman"/>
          <w:color w:val="000000"/>
        </w:rPr>
      </w:pPr>
    </w:p>
    <w:p w14:paraId="02DDC67D" w14:textId="77777777" w:rsidR="002A01A8" w:rsidRDefault="002A01A8" w:rsidP="002A01A8">
      <w:pPr>
        <w:spacing w:line="360" w:lineRule="auto"/>
        <w:rPr>
          <w:ins w:id="136" w:author="Author"/>
          <w:rFonts w:ascii="Times New Roman" w:eastAsia="Times New Roman" w:hAnsi="Times New Roman" w:cs="Times New Roman"/>
          <w:color w:val="000000"/>
        </w:rPr>
      </w:pPr>
      <w:ins w:id="137" w:author="Author">
        <w:r>
          <w:rPr>
            <w:rFonts w:ascii="Times New Roman" w:eastAsia="Times New Roman" w:hAnsi="Times New Roman" w:cs="Times New Roman"/>
            <w:color w:val="000000"/>
          </w:rPr>
          <w:t xml:space="preserve">(7) During the past 3 months, how often have you used cannabis? </w:t>
        </w:r>
      </w:ins>
    </w:p>
    <w:p w14:paraId="11145EFD" w14:textId="77777777" w:rsidR="002A01A8" w:rsidRDefault="002A01A8" w:rsidP="002A01A8">
      <w:pPr>
        <w:spacing w:line="360" w:lineRule="auto"/>
        <w:rPr>
          <w:ins w:id="138" w:author="Author"/>
          <w:rFonts w:ascii="Times New Roman" w:eastAsia="Times New Roman" w:hAnsi="Times New Roman" w:cs="Times New Roman"/>
          <w:color w:val="000000"/>
        </w:rPr>
      </w:pPr>
      <w:ins w:id="139" w:author="Author">
        <w:r>
          <w:rPr>
            <w:rFonts w:ascii="Times New Roman" w:eastAsia="Times New Roman" w:hAnsi="Times New Roman" w:cs="Times New Roman"/>
            <w:color w:val="000000"/>
          </w:rPr>
          <w:t xml:space="preserve">Please choose your answer from the below options. </w:t>
        </w:r>
      </w:ins>
    </w:p>
    <w:p w14:paraId="558CBE84" w14:textId="77777777" w:rsidR="002A01A8" w:rsidRDefault="002A01A8" w:rsidP="002A01A8">
      <w:pPr>
        <w:spacing w:line="360" w:lineRule="auto"/>
        <w:rPr>
          <w:ins w:id="140" w:author="Author"/>
          <w:rFonts w:ascii="Times New Roman" w:eastAsia="Times New Roman" w:hAnsi="Times New Roman" w:cs="Times New Roman"/>
          <w:color w:val="000000"/>
        </w:rPr>
      </w:pPr>
      <w:ins w:id="141" w:author="Author">
        <w:r>
          <w:rPr>
            <w:rFonts w:ascii="Times New Roman" w:eastAsia="Times New Roman" w:hAnsi="Times New Roman" w:cs="Times New Roman"/>
            <w:color w:val="000000"/>
          </w:rPr>
          <w:t xml:space="preserve">- Never </w:t>
        </w:r>
        <w:del w:id="142" w:author="Author">
          <w:r w:rsidDel="003B7200">
            <w:rPr>
              <w:rFonts w:ascii="Times New Roman" w:eastAsia="Times New Roman" w:hAnsi="Times New Roman" w:cs="Times New Roman"/>
              <w:color w:val="000000"/>
            </w:rPr>
            <w:delText>(0)</w:delText>
          </w:r>
        </w:del>
      </w:ins>
    </w:p>
    <w:p w14:paraId="1375BE0D" w14:textId="77777777" w:rsidR="002A01A8" w:rsidRDefault="002A01A8" w:rsidP="002A01A8">
      <w:pPr>
        <w:spacing w:line="360" w:lineRule="auto"/>
        <w:rPr>
          <w:ins w:id="143" w:author="Author"/>
          <w:rFonts w:ascii="Times New Roman" w:eastAsia="Times New Roman" w:hAnsi="Times New Roman" w:cs="Times New Roman"/>
          <w:color w:val="000000"/>
        </w:rPr>
      </w:pPr>
      <w:ins w:id="144" w:author="Author">
        <w:r>
          <w:rPr>
            <w:rFonts w:ascii="Times New Roman" w:eastAsia="Times New Roman" w:hAnsi="Times New Roman" w:cs="Times New Roman"/>
            <w:color w:val="000000"/>
          </w:rPr>
          <w:t xml:space="preserve">- Once or twice </w:t>
        </w:r>
        <w:del w:id="145" w:author="Author">
          <w:r w:rsidDel="003B7200">
            <w:rPr>
              <w:rFonts w:ascii="Times New Roman" w:eastAsia="Times New Roman" w:hAnsi="Times New Roman" w:cs="Times New Roman"/>
              <w:color w:val="000000"/>
            </w:rPr>
            <w:delText>(3)</w:delText>
          </w:r>
        </w:del>
      </w:ins>
    </w:p>
    <w:p w14:paraId="2708A203" w14:textId="77777777" w:rsidR="002A01A8" w:rsidRDefault="002A01A8" w:rsidP="002A01A8">
      <w:pPr>
        <w:spacing w:line="360" w:lineRule="auto"/>
        <w:rPr>
          <w:ins w:id="146" w:author="Author"/>
          <w:rFonts w:ascii="Times New Roman" w:eastAsia="Times New Roman" w:hAnsi="Times New Roman" w:cs="Times New Roman"/>
          <w:color w:val="000000"/>
        </w:rPr>
      </w:pPr>
      <w:ins w:id="147" w:author="Author">
        <w:r>
          <w:rPr>
            <w:rFonts w:ascii="Times New Roman" w:eastAsia="Times New Roman" w:hAnsi="Times New Roman" w:cs="Times New Roman"/>
            <w:color w:val="000000"/>
          </w:rPr>
          <w:t xml:space="preserve">- Monthly </w:t>
        </w:r>
        <w:del w:id="148" w:author="Author">
          <w:r w:rsidDel="003B7200">
            <w:rPr>
              <w:rFonts w:ascii="Times New Roman" w:eastAsia="Times New Roman" w:hAnsi="Times New Roman" w:cs="Times New Roman"/>
              <w:color w:val="000000"/>
            </w:rPr>
            <w:delText>(4)</w:delText>
          </w:r>
        </w:del>
      </w:ins>
    </w:p>
    <w:p w14:paraId="113C03CA" w14:textId="77777777" w:rsidR="002A01A8" w:rsidRDefault="002A01A8" w:rsidP="002A01A8">
      <w:pPr>
        <w:spacing w:line="360" w:lineRule="auto"/>
        <w:rPr>
          <w:ins w:id="149" w:author="Author"/>
          <w:rFonts w:ascii="Times New Roman" w:eastAsia="Times New Roman" w:hAnsi="Times New Roman" w:cs="Times New Roman"/>
          <w:color w:val="000000"/>
        </w:rPr>
      </w:pPr>
      <w:ins w:id="150" w:author="Author">
        <w:r>
          <w:rPr>
            <w:rFonts w:ascii="Times New Roman" w:eastAsia="Times New Roman" w:hAnsi="Times New Roman" w:cs="Times New Roman"/>
            <w:color w:val="000000"/>
          </w:rPr>
          <w:t xml:space="preserve">- Weekly </w:t>
        </w:r>
        <w:del w:id="151" w:author="Author">
          <w:r w:rsidDel="003B7200">
            <w:rPr>
              <w:rFonts w:ascii="Times New Roman" w:eastAsia="Times New Roman" w:hAnsi="Times New Roman" w:cs="Times New Roman"/>
              <w:color w:val="000000"/>
            </w:rPr>
            <w:delText>(5)</w:delText>
          </w:r>
        </w:del>
      </w:ins>
    </w:p>
    <w:p w14:paraId="466A26C9" w14:textId="2CE724C1" w:rsidR="002A01A8" w:rsidRDefault="002A01A8" w:rsidP="002A01A8">
      <w:pPr>
        <w:spacing w:line="360" w:lineRule="auto"/>
        <w:rPr>
          <w:ins w:id="152" w:author="Author"/>
          <w:rFonts w:ascii="Times New Roman" w:eastAsia="Times New Roman" w:hAnsi="Times New Roman" w:cs="Times New Roman"/>
          <w:color w:val="000000"/>
        </w:rPr>
      </w:pPr>
      <w:ins w:id="153" w:author="Author">
        <w:r>
          <w:rPr>
            <w:rFonts w:ascii="Times New Roman" w:eastAsia="Times New Roman" w:hAnsi="Times New Roman" w:cs="Times New Roman"/>
            <w:color w:val="000000"/>
          </w:rPr>
          <w:t xml:space="preserve">- Daily or almost daily </w:t>
        </w:r>
        <w:del w:id="154" w:author="Author">
          <w:r w:rsidDel="003B7200">
            <w:rPr>
              <w:rFonts w:ascii="Times New Roman" w:eastAsia="Times New Roman" w:hAnsi="Times New Roman" w:cs="Times New Roman"/>
              <w:color w:val="000000"/>
            </w:rPr>
            <w:delText>(6)</w:delText>
          </w:r>
        </w:del>
      </w:ins>
    </w:p>
    <w:p w14:paraId="3A79C08D" w14:textId="62E2E8C7" w:rsidR="0061798D" w:rsidRDefault="0061798D" w:rsidP="002A01A8">
      <w:pPr>
        <w:spacing w:line="360" w:lineRule="auto"/>
        <w:rPr>
          <w:ins w:id="155" w:author="Author"/>
          <w:rFonts w:ascii="Times New Roman" w:eastAsia="Times New Roman" w:hAnsi="Times New Roman" w:cs="Times New Roman"/>
          <w:color w:val="000000"/>
        </w:rPr>
      </w:pPr>
      <w:ins w:id="156" w:author="Author">
        <w:r>
          <w:rPr>
            <w:rFonts w:ascii="Times New Roman" w:eastAsia="Times New Roman" w:hAnsi="Times New Roman" w:cs="Times New Roman"/>
            <w:color w:val="000000"/>
          </w:rPr>
          <w:t>- I don’t want to answer</w:t>
        </w:r>
      </w:ins>
    </w:p>
    <w:p w14:paraId="3608F88E" w14:textId="77777777" w:rsidR="0061798D" w:rsidRDefault="0061798D" w:rsidP="002A01A8">
      <w:pPr>
        <w:spacing w:line="360" w:lineRule="auto"/>
        <w:rPr>
          <w:ins w:id="157" w:author="Author"/>
          <w:rFonts w:ascii="Times New Roman" w:eastAsia="Times New Roman" w:hAnsi="Times New Roman" w:cs="Times New Roman"/>
          <w:color w:val="000000"/>
        </w:rPr>
      </w:pPr>
    </w:p>
    <w:p w14:paraId="715ED504" w14:textId="77777777" w:rsidR="002A01A8" w:rsidRDefault="002A01A8" w:rsidP="002A01A8">
      <w:pPr>
        <w:spacing w:line="360" w:lineRule="auto"/>
        <w:rPr>
          <w:ins w:id="158" w:author="Author"/>
          <w:rFonts w:ascii="Times New Roman" w:eastAsia="Times New Roman" w:hAnsi="Times New Roman" w:cs="Times New Roman"/>
          <w:color w:val="000000"/>
        </w:rPr>
      </w:pPr>
      <w:ins w:id="159" w:author="Author">
        <w:r>
          <w:rPr>
            <w:rFonts w:ascii="Times New Roman" w:eastAsia="Times New Roman" w:hAnsi="Times New Roman" w:cs="Times New Roman"/>
            <w:color w:val="000000"/>
          </w:rPr>
          <w:t xml:space="preserve">(8) How often have you had sex while under the influence of alcohol (i.e., drunk)? (from the Sexual Risk Behaviour Scale by </w:t>
        </w:r>
        <w:proofErr w:type="spellStart"/>
        <w:r>
          <w:rPr>
            <w:rFonts w:ascii="Times New Roman" w:eastAsia="Times New Roman" w:hAnsi="Times New Roman" w:cs="Times New Roman"/>
            <w:color w:val="000000"/>
          </w:rPr>
          <w:t>Fino</w:t>
        </w:r>
        <w:proofErr w:type="spellEnd"/>
        <w:r>
          <w:rPr>
            <w:rFonts w:ascii="Times New Roman" w:eastAsia="Times New Roman" w:hAnsi="Times New Roman" w:cs="Times New Roman"/>
            <w:color w:val="000000"/>
          </w:rPr>
          <w:t xml:space="preserve"> et al., 2021)</w:t>
        </w:r>
      </w:ins>
    </w:p>
    <w:p w14:paraId="5E1EFF26" w14:textId="77777777" w:rsidR="002A01A8" w:rsidRDefault="002A01A8" w:rsidP="002A01A8">
      <w:pPr>
        <w:spacing w:line="360" w:lineRule="auto"/>
        <w:rPr>
          <w:ins w:id="160" w:author="Author"/>
          <w:rFonts w:ascii="Times New Roman" w:eastAsia="Times New Roman" w:hAnsi="Times New Roman" w:cs="Times New Roman"/>
          <w:color w:val="000000"/>
        </w:rPr>
      </w:pPr>
      <w:ins w:id="161" w:author="Author">
        <w:r>
          <w:rPr>
            <w:rFonts w:ascii="Times New Roman" w:eastAsia="Times New Roman" w:hAnsi="Times New Roman" w:cs="Times New Roman"/>
            <w:color w:val="000000"/>
          </w:rPr>
          <w:t xml:space="preserve">- Never </w:t>
        </w:r>
        <w:del w:id="162" w:author="Author">
          <w:r w:rsidDel="003B7200">
            <w:rPr>
              <w:rFonts w:ascii="Times New Roman" w:eastAsia="Times New Roman" w:hAnsi="Times New Roman" w:cs="Times New Roman"/>
              <w:color w:val="000000"/>
            </w:rPr>
            <w:delText>(0)</w:delText>
          </w:r>
        </w:del>
        <w:r>
          <w:rPr>
            <w:rFonts w:ascii="Times New Roman" w:eastAsia="Times New Roman" w:hAnsi="Times New Roman" w:cs="Times New Roman"/>
            <w:color w:val="000000"/>
          </w:rPr>
          <w:t xml:space="preserve"> </w:t>
        </w:r>
      </w:ins>
    </w:p>
    <w:p w14:paraId="662F4904" w14:textId="77777777" w:rsidR="002A01A8" w:rsidRDefault="002A01A8" w:rsidP="002A01A8">
      <w:pPr>
        <w:spacing w:line="360" w:lineRule="auto"/>
        <w:rPr>
          <w:ins w:id="163" w:author="Author"/>
          <w:rFonts w:ascii="Times New Roman" w:eastAsia="Times New Roman" w:hAnsi="Times New Roman" w:cs="Times New Roman"/>
          <w:color w:val="000000"/>
        </w:rPr>
      </w:pPr>
      <w:ins w:id="164" w:author="Author">
        <w:r>
          <w:rPr>
            <w:rFonts w:ascii="Times New Roman" w:eastAsia="Times New Roman" w:hAnsi="Times New Roman" w:cs="Times New Roman"/>
            <w:color w:val="000000"/>
          </w:rPr>
          <w:t>- Rarely</w:t>
        </w:r>
        <w:del w:id="165" w:author="Author">
          <w:r w:rsidDel="003B7200">
            <w:rPr>
              <w:rFonts w:ascii="Times New Roman" w:eastAsia="Times New Roman" w:hAnsi="Times New Roman" w:cs="Times New Roman"/>
              <w:color w:val="000000"/>
            </w:rPr>
            <w:delText xml:space="preserve"> (1)</w:delText>
          </w:r>
        </w:del>
        <w:r>
          <w:rPr>
            <w:rFonts w:ascii="Times New Roman" w:eastAsia="Times New Roman" w:hAnsi="Times New Roman" w:cs="Times New Roman"/>
            <w:color w:val="000000"/>
          </w:rPr>
          <w:t xml:space="preserve"> </w:t>
        </w:r>
      </w:ins>
    </w:p>
    <w:p w14:paraId="3F111417" w14:textId="77777777" w:rsidR="002A01A8" w:rsidRDefault="002A01A8" w:rsidP="002A01A8">
      <w:pPr>
        <w:spacing w:line="360" w:lineRule="auto"/>
        <w:rPr>
          <w:ins w:id="166" w:author="Author"/>
          <w:rFonts w:ascii="Times New Roman" w:eastAsia="Times New Roman" w:hAnsi="Times New Roman" w:cs="Times New Roman"/>
          <w:color w:val="000000"/>
        </w:rPr>
      </w:pPr>
      <w:ins w:id="167" w:author="Author">
        <w:r>
          <w:rPr>
            <w:rFonts w:ascii="Times New Roman" w:eastAsia="Times New Roman" w:hAnsi="Times New Roman" w:cs="Times New Roman"/>
            <w:color w:val="000000"/>
          </w:rPr>
          <w:t>- Sometimes</w:t>
        </w:r>
        <w:del w:id="168" w:author="Author">
          <w:r w:rsidDel="003B7200">
            <w:rPr>
              <w:rFonts w:ascii="Times New Roman" w:eastAsia="Times New Roman" w:hAnsi="Times New Roman" w:cs="Times New Roman"/>
              <w:color w:val="000000"/>
            </w:rPr>
            <w:delText xml:space="preserve"> (2)</w:delText>
          </w:r>
        </w:del>
        <w:r>
          <w:rPr>
            <w:rFonts w:ascii="Times New Roman" w:eastAsia="Times New Roman" w:hAnsi="Times New Roman" w:cs="Times New Roman"/>
            <w:color w:val="000000"/>
          </w:rPr>
          <w:t xml:space="preserve"> </w:t>
        </w:r>
      </w:ins>
    </w:p>
    <w:p w14:paraId="0D3C96F1" w14:textId="77777777" w:rsidR="002A01A8" w:rsidRDefault="002A01A8" w:rsidP="002A01A8">
      <w:pPr>
        <w:spacing w:line="360" w:lineRule="auto"/>
        <w:rPr>
          <w:ins w:id="169" w:author="Author"/>
          <w:rFonts w:ascii="Times New Roman" w:eastAsia="Times New Roman" w:hAnsi="Times New Roman" w:cs="Times New Roman"/>
          <w:color w:val="000000"/>
        </w:rPr>
      </w:pPr>
      <w:ins w:id="170" w:author="Author">
        <w:r>
          <w:rPr>
            <w:rFonts w:ascii="Times New Roman" w:eastAsia="Times New Roman" w:hAnsi="Times New Roman" w:cs="Times New Roman"/>
            <w:color w:val="000000"/>
          </w:rPr>
          <w:t xml:space="preserve">- Often </w:t>
        </w:r>
        <w:del w:id="171" w:author="Author">
          <w:r w:rsidDel="003B7200">
            <w:rPr>
              <w:rFonts w:ascii="Times New Roman" w:eastAsia="Times New Roman" w:hAnsi="Times New Roman" w:cs="Times New Roman"/>
              <w:color w:val="000000"/>
            </w:rPr>
            <w:delText xml:space="preserve">(3) </w:delText>
          </w:r>
        </w:del>
      </w:ins>
    </w:p>
    <w:p w14:paraId="18B1BD1F" w14:textId="77777777" w:rsidR="0061798D" w:rsidRDefault="002A01A8" w:rsidP="002A01A8">
      <w:pPr>
        <w:spacing w:line="360" w:lineRule="auto"/>
        <w:rPr>
          <w:ins w:id="172" w:author="Author"/>
          <w:rFonts w:ascii="Times New Roman" w:eastAsia="Times New Roman" w:hAnsi="Times New Roman" w:cs="Times New Roman"/>
          <w:color w:val="000000"/>
        </w:rPr>
      </w:pPr>
      <w:ins w:id="173" w:author="Author">
        <w:r>
          <w:rPr>
            <w:rFonts w:ascii="Times New Roman" w:eastAsia="Times New Roman" w:hAnsi="Times New Roman" w:cs="Times New Roman"/>
            <w:color w:val="000000"/>
          </w:rPr>
          <w:t xml:space="preserve">- Very often </w:t>
        </w:r>
        <w:del w:id="174" w:author="Author">
          <w:r w:rsidDel="003B7200">
            <w:rPr>
              <w:rFonts w:ascii="Times New Roman" w:eastAsia="Times New Roman" w:hAnsi="Times New Roman" w:cs="Times New Roman"/>
              <w:color w:val="000000"/>
            </w:rPr>
            <w:delText>(4)</w:delText>
          </w:r>
        </w:del>
      </w:ins>
    </w:p>
    <w:p w14:paraId="75B10C39" w14:textId="77777777" w:rsidR="0061798D" w:rsidRDefault="0061798D" w:rsidP="0061798D">
      <w:pPr>
        <w:spacing w:line="360" w:lineRule="auto"/>
        <w:rPr>
          <w:ins w:id="175" w:author="Author"/>
          <w:rFonts w:ascii="Times New Roman" w:eastAsia="Times New Roman" w:hAnsi="Times New Roman" w:cs="Times New Roman"/>
          <w:color w:val="000000"/>
        </w:rPr>
      </w:pPr>
      <w:ins w:id="176" w:author="Author">
        <w:r>
          <w:rPr>
            <w:rFonts w:ascii="Times New Roman" w:eastAsia="Times New Roman" w:hAnsi="Times New Roman" w:cs="Times New Roman"/>
            <w:color w:val="000000"/>
          </w:rPr>
          <w:t>- I don’t want to answer</w:t>
        </w:r>
      </w:ins>
    </w:p>
    <w:p w14:paraId="68775432" w14:textId="11342665" w:rsidR="002A01A8" w:rsidRDefault="002A01A8" w:rsidP="002A01A8">
      <w:pPr>
        <w:spacing w:line="360" w:lineRule="auto"/>
        <w:rPr>
          <w:ins w:id="177" w:author="Author"/>
          <w:rFonts w:ascii="Times New Roman" w:eastAsia="Times New Roman" w:hAnsi="Times New Roman" w:cs="Times New Roman"/>
          <w:color w:val="000000"/>
        </w:rPr>
      </w:pPr>
      <w:ins w:id="178" w:author="Author">
        <w:r>
          <w:rPr>
            <w:rFonts w:ascii="Times New Roman" w:eastAsia="Times New Roman" w:hAnsi="Times New Roman" w:cs="Times New Roman"/>
            <w:color w:val="000000"/>
          </w:rPr>
          <w:t xml:space="preserve"> </w:t>
        </w:r>
      </w:ins>
    </w:p>
    <w:p w14:paraId="44E5E84B" w14:textId="77777777" w:rsidR="002A01A8" w:rsidRDefault="002A01A8" w:rsidP="002A01A8">
      <w:pPr>
        <w:spacing w:line="360" w:lineRule="auto"/>
        <w:rPr>
          <w:ins w:id="179" w:author="Author"/>
          <w:rFonts w:ascii="Times New Roman" w:eastAsia="Times New Roman" w:hAnsi="Times New Roman" w:cs="Times New Roman"/>
          <w:color w:val="000000"/>
        </w:rPr>
      </w:pPr>
      <w:ins w:id="180" w:author="Author">
        <w:r>
          <w:rPr>
            <w:rFonts w:ascii="Times New Roman" w:eastAsia="Times New Roman" w:hAnsi="Times New Roman" w:cs="Times New Roman"/>
            <w:color w:val="000000"/>
          </w:rPr>
          <w:t xml:space="preserve">(9) How often have you had sex without a condom with someone you have just met? (from the Sexual Risk Behaviour Scale by </w:t>
        </w:r>
        <w:proofErr w:type="spellStart"/>
        <w:r>
          <w:rPr>
            <w:rFonts w:ascii="Times New Roman" w:eastAsia="Times New Roman" w:hAnsi="Times New Roman" w:cs="Times New Roman"/>
            <w:color w:val="000000"/>
          </w:rPr>
          <w:t>Fino</w:t>
        </w:r>
        <w:proofErr w:type="spellEnd"/>
        <w:r>
          <w:rPr>
            <w:rFonts w:ascii="Times New Roman" w:eastAsia="Times New Roman" w:hAnsi="Times New Roman" w:cs="Times New Roman"/>
            <w:color w:val="000000"/>
          </w:rPr>
          <w:t xml:space="preserve"> et al., 2021)</w:t>
        </w:r>
      </w:ins>
    </w:p>
    <w:p w14:paraId="430D4ED3" w14:textId="77777777" w:rsidR="002A01A8" w:rsidRDefault="002A01A8" w:rsidP="002A01A8">
      <w:pPr>
        <w:spacing w:line="360" w:lineRule="auto"/>
        <w:rPr>
          <w:ins w:id="181" w:author="Author"/>
          <w:rFonts w:ascii="Times New Roman" w:eastAsia="Times New Roman" w:hAnsi="Times New Roman" w:cs="Times New Roman"/>
          <w:color w:val="000000"/>
        </w:rPr>
      </w:pPr>
      <w:ins w:id="182" w:author="Author">
        <w:r>
          <w:rPr>
            <w:rFonts w:ascii="Times New Roman" w:eastAsia="Times New Roman" w:hAnsi="Times New Roman" w:cs="Times New Roman"/>
            <w:color w:val="000000"/>
          </w:rPr>
          <w:t>- Never</w:t>
        </w:r>
        <w:del w:id="183" w:author="Author">
          <w:r w:rsidDel="00F573BF">
            <w:rPr>
              <w:rFonts w:ascii="Times New Roman" w:eastAsia="Times New Roman" w:hAnsi="Times New Roman" w:cs="Times New Roman"/>
              <w:color w:val="000000"/>
            </w:rPr>
            <w:delText xml:space="preserve"> (0)</w:delText>
          </w:r>
        </w:del>
        <w:r>
          <w:rPr>
            <w:rFonts w:ascii="Times New Roman" w:eastAsia="Times New Roman" w:hAnsi="Times New Roman" w:cs="Times New Roman"/>
            <w:color w:val="000000"/>
          </w:rPr>
          <w:t xml:space="preserve"> </w:t>
        </w:r>
      </w:ins>
    </w:p>
    <w:p w14:paraId="7095DCBA" w14:textId="77777777" w:rsidR="002A01A8" w:rsidRDefault="002A01A8" w:rsidP="002A01A8">
      <w:pPr>
        <w:spacing w:line="360" w:lineRule="auto"/>
        <w:rPr>
          <w:ins w:id="184" w:author="Author"/>
          <w:rFonts w:ascii="Times New Roman" w:eastAsia="Times New Roman" w:hAnsi="Times New Roman" w:cs="Times New Roman"/>
          <w:color w:val="000000"/>
        </w:rPr>
      </w:pPr>
      <w:ins w:id="185" w:author="Author">
        <w:r>
          <w:rPr>
            <w:rFonts w:ascii="Times New Roman" w:eastAsia="Times New Roman" w:hAnsi="Times New Roman" w:cs="Times New Roman"/>
            <w:color w:val="000000"/>
          </w:rPr>
          <w:t xml:space="preserve">- Rarely </w:t>
        </w:r>
        <w:del w:id="186" w:author="Author">
          <w:r w:rsidDel="00F573BF">
            <w:rPr>
              <w:rFonts w:ascii="Times New Roman" w:eastAsia="Times New Roman" w:hAnsi="Times New Roman" w:cs="Times New Roman"/>
              <w:color w:val="000000"/>
            </w:rPr>
            <w:delText xml:space="preserve">(1) </w:delText>
          </w:r>
        </w:del>
      </w:ins>
    </w:p>
    <w:p w14:paraId="4041B0E0" w14:textId="77777777" w:rsidR="002A01A8" w:rsidRDefault="002A01A8" w:rsidP="002A01A8">
      <w:pPr>
        <w:spacing w:line="360" w:lineRule="auto"/>
        <w:rPr>
          <w:ins w:id="187" w:author="Author"/>
          <w:rFonts w:ascii="Times New Roman" w:eastAsia="Times New Roman" w:hAnsi="Times New Roman" w:cs="Times New Roman"/>
          <w:color w:val="000000"/>
        </w:rPr>
      </w:pPr>
      <w:ins w:id="188" w:author="Author">
        <w:r>
          <w:rPr>
            <w:rFonts w:ascii="Times New Roman" w:eastAsia="Times New Roman" w:hAnsi="Times New Roman" w:cs="Times New Roman"/>
            <w:color w:val="000000"/>
          </w:rPr>
          <w:t xml:space="preserve">- Sometimes </w:t>
        </w:r>
        <w:del w:id="189" w:author="Author">
          <w:r w:rsidDel="00F573BF">
            <w:rPr>
              <w:rFonts w:ascii="Times New Roman" w:eastAsia="Times New Roman" w:hAnsi="Times New Roman" w:cs="Times New Roman"/>
              <w:color w:val="000000"/>
            </w:rPr>
            <w:delText xml:space="preserve">(2) </w:delText>
          </w:r>
        </w:del>
      </w:ins>
    </w:p>
    <w:p w14:paraId="332B4B08" w14:textId="77777777" w:rsidR="002A01A8" w:rsidRDefault="002A01A8" w:rsidP="002A01A8">
      <w:pPr>
        <w:spacing w:line="360" w:lineRule="auto"/>
        <w:rPr>
          <w:ins w:id="190" w:author="Author"/>
          <w:rFonts w:ascii="Times New Roman" w:eastAsia="Times New Roman" w:hAnsi="Times New Roman" w:cs="Times New Roman"/>
          <w:color w:val="000000"/>
        </w:rPr>
      </w:pPr>
      <w:ins w:id="191" w:author="Author">
        <w:r>
          <w:rPr>
            <w:rFonts w:ascii="Times New Roman" w:eastAsia="Times New Roman" w:hAnsi="Times New Roman" w:cs="Times New Roman"/>
            <w:color w:val="000000"/>
          </w:rPr>
          <w:t xml:space="preserve">- Often </w:t>
        </w:r>
        <w:del w:id="192" w:author="Author">
          <w:r w:rsidDel="00F573BF">
            <w:rPr>
              <w:rFonts w:ascii="Times New Roman" w:eastAsia="Times New Roman" w:hAnsi="Times New Roman" w:cs="Times New Roman"/>
              <w:color w:val="000000"/>
            </w:rPr>
            <w:delText xml:space="preserve">(3) </w:delText>
          </w:r>
        </w:del>
      </w:ins>
    </w:p>
    <w:p w14:paraId="1EEA3A97" w14:textId="242EEF3A" w:rsidR="002A01A8" w:rsidRDefault="002A01A8" w:rsidP="002A01A8">
      <w:pPr>
        <w:spacing w:line="360" w:lineRule="auto"/>
        <w:rPr>
          <w:ins w:id="193" w:author="Author"/>
          <w:rFonts w:ascii="Times New Roman" w:eastAsia="Times New Roman" w:hAnsi="Times New Roman" w:cs="Times New Roman"/>
          <w:color w:val="000000"/>
        </w:rPr>
      </w:pPr>
      <w:ins w:id="194" w:author="Author">
        <w:r>
          <w:rPr>
            <w:rFonts w:ascii="Times New Roman" w:eastAsia="Times New Roman" w:hAnsi="Times New Roman" w:cs="Times New Roman"/>
            <w:color w:val="000000"/>
          </w:rPr>
          <w:t xml:space="preserve">- Very often </w:t>
        </w:r>
        <w:del w:id="195" w:author="Author">
          <w:r w:rsidDel="00F573BF">
            <w:rPr>
              <w:rFonts w:ascii="Times New Roman" w:eastAsia="Times New Roman" w:hAnsi="Times New Roman" w:cs="Times New Roman"/>
              <w:color w:val="000000"/>
            </w:rPr>
            <w:delText>(4)</w:delText>
          </w:r>
        </w:del>
        <w:r>
          <w:rPr>
            <w:rFonts w:ascii="Times New Roman" w:eastAsia="Times New Roman" w:hAnsi="Times New Roman" w:cs="Times New Roman"/>
            <w:color w:val="000000"/>
          </w:rPr>
          <w:t xml:space="preserve"> </w:t>
        </w:r>
      </w:ins>
    </w:p>
    <w:p w14:paraId="0486886D" w14:textId="77777777" w:rsidR="0061798D" w:rsidRDefault="0061798D" w:rsidP="0061798D">
      <w:pPr>
        <w:spacing w:line="360" w:lineRule="auto"/>
        <w:rPr>
          <w:ins w:id="196" w:author="Author"/>
          <w:rFonts w:ascii="Times New Roman" w:eastAsia="Times New Roman" w:hAnsi="Times New Roman" w:cs="Times New Roman"/>
          <w:color w:val="000000"/>
        </w:rPr>
      </w:pPr>
      <w:ins w:id="197" w:author="Author">
        <w:r>
          <w:rPr>
            <w:rFonts w:ascii="Times New Roman" w:eastAsia="Times New Roman" w:hAnsi="Times New Roman" w:cs="Times New Roman"/>
            <w:color w:val="000000"/>
          </w:rPr>
          <w:lastRenderedPageBreak/>
          <w:t>- I don’t want to answer</w:t>
        </w:r>
      </w:ins>
    </w:p>
    <w:p w14:paraId="379C5C1D" w14:textId="77777777" w:rsidR="0061798D" w:rsidRDefault="0061798D" w:rsidP="002A01A8">
      <w:pPr>
        <w:spacing w:line="360" w:lineRule="auto"/>
        <w:rPr>
          <w:ins w:id="198" w:author="Author"/>
          <w:rFonts w:ascii="Times New Roman" w:eastAsia="Times New Roman" w:hAnsi="Times New Roman" w:cs="Times New Roman"/>
          <w:color w:val="000000"/>
        </w:rPr>
      </w:pPr>
    </w:p>
    <w:p w14:paraId="1AD66DAD" w14:textId="77777777" w:rsidR="002A01A8" w:rsidRDefault="002A01A8" w:rsidP="002A01A8">
      <w:pPr>
        <w:spacing w:line="360" w:lineRule="auto"/>
        <w:rPr>
          <w:ins w:id="199" w:author="Author"/>
          <w:rFonts w:ascii="Times New Roman" w:eastAsia="Times New Roman" w:hAnsi="Times New Roman" w:cs="Times New Roman"/>
          <w:color w:val="000000"/>
        </w:rPr>
      </w:pPr>
      <w:ins w:id="200" w:author="Author">
        <w:r>
          <w:rPr>
            <w:rFonts w:ascii="Times New Roman" w:eastAsia="Times New Roman" w:hAnsi="Times New Roman" w:cs="Times New Roman"/>
            <w:color w:val="000000"/>
          </w:rPr>
          <w:t xml:space="preserve"> (10) How often have you had vaginal sex without a condom? (from the Sexual Risk Behaviour Scale by </w:t>
        </w:r>
        <w:proofErr w:type="spellStart"/>
        <w:r>
          <w:rPr>
            <w:rFonts w:ascii="Times New Roman" w:eastAsia="Times New Roman" w:hAnsi="Times New Roman" w:cs="Times New Roman"/>
            <w:color w:val="000000"/>
          </w:rPr>
          <w:t>Fino</w:t>
        </w:r>
        <w:proofErr w:type="spellEnd"/>
        <w:r>
          <w:rPr>
            <w:rFonts w:ascii="Times New Roman" w:eastAsia="Times New Roman" w:hAnsi="Times New Roman" w:cs="Times New Roman"/>
            <w:color w:val="000000"/>
          </w:rPr>
          <w:t xml:space="preserve"> et al., 2021)</w:t>
        </w:r>
      </w:ins>
    </w:p>
    <w:p w14:paraId="2F3A4FE1" w14:textId="77777777" w:rsidR="002A01A8" w:rsidRDefault="002A01A8" w:rsidP="002A01A8">
      <w:pPr>
        <w:spacing w:line="360" w:lineRule="auto"/>
        <w:rPr>
          <w:ins w:id="201" w:author="Author"/>
          <w:rFonts w:ascii="Times New Roman" w:eastAsia="Times New Roman" w:hAnsi="Times New Roman" w:cs="Times New Roman"/>
          <w:color w:val="000000"/>
        </w:rPr>
      </w:pPr>
      <w:ins w:id="202" w:author="Author">
        <w:r>
          <w:rPr>
            <w:rFonts w:ascii="Times New Roman" w:eastAsia="Times New Roman" w:hAnsi="Times New Roman" w:cs="Times New Roman"/>
            <w:color w:val="000000"/>
          </w:rPr>
          <w:t xml:space="preserve">- Never </w:t>
        </w:r>
        <w:del w:id="203" w:author="Author">
          <w:r w:rsidDel="00F573BF">
            <w:rPr>
              <w:rFonts w:ascii="Times New Roman" w:eastAsia="Times New Roman" w:hAnsi="Times New Roman" w:cs="Times New Roman"/>
              <w:color w:val="000000"/>
            </w:rPr>
            <w:delText xml:space="preserve">(0) </w:delText>
          </w:r>
        </w:del>
      </w:ins>
    </w:p>
    <w:p w14:paraId="6B172FE5" w14:textId="77777777" w:rsidR="002A01A8" w:rsidRDefault="002A01A8" w:rsidP="002A01A8">
      <w:pPr>
        <w:spacing w:line="360" w:lineRule="auto"/>
        <w:rPr>
          <w:ins w:id="204" w:author="Author"/>
          <w:rFonts w:ascii="Times New Roman" w:eastAsia="Times New Roman" w:hAnsi="Times New Roman" w:cs="Times New Roman"/>
          <w:color w:val="000000"/>
        </w:rPr>
      </w:pPr>
      <w:ins w:id="205" w:author="Author">
        <w:r>
          <w:rPr>
            <w:rFonts w:ascii="Times New Roman" w:eastAsia="Times New Roman" w:hAnsi="Times New Roman" w:cs="Times New Roman"/>
            <w:color w:val="000000"/>
          </w:rPr>
          <w:t xml:space="preserve">- Rarely </w:t>
        </w:r>
        <w:del w:id="206" w:author="Author">
          <w:r w:rsidDel="00F573BF">
            <w:rPr>
              <w:rFonts w:ascii="Times New Roman" w:eastAsia="Times New Roman" w:hAnsi="Times New Roman" w:cs="Times New Roman"/>
              <w:color w:val="000000"/>
            </w:rPr>
            <w:delText xml:space="preserve">(1) </w:delText>
          </w:r>
        </w:del>
      </w:ins>
    </w:p>
    <w:p w14:paraId="73955721" w14:textId="4549FABB" w:rsidR="002A01A8" w:rsidRDefault="002A01A8" w:rsidP="002A01A8">
      <w:pPr>
        <w:spacing w:line="360" w:lineRule="auto"/>
        <w:rPr>
          <w:ins w:id="207" w:author="Author"/>
          <w:rFonts w:ascii="Times New Roman" w:eastAsia="Times New Roman" w:hAnsi="Times New Roman" w:cs="Times New Roman"/>
          <w:color w:val="000000"/>
        </w:rPr>
      </w:pPr>
      <w:ins w:id="208" w:author="Author">
        <w:r>
          <w:rPr>
            <w:rFonts w:ascii="Times New Roman" w:eastAsia="Times New Roman" w:hAnsi="Times New Roman" w:cs="Times New Roman"/>
            <w:color w:val="000000"/>
          </w:rPr>
          <w:t xml:space="preserve">- Sometimes </w:t>
        </w:r>
        <w:del w:id="209" w:author="Author">
          <w:r w:rsidDel="00F573BF">
            <w:rPr>
              <w:rFonts w:ascii="Times New Roman" w:eastAsia="Times New Roman" w:hAnsi="Times New Roman" w:cs="Times New Roman"/>
              <w:color w:val="000000"/>
            </w:rPr>
            <w:delText>(2)</w:delText>
          </w:r>
        </w:del>
        <w:r>
          <w:rPr>
            <w:rFonts w:ascii="Times New Roman" w:eastAsia="Times New Roman" w:hAnsi="Times New Roman" w:cs="Times New Roman"/>
            <w:color w:val="000000"/>
          </w:rPr>
          <w:t xml:space="preserve"> </w:t>
        </w:r>
      </w:ins>
    </w:p>
    <w:p w14:paraId="433C7F67" w14:textId="77777777" w:rsidR="002A01A8" w:rsidRDefault="002A01A8" w:rsidP="002A01A8">
      <w:pPr>
        <w:spacing w:line="360" w:lineRule="auto"/>
        <w:rPr>
          <w:ins w:id="210" w:author="Author"/>
          <w:rFonts w:ascii="Times New Roman" w:eastAsia="Times New Roman" w:hAnsi="Times New Roman" w:cs="Times New Roman"/>
          <w:color w:val="000000"/>
        </w:rPr>
      </w:pPr>
      <w:ins w:id="211" w:author="Author">
        <w:r>
          <w:rPr>
            <w:rFonts w:ascii="Times New Roman" w:eastAsia="Times New Roman" w:hAnsi="Times New Roman" w:cs="Times New Roman"/>
            <w:color w:val="000000"/>
          </w:rPr>
          <w:t xml:space="preserve">- Often </w:t>
        </w:r>
        <w:del w:id="212" w:author="Author">
          <w:r w:rsidDel="00F573BF">
            <w:rPr>
              <w:rFonts w:ascii="Times New Roman" w:eastAsia="Times New Roman" w:hAnsi="Times New Roman" w:cs="Times New Roman"/>
              <w:color w:val="000000"/>
            </w:rPr>
            <w:delText xml:space="preserve">(3) </w:delText>
          </w:r>
        </w:del>
      </w:ins>
    </w:p>
    <w:p w14:paraId="02F07A59" w14:textId="382C6071" w:rsidR="002A01A8" w:rsidRDefault="002A01A8" w:rsidP="002A01A8">
      <w:pPr>
        <w:spacing w:line="360" w:lineRule="auto"/>
        <w:rPr>
          <w:ins w:id="213" w:author="Author"/>
          <w:rFonts w:ascii="Times New Roman" w:eastAsia="Times New Roman" w:hAnsi="Times New Roman" w:cs="Times New Roman"/>
          <w:color w:val="000000"/>
        </w:rPr>
      </w:pPr>
      <w:ins w:id="214" w:author="Author">
        <w:r>
          <w:rPr>
            <w:rFonts w:ascii="Times New Roman" w:eastAsia="Times New Roman" w:hAnsi="Times New Roman" w:cs="Times New Roman"/>
            <w:color w:val="000000"/>
          </w:rPr>
          <w:t xml:space="preserve">- Very often </w:t>
        </w:r>
        <w:del w:id="215" w:author="Author">
          <w:r w:rsidDel="00F573BF">
            <w:rPr>
              <w:rFonts w:ascii="Times New Roman" w:eastAsia="Times New Roman" w:hAnsi="Times New Roman" w:cs="Times New Roman"/>
              <w:color w:val="000000"/>
            </w:rPr>
            <w:delText xml:space="preserve">(4) </w:delText>
          </w:r>
        </w:del>
      </w:ins>
    </w:p>
    <w:p w14:paraId="5B518810" w14:textId="77777777" w:rsidR="0061798D" w:rsidRDefault="0061798D" w:rsidP="0061798D">
      <w:pPr>
        <w:spacing w:line="360" w:lineRule="auto"/>
        <w:rPr>
          <w:ins w:id="216" w:author="Author"/>
          <w:rFonts w:ascii="Times New Roman" w:eastAsia="Times New Roman" w:hAnsi="Times New Roman" w:cs="Times New Roman"/>
          <w:color w:val="000000"/>
        </w:rPr>
      </w:pPr>
      <w:ins w:id="217" w:author="Author">
        <w:r>
          <w:rPr>
            <w:rFonts w:ascii="Times New Roman" w:eastAsia="Times New Roman" w:hAnsi="Times New Roman" w:cs="Times New Roman"/>
            <w:color w:val="000000"/>
          </w:rPr>
          <w:t>- I don’t want to answer</w:t>
        </w:r>
      </w:ins>
    </w:p>
    <w:p w14:paraId="197C944A" w14:textId="77777777" w:rsidR="0061798D" w:rsidRDefault="0061798D" w:rsidP="002A01A8">
      <w:pPr>
        <w:spacing w:line="360" w:lineRule="auto"/>
        <w:rPr>
          <w:ins w:id="218" w:author="Author"/>
          <w:rFonts w:ascii="Times New Roman" w:eastAsia="Times New Roman" w:hAnsi="Times New Roman" w:cs="Times New Roman"/>
          <w:color w:val="000000"/>
        </w:rPr>
      </w:pPr>
    </w:p>
    <w:p w14:paraId="5E925955" w14:textId="77777777" w:rsidR="002A01A8" w:rsidRDefault="002A01A8" w:rsidP="002A01A8">
      <w:pPr>
        <w:spacing w:line="360" w:lineRule="auto"/>
        <w:rPr>
          <w:ins w:id="219" w:author="Author"/>
          <w:rFonts w:ascii="Times New Roman" w:eastAsia="Times New Roman" w:hAnsi="Times New Roman" w:cs="Times New Roman"/>
          <w:color w:val="000000"/>
        </w:rPr>
      </w:pPr>
      <w:ins w:id="220" w:author="Author">
        <w:r>
          <w:rPr>
            <w:rFonts w:ascii="Times New Roman" w:eastAsia="Times New Roman" w:hAnsi="Times New Roman" w:cs="Times New Roman"/>
            <w:color w:val="000000"/>
          </w:rPr>
          <w:t xml:space="preserve">(11) How often have you had anal sex without a condom? (from the Sexual Risk Behaviour Scale by </w:t>
        </w:r>
        <w:proofErr w:type="spellStart"/>
        <w:r>
          <w:rPr>
            <w:rFonts w:ascii="Times New Roman" w:eastAsia="Times New Roman" w:hAnsi="Times New Roman" w:cs="Times New Roman"/>
            <w:color w:val="000000"/>
          </w:rPr>
          <w:t>Fino</w:t>
        </w:r>
        <w:proofErr w:type="spellEnd"/>
        <w:r>
          <w:rPr>
            <w:rFonts w:ascii="Times New Roman" w:eastAsia="Times New Roman" w:hAnsi="Times New Roman" w:cs="Times New Roman"/>
            <w:color w:val="000000"/>
          </w:rPr>
          <w:t xml:space="preserve"> et al., 2021)</w:t>
        </w:r>
      </w:ins>
    </w:p>
    <w:p w14:paraId="2F7A0A24" w14:textId="77777777" w:rsidR="002A01A8" w:rsidRDefault="002A01A8" w:rsidP="002A01A8">
      <w:pPr>
        <w:spacing w:line="360" w:lineRule="auto"/>
        <w:rPr>
          <w:ins w:id="221" w:author="Author"/>
          <w:rFonts w:ascii="Times New Roman" w:eastAsia="Times New Roman" w:hAnsi="Times New Roman" w:cs="Times New Roman"/>
          <w:color w:val="000000"/>
        </w:rPr>
      </w:pPr>
      <w:ins w:id="222" w:author="Author">
        <w:r>
          <w:rPr>
            <w:rFonts w:ascii="Times New Roman" w:eastAsia="Times New Roman" w:hAnsi="Times New Roman" w:cs="Times New Roman"/>
            <w:color w:val="000000"/>
          </w:rPr>
          <w:t xml:space="preserve">- Never </w:t>
        </w:r>
        <w:del w:id="223" w:author="Author">
          <w:r w:rsidDel="006017C1">
            <w:rPr>
              <w:rFonts w:ascii="Times New Roman" w:eastAsia="Times New Roman" w:hAnsi="Times New Roman" w:cs="Times New Roman"/>
              <w:color w:val="000000"/>
            </w:rPr>
            <w:delText xml:space="preserve">(0) </w:delText>
          </w:r>
        </w:del>
      </w:ins>
    </w:p>
    <w:p w14:paraId="77E3E602" w14:textId="77777777" w:rsidR="002A01A8" w:rsidRDefault="002A01A8" w:rsidP="002A01A8">
      <w:pPr>
        <w:spacing w:line="360" w:lineRule="auto"/>
        <w:rPr>
          <w:ins w:id="224" w:author="Author"/>
          <w:rFonts w:ascii="Times New Roman" w:eastAsia="Times New Roman" w:hAnsi="Times New Roman" w:cs="Times New Roman"/>
          <w:color w:val="000000"/>
        </w:rPr>
      </w:pPr>
      <w:ins w:id="225" w:author="Author">
        <w:r>
          <w:rPr>
            <w:rFonts w:ascii="Times New Roman" w:eastAsia="Times New Roman" w:hAnsi="Times New Roman" w:cs="Times New Roman"/>
            <w:color w:val="000000"/>
          </w:rPr>
          <w:t>- Rarely</w:t>
        </w:r>
        <w:del w:id="226" w:author="Author">
          <w:r w:rsidDel="006017C1">
            <w:rPr>
              <w:rFonts w:ascii="Times New Roman" w:eastAsia="Times New Roman" w:hAnsi="Times New Roman" w:cs="Times New Roman"/>
              <w:color w:val="000000"/>
            </w:rPr>
            <w:delText xml:space="preserve"> (1)</w:delText>
          </w:r>
        </w:del>
        <w:r>
          <w:rPr>
            <w:rFonts w:ascii="Times New Roman" w:eastAsia="Times New Roman" w:hAnsi="Times New Roman" w:cs="Times New Roman"/>
            <w:color w:val="000000"/>
          </w:rPr>
          <w:t xml:space="preserve"> </w:t>
        </w:r>
      </w:ins>
    </w:p>
    <w:p w14:paraId="7CFBE03F" w14:textId="77777777" w:rsidR="002A01A8" w:rsidRDefault="002A01A8" w:rsidP="002A01A8">
      <w:pPr>
        <w:spacing w:line="360" w:lineRule="auto"/>
        <w:rPr>
          <w:ins w:id="227" w:author="Author"/>
          <w:rFonts w:ascii="Times New Roman" w:eastAsia="Times New Roman" w:hAnsi="Times New Roman" w:cs="Times New Roman"/>
          <w:color w:val="000000"/>
        </w:rPr>
      </w:pPr>
      <w:ins w:id="228" w:author="Author">
        <w:r>
          <w:rPr>
            <w:rFonts w:ascii="Times New Roman" w:eastAsia="Times New Roman" w:hAnsi="Times New Roman" w:cs="Times New Roman"/>
            <w:color w:val="000000"/>
          </w:rPr>
          <w:t xml:space="preserve">- Sometimes </w:t>
        </w:r>
        <w:del w:id="229" w:author="Author">
          <w:r w:rsidDel="006017C1">
            <w:rPr>
              <w:rFonts w:ascii="Times New Roman" w:eastAsia="Times New Roman" w:hAnsi="Times New Roman" w:cs="Times New Roman"/>
              <w:color w:val="000000"/>
            </w:rPr>
            <w:delText>(2)</w:delText>
          </w:r>
        </w:del>
        <w:r>
          <w:rPr>
            <w:rFonts w:ascii="Times New Roman" w:eastAsia="Times New Roman" w:hAnsi="Times New Roman" w:cs="Times New Roman"/>
            <w:color w:val="000000"/>
          </w:rPr>
          <w:t xml:space="preserve"> </w:t>
        </w:r>
      </w:ins>
    </w:p>
    <w:p w14:paraId="65D6C519" w14:textId="77777777" w:rsidR="002A01A8" w:rsidRDefault="002A01A8" w:rsidP="002A01A8">
      <w:pPr>
        <w:spacing w:line="360" w:lineRule="auto"/>
        <w:rPr>
          <w:ins w:id="230" w:author="Author"/>
          <w:rFonts w:ascii="Times New Roman" w:eastAsia="Times New Roman" w:hAnsi="Times New Roman" w:cs="Times New Roman"/>
          <w:color w:val="000000"/>
        </w:rPr>
      </w:pPr>
      <w:ins w:id="231" w:author="Author">
        <w:r>
          <w:rPr>
            <w:rFonts w:ascii="Times New Roman" w:eastAsia="Times New Roman" w:hAnsi="Times New Roman" w:cs="Times New Roman"/>
            <w:color w:val="000000"/>
          </w:rPr>
          <w:t xml:space="preserve">- Often </w:t>
        </w:r>
        <w:del w:id="232" w:author="Author">
          <w:r w:rsidDel="006017C1">
            <w:rPr>
              <w:rFonts w:ascii="Times New Roman" w:eastAsia="Times New Roman" w:hAnsi="Times New Roman" w:cs="Times New Roman"/>
              <w:color w:val="000000"/>
            </w:rPr>
            <w:delText>(3)</w:delText>
          </w:r>
        </w:del>
        <w:r>
          <w:rPr>
            <w:rFonts w:ascii="Times New Roman" w:eastAsia="Times New Roman" w:hAnsi="Times New Roman" w:cs="Times New Roman"/>
            <w:color w:val="000000"/>
          </w:rPr>
          <w:t xml:space="preserve"> </w:t>
        </w:r>
      </w:ins>
    </w:p>
    <w:p w14:paraId="7B5445CB" w14:textId="61DDBBF5" w:rsidR="002A01A8" w:rsidRDefault="002A01A8" w:rsidP="002A01A8">
      <w:pPr>
        <w:spacing w:line="360" w:lineRule="auto"/>
        <w:rPr>
          <w:ins w:id="233" w:author="Author"/>
          <w:rFonts w:ascii="Times New Roman" w:eastAsia="Times New Roman" w:hAnsi="Times New Roman" w:cs="Times New Roman"/>
          <w:color w:val="000000"/>
        </w:rPr>
      </w:pPr>
      <w:ins w:id="234" w:author="Author">
        <w:r>
          <w:rPr>
            <w:rFonts w:ascii="Times New Roman" w:eastAsia="Times New Roman" w:hAnsi="Times New Roman" w:cs="Times New Roman"/>
            <w:color w:val="000000"/>
          </w:rPr>
          <w:t xml:space="preserve">- Very often </w:t>
        </w:r>
        <w:del w:id="235" w:author="Author">
          <w:r w:rsidDel="006017C1">
            <w:rPr>
              <w:rFonts w:ascii="Times New Roman" w:eastAsia="Times New Roman" w:hAnsi="Times New Roman" w:cs="Times New Roman"/>
              <w:color w:val="000000"/>
            </w:rPr>
            <w:delText>(4)</w:delText>
          </w:r>
        </w:del>
        <w:r>
          <w:rPr>
            <w:rFonts w:ascii="Times New Roman" w:eastAsia="Times New Roman" w:hAnsi="Times New Roman" w:cs="Times New Roman"/>
            <w:color w:val="000000"/>
          </w:rPr>
          <w:t xml:space="preserve"> </w:t>
        </w:r>
      </w:ins>
    </w:p>
    <w:p w14:paraId="66C6925D" w14:textId="77777777" w:rsidR="0061798D" w:rsidRDefault="0061798D" w:rsidP="0061798D">
      <w:pPr>
        <w:spacing w:line="360" w:lineRule="auto"/>
        <w:rPr>
          <w:ins w:id="236" w:author="Author"/>
          <w:rFonts w:ascii="Times New Roman" w:eastAsia="Times New Roman" w:hAnsi="Times New Roman" w:cs="Times New Roman"/>
          <w:color w:val="000000"/>
        </w:rPr>
      </w:pPr>
      <w:ins w:id="237" w:author="Author">
        <w:r>
          <w:rPr>
            <w:rFonts w:ascii="Times New Roman" w:eastAsia="Times New Roman" w:hAnsi="Times New Roman" w:cs="Times New Roman"/>
            <w:color w:val="000000"/>
          </w:rPr>
          <w:t>- I don’t want to answer</w:t>
        </w:r>
      </w:ins>
    </w:p>
    <w:p w14:paraId="1280804C" w14:textId="77777777" w:rsidR="0061798D" w:rsidRDefault="0061798D" w:rsidP="002A01A8">
      <w:pPr>
        <w:spacing w:line="360" w:lineRule="auto"/>
        <w:rPr>
          <w:ins w:id="238" w:author="Author"/>
          <w:rFonts w:ascii="Times New Roman" w:eastAsia="Times New Roman" w:hAnsi="Times New Roman" w:cs="Times New Roman"/>
          <w:color w:val="000000"/>
        </w:rPr>
      </w:pPr>
    </w:p>
    <w:p w14:paraId="6B06644B" w14:textId="77777777" w:rsidR="002A01A8" w:rsidRDefault="002A01A8" w:rsidP="002A01A8">
      <w:pPr>
        <w:spacing w:line="360" w:lineRule="auto"/>
        <w:rPr>
          <w:ins w:id="239" w:author="Author"/>
          <w:rFonts w:ascii="Times New Roman" w:eastAsia="Times New Roman" w:hAnsi="Times New Roman" w:cs="Times New Roman"/>
          <w:color w:val="000000"/>
        </w:rPr>
      </w:pPr>
      <w:ins w:id="240" w:author="Author">
        <w:r>
          <w:rPr>
            <w:rFonts w:ascii="Times New Roman" w:eastAsia="Times New Roman" w:hAnsi="Times New Roman" w:cs="Times New Roman"/>
            <w:color w:val="000000"/>
          </w:rPr>
          <w:t xml:space="preserve">(12) How often have you performed oral sex without protection (condom or dental dam)? (from the Sexual Risk Behaviour Scale by </w:t>
        </w:r>
        <w:proofErr w:type="spellStart"/>
        <w:r>
          <w:rPr>
            <w:rFonts w:ascii="Times New Roman" w:eastAsia="Times New Roman" w:hAnsi="Times New Roman" w:cs="Times New Roman"/>
            <w:color w:val="000000"/>
          </w:rPr>
          <w:t>Fino</w:t>
        </w:r>
        <w:proofErr w:type="spellEnd"/>
        <w:r>
          <w:rPr>
            <w:rFonts w:ascii="Times New Roman" w:eastAsia="Times New Roman" w:hAnsi="Times New Roman" w:cs="Times New Roman"/>
            <w:color w:val="000000"/>
          </w:rPr>
          <w:t xml:space="preserve"> et al., 2021)</w:t>
        </w:r>
      </w:ins>
    </w:p>
    <w:p w14:paraId="6F4292A5" w14:textId="77777777" w:rsidR="002A01A8" w:rsidRDefault="002A01A8" w:rsidP="002A01A8">
      <w:pPr>
        <w:spacing w:line="360" w:lineRule="auto"/>
        <w:rPr>
          <w:ins w:id="241" w:author="Author"/>
          <w:rFonts w:ascii="Times New Roman" w:eastAsia="Times New Roman" w:hAnsi="Times New Roman" w:cs="Times New Roman"/>
          <w:color w:val="000000"/>
        </w:rPr>
      </w:pPr>
      <w:ins w:id="242" w:author="Author">
        <w:r>
          <w:rPr>
            <w:rFonts w:ascii="Times New Roman" w:eastAsia="Times New Roman" w:hAnsi="Times New Roman" w:cs="Times New Roman"/>
            <w:color w:val="000000"/>
          </w:rPr>
          <w:t xml:space="preserve">- Never </w:t>
        </w:r>
        <w:del w:id="243" w:author="Author">
          <w:r w:rsidDel="002038FA">
            <w:rPr>
              <w:rFonts w:ascii="Times New Roman" w:eastAsia="Times New Roman" w:hAnsi="Times New Roman" w:cs="Times New Roman"/>
              <w:color w:val="000000"/>
            </w:rPr>
            <w:delText>(0)</w:delText>
          </w:r>
        </w:del>
        <w:r>
          <w:rPr>
            <w:rFonts w:ascii="Times New Roman" w:eastAsia="Times New Roman" w:hAnsi="Times New Roman" w:cs="Times New Roman"/>
            <w:color w:val="000000"/>
          </w:rPr>
          <w:t xml:space="preserve"> </w:t>
        </w:r>
      </w:ins>
    </w:p>
    <w:p w14:paraId="6800B874" w14:textId="77777777" w:rsidR="002A01A8" w:rsidRDefault="002A01A8" w:rsidP="002A01A8">
      <w:pPr>
        <w:spacing w:line="360" w:lineRule="auto"/>
        <w:rPr>
          <w:ins w:id="244" w:author="Author"/>
          <w:rFonts w:ascii="Times New Roman" w:eastAsia="Times New Roman" w:hAnsi="Times New Roman" w:cs="Times New Roman"/>
          <w:color w:val="000000"/>
        </w:rPr>
      </w:pPr>
      <w:ins w:id="245" w:author="Author">
        <w:r>
          <w:rPr>
            <w:rFonts w:ascii="Times New Roman" w:eastAsia="Times New Roman" w:hAnsi="Times New Roman" w:cs="Times New Roman"/>
            <w:color w:val="000000"/>
          </w:rPr>
          <w:t xml:space="preserve">- Rarely </w:t>
        </w:r>
        <w:del w:id="246" w:author="Author">
          <w:r w:rsidDel="002038FA">
            <w:rPr>
              <w:rFonts w:ascii="Times New Roman" w:eastAsia="Times New Roman" w:hAnsi="Times New Roman" w:cs="Times New Roman"/>
              <w:color w:val="000000"/>
            </w:rPr>
            <w:delText xml:space="preserve">(1) </w:delText>
          </w:r>
        </w:del>
      </w:ins>
    </w:p>
    <w:p w14:paraId="7EB1255C" w14:textId="77777777" w:rsidR="002A01A8" w:rsidRDefault="002A01A8" w:rsidP="002A01A8">
      <w:pPr>
        <w:spacing w:line="360" w:lineRule="auto"/>
        <w:rPr>
          <w:ins w:id="247" w:author="Author"/>
          <w:rFonts w:ascii="Times New Roman" w:eastAsia="Times New Roman" w:hAnsi="Times New Roman" w:cs="Times New Roman"/>
          <w:color w:val="000000"/>
        </w:rPr>
      </w:pPr>
      <w:ins w:id="248" w:author="Author">
        <w:r>
          <w:rPr>
            <w:rFonts w:ascii="Times New Roman" w:eastAsia="Times New Roman" w:hAnsi="Times New Roman" w:cs="Times New Roman"/>
            <w:color w:val="000000"/>
          </w:rPr>
          <w:t>- Sometimes</w:t>
        </w:r>
        <w:del w:id="249" w:author="Author">
          <w:r w:rsidDel="002038FA">
            <w:rPr>
              <w:rFonts w:ascii="Times New Roman" w:eastAsia="Times New Roman" w:hAnsi="Times New Roman" w:cs="Times New Roman"/>
              <w:color w:val="000000"/>
            </w:rPr>
            <w:delText xml:space="preserve"> (2) </w:delText>
          </w:r>
        </w:del>
      </w:ins>
    </w:p>
    <w:p w14:paraId="6CF337D9" w14:textId="77777777" w:rsidR="002A01A8" w:rsidRDefault="002A01A8" w:rsidP="002A01A8">
      <w:pPr>
        <w:spacing w:line="360" w:lineRule="auto"/>
        <w:rPr>
          <w:ins w:id="250" w:author="Author"/>
          <w:rFonts w:ascii="Times New Roman" w:eastAsia="Times New Roman" w:hAnsi="Times New Roman" w:cs="Times New Roman"/>
          <w:color w:val="000000"/>
        </w:rPr>
      </w:pPr>
      <w:ins w:id="251" w:author="Author">
        <w:r>
          <w:rPr>
            <w:rFonts w:ascii="Times New Roman" w:eastAsia="Times New Roman" w:hAnsi="Times New Roman" w:cs="Times New Roman"/>
            <w:color w:val="000000"/>
          </w:rPr>
          <w:t>- Often</w:t>
        </w:r>
        <w:del w:id="252" w:author="Author">
          <w:r w:rsidDel="002038FA">
            <w:rPr>
              <w:rFonts w:ascii="Times New Roman" w:eastAsia="Times New Roman" w:hAnsi="Times New Roman" w:cs="Times New Roman"/>
              <w:color w:val="000000"/>
            </w:rPr>
            <w:delText xml:space="preserve"> (3)</w:delText>
          </w:r>
        </w:del>
        <w:r>
          <w:rPr>
            <w:rFonts w:ascii="Times New Roman" w:eastAsia="Times New Roman" w:hAnsi="Times New Roman" w:cs="Times New Roman"/>
            <w:color w:val="000000"/>
          </w:rPr>
          <w:t xml:space="preserve"> </w:t>
        </w:r>
      </w:ins>
    </w:p>
    <w:p w14:paraId="49B282BB" w14:textId="6AE9E0CF" w:rsidR="002A01A8" w:rsidRDefault="002A01A8" w:rsidP="002A01A8">
      <w:pPr>
        <w:spacing w:line="360" w:lineRule="auto"/>
        <w:rPr>
          <w:ins w:id="253" w:author="Author"/>
          <w:rFonts w:ascii="Times New Roman" w:eastAsia="Times New Roman" w:hAnsi="Times New Roman" w:cs="Times New Roman"/>
          <w:color w:val="000000"/>
        </w:rPr>
      </w:pPr>
      <w:ins w:id="254" w:author="Author">
        <w:r>
          <w:rPr>
            <w:rFonts w:ascii="Times New Roman" w:eastAsia="Times New Roman" w:hAnsi="Times New Roman" w:cs="Times New Roman"/>
            <w:color w:val="000000"/>
          </w:rPr>
          <w:t xml:space="preserve">- Very often </w:t>
        </w:r>
        <w:del w:id="255" w:author="Author">
          <w:r w:rsidDel="002038FA">
            <w:rPr>
              <w:rFonts w:ascii="Times New Roman" w:eastAsia="Times New Roman" w:hAnsi="Times New Roman" w:cs="Times New Roman"/>
              <w:color w:val="000000"/>
            </w:rPr>
            <w:delText>(4)</w:delText>
          </w:r>
        </w:del>
        <w:r>
          <w:rPr>
            <w:rFonts w:ascii="Times New Roman" w:eastAsia="Times New Roman" w:hAnsi="Times New Roman" w:cs="Times New Roman"/>
            <w:color w:val="000000"/>
          </w:rPr>
          <w:t xml:space="preserve"> </w:t>
        </w:r>
      </w:ins>
    </w:p>
    <w:p w14:paraId="3D71A268" w14:textId="77777777" w:rsidR="0061798D" w:rsidRDefault="0061798D" w:rsidP="0061798D">
      <w:pPr>
        <w:spacing w:line="360" w:lineRule="auto"/>
        <w:rPr>
          <w:ins w:id="256" w:author="Author"/>
          <w:rFonts w:ascii="Times New Roman" w:eastAsia="Times New Roman" w:hAnsi="Times New Roman" w:cs="Times New Roman"/>
          <w:color w:val="000000"/>
        </w:rPr>
      </w:pPr>
      <w:ins w:id="257" w:author="Author">
        <w:r>
          <w:rPr>
            <w:rFonts w:ascii="Times New Roman" w:eastAsia="Times New Roman" w:hAnsi="Times New Roman" w:cs="Times New Roman"/>
            <w:color w:val="000000"/>
          </w:rPr>
          <w:t>- I don’t want to answer</w:t>
        </w:r>
      </w:ins>
    </w:p>
    <w:p w14:paraId="29625C0A" w14:textId="77777777" w:rsidR="0061798D" w:rsidRDefault="0061798D" w:rsidP="002A01A8">
      <w:pPr>
        <w:spacing w:line="360" w:lineRule="auto"/>
        <w:rPr>
          <w:ins w:id="258" w:author="Author"/>
          <w:rFonts w:ascii="Times New Roman" w:eastAsia="Times New Roman" w:hAnsi="Times New Roman" w:cs="Times New Roman"/>
          <w:color w:val="000000"/>
        </w:rPr>
      </w:pPr>
    </w:p>
    <w:p w14:paraId="604E265C" w14:textId="77777777" w:rsidR="002A01A8" w:rsidRDefault="002A01A8" w:rsidP="002A01A8">
      <w:pPr>
        <w:spacing w:line="360" w:lineRule="auto"/>
        <w:rPr>
          <w:ins w:id="259" w:author="Author"/>
          <w:rFonts w:ascii="Times New Roman" w:eastAsia="Times New Roman" w:hAnsi="Times New Roman" w:cs="Times New Roman"/>
          <w:color w:val="000000"/>
        </w:rPr>
      </w:pPr>
      <w:ins w:id="260" w:author="Author">
        <w:r>
          <w:rPr>
            <w:rFonts w:ascii="Times New Roman" w:eastAsia="Times New Roman" w:hAnsi="Times New Roman" w:cs="Times New Roman"/>
            <w:color w:val="000000"/>
          </w:rPr>
          <w:t xml:space="preserve">(13) How often have you had sex while under the influence of drugs of substances? (from the Sexual Risk Behaviour Scale by </w:t>
        </w:r>
        <w:proofErr w:type="spellStart"/>
        <w:r>
          <w:rPr>
            <w:rFonts w:ascii="Times New Roman" w:eastAsia="Times New Roman" w:hAnsi="Times New Roman" w:cs="Times New Roman"/>
            <w:color w:val="000000"/>
          </w:rPr>
          <w:t>Fino</w:t>
        </w:r>
        <w:proofErr w:type="spellEnd"/>
        <w:r>
          <w:rPr>
            <w:rFonts w:ascii="Times New Roman" w:eastAsia="Times New Roman" w:hAnsi="Times New Roman" w:cs="Times New Roman"/>
            <w:color w:val="000000"/>
          </w:rPr>
          <w:t xml:space="preserve"> et al., 2021)</w:t>
        </w:r>
      </w:ins>
    </w:p>
    <w:p w14:paraId="31227CE0" w14:textId="77777777" w:rsidR="002A01A8" w:rsidRDefault="002A01A8" w:rsidP="002A01A8">
      <w:pPr>
        <w:spacing w:line="360" w:lineRule="auto"/>
        <w:rPr>
          <w:ins w:id="261" w:author="Author"/>
          <w:rFonts w:ascii="Times New Roman" w:eastAsia="Times New Roman" w:hAnsi="Times New Roman" w:cs="Times New Roman"/>
          <w:color w:val="000000"/>
        </w:rPr>
      </w:pPr>
      <w:ins w:id="262" w:author="Author">
        <w:r>
          <w:rPr>
            <w:rFonts w:ascii="Times New Roman" w:eastAsia="Times New Roman" w:hAnsi="Times New Roman" w:cs="Times New Roman"/>
            <w:color w:val="000000"/>
          </w:rPr>
          <w:t xml:space="preserve">- Never </w:t>
        </w:r>
        <w:del w:id="263" w:author="Author">
          <w:r w:rsidDel="00A633FE">
            <w:rPr>
              <w:rFonts w:ascii="Times New Roman" w:eastAsia="Times New Roman" w:hAnsi="Times New Roman" w:cs="Times New Roman"/>
              <w:color w:val="000000"/>
            </w:rPr>
            <w:delText>(0)</w:delText>
          </w:r>
        </w:del>
        <w:r>
          <w:rPr>
            <w:rFonts w:ascii="Times New Roman" w:eastAsia="Times New Roman" w:hAnsi="Times New Roman" w:cs="Times New Roman"/>
            <w:color w:val="000000"/>
          </w:rPr>
          <w:t xml:space="preserve"> </w:t>
        </w:r>
      </w:ins>
    </w:p>
    <w:p w14:paraId="131D74F8" w14:textId="77777777" w:rsidR="002A01A8" w:rsidRDefault="002A01A8" w:rsidP="002A01A8">
      <w:pPr>
        <w:spacing w:line="360" w:lineRule="auto"/>
        <w:rPr>
          <w:ins w:id="264" w:author="Author"/>
          <w:rFonts w:ascii="Times New Roman" w:eastAsia="Times New Roman" w:hAnsi="Times New Roman" w:cs="Times New Roman"/>
          <w:color w:val="000000"/>
        </w:rPr>
      </w:pPr>
      <w:ins w:id="265" w:author="Author">
        <w:r>
          <w:rPr>
            <w:rFonts w:ascii="Times New Roman" w:eastAsia="Times New Roman" w:hAnsi="Times New Roman" w:cs="Times New Roman"/>
            <w:color w:val="000000"/>
          </w:rPr>
          <w:t xml:space="preserve">- Rarely </w:t>
        </w:r>
        <w:del w:id="266" w:author="Author">
          <w:r w:rsidDel="00A633FE">
            <w:rPr>
              <w:rFonts w:ascii="Times New Roman" w:eastAsia="Times New Roman" w:hAnsi="Times New Roman" w:cs="Times New Roman"/>
              <w:color w:val="000000"/>
            </w:rPr>
            <w:delText>(1)</w:delText>
          </w:r>
        </w:del>
        <w:r>
          <w:rPr>
            <w:rFonts w:ascii="Times New Roman" w:eastAsia="Times New Roman" w:hAnsi="Times New Roman" w:cs="Times New Roman"/>
            <w:color w:val="000000"/>
          </w:rPr>
          <w:t xml:space="preserve"> </w:t>
        </w:r>
      </w:ins>
    </w:p>
    <w:p w14:paraId="6C1D0E88" w14:textId="77777777" w:rsidR="002A01A8" w:rsidRDefault="002A01A8" w:rsidP="002A01A8">
      <w:pPr>
        <w:spacing w:line="360" w:lineRule="auto"/>
        <w:rPr>
          <w:ins w:id="267" w:author="Author"/>
          <w:rFonts w:ascii="Times New Roman" w:eastAsia="Times New Roman" w:hAnsi="Times New Roman" w:cs="Times New Roman"/>
          <w:color w:val="000000"/>
        </w:rPr>
      </w:pPr>
      <w:ins w:id="268" w:author="Author">
        <w:r>
          <w:rPr>
            <w:rFonts w:ascii="Times New Roman" w:eastAsia="Times New Roman" w:hAnsi="Times New Roman" w:cs="Times New Roman"/>
            <w:color w:val="000000"/>
          </w:rPr>
          <w:t xml:space="preserve">- Sometimes </w:t>
        </w:r>
        <w:del w:id="269" w:author="Author">
          <w:r w:rsidDel="00A633FE">
            <w:rPr>
              <w:rFonts w:ascii="Times New Roman" w:eastAsia="Times New Roman" w:hAnsi="Times New Roman" w:cs="Times New Roman"/>
              <w:color w:val="000000"/>
            </w:rPr>
            <w:delText>(2)</w:delText>
          </w:r>
        </w:del>
        <w:r>
          <w:rPr>
            <w:rFonts w:ascii="Times New Roman" w:eastAsia="Times New Roman" w:hAnsi="Times New Roman" w:cs="Times New Roman"/>
            <w:color w:val="000000"/>
          </w:rPr>
          <w:t xml:space="preserve"> </w:t>
        </w:r>
      </w:ins>
    </w:p>
    <w:p w14:paraId="31C35957" w14:textId="77777777" w:rsidR="002A01A8" w:rsidRDefault="002A01A8" w:rsidP="002A01A8">
      <w:pPr>
        <w:spacing w:line="360" w:lineRule="auto"/>
        <w:rPr>
          <w:ins w:id="270" w:author="Author"/>
          <w:rFonts w:ascii="Times New Roman" w:eastAsia="Times New Roman" w:hAnsi="Times New Roman" w:cs="Times New Roman"/>
          <w:color w:val="000000"/>
        </w:rPr>
      </w:pPr>
      <w:ins w:id="271" w:author="Author">
        <w:r>
          <w:rPr>
            <w:rFonts w:ascii="Times New Roman" w:eastAsia="Times New Roman" w:hAnsi="Times New Roman" w:cs="Times New Roman"/>
            <w:color w:val="000000"/>
          </w:rPr>
          <w:lastRenderedPageBreak/>
          <w:t xml:space="preserve">- Often </w:t>
        </w:r>
        <w:del w:id="272" w:author="Author">
          <w:r w:rsidDel="00A633FE">
            <w:rPr>
              <w:rFonts w:ascii="Times New Roman" w:eastAsia="Times New Roman" w:hAnsi="Times New Roman" w:cs="Times New Roman"/>
              <w:color w:val="000000"/>
            </w:rPr>
            <w:delText>(3)</w:delText>
          </w:r>
        </w:del>
        <w:r>
          <w:rPr>
            <w:rFonts w:ascii="Times New Roman" w:eastAsia="Times New Roman" w:hAnsi="Times New Roman" w:cs="Times New Roman"/>
            <w:color w:val="000000"/>
          </w:rPr>
          <w:t xml:space="preserve"> </w:t>
        </w:r>
      </w:ins>
    </w:p>
    <w:p w14:paraId="2E4721AB" w14:textId="4B704127" w:rsidR="002A01A8" w:rsidRDefault="002A01A8" w:rsidP="002A01A8">
      <w:pPr>
        <w:spacing w:line="360" w:lineRule="auto"/>
        <w:rPr>
          <w:ins w:id="273" w:author="Author"/>
          <w:rFonts w:ascii="Times New Roman" w:eastAsia="Times New Roman" w:hAnsi="Times New Roman" w:cs="Times New Roman"/>
          <w:color w:val="000000"/>
        </w:rPr>
      </w:pPr>
      <w:ins w:id="274" w:author="Author">
        <w:r>
          <w:rPr>
            <w:rFonts w:ascii="Times New Roman" w:eastAsia="Times New Roman" w:hAnsi="Times New Roman" w:cs="Times New Roman"/>
            <w:color w:val="000000"/>
          </w:rPr>
          <w:t xml:space="preserve">- Very often </w:t>
        </w:r>
        <w:del w:id="275" w:author="Author">
          <w:r w:rsidDel="00A633FE">
            <w:rPr>
              <w:rFonts w:ascii="Times New Roman" w:eastAsia="Times New Roman" w:hAnsi="Times New Roman" w:cs="Times New Roman"/>
              <w:color w:val="000000"/>
            </w:rPr>
            <w:delText>(4)</w:delText>
          </w:r>
        </w:del>
        <w:r>
          <w:rPr>
            <w:rFonts w:ascii="Times New Roman" w:eastAsia="Times New Roman" w:hAnsi="Times New Roman" w:cs="Times New Roman"/>
            <w:color w:val="000000"/>
          </w:rPr>
          <w:t xml:space="preserve"> </w:t>
        </w:r>
      </w:ins>
    </w:p>
    <w:p w14:paraId="52E50011" w14:textId="77777777" w:rsidR="0061798D" w:rsidRDefault="0061798D" w:rsidP="0061798D">
      <w:pPr>
        <w:spacing w:line="360" w:lineRule="auto"/>
        <w:rPr>
          <w:ins w:id="276" w:author="Author"/>
          <w:rFonts w:ascii="Times New Roman" w:eastAsia="Times New Roman" w:hAnsi="Times New Roman" w:cs="Times New Roman"/>
          <w:color w:val="000000"/>
        </w:rPr>
      </w:pPr>
      <w:ins w:id="277" w:author="Author">
        <w:r>
          <w:rPr>
            <w:rFonts w:ascii="Times New Roman" w:eastAsia="Times New Roman" w:hAnsi="Times New Roman" w:cs="Times New Roman"/>
            <w:color w:val="000000"/>
          </w:rPr>
          <w:t>- I don’t want to answer</w:t>
        </w:r>
      </w:ins>
    </w:p>
    <w:p w14:paraId="2C80590D" w14:textId="77777777" w:rsidR="0061798D" w:rsidRDefault="0061798D" w:rsidP="002A01A8">
      <w:pPr>
        <w:spacing w:line="360" w:lineRule="auto"/>
        <w:rPr>
          <w:ins w:id="278" w:author="Author"/>
          <w:rFonts w:ascii="Times New Roman" w:eastAsia="Times New Roman" w:hAnsi="Times New Roman" w:cs="Times New Roman"/>
          <w:color w:val="000000"/>
        </w:rPr>
      </w:pPr>
    </w:p>
    <w:p w14:paraId="79E36666" w14:textId="3F01F85C" w:rsidR="002A01A8" w:rsidRDefault="002A01A8" w:rsidP="002A01A8">
      <w:pPr>
        <w:spacing w:line="360" w:lineRule="auto"/>
        <w:rPr>
          <w:ins w:id="279" w:author="Author"/>
          <w:rFonts w:ascii="Times New Roman" w:eastAsia="Times New Roman" w:hAnsi="Times New Roman" w:cs="Times New Roman"/>
          <w:color w:val="000000"/>
        </w:rPr>
      </w:pPr>
      <w:ins w:id="280" w:author="Author">
        <w:r>
          <w:rPr>
            <w:rFonts w:ascii="Times New Roman" w:eastAsia="Times New Roman" w:hAnsi="Times New Roman" w:cs="Times New Roman"/>
            <w:color w:val="000000"/>
          </w:rPr>
          <w:t>(14) Have you been diagnosed with any sexually transmitted infections in the past 12 months?</w:t>
        </w:r>
        <w:del w:id="281" w:author="Author">
          <w:r w:rsidDel="006A09D9">
            <w:rPr>
              <w:rFonts w:ascii="Times New Roman" w:eastAsia="Times New Roman" w:hAnsi="Times New Roman" w:cs="Times New Roman"/>
              <w:color w:val="000000"/>
            </w:rPr>
            <w:delText xml:space="preserve"> </w:delText>
          </w:r>
        </w:del>
        <w:r w:rsidR="006A09D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(from the Sexual Risk Behaviour Scale by </w:t>
        </w:r>
        <w:proofErr w:type="spellStart"/>
        <w:r>
          <w:rPr>
            <w:rFonts w:ascii="Times New Roman" w:eastAsia="Times New Roman" w:hAnsi="Times New Roman" w:cs="Times New Roman"/>
            <w:color w:val="000000"/>
          </w:rPr>
          <w:t>Fino</w:t>
        </w:r>
        <w:proofErr w:type="spellEnd"/>
        <w:r>
          <w:rPr>
            <w:rFonts w:ascii="Times New Roman" w:eastAsia="Times New Roman" w:hAnsi="Times New Roman" w:cs="Times New Roman"/>
            <w:color w:val="000000"/>
          </w:rPr>
          <w:t xml:space="preserve"> et al., 2021)</w:t>
        </w:r>
      </w:ins>
    </w:p>
    <w:p w14:paraId="23DC499F" w14:textId="5572F423" w:rsidR="002A01A8" w:rsidRDefault="0061798D" w:rsidP="002A01A8">
      <w:pPr>
        <w:spacing w:line="360" w:lineRule="auto"/>
        <w:rPr>
          <w:ins w:id="282" w:author="Author"/>
          <w:rFonts w:ascii="Times New Roman" w:eastAsia="Times New Roman" w:hAnsi="Times New Roman" w:cs="Times New Roman"/>
          <w:color w:val="000000"/>
        </w:rPr>
      </w:pPr>
      <w:ins w:id="283" w:author="Author">
        <w:r>
          <w:rPr>
            <w:rFonts w:ascii="Times New Roman" w:eastAsia="Times New Roman" w:hAnsi="Times New Roman" w:cs="Times New Roman"/>
            <w:color w:val="000000"/>
          </w:rPr>
          <w:t xml:space="preserve">- </w:t>
        </w:r>
        <w:r w:rsidR="002A01A8">
          <w:rPr>
            <w:rFonts w:ascii="Times New Roman" w:eastAsia="Times New Roman" w:hAnsi="Times New Roman" w:cs="Times New Roman"/>
            <w:color w:val="000000"/>
          </w:rPr>
          <w:t xml:space="preserve">Yes </w:t>
        </w:r>
      </w:ins>
    </w:p>
    <w:p w14:paraId="55012842" w14:textId="23B86D98" w:rsidR="002A01A8" w:rsidRDefault="0061798D" w:rsidP="002A01A8">
      <w:pPr>
        <w:spacing w:line="360" w:lineRule="auto"/>
        <w:rPr>
          <w:ins w:id="284" w:author="Author"/>
          <w:rFonts w:ascii="Times New Roman" w:eastAsia="Times New Roman" w:hAnsi="Times New Roman" w:cs="Times New Roman"/>
          <w:color w:val="000000"/>
        </w:rPr>
      </w:pPr>
      <w:ins w:id="285" w:author="Author">
        <w:r>
          <w:rPr>
            <w:rFonts w:ascii="Times New Roman" w:eastAsia="Times New Roman" w:hAnsi="Times New Roman" w:cs="Times New Roman"/>
            <w:color w:val="000000"/>
          </w:rPr>
          <w:t xml:space="preserve">- </w:t>
        </w:r>
        <w:r w:rsidR="002A01A8">
          <w:rPr>
            <w:rFonts w:ascii="Times New Roman" w:eastAsia="Times New Roman" w:hAnsi="Times New Roman" w:cs="Times New Roman"/>
            <w:color w:val="000000"/>
          </w:rPr>
          <w:t xml:space="preserve">No </w:t>
        </w:r>
      </w:ins>
    </w:p>
    <w:p w14:paraId="1E4F58C7" w14:textId="77777777" w:rsidR="0061798D" w:rsidRDefault="0061798D" w:rsidP="0061798D">
      <w:pPr>
        <w:spacing w:line="360" w:lineRule="auto"/>
        <w:rPr>
          <w:ins w:id="286" w:author="Author"/>
          <w:rFonts w:ascii="Times New Roman" w:eastAsia="Times New Roman" w:hAnsi="Times New Roman" w:cs="Times New Roman"/>
          <w:color w:val="000000"/>
        </w:rPr>
      </w:pPr>
      <w:ins w:id="287" w:author="Author">
        <w:r>
          <w:rPr>
            <w:rFonts w:ascii="Times New Roman" w:eastAsia="Times New Roman" w:hAnsi="Times New Roman" w:cs="Times New Roman"/>
            <w:color w:val="000000"/>
          </w:rPr>
          <w:t>- I don’t want to answer</w:t>
        </w:r>
      </w:ins>
    </w:p>
    <w:p w14:paraId="630051CF" w14:textId="77777777" w:rsidR="0061798D" w:rsidRPr="00AF10EB" w:rsidRDefault="0061798D" w:rsidP="002A01A8">
      <w:pPr>
        <w:spacing w:line="360" w:lineRule="auto"/>
        <w:rPr>
          <w:ins w:id="288" w:author="Author"/>
          <w:rFonts w:ascii="Times New Roman" w:eastAsia="Times New Roman" w:hAnsi="Times New Roman" w:cs="Times New Roman"/>
          <w:color w:val="000000"/>
        </w:rPr>
      </w:pPr>
    </w:p>
    <w:p w14:paraId="6595920F" w14:textId="5977CF18" w:rsidR="0078162A" w:rsidRDefault="002A01A8" w:rsidP="002A01A8">
      <w:pPr>
        <w:pStyle w:val="NormalWeb"/>
        <w:spacing w:before="0" w:beforeAutospacing="0" w:after="0" w:afterAutospacing="0"/>
        <w:rPr>
          <w:ins w:id="289" w:author="Author"/>
          <w:color w:val="000000"/>
        </w:rPr>
      </w:pPr>
      <w:ins w:id="290" w:author="Author">
        <w:r>
          <w:rPr>
            <w:color w:val="000000"/>
          </w:rPr>
          <w:t xml:space="preserve">(15) In the past 30 days how many times did you operate a car or other vehicle when you had been impacted due to alcohol consumption? </w:t>
        </w:r>
        <w:r w:rsidR="006A09D9">
          <w:rPr>
            <w:color w:val="000000"/>
          </w:rPr>
          <w:t>For example, none, once, twice and three times.</w:t>
        </w:r>
        <w:r w:rsidR="006A09D9">
          <w:rPr>
            <w:color w:val="000000"/>
          </w:rPr>
          <w:t xml:space="preserve"> </w:t>
        </w:r>
        <w:r>
          <w:rPr>
            <w:color w:val="000000"/>
          </w:rPr>
          <w:t>(Laska et al., 2009)</w:t>
        </w:r>
      </w:ins>
    </w:p>
    <w:p w14:paraId="682CD47C" w14:textId="77777777" w:rsidR="002A01A8" w:rsidRDefault="002A01A8" w:rsidP="002A01A8">
      <w:pPr>
        <w:pStyle w:val="NormalWeb"/>
        <w:spacing w:before="0" w:beforeAutospacing="0" w:after="0" w:afterAutospacing="0"/>
        <w:rPr>
          <w:ins w:id="291" w:author="Author"/>
        </w:rPr>
      </w:pPr>
    </w:p>
    <w:p w14:paraId="6D4947CB" w14:textId="3233A2A7" w:rsidR="0078162A" w:rsidRDefault="0078162A" w:rsidP="00DE2A36">
      <w:pPr>
        <w:pStyle w:val="NormalWeb"/>
        <w:spacing w:before="0" w:beforeAutospacing="0" w:after="0" w:afterAutospacing="0"/>
        <w:rPr>
          <w:ins w:id="292" w:author="Author"/>
        </w:rPr>
      </w:pPr>
      <w:ins w:id="293" w:author="Author">
        <w:r>
          <w:t>2.</w:t>
        </w:r>
        <w:r w:rsidR="002A01A8">
          <w:t>2</w:t>
        </w:r>
        <w:r>
          <w:t xml:space="preserve"> Emotional experiences</w:t>
        </w:r>
      </w:ins>
    </w:p>
    <w:p w14:paraId="61D85460" w14:textId="4B27D06B" w:rsidR="0078162A" w:rsidRDefault="0078162A" w:rsidP="00DE2A36">
      <w:pPr>
        <w:pStyle w:val="NormalWeb"/>
        <w:spacing w:before="0" w:beforeAutospacing="0" w:after="0" w:afterAutospacing="0"/>
        <w:rPr>
          <w:ins w:id="294" w:author="Author"/>
        </w:rPr>
      </w:pPr>
      <w:ins w:id="295" w:author="Author">
        <w:r>
          <w:t>Now I am go</w:t>
        </w:r>
        <w:r w:rsidR="002411F6">
          <w:t>ing to</w:t>
        </w:r>
        <w:r>
          <w:t xml:space="preserve"> ask you a few questions about your latest emotional ups and downs. </w:t>
        </w:r>
      </w:ins>
    </w:p>
    <w:p w14:paraId="131DB736" w14:textId="77777777" w:rsidR="0078162A" w:rsidRPr="00DE2A36" w:rsidRDefault="0078162A" w:rsidP="00DE2A36">
      <w:pPr>
        <w:pStyle w:val="NormalWeb"/>
        <w:spacing w:before="0" w:beforeAutospacing="0" w:after="0" w:afterAutospacing="0"/>
      </w:pPr>
    </w:p>
    <w:p w14:paraId="136A8910" w14:textId="1AAE3A75" w:rsidR="00DE2A36" w:rsidRPr="00DE2A36" w:rsidDel="00DA708A" w:rsidRDefault="00DE2A36" w:rsidP="00F07602">
      <w:pPr>
        <w:spacing w:line="360" w:lineRule="auto"/>
        <w:rPr>
          <w:del w:id="296" w:author="Author"/>
          <w:rFonts w:ascii="Times New Roman" w:eastAsia="Times New Roman" w:hAnsi="Times New Roman" w:cs="Times New Roman"/>
        </w:rPr>
      </w:pPr>
      <w:del w:id="297" w:author="Author">
        <w:r w:rsidRPr="00DE2A36" w:rsidDel="00DA708A">
          <w:rPr>
            <w:rFonts w:ascii="Times New Roman" w:eastAsia="Times New Roman" w:hAnsi="Times New Roman" w:cs="Times New Roman"/>
            <w:color w:val="000000"/>
          </w:rPr>
          <w:delText>(</w:delText>
        </w:r>
      </w:del>
      <w:ins w:id="298" w:author="Author">
        <w:del w:id="299" w:author="Author">
          <w:r w:rsidR="00E375B0" w:rsidDel="00DA708A">
            <w:rPr>
              <w:rFonts w:ascii="Times New Roman" w:eastAsia="Times New Roman" w:hAnsi="Times New Roman" w:cs="Times New Roman"/>
              <w:color w:val="000000"/>
            </w:rPr>
            <w:delText>1</w:delText>
          </w:r>
        </w:del>
      </w:ins>
      <w:del w:id="300" w:author="Author">
        <w:r w:rsidRPr="00DE2A36" w:rsidDel="00DA708A">
          <w:rPr>
            <w:rFonts w:ascii="Times New Roman" w:eastAsia="Times New Roman" w:hAnsi="Times New Roman" w:cs="Times New Roman"/>
            <w:color w:val="000000"/>
          </w:rPr>
          <w:delText>a) Tell me about a time when you have been stressed over the last three months? (Negative) </w:delText>
        </w:r>
      </w:del>
    </w:p>
    <w:p w14:paraId="7918F42A" w14:textId="0D290593" w:rsidR="00DE2A36" w:rsidRPr="00DE2A36" w:rsidDel="00DA708A" w:rsidRDefault="00DE2A36" w:rsidP="00F07602">
      <w:pPr>
        <w:spacing w:line="360" w:lineRule="auto"/>
        <w:rPr>
          <w:del w:id="301" w:author="Author"/>
          <w:rFonts w:ascii="Times New Roman" w:eastAsia="Times New Roman" w:hAnsi="Times New Roman" w:cs="Times New Roman"/>
        </w:rPr>
      </w:pPr>
      <w:del w:id="302" w:author="Author">
        <w:r w:rsidRPr="00DE2A36" w:rsidDel="00DA708A">
          <w:rPr>
            <w:rFonts w:ascii="Times New Roman" w:eastAsia="Times New Roman" w:hAnsi="Times New Roman" w:cs="Times New Roman"/>
            <w:color w:val="000000"/>
          </w:rPr>
          <w:delText>(b) Is there any time over the last three months that you have felt quite anxious? If so, what happened? (Negative)</w:delText>
        </w:r>
      </w:del>
    </w:p>
    <w:p w14:paraId="4D5BE8CB" w14:textId="638A8A7A" w:rsidR="00DE2A36" w:rsidRPr="00DE2A36" w:rsidDel="00DA708A" w:rsidRDefault="00DE2A36" w:rsidP="00F07602">
      <w:pPr>
        <w:spacing w:line="360" w:lineRule="auto"/>
        <w:rPr>
          <w:del w:id="303" w:author="Author"/>
          <w:rFonts w:ascii="Times New Roman" w:eastAsia="Times New Roman" w:hAnsi="Times New Roman" w:cs="Times New Roman"/>
        </w:rPr>
      </w:pPr>
      <w:del w:id="304" w:author="Author">
        <w:r w:rsidRPr="00DE2A36" w:rsidDel="00DA708A">
          <w:rPr>
            <w:rFonts w:ascii="Times New Roman" w:eastAsia="Times New Roman" w:hAnsi="Times New Roman" w:cs="Times New Roman"/>
            <w:color w:val="000000"/>
          </w:rPr>
          <w:delText>(</w:delText>
        </w:r>
      </w:del>
      <w:ins w:id="305" w:author="Author">
        <w:del w:id="306" w:author="Author">
          <w:r w:rsidR="00E375B0" w:rsidDel="00DA708A">
            <w:rPr>
              <w:rFonts w:ascii="Times New Roman" w:eastAsia="Times New Roman" w:hAnsi="Times New Roman" w:cs="Times New Roman"/>
              <w:color w:val="000000"/>
            </w:rPr>
            <w:delText>2</w:delText>
          </w:r>
        </w:del>
      </w:ins>
      <w:del w:id="307" w:author="Author">
        <w:r w:rsidRPr="00DE2A36" w:rsidDel="00DA708A">
          <w:rPr>
            <w:rFonts w:ascii="Times New Roman" w:eastAsia="Times New Roman" w:hAnsi="Times New Roman" w:cs="Times New Roman"/>
            <w:color w:val="000000"/>
          </w:rPr>
          <w:delText>c) Is there any time over the last three months that you have felt quite sad? If so, tell me about it</w:delText>
        </w:r>
      </w:del>
      <w:ins w:id="308" w:author="Author">
        <w:del w:id="309" w:author="Author">
          <w:r w:rsidR="0078162A" w:rsidDel="00DA708A">
            <w:rPr>
              <w:rFonts w:ascii="Times New Roman" w:eastAsia="Times New Roman" w:hAnsi="Times New Roman" w:cs="Times New Roman"/>
              <w:color w:val="000000"/>
            </w:rPr>
            <w:delText>.</w:delText>
          </w:r>
        </w:del>
      </w:ins>
      <w:del w:id="310" w:author="Author">
        <w:r w:rsidRPr="00DE2A36" w:rsidDel="00DA708A">
          <w:rPr>
            <w:rFonts w:ascii="Times New Roman" w:eastAsia="Times New Roman" w:hAnsi="Times New Roman" w:cs="Times New Roman"/>
            <w:color w:val="000000"/>
          </w:rPr>
          <w:delText xml:space="preserve"> (Negative) </w:delText>
        </w:r>
      </w:del>
    </w:p>
    <w:p w14:paraId="59FE7F33" w14:textId="54EF5A56" w:rsidR="00DE2A36" w:rsidDel="00DA708A" w:rsidRDefault="00DE2A36" w:rsidP="00F07602">
      <w:pPr>
        <w:spacing w:line="360" w:lineRule="auto"/>
        <w:rPr>
          <w:ins w:id="311" w:author="Author"/>
          <w:del w:id="312" w:author="Author"/>
          <w:rFonts w:ascii="Times New Roman" w:eastAsia="Times New Roman" w:hAnsi="Times New Roman" w:cs="Times New Roman"/>
          <w:color w:val="000000"/>
        </w:rPr>
      </w:pPr>
      <w:del w:id="313" w:author="Author">
        <w:r w:rsidRPr="006A09D9" w:rsidDel="00DA708A">
          <w:rPr>
            <w:rFonts w:ascii="Times New Roman" w:eastAsia="Times New Roman" w:hAnsi="Times New Roman" w:cs="Times New Roman"/>
            <w:color w:val="000000"/>
            <w:rPrChange w:id="314" w:author="Author">
              <w:rPr>
                <w:rFonts w:ascii="Times New Roman" w:eastAsia="Times New Roman" w:hAnsi="Times New Roman" w:cs="Times New Roman"/>
                <w:color w:val="000000"/>
              </w:rPr>
            </w:rPrChange>
          </w:rPr>
          <w:delText>(</w:delText>
        </w:r>
      </w:del>
      <w:ins w:id="315" w:author="Author">
        <w:del w:id="316" w:author="Author">
          <w:r w:rsidR="00E375B0" w:rsidRPr="006A09D9" w:rsidDel="00DA708A">
            <w:rPr>
              <w:rFonts w:ascii="Times New Roman" w:eastAsia="Times New Roman" w:hAnsi="Times New Roman" w:cs="Times New Roman"/>
              <w:color w:val="000000"/>
              <w:rPrChange w:id="317" w:author="Author">
                <w:rPr>
                  <w:rFonts w:ascii="Times New Roman" w:eastAsia="Times New Roman" w:hAnsi="Times New Roman" w:cs="Times New Roman"/>
                  <w:color w:val="000000"/>
                </w:rPr>
              </w:rPrChange>
            </w:rPr>
            <w:delText>3</w:delText>
          </w:r>
        </w:del>
      </w:ins>
      <w:del w:id="318" w:author="Author">
        <w:r w:rsidRPr="006A09D9" w:rsidDel="00DA708A">
          <w:rPr>
            <w:rFonts w:ascii="Times New Roman" w:eastAsia="Times New Roman" w:hAnsi="Times New Roman" w:cs="Times New Roman"/>
            <w:color w:val="000000"/>
            <w:rPrChange w:id="319" w:author="Author">
              <w:rPr>
                <w:rFonts w:ascii="Times New Roman" w:eastAsia="Times New Roman" w:hAnsi="Times New Roman" w:cs="Times New Roman"/>
                <w:color w:val="000000"/>
              </w:rPr>
            </w:rPrChange>
          </w:rPr>
          <w:delText>d) When you feel negative such as stressed or sad, what do you usually do to cope with such feelings? </w:delText>
        </w:r>
      </w:del>
      <w:ins w:id="320" w:author="Author">
        <w:del w:id="321" w:author="Author">
          <w:r w:rsidR="00B903BC" w:rsidRPr="006A09D9" w:rsidDel="00DA708A">
            <w:rPr>
              <w:rFonts w:ascii="Times New Roman" w:eastAsia="Times New Roman" w:hAnsi="Times New Roman" w:cs="Times New Roman"/>
              <w:color w:val="000000"/>
              <w:rPrChange w:id="322" w:author="Author">
                <w:rPr>
                  <w:rFonts w:ascii="Times New Roman" w:eastAsia="Times New Roman" w:hAnsi="Times New Roman" w:cs="Times New Roman"/>
                  <w:color w:val="000000"/>
                </w:rPr>
              </w:rPrChange>
            </w:rPr>
            <w:delText>was the last time you argued with someone? What happened?</w:delText>
          </w:r>
        </w:del>
      </w:ins>
    </w:p>
    <w:p w14:paraId="2911DA4E" w14:textId="3A294DAB" w:rsidR="00104EDB" w:rsidRDefault="00104EDB" w:rsidP="00F07602">
      <w:pPr>
        <w:spacing w:line="360" w:lineRule="auto"/>
        <w:rPr>
          <w:ins w:id="323" w:author="Author"/>
          <w:rFonts w:ascii="Times New Roman" w:eastAsia="Times New Roman" w:hAnsi="Times New Roman" w:cs="Times New Roman"/>
          <w:color w:val="000000"/>
        </w:rPr>
      </w:pPr>
      <w:ins w:id="324" w:author="Author">
        <w:r>
          <w:rPr>
            <w:rFonts w:ascii="Times New Roman" w:eastAsia="Times New Roman" w:hAnsi="Times New Roman" w:cs="Times New Roman"/>
            <w:color w:val="000000"/>
          </w:rPr>
          <w:t>(</w:t>
        </w:r>
        <w:r w:rsidR="00DA708A">
          <w:rPr>
            <w:rFonts w:ascii="Times New Roman" w:eastAsia="Times New Roman" w:hAnsi="Times New Roman" w:cs="Times New Roman"/>
            <w:color w:val="000000"/>
          </w:rPr>
          <w:t>1</w:t>
        </w:r>
        <w:del w:id="325" w:author="Author">
          <w:r w:rsidR="00E375B0" w:rsidDel="00DA708A">
            <w:rPr>
              <w:rFonts w:ascii="Times New Roman" w:eastAsia="Times New Roman" w:hAnsi="Times New Roman" w:cs="Times New Roman"/>
              <w:color w:val="000000"/>
            </w:rPr>
            <w:delText>4</w:delText>
          </w:r>
        </w:del>
        <w:r>
          <w:rPr>
            <w:rFonts w:ascii="Times New Roman" w:eastAsia="Times New Roman" w:hAnsi="Times New Roman" w:cs="Times New Roman"/>
            <w:color w:val="000000"/>
          </w:rPr>
          <w:t>) How often do you feel it is difficult for you to make friends? (UCLA Loneliness scale)</w:t>
        </w:r>
      </w:ins>
    </w:p>
    <w:p w14:paraId="2689F0EE" w14:textId="51CC9284" w:rsidR="00B643D0" w:rsidRPr="00DA708A" w:rsidRDefault="00B643D0" w:rsidP="00F07602">
      <w:pPr>
        <w:spacing w:line="360" w:lineRule="auto"/>
        <w:rPr>
          <w:ins w:id="326" w:author="Author"/>
          <w:rFonts w:ascii="Times New Roman" w:eastAsia="Times New Roman" w:hAnsi="Times New Roman" w:cs="Times New Roman"/>
          <w:color w:val="000000"/>
          <w:rPrChange w:id="327" w:author="Author">
            <w:rPr>
              <w:ins w:id="328" w:author="Author"/>
              <w:rFonts w:ascii="Times New Roman" w:eastAsia="Times New Roman" w:hAnsi="Times New Roman" w:cs="Times New Roman"/>
              <w:color w:val="000000"/>
              <w:u w:val="single"/>
            </w:rPr>
          </w:rPrChange>
        </w:rPr>
      </w:pPr>
      <w:ins w:id="329" w:author="Author">
        <w:r w:rsidRPr="00DA708A">
          <w:rPr>
            <w:rFonts w:ascii="Times New Roman" w:eastAsia="Times New Roman" w:hAnsi="Times New Roman" w:cs="Times New Roman"/>
            <w:color w:val="000000"/>
            <w:rPrChange w:id="330" w:author="Author">
              <w:rPr>
                <w:rFonts w:ascii="Times New Roman" w:eastAsia="Times New Roman" w:hAnsi="Times New Roman" w:cs="Times New Roman"/>
                <w:color w:val="000000"/>
                <w:u w:val="single"/>
              </w:rPr>
            </w:rPrChange>
          </w:rPr>
          <w:t xml:space="preserve">- I often feel this way. </w:t>
        </w:r>
      </w:ins>
    </w:p>
    <w:p w14:paraId="301DBDAA" w14:textId="4090F6D8" w:rsidR="00B643D0" w:rsidRPr="00DA708A" w:rsidRDefault="00B643D0" w:rsidP="00F07602">
      <w:pPr>
        <w:spacing w:line="360" w:lineRule="auto"/>
        <w:rPr>
          <w:ins w:id="331" w:author="Author"/>
          <w:rFonts w:ascii="Times New Roman" w:eastAsia="Times New Roman" w:hAnsi="Times New Roman" w:cs="Times New Roman"/>
          <w:color w:val="000000"/>
          <w:rPrChange w:id="332" w:author="Author">
            <w:rPr>
              <w:ins w:id="333" w:author="Author"/>
              <w:rFonts w:ascii="Times New Roman" w:eastAsia="Times New Roman" w:hAnsi="Times New Roman" w:cs="Times New Roman"/>
              <w:color w:val="000000"/>
              <w:u w:val="single"/>
            </w:rPr>
          </w:rPrChange>
        </w:rPr>
      </w:pPr>
      <w:ins w:id="334" w:author="Author">
        <w:r w:rsidRPr="00DA708A">
          <w:rPr>
            <w:rFonts w:ascii="Times New Roman" w:eastAsia="Times New Roman" w:hAnsi="Times New Roman" w:cs="Times New Roman"/>
            <w:color w:val="000000"/>
            <w:rPrChange w:id="335" w:author="Author">
              <w:rPr>
                <w:rFonts w:ascii="Times New Roman" w:eastAsia="Times New Roman" w:hAnsi="Times New Roman" w:cs="Times New Roman"/>
                <w:color w:val="000000"/>
                <w:u w:val="single"/>
              </w:rPr>
            </w:rPrChange>
          </w:rPr>
          <w:t xml:space="preserve">- I sometimes feel this way. </w:t>
        </w:r>
      </w:ins>
    </w:p>
    <w:p w14:paraId="145A8933" w14:textId="42281578" w:rsidR="00B643D0" w:rsidRPr="00DA708A" w:rsidRDefault="00B643D0" w:rsidP="00F07602">
      <w:pPr>
        <w:spacing w:line="360" w:lineRule="auto"/>
        <w:rPr>
          <w:ins w:id="336" w:author="Author"/>
          <w:rFonts w:ascii="Times New Roman" w:eastAsia="Times New Roman" w:hAnsi="Times New Roman" w:cs="Times New Roman"/>
          <w:color w:val="000000"/>
          <w:rPrChange w:id="337" w:author="Author">
            <w:rPr>
              <w:ins w:id="338" w:author="Author"/>
              <w:rFonts w:ascii="Times New Roman" w:eastAsia="Times New Roman" w:hAnsi="Times New Roman" w:cs="Times New Roman"/>
              <w:color w:val="000000"/>
              <w:u w:val="single"/>
            </w:rPr>
          </w:rPrChange>
        </w:rPr>
      </w:pPr>
      <w:ins w:id="339" w:author="Author">
        <w:r w:rsidRPr="00DA708A">
          <w:rPr>
            <w:rFonts w:ascii="Times New Roman" w:eastAsia="Times New Roman" w:hAnsi="Times New Roman" w:cs="Times New Roman"/>
            <w:color w:val="000000"/>
            <w:rPrChange w:id="340" w:author="Author">
              <w:rPr>
                <w:rFonts w:ascii="Times New Roman" w:eastAsia="Times New Roman" w:hAnsi="Times New Roman" w:cs="Times New Roman"/>
                <w:color w:val="000000"/>
                <w:u w:val="single"/>
              </w:rPr>
            </w:rPrChange>
          </w:rPr>
          <w:t xml:space="preserve">- I rarely feel this way. </w:t>
        </w:r>
      </w:ins>
    </w:p>
    <w:p w14:paraId="16CC76BC" w14:textId="455CB795" w:rsidR="00B643D0" w:rsidRPr="00DA708A" w:rsidRDefault="00B643D0" w:rsidP="00F07602">
      <w:pPr>
        <w:spacing w:line="360" w:lineRule="auto"/>
        <w:rPr>
          <w:ins w:id="341" w:author="Author"/>
          <w:rFonts w:ascii="Times New Roman" w:eastAsia="Times New Roman" w:hAnsi="Times New Roman" w:cs="Times New Roman"/>
          <w:color w:val="000000"/>
          <w:rPrChange w:id="342" w:author="Author">
            <w:rPr>
              <w:ins w:id="343" w:author="Author"/>
              <w:rFonts w:ascii="Times New Roman" w:eastAsia="Times New Roman" w:hAnsi="Times New Roman" w:cs="Times New Roman"/>
              <w:color w:val="000000"/>
              <w:u w:val="single"/>
            </w:rPr>
          </w:rPrChange>
        </w:rPr>
      </w:pPr>
      <w:ins w:id="344" w:author="Author">
        <w:r w:rsidRPr="00DA708A">
          <w:rPr>
            <w:rFonts w:ascii="Times New Roman" w:eastAsia="Times New Roman" w:hAnsi="Times New Roman" w:cs="Times New Roman"/>
            <w:color w:val="000000"/>
            <w:rPrChange w:id="345" w:author="Author">
              <w:rPr>
                <w:rFonts w:ascii="Times New Roman" w:eastAsia="Times New Roman" w:hAnsi="Times New Roman" w:cs="Times New Roman"/>
                <w:color w:val="000000"/>
                <w:u w:val="single"/>
              </w:rPr>
            </w:rPrChange>
          </w:rPr>
          <w:t xml:space="preserve">- I never feel this way. </w:t>
        </w:r>
      </w:ins>
    </w:p>
    <w:p w14:paraId="222EFC87" w14:textId="77777777" w:rsidR="002918E2" w:rsidRDefault="002918E2" w:rsidP="002918E2">
      <w:pPr>
        <w:spacing w:line="360" w:lineRule="auto"/>
        <w:rPr>
          <w:ins w:id="346" w:author="Author"/>
          <w:rFonts w:ascii="Times New Roman" w:eastAsia="Times New Roman" w:hAnsi="Times New Roman" w:cs="Times New Roman"/>
          <w:color w:val="000000"/>
        </w:rPr>
      </w:pPr>
      <w:ins w:id="347" w:author="Author">
        <w:r>
          <w:rPr>
            <w:rFonts w:ascii="Times New Roman" w:eastAsia="Times New Roman" w:hAnsi="Times New Roman" w:cs="Times New Roman"/>
            <w:color w:val="000000"/>
          </w:rPr>
          <w:t>- I don’t want to answer</w:t>
        </w:r>
      </w:ins>
    </w:p>
    <w:p w14:paraId="10FBAD2B" w14:textId="77777777" w:rsidR="002918E2" w:rsidRPr="00F3186A" w:rsidRDefault="002918E2" w:rsidP="00F07602">
      <w:pPr>
        <w:spacing w:line="360" w:lineRule="auto"/>
        <w:rPr>
          <w:ins w:id="348" w:author="Author"/>
          <w:rFonts w:ascii="Times New Roman" w:eastAsia="Times New Roman" w:hAnsi="Times New Roman" w:cs="Times New Roman"/>
          <w:color w:val="000000"/>
          <w:u w:val="single"/>
          <w:rPrChange w:id="349" w:author="Author">
            <w:rPr>
              <w:ins w:id="350" w:author="Author"/>
              <w:rFonts w:ascii="Times New Roman" w:eastAsia="Times New Roman" w:hAnsi="Times New Roman" w:cs="Times New Roman"/>
              <w:color w:val="000000"/>
            </w:rPr>
          </w:rPrChange>
        </w:rPr>
      </w:pPr>
    </w:p>
    <w:p w14:paraId="4BB5DBAF" w14:textId="5D95622D" w:rsidR="00104EDB" w:rsidRDefault="00104EDB" w:rsidP="00F07602">
      <w:pPr>
        <w:spacing w:line="360" w:lineRule="auto"/>
        <w:rPr>
          <w:ins w:id="351" w:author="Author"/>
          <w:rFonts w:ascii="Times New Roman" w:eastAsia="Times New Roman" w:hAnsi="Times New Roman" w:cs="Times New Roman"/>
          <w:color w:val="000000"/>
        </w:rPr>
      </w:pPr>
      <w:ins w:id="352" w:author="Author">
        <w:r>
          <w:rPr>
            <w:rFonts w:ascii="Times New Roman" w:eastAsia="Times New Roman" w:hAnsi="Times New Roman" w:cs="Times New Roman"/>
            <w:color w:val="000000"/>
          </w:rPr>
          <w:t>(</w:t>
        </w:r>
        <w:r w:rsidR="00DA708A">
          <w:rPr>
            <w:rFonts w:ascii="Times New Roman" w:eastAsia="Times New Roman" w:hAnsi="Times New Roman" w:cs="Times New Roman"/>
            <w:color w:val="000000"/>
          </w:rPr>
          <w:t>2</w:t>
        </w:r>
        <w:del w:id="353" w:author="Author">
          <w:r w:rsidR="00E375B0" w:rsidDel="00DA708A">
            <w:rPr>
              <w:rFonts w:ascii="Times New Roman" w:eastAsia="Times New Roman" w:hAnsi="Times New Roman" w:cs="Times New Roman"/>
              <w:color w:val="000000"/>
            </w:rPr>
            <w:delText>5</w:delText>
          </w:r>
        </w:del>
        <w:r>
          <w:rPr>
            <w:rFonts w:ascii="Times New Roman" w:eastAsia="Times New Roman" w:hAnsi="Times New Roman" w:cs="Times New Roman"/>
            <w:color w:val="000000"/>
          </w:rPr>
          <w:t>) How often do you feel your social relationships are superficial? (UCLA Loneliness scale)</w:t>
        </w:r>
      </w:ins>
    </w:p>
    <w:p w14:paraId="02C4E522" w14:textId="77777777" w:rsidR="00B643D0" w:rsidRPr="00DA708A" w:rsidRDefault="00B643D0" w:rsidP="00B643D0">
      <w:pPr>
        <w:spacing w:line="360" w:lineRule="auto"/>
        <w:rPr>
          <w:ins w:id="354" w:author="Author"/>
          <w:rFonts w:ascii="Times New Roman" w:eastAsia="Times New Roman" w:hAnsi="Times New Roman" w:cs="Times New Roman"/>
          <w:color w:val="000000"/>
          <w:rPrChange w:id="355" w:author="Author">
            <w:rPr>
              <w:ins w:id="356" w:author="Author"/>
              <w:rFonts w:ascii="Times New Roman" w:eastAsia="Times New Roman" w:hAnsi="Times New Roman" w:cs="Times New Roman"/>
              <w:color w:val="000000"/>
              <w:u w:val="single"/>
            </w:rPr>
          </w:rPrChange>
        </w:rPr>
      </w:pPr>
      <w:ins w:id="357" w:author="Author">
        <w:r w:rsidRPr="00DA708A">
          <w:rPr>
            <w:rFonts w:ascii="Times New Roman" w:eastAsia="Times New Roman" w:hAnsi="Times New Roman" w:cs="Times New Roman"/>
            <w:color w:val="000000"/>
            <w:rPrChange w:id="358" w:author="Author">
              <w:rPr>
                <w:rFonts w:ascii="Times New Roman" w:eastAsia="Times New Roman" w:hAnsi="Times New Roman" w:cs="Times New Roman"/>
                <w:color w:val="000000"/>
                <w:u w:val="single"/>
              </w:rPr>
            </w:rPrChange>
          </w:rPr>
          <w:t xml:space="preserve">- I often feel this way. </w:t>
        </w:r>
      </w:ins>
    </w:p>
    <w:p w14:paraId="56970299" w14:textId="77777777" w:rsidR="00B643D0" w:rsidRPr="00DA708A" w:rsidRDefault="00B643D0" w:rsidP="00B643D0">
      <w:pPr>
        <w:spacing w:line="360" w:lineRule="auto"/>
        <w:rPr>
          <w:ins w:id="359" w:author="Author"/>
          <w:rFonts w:ascii="Times New Roman" w:eastAsia="Times New Roman" w:hAnsi="Times New Roman" w:cs="Times New Roman"/>
          <w:color w:val="000000"/>
          <w:rPrChange w:id="360" w:author="Author">
            <w:rPr>
              <w:ins w:id="361" w:author="Author"/>
              <w:rFonts w:ascii="Times New Roman" w:eastAsia="Times New Roman" w:hAnsi="Times New Roman" w:cs="Times New Roman"/>
              <w:color w:val="000000"/>
              <w:u w:val="single"/>
            </w:rPr>
          </w:rPrChange>
        </w:rPr>
      </w:pPr>
      <w:ins w:id="362" w:author="Author">
        <w:r w:rsidRPr="00DA708A">
          <w:rPr>
            <w:rFonts w:ascii="Times New Roman" w:eastAsia="Times New Roman" w:hAnsi="Times New Roman" w:cs="Times New Roman"/>
            <w:color w:val="000000"/>
            <w:rPrChange w:id="363" w:author="Author">
              <w:rPr>
                <w:rFonts w:ascii="Times New Roman" w:eastAsia="Times New Roman" w:hAnsi="Times New Roman" w:cs="Times New Roman"/>
                <w:color w:val="000000"/>
                <w:u w:val="single"/>
              </w:rPr>
            </w:rPrChange>
          </w:rPr>
          <w:t xml:space="preserve">- I sometimes feel this way. </w:t>
        </w:r>
      </w:ins>
    </w:p>
    <w:p w14:paraId="7A4B78BA" w14:textId="77777777" w:rsidR="00B643D0" w:rsidRPr="00DA708A" w:rsidRDefault="00B643D0" w:rsidP="00B643D0">
      <w:pPr>
        <w:spacing w:line="360" w:lineRule="auto"/>
        <w:rPr>
          <w:ins w:id="364" w:author="Author"/>
          <w:rFonts w:ascii="Times New Roman" w:eastAsia="Times New Roman" w:hAnsi="Times New Roman" w:cs="Times New Roman"/>
          <w:color w:val="000000"/>
          <w:rPrChange w:id="365" w:author="Author">
            <w:rPr>
              <w:ins w:id="366" w:author="Author"/>
              <w:rFonts w:ascii="Times New Roman" w:eastAsia="Times New Roman" w:hAnsi="Times New Roman" w:cs="Times New Roman"/>
              <w:color w:val="000000"/>
              <w:u w:val="single"/>
            </w:rPr>
          </w:rPrChange>
        </w:rPr>
      </w:pPr>
      <w:ins w:id="367" w:author="Author">
        <w:r w:rsidRPr="00DA708A">
          <w:rPr>
            <w:rFonts w:ascii="Times New Roman" w:eastAsia="Times New Roman" w:hAnsi="Times New Roman" w:cs="Times New Roman"/>
            <w:color w:val="000000"/>
            <w:rPrChange w:id="368" w:author="Author">
              <w:rPr>
                <w:rFonts w:ascii="Times New Roman" w:eastAsia="Times New Roman" w:hAnsi="Times New Roman" w:cs="Times New Roman"/>
                <w:color w:val="000000"/>
                <w:u w:val="single"/>
              </w:rPr>
            </w:rPrChange>
          </w:rPr>
          <w:t xml:space="preserve">- I rarely feel this way. </w:t>
        </w:r>
      </w:ins>
    </w:p>
    <w:p w14:paraId="1B64BD75" w14:textId="7F9A7977" w:rsidR="00B643D0" w:rsidRPr="00DA708A" w:rsidRDefault="00B643D0" w:rsidP="00F07602">
      <w:pPr>
        <w:spacing w:line="360" w:lineRule="auto"/>
        <w:rPr>
          <w:ins w:id="369" w:author="Author"/>
          <w:rFonts w:ascii="Times New Roman" w:eastAsia="Times New Roman" w:hAnsi="Times New Roman" w:cs="Times New Roman"/>
          <w:color w:val="000000"/>
          <w:rPrChange w:id="370" w:author="Author">
            <w:rPr>
              <w:ins w:id="371" w:author="Author"/>
              <w:rFonts w:ascii="Times New Roman" w:eastAsia="Times New Roman" w:hAnsi="Times New Roman" w:cs="Times New Roman"/>
              <w:color w:val="000000"/>
              <w:u w:val="single"/>
            </w:rPr>
          </w:rPrChange>
        </w:rPr>
      </w:pPr>
      <w:ins w:id="372" w:author="Author">
        <w:r w:rsidRPr="00DA708A">
          <w:rPr>
            <w:rFonts w:ascii="Times New Roman" w:eastAsia="Times New Roman" w:hAnsi="Times New Roman" w:cs="Times New Roman"/>
            <w:color w:val="000000"/>
            <w:rPrChange w:id="373" w:author="Author">
              <w:rPr>
                <w:rFonts w:ascii="Times New Roman" w:eastAsia="Times New Roman" w:hAnsi="Times New Roman" w:cs="Times New Roman"/>
                <w:color w:val="000000"/>
                <w:u w:val="single"/>
              </w:rPr>
            </w:rPrChange>
          </w:rPr>
          <w:t xml:space="preserve">- I never feel this way. </w:t>
        </w:r>
      </w:ins>
    </w:p>
    <w:p w14:paraId="0CF425D5" w14:textId="77777777" w:rsidR="002918E2" w:rsidRDefault="002918E2" w:rsidP="002918E2">
      <w:pPr>
        <w:spacing w:line="360" w:lineRule="auto"/>
        <w:rPr>
          <w:ins w:id="374" w:author="Author"/>
          <w:rFonts w:ascii="Times New Roman" w:eastAsia="Times New Roman" w:hAnsi="Times New Roman" w:cs="Times New Roman"/>
          <w:color w:val="000000"/>
        </w:rPr>
      </w:pPr>
      <w:ins w:id="375" w:author="Author">
        <w:r>
          <w:rPr>
            <w:rFonts w:ascii="Times New Roman" w:eastAsia="Times New Roman" w:hAnsi="Times New Roman" w:cs="Times New Roman"/>
            <w:color w:val="000000"/>
          </w:rPr>
          <w:t>- I don’t want to answer</w:t>
        </w:r>
      </w:ins>
    </w:p>
    <w:p w14:paraId="6432D3CC" w14:textId="77777777" w:rsidR="002918E2" w:rsidRPr="00F3186A" w:rsidRDefault="002918E2" w:rsidP="00F07602">
      <w:pPr>
        <w:spacing w:line="360" w:lineRule="auto"/>
        <w:rPr>
          <w:ins w:id="376" w:author="Author"/>
          <w:rFonts w:ascii="Times New Roman" w:eastAsia="Times New Roman" w:hAnsi="Times New Roman" w:cs="Times New Roman"/>
          <w:color w:val="000000"/>
          <w:u w:val="single"/>
          <w:rPrChange w:id="377" w:author="Author">
            <w:rPr>
              <w:ins w:id="378" w:author="Author"/>
              <w:rFonts w:ascii="Times New Roman" w:eastAsia="Times New Roman" w:hAnsi="Times New Roman" w:cs="Times New Roman"/>
              <w:color w:val="000000"/>
            </w:rPr>
          </w:rPrChange>
        </w:rPr>
      </w:pPr>
    </w:p>
    <w:p w14:paraId="41263A3C" w14:textId="46E43602" w:rsidR="00104EDB" w:rsidRDefault="00104EDB" w:rsidP="00F07602">
      <w:pPr>
        <w:spacing w:line="360" w:lineRule="auto"/>
        <w:rPr>
          <w:ins w:id="379" w:author="Author"/>
          <w:rFonts w:ascii="Times New Roman" w:eastAsia="Times New Roman" w:hAnsi="Times New Roman" w:cs="Times New Roman"/>
          <w:color w:val="000000"/>
        </w:rPr>
      </w:pPr>
      <w:ins w:id="380" w:author="Author">
        <w:r>
          <w:rPr>
            <w:rFonts w:ascii="Times New Roman" w:eastAsia="Times New Roman" w:hAnsi="Times New Roman" w:cs="Times New Roman"/>
            <w:color w:val="000000"/>
          </w:rPr>
          <w:t>(</w:t>
        </w:r>
        <w:r w:rsidR="00DA708A">
          <w:rPr>
            <w:rFonts w:ascii="Times New Roman" w:eastAsia="Times New Roman" w:hAnsi="Times New Roman" w:cs="Times New Roman"/>
            <w:color w:val="000000"/>
          </w:rPr>
          <w:t>3</w:t>
        </w:r>
        <w:del w:id="381" w:author="Author">
          <w:r w:rsidR="00E375B0" w:rsidDel="00DA708A">
            <w:rPr>
              <w:rFonts w:ascii="Times New Roman" w:eastAsia="Times New Roman" w:hAnsi="Times New Roman" w:cs="Times New Roman"/>
              <w:color w:val="000000"/>
            </w:rPr>
            <w:delText>6</w:delText>
          </w:r>
        </w:del>
        <w:r>
          <w:rPr>
            <w:rFonts w:ascii="Times New Roman" w:eastAsia="Times New Roman" w:hAnsi="Times New Roman" w:cs="Times New Roman"/>
            <w:color w:val="000000"/>
          </w:rPr>
          <w:t>) How often do you feel isolated? (UCLA Loneliness scale)</w:t>
        </w:r>
      </w:ins>
    </w:p>
    <w:p w14:paraId="138E5B54" w14:textId="77777777" w:rsidR="00B643D0" w:rsidRPr="00DA708A" w:rsidRDefault="00B643D0" w:rsidP="00B643D0">
      <w:pPr>
        <w:spacing w:line="360" w:lineRule="auto"/>
        <w:rPr>
          <w:ins w:id="382" w:author="Author"/>
          <w:rFonts w:ascii="Times New Roman" w:eastAsia="Times New Roman" w:hAnsi="Times New Roman" w:cs="Times New Roman"/>
          <w:color w:val="000000"/>
          <w:rPrChange w:id="383" w:author="Author">
            <w:rPr>
              <w:ins w:id="384" w:author="Author"/>
              <w:rFonts w:ascii="Times New Roman" w:eastAsia="Times New Roman" w:hAnsi="Times New Roman" w:cs="Times New Roman"/>
              <w:color w:val="000000"/>
              <w:u w:val="single"/>
            </w:rPr>
          </w:rPrChange>
        </w:rPr>
      </w:pPr>
      <w:ins w:id="385" w:author="Author">
        <w:r w:rsidRPr="00DA708A">
          <w:rPr>
            <w:rFonts w:ascii="Times New Roman" w:eastAsia="Times New Roman" w:hAnsi="Times New Roman" w:cs="Times New Roman"/>
            <w:color w:val="000000"/>
            <w:rPrChange w:id="386" w:author="Author">
              <w:rPr>
                <w:rFonts w:ascii="Times New Roman" w:eastAsia="Times New Roman" w:hAnsi="Times New Roman" w:cs="Times New Roman"/>
                <w:color w:val="000000"/>
                <w:u w:val="single"/>
              </w:rPr>
            </w:rPrChange>
          </w:rPr>
          <w:t xml:space="preserve">- I often feel this way. </w:t>
        </w:r>
      </w:ins>
    </w:p>
    <w:p w14:paraId="57526D85" w14:textId="77777777" w:rsidR="00B643D0" w:rsidRPr="00DA708A" w:rsidRDefault="00B643D0" w:rsidP="00B643D0">
      <w:pPr>
        <w:spacing w:line="360" w:lineRule="auto"/>
        <w:rPr>
          <w:ins w:id="387" w:author="Author"/>
          <w:rFonts w:ascii="Times New Roman" w:eastAsia="Times New Roman" w:hAnsi="Times New Roman" w:cs="Times New Roman"/>
          <w:color w:val="000000"/>
          <w:rPrChange w:id="388" w:author="Author">
            <w:rPr>
              <w:ins w:id="389" w:author="Author"/>
              <w:rFonts w:ascii="Times New Roman" w:eastAsia="Times New Roman" w:hAnsi="Times New Roman" w:cs="Times New Roman"/>
              <w:color w:val="000000"/>
              <w:u w:val="single"/>
            </w:rPr>
          </w:rPrChange>
        </w:rPr>
      </w:pPr>
      <w:ins w:id="390" w:author="Author">
        <w:r w:rsidRPr="00DA708A">
          <w:rPr>
            <w:rFonts w:ascii="Times New Roman" w:eastAsia="Times New Roman" w:hAnsi="Times New Roman" w:cs="Times New Roman"/>
            <w:color w:val="000000"/>
            <w:rPrChange w:id="391" w:author="Author">
              <w:rPr>
                <w:rFonts w:ascii="Times New Roman" w:eastAsia="Times New Roman" w:hAnsi="Times New Roman" w:cs="Times New Roman"/>
                <w:color w:val="000000"/>
                <w:u w:val="single"/>
              </w:rPr>
            </w:rPrChange>
          </w:rPr>
          <w:t xml:space="preserve">- I sometimes feel this way. </w:t>
        </w:r>
      </w:ins>
    </w:p>
    <w:p w14:paraId="10407683" w14:textId="77777777" w:rsidR="00B643D0" w:rsidRPr="00DA708A" w:rsidRDefault="00B643D0" w:rsidP="00B643D0">
      <w:pPr>
        <w:spacing w:line="360" w:lineRule="auto"/>
        <w:rPr>
          <w:ins w:id="392" w:author="Author"/>
          <w:rFonts w:ascii="Times New Roman" w:eastAsia="Times New Roman" w:hAnsi="Times New Roman" w:cs="Times New Roman"/>
          <w:color w:val="000000"/>
          <w:rPrChange w:id="393" w:author="Author">
            <w:rPr>
              <w:ins w:id="394" w:author="Author"/>
              <w:rFonts w:ascii="Times New Roman" w:eastAsia="Times New Roman" w:hAnsi="Times New Roman" w:cs="Times New Roman"/>
              <w:color w:val="000000"/>
              <w:u w:val="single"/>
            </w:rPr>
          </w:rPrChange>
        </w:rPr>
      </w:pPr>
      <w:ins w:id="395" w:author="Author">
        <w:r w:rsidRPr="00DA708A">
          <w:rPr>
            <w:rFonts w:ascii="Times New Roman" w:eastAsia="Times New Roman" w:hAnsi="Times New Roman" w:cs="Times New Roman"/>
            <w:color w:val="000000"/>
            <w:rPrChange w:id="396" w:author="Author">
              <w:rPr>
                <w:rFonts w:ascii="Times New Roman" w:eastAsia="Times New Roman" w:hAnsi="Times New Roman" w:cs="Times New Roman"/>
                <w:color w:val="000000"/>
                <w:u w:val="single"/>
              </w:rPr>
            </w:rPrChange>
          </w:rPr>
          <w:t xml:space="preserve">- I rarely feel this way. </w:t>
        </w:r>
      </w:ins>
    </w:p>
    <w:p w14:paraId="3E746D35" w14:textId="0D5C255D" w:rsidR="00B643D0" w:rsidRPr="00DA708A" w:rsidRDefault="00B643D0" w:rsidP="00F07602">
      <w:pPr>
        <w:spacing w:line="360" w:lineRule="auto"/>
        <w:rPr>
          <w:ins w:id="397" w:author="Author"/>
          <w:rFonts w:ascii="Times New Roman" w:eastAsia="Times New Roman" w:hAnsi="Times New Roman" w:cs="Times New Roman"/>
          <w:color w:val="000000"/>
          <w:rPrChange w:id="398" w:author="Author">
            <w:rPr>
              <w:ins w:id="399" w:author="Author"/>
              <w:rFonts w:ascii="Times New Roman" w:eastAsia="Times New Roman" w:hAnsi="Times New Roman" w:cs="Times New Roman"/>
              <w:color w:val="000000"/>
              <w:u w:val="single"/>
            </w:rPr>
          </w:rPrChange>
        </w:rPr>
      </w:pPr>
      <w:ins w:id="400" w:author="Author">
        <w:r w:rsidRPr="00DA708A">
          <w:rPr>
            <w:rFonts w:ascii="Times New Roman" w:eastAsia="Times New Roman" w:hAnsi="Times New Roman" w:cs="Times New Roman"/>
            <w:color w:val="000000"/>
            <w:rPrChange w:id="401" w:author="Author">
              <w:rPr>
                <w:rFonts w:ascii="Times New Roman" w:eastAsia="Times New Roman" w:hAnsi="Times New Roman" w:cs="Times New Roman"/>
                <w:color w:val="000000"/>
                <w:u w:val="single"/>
              </w:rPr>
            </w:rPrChange>
          </w:rPr>
          <w:t xml:space="preserve">- I never feel this way. </w:t>
        </w:r>
      </w:ins>
    </w:p>
    <w:p w14:paraId="07276572" w14:textId="7593ED4D" w:rsidR="002918E2" w:rsidRDefault="002918E2" w:rsidP="002918E2">
      <w:pPr>
        <w:spacing w:line="360" w:lineRule="auto"/>
        <w:rPr>
          <w:ins w:id="402" w:author="Author"/>
          <w:rFonts w:ascii="Times New Roman" w:eastAsia="Times New Roman" w:hAnsi="Times New Roman" w:cs="Times New Roman"/>
          <w:color w:val="000000"/>
        </w:rPr>
      </w:pPr>
      <w:ins w:id="403" w:author="Author">
        <w:r>
          <w:rPr>
            <w:rFonts w:ascii="Times New Roman" w:eastAsia="Times New Roman" w:hAnsi="Times New Roman" w:cs="Times New Roman"/>
            <w:color w:val="000000"/>
          </w:rPr>
          <w:lastRenderedPageBreak/>
          <w:t>- I don’t want to answer</w:t>
        </w:r>
      </w:ins>
    </w:p>
    <w:p w14:paraId="47038EF2" w14:textId="6E8FAA03" w:rsidR="00DA708A" w:rsidRDefault="00DA708A" w:rsidP="002918E2">
      <w:pPr>
        <w:spacing w:line="360" w:lineRule="auto"/>
        <w:rPr>
          <w:ins w:id="404" w:author="Author"/>
          <w:rFonts w:ascii="Times New Roman" w:eastAsia="Times New Roman" w:hAnsi="Times New Roman" w:cs="Times New Roman"/>
          <w:color w:val="000000"/>
        </w:rPr>
      </w:pPr>
    </w:p>
    <w:p w14:paraId="1E9B66A0" w14:textId="7D698448" w:rsidR="00DA708A" w:rsidRDefault="00DA708A" w:rsidP="00DA708A">
      <w:pPr>
        <w:spacing w:line="360" w:lineRule="auto"/>
        <w:rPr>
          <w:ins w:id="405" w:author="Author"/>
          <w:rFonts w:ascii="Times New Roman" w:eastAsia="Times New Roman" w:hAnsi="Times New Roman" w:cs="Times New Roman"/>
          <w:color w:val="000000"/>
        </w:rPr>
      </w:pPr>
      <w:ins w:id="406" w:author="Author">
        <w:r w:rsidRPr="008029A7">
          <w:rPr>
            <w:rFonts w:ascii="Times New Roman" w:eastAsia="Times New Roman" w:hAnsi="Times New Roman" w:cs="Times New Roman"/>
            <w:color w:val="000000"/>
          </w:rPr>
          <w:t>(</w:t>
        </w:r>
        <w:r>
          <w:rPr>
            <w:rFonts w:ascii="Times New Roman" w:eastAsia="Times New Roman" w:hAnsi="Times New Roman" w:cs="Times New Roman"/>
            <w:color w:val="000000"/>
          </w:rPr>
          <w:t>4</w:t>
        </w:r>
        <w:r w:rsidRPr="008029A7">
          <w:rPr>
            <w:rFonts w:ascii="Times New Roman" w:eastAsia="Times New Roman" w:hAnsi="Times New Roman" w:cs="Times New Roman"/>
            <w:color w:val="000000"/>
          </w:rPr>
          <w:t>) When was the last time you argued with someone? What happened?</w:t>
        </w:r>
      </w:ins>
    </w:p>
    <w:p w14:paraId="5404C5B3" w14:textId="5621547E" w:rsidR="00DA708A" w:rsidRDefault="00DA708A" w:rsidP="00DA708A">
      <w:pPr>
        <w:spacing w:line="360" w:lineRule="auto"/>
        <w:rPr>
          <w:ins w:id="407" w:author="Author"/>
          <w:rFonts w:ascii="Times New Roman" w:eastAsia="Times New Roman" w:hAnsi="Times New Roman" w:cs="Times New Roman"/>
          <w:color w:val="000000"/>
        </w:rPr>
      </w:pPr>
    </w:p>
    <w:p w14:paraId="164DF129" w14:textId="1DDA3461" w:rsidR="00DA708A" w:rsidRDefault="00DA708A" w:rsidP="00DA708A">
      <w:pPr>
        <w:spacing w:line="360" w:lineRule="auto"/>
        <w:rPr>
          <w:ins w:id="408" w:author="Author"/>
          <w:rFonts w:ascii="Times New Roman" w:eastAsia="Times New Roman" w:hAnsi="Times New Roman" w:cs="Times New Roman"/>
          <w:color w:val="000000"/>
        </w:rPr>
      </w:pPr>
      <w:ins w:id="409" w:author="Author">
        <w:r w:rsidRPr="00DE2A36">
          <w:rPr>
            <w:rFonts w:ascii="Times New Roman" w:eastAsia="Times New Roman" w:hAnsi="Times New Roman" w:cs="Times New Roman"/>
            <w:color w:val="000000"/>
          </w:rPr>
          <w:t>(</w:t>
        </w:r>
        <w:r>
          <w:rPr>
            <w:rFonts w:ascii="Times New Roman" w:eastAsia="Times New Roman" w:hAnsi="Times New Roman" w:cs="Times New Roman"/>
            <w:color w:val="000000"/>
          </w:rPr>
          <w:t>5</w:t>
        </w:r>
        <w:r w:rsidRPr="00DE2A36">
          <w:rPr>
            <w:rFonts w:ascii="Times New Roman" w:eastAsia="Times New Roman" w:hAnsi="Times New Roman" w:cs="Times New Roman"/>
            <w:color w:val="000000"/>
          </w:rPr>
          <w:t>) Tell me about a time when you have been stressed over the last three months? </w:t>
        </w:r>
      </w:ins>
    </w:p>
    <w:p w14:paraId="57183146" w14:textId="77777777" w:rsidR="00DA708A" w:rsidRPr="00DE2A36" w:rsidRDefault="00DA708A" w:rsidP="00DA708A">
      <w:pPr>
        <w:spacing w:line="360" w:lineRule="auto"/>
        <w:rPr>
          <w:ins w:id="410" w:author="Author"/>
          <w:rFonts w:ascii="Times New Roman" w:eastAsia="Times New Roman" w:hAnsi="Times New Roman" w:cs="Times New Roman"/>
        </w:rPr>
      </w:pPr>
    </w:p>
    <w:p w14:paraId="67C19964" w14:textId="2A31064D" w:rsidR="00BA7E71" w:rsidRDefault="00DA708A" w:rsidP="00DA708A">
      <w:pPr>
        <w:spacing w:line="360" w:lineRule="auto"/>
        <w:rPr>
          <w:ins w:id="411" w:author="Author"/>
          <w:rFonts w:ascii="Times New Roman" w:eastAsia="Times New Roman" w:hAnsi="Times New Roman" w:cs="Times New Roman"/>
          <w:color w:val="000000"/>
        </w:rPr>
      </w:pPr>
      <w:ins w:id="412" w:author="Author">
        <w:r w:rsidRPr="00DE2A36">
          <w:rPr>
            <w:rFonts w:ascii="Times New Roman" w:eastAsia="Times New Roman" w:hAnsi="Times New Roman" w:cs="Times New Roman"/>
            <w:color w:val="000000"/>
          </w:rPr>
          <w:t>(</w:t>
        </w:r>
        <w:r>
          <w:rPr>
            <w:rFonts w:ascii="Times New Roman" w:eastAsia="Times New Roman" w:hAnsi="Times New Roman" w:cs="Times New Roman"/>
            <w:color w:val="000000"/>
          </w:rPr>
          <w:t>6</w:t>
        </w:r>
        <w:r w:rsidRPr="00DE2A36">
          <w:rPr>
            <w:rFonts w:ascii="Times New Roman" w:eastAsia="Times New Roman" w:hAnsi="Times New Roman" w:cs="Times New Roman"/>
            <w:color w:val="000000"/>
          </w:rPr>
          <w:t>) Is there any time over the last three months that you have felt quite sad? If so, tell me about it</w:t>
        </w:r>
        <w:r>
          <w:rPr>
            <w:rFonts w:ascii="Times New Roman" w:eastAsia="Times New Roman" w:hAnsi="Times New Roman" w:cs="Times New Roman"/>
            <w:color w:val="000000"/>
          </w:rPr>
          <w:t>.</w:t>
        </w:r>
        <w:r w:rsidRPr="00DE2A36">
          <w:rPr>
            <w:rFonts w:ascii="Times New Roman" w:eastAsia="Times New Roman" w:hAnsi="Times New Roman" w:cs="Times New Roman"/>
            <w:color w:val="000000"/>
          </w:rPr>
          <w:t> </w:t>
        </w:r>
      </w:ins>
    </w:p>
    <w:p w14:paraId="35CB7544" w14:textId="77777777" w:rsidR="00BA7E71" w:rsidRPr="00BA7E71" w:rsidRDefault="00BA7E71" w:rsidP="00DA708A">
      <w:pPr>
        <w:spacing w:line="360" w:lineRule="auto"/>
        <w:rPr>
          <w:ins w:id="413" w:author="Author"/>
          <w:rFonts w:ascii="Times New Roman" w:eastAsia="Times New Roman" w:hAnsi="Times New Roman" w:cs="Times New Roman"/>
          <w:color w:val="000000"/>
          <w:rPrChange w:id="414" w:author="Author">
            <w:rPr>
              <w:ins w:id="415" w:author="Author"/>
              <w:rFonts w:ascii="Times New Roman" w:eastAsia="Times New Roman" w:hAnsi="Times New Roman" w:cs="Times New Roman"/>
            </w:rPr>
          </w:rPrChange>
        </w:rPr>
      </w:pPr>
    </w:p>
    <w:p w14:paraId="187A159A" w14:textId="77777777" w:rsidR="00DA708A" w:rsidDel="00DA708A" w:rsidRDefault="00DA708A" w:rsidP="002918E2">
      <w:pPr>
        <w:spacing w:line="360" w:lineRule="auto"/>
        <w:rPr>
          <w:ins w:id="416" w:author="Author"/>
          <w:del w:id="417" w:author="Author"/>
          <w:rFonts w:ascii="Times New Roman" w:eastAsia="Times New Roman" w:hAnsi="Times New Roman" w:cs="Times New Roman"/>
          <w:color w:val="000000"/>
        </w:rPr>
      </w:pPr>
    </w:p>
    <w:p w14:paraId="2312111E" w14:textId="77777777" w:rsidR="002918E2" w:rsidRPr="00F3186A" w:rsidDel="00DA708A" w:rsidRDefault="002918E2" w:rsidP="00F07602">
      <w:pPr>
        <w:spacing w:line="360" w:lineRule="auto"/>
        <w:rPr>
          <w:del w:id="418" w:author="Author"/>
          <w:rFonts w:ascii="Times New Roman" w:eastAsia="Times New Roman" w:hAnsi="Times New Roman" w:cs="Times New Roman"/>
          <w:color w:val="000000"/>
          <w:u w:val="single"/>
          <w:rPrChange w:id="419" w:author="Author">
            <w:rPr>
              <w:del w:id="420" w:author="Author"/>
              <w:rFonts w:ascii="Times New Roman" w:eastAsia="Times New Roman" w:hAnsi="Times New Roman" w:cs="Times New Roman"/>
            </w:rPr>
          </w:rPrChange>
        </w:rPr>
      </w:pPr>
    </w:p>
    <w:p w14:paraId="49540AA4" w14:textId="092692A8" w:rsidR="00DE2A36" w:rsidRDefault="00DE2A36" w:rsidP="00F07602">
      <w:pPr>
        <w:spacing w:line="360" w:lineRule="auto"/>
        <w:rPr>
          <w:ins w:id="421" w:author="Author"/>
          <w:rFonts w:ascii="Times New Roman" w:eastAsia="Times New Roman" w:hAnsi="Times New Roman" w:cs="Times New Roman"/>
          <w:color w:val="000000"/>
        </w:rPr>
      </w:pPr>
      <w:r w:rsidRPr="00DE2A36">
        <w:rPr>
          <w:rFonts w:ascii="Times New Roman" w:eastAsia="Times New Roman" w:hAnsi="Times New Roman" w:cs="Times New Roman"/>
          <w:color w:val="000000"/>
        </w:rPr>
        <w:t>(</w:t>
      </w:r>
      <w:ins w:id="422" w:author="Author">
        <w:r w:rsidR="00E375B0">
          <w:rPr>
            <w:rFonts w:ascii="Times New Roman" w:eastAsia="Times New Roman" w:hAnsi="Times New Roman" w:cs="Times New Roman"/>
            <w:color w:val="000000"/>
          </w:rPr>
          <w:t>7</w:t>
        </w:r>
      </w:ins>
      <w:del w:id="423" w:author="Author">
        <w:r w:rsidRPr="00DE2A36" w:rsidDel="00B66DD0">
          <w:rPr>
            <w:rFonts w:ascii="Times New Roman" w:eastAsia="Times New Roman" w:hAnsi="Times New Roman" w:cs="Times New Roman"/>
            <w:color w:val="000000"/>
          </w:rPr>
          <w:delText>e</w:delText>
        </w:r>
      </w:del>
      <w:r w:rsidRPr="00DE2A36">
        <w:rPr>
          <w:rFonts w:ascii="Times New Roman" w:eastAsia="Times New Roman" w:hAnsi="Times New Roman" w:cs="Times New Roman"/>
          <w:color w:val="000000"/>
        </w:rPr>
        <w:t xml:space="preserve">) How about happy moments? </w:t>
      </w:r>
      <w:r>
        <w:rPr>
          <w:rFonts w:ascii="Times New Roman" w:eastAsia="Times New Roman" w:hAnsi="Times New Roman" w:cs="Times New Roman"/>
          <w:color w:val="000000"/>
        </w:rPr>
        <w:t>Tell me</w:t>
      </w:r>
      <w:r w:rsidRPr="00DE2A3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about a </w:t>
      </w:r>
      <w:r w:rsidRPr="00DE2A36">
        <w:rPr>
          <w:rFonts w:ascii="Times New Roman" w:eastAsia="Times New Roman" w:hAnsi="Times New Roman" w:cs="Times New Roman"/>
          <w:color w:val="000000"/>
        </w:rPr>
        <w:t xml:space="preserve"> time that you have felt happy over the last three months? </w:t>
      </w:r>
      <w:del w:id="424" w:author="Author">
        <w:r w:rsidRPr="00DE2A36" w:rsidDel="0078162A">
          <w:rPr>
            <w:rFonts w:ascii="Times New Roman" w:eastAsia="Times New Roman" w:hAnsi="Times New Roman" w:cs="Times New Roman"/>
            <w:color w:val="000000"/>
          </w:rPr>
          <w:delText>(Positive)</w:delText>
        </w:r>
      </w:del>
      <w:r w:rsidRPr="00DE2A36">
        <w:rPr>
          <w:rFonts w:ascii="Times New Roman" w:eastAsia="Times New Roman" w:hAnsi="Times New Roman" w:cs="Times New Roman"/>
          <w:color w:val="000000"/>
        </w:rPr>
        <w:t> </w:t>
      </w:r>
    </w:p>
    <w:p w14:paraId="27D4FE24" w14:textId="77777777" w:rsidR="00BA7E71" w:rsidRPr="00DE2A36" w:rsidRDefault="00BA7E71" w:rsidP="00F07602">
      <w:pPr>
        <w:spacing w:line="360" w:lineRule="auto"/>
        <w:rPr>
          <w:rFonts w:ascii="Times New Roman" w:eastAsia="Times New Roman" w:hAnsi="Times New Roman" w:cs="Times New Roman"/>
        </w:rPr>
      </w:pPr>
    </w:p>
    <w:p w14:paraId="38290899" w14:textId="11619E71" w:rsidR="00DE2A36" w:rsidRPr="00DE2A36" w:rsidRDefault="00DE2A36" w:rsidP="00F07602">
      <w:pPr>
        <w:spacing w:line="360" w:lineRule="auto"/>
        <w:rPr>
          <w:rFonts w:ascii="Times New Roman" w:eastAsia="Times New Roman" w:hAnsi="Times New Roman" w:cs="Times New Roman"/>
        </w:rPr>
      </w:pPr>
      <w:r w:rsidRPr="00DE2A36">
        <w:rPr>
          <w:rFonts w:ascii="Times New Roman" w:eastAsia="Times New Roman" w:hAnsi="Times New Roman" w:cs="Times New Roman"/>
          <w:color w:val="000000"/>
        </w:rPr>
        <w:t>(</w:t>
      </w:r>
      <w:ins w:id="425" w:author="Author">
        <w:r w:rsidR="00E375B0">
          <w:rPr>
            <w:rFonts w:ascii="Times New Roman" w:eastAsia="Times New Roman" w:hAnsi="Times New Roman" w:cs="Times New Roman"/>
            <w:color w:val="000000"/>
          </w:rPr>
          <w:t>8</w:t>
        </w:r>
      </w:ins>
      <w:del w:id="426" w:author="Author">
        <w:r w:rsidRPr="00DE2A36" w:rsidDel="00B66DD0">
          <w:rPr>
            <w:rFonts w:ascii="Times New Roman" w:eastAsia="Times New Roman" w:hAnsi="Times New Roman" w:cs="Times New Roman"/>
            <w:color w:val="000000"/>
          </w:rPr>
          <w:delText>f</w:delText>
        </w:r>
      </w:del>
      <w:r w:rsidRPr="00DE2A36">
        <w:rPr>
          <w:rFonts w:ascii="Times New Roman" w:eastAsia="Times New Roman" w:hAnsi="Times New Roman" w:cs="Times New Roman"/>
          <w:color w:val="000000"/>
        </w:rPr>
        <w:t xml:space="preserve">) What do you do routinely </w:t>
      </w:r>
      <w:r>
        <w:rPr>
          <w:rFonts w:ascii="Times New Roman" w:eastAsia="Times New Roman" w:hAnsi="Times New Roman" w:cs="Times New Roman"/>
          <w:color w:val="000000"/>
        </w:rPr>
        <w:t xml:space="preserve">do </w:t>
      </w:r>
      <w:r w:rsidRPr="00DE2A36">
        <w:rPr>
          <w:rFonts w:ascii="Times New Roman" w:eastAsia="Times New Roman" w:hAnsi="Times New Roman" w:cs="Times New Roman"/>
          <w:color w:val="000000"/>
        </w:rPr>
        <w:t>to keep you</w:t>
      </w:r>
      <w:r w:rsidR="00F07602">
        <w:rPr>
          <w:rFonts w:ascii="Times New Roman" w:eastAsia="Times New Roman" w:hAnsi="Times New Roman" w:cs="Times New Roman"/>
          <w:color w:val="000000"/>
        </w:rPr>
        <w:t>r</w:t>
      </w:r>
      <w:r>
        <w:rPr>
          <w:rFonts w:ascii="Times New Roman" w:eastAsia="Times New Roman" w:hAnsi="Times New Roman" w:cs="Times New Roman"/>
          <w:color w:val="000000"/>
        </w:rPr>
        <w:t>self</w:t>
      </w:r>
      <w:r w:rsidRPr="00DE2A36">
        <w:rPr>
          <w:rFonts w:ascii="Times New Roman" w:eastAsia="Times New Roman" w:hAnsi="Times New Roman" w:cs="Times New Roman"/>
          <w:color w:val="000000"/>
        </w:rPr>
        <w:t xml:space="preserve"> happy in life? </w:t>
      </w:r>
      <w:del w:id="427" w:author="Author">
        <w:r w:rsidRPr="00DE2A36" w:rsidDel="0078162A">
          <w:rPr>
            <w:rFonts w:ascii="Times New Roman" w:eastAsia="Times New Roman" w:hAnsi="Times New Roman" w:cs="Times New Roman"/>
            <w:color w:val="000000"/>
          </w:rPr>
          <w:delText>(Positive</w:delText>
        </w:r>
        <w:r w:rsidR="00F07602" w:rsidDel="0078162A">
          <w:rPr>
            <w:rFonts w:ascii="Times New Roman" w:eastAsia="Times New Roman" w:hAnsi="Times New Roman" w:cs="Times New Roman"/>
            <w:color w:val="000000"/>
          </w:rPr>
          <w:delText xml:space="preserve"> health behaviour</w:delText>
        </w:r>
        <w:r w:rsidRPr="00DE2A36" w:rsidDel="0078162A">
          <w:rPr>
            <w:rFonts w:ascii="Times New Roman" w:eastAsia="Times New Roman" w:hAnsi="Times New Roman" w:cs="Times New Roman"/>
            <w:color w:val="000000"/>
          </w:rPr>
          <w:delText>) </w:delText>
        </w:r>
      </w:del>
    </w:p>
    <w:p w14:paraId="234102D6" w14:textId="5A0529AB" w:rsidR="00DE2A36" w:rsidRPr="00DE2A36" w:rsidDel="001D158A" w:rsidRDefault="001D158A" w:rsidP="00F07602">
      <w:pPr>
        <w:spacing w:line="360" w:lineRule="auto"/>
        <w:rPr>
          <w:del w:id="428" w:author="Author"/>
          <w:rFonts w:ascii="Times New Roman" w:eastAsia="Times New Roman" w:hAnsi="Times New Roman" w:cs="Times New Roman"/>
        </w:rPr>
      </w:pPr>
      <w:ins w:id="429" w:author="Author">
        <w:r w:rsidRPr="00DE2A36" w:rsidDel="001D158A">
          <w:rPr>
            <w:rFonts w:ascii="Times New Roman" w:eastAsia="Times New Roman" w:hAnsi="Times New Roman" w:cs="Times New Roman"/>
            <w:color w:val="000000"/>
          </w:rPr>
          <w:t xml:space="preserve"> </w:t>
        </w:r>
      </w:ins>
      <w:del w:id="430" w:author="Author">
        <w:r w:rsidR="00DE2A36" w:rsidRPr="00DE2A36" w:rsidDel="001D158A">
          <w:rPr>
            <w:rFonts w:ascii="Times New Roman" w:eastAsia="Times New Roman" w:hAnsi="Times New Roman" w:cs="Times New Roman"/>
            <w:color w:val="000000"/>
          </w:rPr>
          <w:delText>(</w:delText>
        </w:r>
        <w:r w:rsidR="00DE2A36" w:rsidRPr="00DE2A36" w:rsidDel="00B66DD0">
          <w:rPr>
            <w:rFonts w:ascii="Times New Roman" w:eastAsia="Times New Roman" w:hAnsi="Times New Roman" w:cs="Times New Roman"/>
            <w:color w:val="000000"/>
          </w:rPr>
          <w:delText>g</w:delText>
        </w:r>
        <w:r w:rsidR="00DE2A36" w:rsidRPr="00DE2A36" w:rsidDel="001D158A">
          <w:rPr>
            <w:rFonts w:ascii="Times New Roman" w:eastAsia="Times New Roman" w:hAnsi="Times New Roman" w:cs="Times New Roman"/>
            <w:color w:val="000000"/>
          </w:rPr>
          <w:delText xml:space="preserve">) </w:delText>
        </w:r>
        <w:r w:rsidR="00DE2A36" w:rsidRPr="00DE2A36" w:rsidDel="0078162A">
          <w:rPr>
            <w:rFonts w:ascii="Times New Roman" w:eastAsia="Times New Roman" w:hAnsi="Times New Roman" w:cs="Times New Roman"/>
            <w:color w:val="000000"/>
          </w:rPr>
          <w:delText xml:space="preserve">And </w:delText>
        </w:r>
        <w:r w:rsidR="00DE2A36" w:rsidDel="0078162A">
          <w:rPr>
            <w:rFonts w:ascii="Times New Roman" w:eastAsia="Times New Roman" w:hAnsi="Times New Roman" w:cs="Times New Roman"/>
            <w:color w:val="000000"/>
          </w:rPr>
          <w:delText>w</w:delText>
        </w:r>
        <w:r w:rsidR="00DE2A36" w:rsidDel="00F804C1">
          <w:rPr>
            <w:rFonts w:ascii="Times New Roman" w:eastAsia="Times New Roman" w:hAnsi="Times New Roman" w:cs="Times New Roman"/>
            <w:color w:val="000000"/>
          </w:rPr>
          <w:delText xml:space="preserve">hen was the last time that you </w:delText>
        </w:r>
        <w:r w:rsidR="00DE2A36" w:rsidRPr="00DE2A36" w:rsidDel="00F804C1">
          <w:rPr>
            <w:rFonts w:ascii="Times New Roman" w:eastAsia="Times New Roman" w:hAnsi="Times New Roman" w:cs="Times New Roman"/>
            <w:color w:val="000000"/>
          </w:rPr>
          <w:delText>have felt proud of yourself? What did you feel proud of</w:delText>
        </w:r>
        <w:r w:rsidR="00DE2A36" w:rsidRPr="00DE2A36" w:rsidDel="001D158A">
          <w:rPr>
            <w:rFonts w:ascii="Times New Roman" w:eastAsia="Times New Roman" w:hAnsi="Times New Roman" w:cs="Times New Roman"/>
            <w:color w:val="000000"/>
          </w:rPr>
          <w:delText xml:space="preserve">? </w:delText>
        </w:r>
        <w:r w:rsidR="00DE2A36" w:rsidRPr="00DE2A36" w:rsidDel="0078162A">
          <w:rPr>
            <w:rFonts w:ascii="Times New Roman" w:eastAsia="Times New Roman" w:hAnsi="Times New Roman" w:cs="Times New Roman"/>
            <w:color w:val="000000"/>
          </w:rPr>
          <w:delText>(Positive) </w:delText>
        </w:r>
      </w:del>
    </w:p>
    <w:p w14:paraId="10169E3E" w14:textId="563CF952" w:rsidR="00DE2A36" w:rsidDel="00B66DD0" w:rsidRDefault="00DE2A36" w:rsidP="001C79F1">
      <w:pPr>
        <w:spacing w:line="360" w:lineRule="auto"/>
        <w:rPr>
          <w:del w:id="431" w:author="Author"/>
          <w:rFonts w:ascii="Times New Roman" w:eastAsia="Times New Roman" w:hAnsi="Times New Roman" w:cs="Times New Roman"/>
          <w:color w:val="000000"/>
        </w:rPr>
      </w:pPr>
      <w:del w:id="432" w:author="Author">
        <w:r w:rsidRPr="00DE2A36" w:rsidDel="0078162A">
          <w:rPr>
            <w:rFonts w:ascii="Times New Roman" w:eastAsia="Times New Roman" w:hAnsi="Times New Roman" w:cs="Times New Roman"/>
            <w:color w:val="000000"/>
          </w:rPr>
          <w:delText>(</w:delText>
        </w:r>
        <w:r w:rsidR="00F07602" w:rsidDel="0078162A">
          <w:rPr>
            <w:rFonts w:ascii="Times New Roman" w:eastAsia="Times New Roman" w:hAnsi="Times New Roman" w:cs="Times New Roman"/>
            <w:color w:val="000000"/>
          </w:rPr>
          <w:delText>h</w:delText>
        </w:r>
        <w:r w:rsidRPr="00DE2A36" w:rsidDel="0078162A">
          <w:rPr>
            <w:rFonts w:ascii="Times New Roman" w:eastAsia="Times New Roman" w:hAnsi="Times New Roman" w:cs="Times New Roman"/>
            <w:color w:val="000000"/>
          </w:rPr>
          <w:delText xml:space="preserve">) </w:delText>
        </w:r>
        <w:r w:rsidR="00F07602" w:rsidDel="0078162A">
          <w:rPr>
            <w:rFonts w:ascii="Times New Roman" w:eastAsia="Times New Roman" w:hAnsi="Times New Roman" w:cs="Times New Roman"/>
            <w:color w:val="000000"/>
          </w:rPr>
          <w:delText>Is there anything you do that is not so good for your health</w:delText>
        </w:r>
        <w:r w:rsidRPr="00DE2A36" w:rsidDel="0078162A">
          <w:rPr>
            <w:rFonts w:ascii="Times New Roman" w:eastAsia="Times New Roman" w:hAnsi="Times New Roman" w:cs="Times New Roman"/>
            <w:color w:val="000000"/>
          </w:rPr>
          <w:delText>? What can you think of? (Negative health behavio</w:delText>
        </w:r>
        <w:r w:rsidR="00F07602" w:rsidDel="0078162A">
          <w:rPr>
            <w:rFonts w:ascii="Times New Roman" w:eastAsia="Times New Roman" w:hAnsi="Times New Roman" w:cs="Times New Roman"/>
            <w:color w:val="000000"/>
          </w:rPr>
          <w:delText>u</w:delText>
        </w:r>
        <w:r w:rsidRPr="00DE2A36" w:rsidDel="0078162A">
          <w:rPr>
            <w:rFonts w:ascii="Times New Roman" w:eastAsia="Times New Roman" w:hAnsi="Times New Roman" w:cs="Times New Roman"/>
            <w:color w:val="000000"/>
          </w:rPr>
          <w:delText>r) </w:delText>
        </w:r>
      </w:del>
    </w:p>
    <w:p w14:paraId="402D6701" w14:textId="4115F9D5" w:rsidR="00EE02FD" w:rsidRDefault="00EE02FD" w:rsidP="00EE02FD">
      <w:pPr>
        <w:spacing w:line="360" w:lineRule="auto"/>
        <w:rPr>
          <w:ins w:id="433" w:author="Author"/>
          <w:rFonts w:ascii="Times New Roman" w:eastAsia="Times New Roman" w:hAnsi="Times New Roman" w:cs="Times New Roman"/>
          <w:color w:val="000000"/>
        </w:rPr>
      </w:pPr>
      <w:ins w:id="434" w:author="Author">
        <w:r>
          <w:rPr>
            <w:rFonts w:ascii="Times New Roman" w:eastAsia="Times New Roman" w:hAnsi="Times New Roman" w:cs="Times New Roman"/>
            <w:color w:val="000000"/>
          </w:rPr>
          <w:t xml:space="preserve"> </w:t>
        </w:r>
      </w:ins>
    </w:p>
    <w:p w14:paraId="4EC16379" w14:textId="28D556C0" w:rsidR="00DE2A36" w:rsidDel="0078162A" w:rsidRDefault="00EE02FD" w:rsidP="00EE02FD">
      <w:pPr>
        <w:spacing w:line="360" w:lineRule="auto"/>
        <w:rPr>
          <w:del w:id="435" w:author="Author"/>
          <w:rFonts w:ascii="Times New Roman" w:eastAsia="Times New Roman" w:hAnsi="Times New Roman" w:cs="Times New Roman"/>
          <w:color w:val="000000"/>
        </w:rPr>
      </w:pPr>
      <w:ins w:id="436" w:author="Author">
        <w:r w:rsidRPr="00DE2A36" w:rsidDel="0078162A">
          <w:rPr>
            <w:rFonts w:ascii="Times New Roman" w:eastAsia="Times New Roman" w:hAnsi="Times New Roman" w:cs="Times New Roman"/>
            <w:color w:val="000000"/>
          </w:rPr>
          <w:t xml:space="preserve"> </w:t>
        </w:r>
      </w:ins>
      <w:del w:id="437" w:author="Author">
        <w:r w:rsidR="00DE2A36" w:rsidRPr="00DE2A36" w:rsidDel="0078162A">
          <w:rPr>
            <w:rFonts w:ascii="Times New Roman" w:eastAsia="Times New Roman" w:hAnsi="Times New Roman" w:cs="Times New Roman"/>
            <w:color w:val="000000"/>
          </w:rPr>
          <w:delText>(</w:delText>
        </w:r>
        <w:r w:rsidR="00F07602" w:rsidDel="0078162A">
          <w:rPr>
            <w:rFonts w:ascii="Times New Roman" w:eastAsia="Times New Roman" w:hAnsi="Times New Roman" w:cs="Times New Roman"/>
            <w:color w:val="000000"/>
          </w:rPr>
          <w:delText>i</w:delText>
        </w:r>
        <w:r w:rsidR="00DE2A36" w:rsidRPr="00DE2A36" w:rsidDel="0078162A">
          <w:rPr>
            <w:rFonts w:ascii="Times New Roman" w:eastAsia="Times New Roman" w:hAnsi="Times New Roman" w:cs="Times New Roman"/>
            <w:color w:val="000000"/>
          </w:rPr>
          <w:delText>) What do you do to keep you</w:delText>
        </w:r>
        <w:r w:rsidR="00F07602" w:rsidDel="0078162A">
          <w:rPr>
            <w:rFonts w:ascii="Times New Roman" w:eastAsia="Times New Roman" w:hAnsi="Times New Roman" w:cs="Times New Roman"/>
            <w:color w:val="000000"/>
          </w:rPr>
          <w:delText>r</w:delText>
        </w:r>
        <w:r w:rsidR="00DE2A36" w:rsidRPr="00DE2A36" w:rsidDel="0078162A">
          <w:rPr>
            <w:rFonts w:ascii="Times New Roman" w:eastAsia="Times New Roman" w:hAnsi="Times New Roman" w:cs="Times New Roman"/>
            <w:color w:val="000000"/>
          </w:rPr>
          <w:delText>self healthy, or improve your health? What can you think of?</w:delText>
        </w:r>
        <w:r w:rsidR="00F07602" w:rsidDel="0078162A">
          <w:rPr>
            <w:rFonts w:ascii="Times New Roman" w:eastAsia="Times New Roman" w:hAnsi="Times New Roman" w:cs="Times New Roman"/>
            <w:color w:val="000000"/>
          </w:rPr>
          <w:delText xml:space="preserve"> </w:delText>
        </w:r>
        <w:r w:rsidR="00DE2A36" w:rsidRPr="00DE2A36" w:rsidDel="0078162A">
          <w:rPr>
            <w:rFonts w:ascii="Times New Roman" w:eastAsia="Times New Roman" w:hAnsi="Times New Roman" w:cs="Times New Roman"/>
            <w:color w:val="000000"/>
          </w:rPr>
          <w:delText>(Positive health behavio</w:delText>
        </w:r>
        <w:r w:rsidR="00F07602" w:rsidDel="0078162A">
          <w:rPr>
            <w:rFonts w:ascii="Times New Roman" w:eastAsia="Times New Roman" w:hAnsi="Times New Roman" w:cs="Times New Roman"/>
            <w:color w:val="000000"/>
          </w:rPr>
          <w:delText>u</w:delText>
        </w:r>
        <w:r w:rsidR="00DE2A36" w:rsidRPr="00DE2A36" w:rsidDel="0078162A">
          <w:rPr>
            <w:rFonts w:ascii="Times New Roman" w:eastAsia="Times New Roman" w:hAnsi="Times New Roman" w:cs="Times New Roman"/>
            <w:color w:val="000000"/>
          </w:rPr>
          <w:delText>r) </w:delText>
        </w:r>
      </w:del>
    </w:p>
    <w:p w14:paraId="5BE3D336" w14:textId="4E2AAAE3" w:rsidR="009924BB" w:rsidDel="00DA708A" w:rsidRDefault="009924BB" w:rsidP="001C79F1">
      <w:pPr>
        <w:spacing w:line="360" w:lineRule="auto"/>
        <w:rPr>
          <w:del w:id="438" w:author="Author"/>
          <w:rFonts w:ascii="Times New Roman" w:eastAsia="Times New Roman" w:hAnsi="Times New Roman" w:cs="Times New Roman"/>
          <w:color w:val="000000"/>
        </w:rPr>
      </w:pPr>
    </w:p>
    <w:p w14:paraId="55EAB25C" w14:textId="421C884C" w:rsidR="009924BB" w:rsidDel="00DA708A" w:rsidRDefault="009924BB" w:rsidP="00F07602">
      <w:pPr>
        <w:spacing w:line="360" w:lineRule="auto"/>
        <w:rPr>
          <w:ins w:id="439" w:author="Author"/>
          <w:del w:id="440" w:author="Author"/>
          <w:rFonts w:ascii="Times New Roman" w:eastAsia="Times New Roman" w:hAnsi="Times New Roman" w:cs="Times New Roman"/>
          <w:b/>
          <w:bCs/>
          <w:color w:val="000000"/>
        </w:rPr>
      </w:pPr>
      <w:r w:rsidRPr="00B0511C">
        <w:rPr>
          <w:rFonts w:ascii="Times New Roman" w:eastAsia="Times New Roman" w:hAnsi="Times New Roman" w:cs="Times New Roman"/>
          <w:b/>
          <w:bCs/>
          <w:color w:val="000000"/>
        </w:rPr>
        <w:t xml:space="preserve">3. The closure phase </w:t>
      </w:r>
    </w:p>
    <w:p w14:paraId="4BFD9B16" w14:textId="77777777" w:rsidR="00BA7E71" w:rsidDel="00BF7029" w:rsidRDefault="00865E18" w:rsidP="00DE2A36">
      <w:pPr>
        <w:spacing w:line="480" w:lineRule="auto"/>
        <w:rPr>
          <w:ins w:id="441" w:author="Author"/>
          <w:del w:id="442" w:author="Author"/>
          <w:rFonts w:ascii="Times New Roman" w:eastAsia="Times New Roman" w:hAnsi="Times New Roman" w:cs="Times New Roman"/>
          <w:color w:val="FFFFFF" w:themeColor="background1"/>
          <w:sz w:val="22"/>
          <w:szCs w:val="22"/>
        </w:rPr>
      </w:pPr>
      <w:ins w:id="443" w:author="Author">
        <w:r>
          <w:rPr>
            <w:rFonts w:ascii="Times New Roman" w:eastAsia="Times New Roman" w:hAnsi="Times New Roman" w:cs="Times New Roman"/>
            <w:color w:val="FFFFFF" w:themeColor="background1"/>
            <w:sz w:val="22"/>
            <w:szCs w:val="22"/>
          </w:rPr>
          <w:t>Thanks very much for telling me about your health behaviours.</w:t>
        </w:r>
        <w:del w:id="444" w:author="Author">
          <w:r w:rsidDel="00BA7E71">
            <w:rPr>
              <w:rFonts w:ascii="Times New Roman" w:eastAsia="Times New Roman" w:hAnsi="Times New Roman" w:cs="Times New Roman"/>
              <w:color w:val="FFFFFF" w:themeColor="background1"/>
              <w:sz w:val="22"/>
              <w:szCs w:val="22"/>
            </w:rPr>
            <w:delText xml:space="preserve"> We are alm</w:delText>
          </w:r>
        </w:del>
        <w:r>
          <w:rPr>
            <w:rFonts w:ascii="Times New Roman" w:eastAsia="Times New Roman" w:hAnsi="Times New Roman" w:cs="Times New Roman"/>
            <w:color w:val="FFFFFF" w:themeColor="background1"/>
            <w:sz w:val="22"/>
            <w:szCs w:val="22"/>
          </w:rPr>
          <w:t>ost getting to t</w:t>
        </w:r>
      </w:ins>
    </w:p>
    <w:p w14:paraId="5B337761" w14:textId="77777777" w:rsidR="00BA7E71" w:rsidRPr="00DE2A36" w:rsidDel="00BF7029" w:rsidRDefault="00BA7E71" w:rsidP="00BF7029">
      <w:pPr>
        <w:spacing w:line="480" w:lineRule="auto"/>
        <w:rPr>
          <w:ins w:id="445" w:author="Author"/>
          <w:del w:id="446" w:author="Author"/>
          <w:rFonts w:ascii="Times New Roman" w:eastAsia="Times New Roman" w:hAnsi="Times New Roman" w:cs="Times New Roman"/>
        </w:rPr>
        <w:pPrChange w:id="447" w:author="Shengnan Wang" w:date="2022-05-31T16:27:00Z">
          <w:pPr>
            <w:spacing w:line="360" w:lineRule="auto"/>
          </w:pPr>
        </w:pPrChange>
      </w:pPr>
      <w:ins w:id="448" w:author="Author">
        <w:r>
          <w:rPr>
            <w:rFonts w:ascii="Times New Roman" w:eastAsia="Times New Roman" w:hAnsi="Times New Roman" w:cs="Times New Roman"/>
            <w:color w:val="000000"/>
          </w:rPr>
          <w:t xml:space="preserve">(1) Tell me about three things that you feel grateful to have in your life.  </w:t>
        </w:r>
      </w:ins>
    </w:p>
    <w:p w14:paraId="3A0FAB77" w14:textId="73DEF8D9" w:rsidR="00865E18" w:rsidDel="00DA708A" w:rsidRDefault="00865E18" w:rsidP="00F07602">
      <w:pPr>
        <w:spacing w:line="360" w:lineRule="auto"/>
        <w:rPr>
          <w:del w:id="449" w:author="Author"/>
          <w:rFonts w:ascii="Times New Roman" w:eastAsia="Times New Roman" w:hAnsi="Times New Roman" w:cs="Times New Roman"/>
          <w:color w:val="FFFFFF" w:themeColor="background1"/>
          <w:sz w:val="22"/>
          <w:szCs w:val="22"/>
        </w:rPr>
      </w:pPr>
      <w:ins w:id="450" w:author="Author">
        <w:del w:id="451" w:author="Author">
          <w:r w:rsidDel="00BF7029">
            <w:rPr>
              <w:rFonts w:ascii="Times New Roman" w:eastAsia="Times New Roman" w:hAnsi="Times New Roman" w:cs="Times New Roman"/>
              <w:color w:val="FFFFFF" w:themeColor="background1"/>
              <w:sz w:val="22"/>
              <w:szCs w:val="22"/>
            </w:rPr>
            <w:delText>h</w:delText>
          </w:r>
        </w:del>
        <w:r>
          <w:rPr>
            <w:rFonts w:ascii="Times New Roman" w:eastAsia="Times New Roman" w:hAnsi="Times New Roman" w:cs="Times New Roman"/>
            <w:color w:val="FFFFFF" w:themeColor="background1"/>
            <w:sz w:val="22"/>
            <w:szCs w:val="22"/>
          </w:rPr>
          <w:t xml:space="preserve">e end of </w:t>
        </w:r>
        <w:proofErr w:type="spellStart"/>
        <w:r>
          <w:rPr>
            <w:rFonts w:ascii="Times New Roman" w:eastAsia="Times New Roman" w:hAnsi="Times New Roman" w:cs="Times New Roman"/>
            <w:color w:val="FFFFFF" w:themeColor="background1"/>
            <w:sz w:val="22"/>
            <w:szCs w:val="22"/>
          </w:rPr>
          <w:t>the</w:t>
        </w:r>
        <w:del w:id="452" w:author="Author">
          <w:r w:rsidDel="00BF7029">
            <w:rPr>
              <w:rFonts w:ascii="Times New Roman" w:eastAsia="Times New Roman" w:hAnsi="Times New Roman" w:cs="Times New Roman"/>
              <w:color w:val="FFFFFF" w:themeColor="background1"/>
              <w:sz w:val="22"/>
              <w:szCs w:val="22"/>
            </w:rPr>
            <w:delText xml:space="preserve"> i</w:delText>
          </w:r>
        </w:del>
        <w:r>
          <w:rPr>
            <w:rFonts w:ascii="Times New Roman" w:eastAsia="Times New Roman" w:hAnsi="Times New Roman" w:cs="Times New Roman"/>
            <w:color w:val="FFFFFF" w:themeColor="background1"/>
            <w:sz w:val="22"/>
            <w:szCs w:val="22"/>
          </w:rPr>
          <w:t>nterview</w:t>
        </w:r>
        <w:proofErr w:type="spellEnd"/>
        <w:r>
          <w:rPr>
            <w:rFonts w:ascii="Times New Roman" w:eastAsia="Times New Roman" w:hAnsi="Times New Roman" w:cs="Times New Roman"/>
            <w:color w:val="FFFFFF" w:themeColor="background1"/>
            <w:sz w:val="22"/>
            <w:szCs w:val="22"/>
          </w:rPr>
          <w:t xml:space="preserve">. Before we finish, I would like to invite you to take </w:t>
        </w:r>
        <w:proofErr w:type="spellStart"/>
        <w:r>
          <w:rPr>
            <w:rFonts w:ascii="Times New Roman" w:eastAsia="Times New Roman" w:hAnsi="Times New Roman" w:cs="Times New Roman"/>
            <w:color w:val="FFFFFF" w:themeColor="background1"/>
            <w:sz w:val="22"/>
            <w:szCs w:val="22"/>
          </w:rPr>
          <w:t>a</w:t>
        </w:r>
        <w:del w:id="453" w:author="Author">
          <w:r w:rsidDel="00DA708A">
            <w:rPr>
              <w:rFonts w:ascii="Times New Roman" w:eastAsia="Times New Roman" w:hAnsi="Times New Roman" w:cs="Times New Roman"/>
              <w:color w:val="FFFFFF" w:themeColor="background1"/>
              <w:sz w:val="22"/>
              <w:szCs w:val="22"/>
            </w:rPr>
            <w:delText xml:space="preserve"> m</w:delText>
          </w:r>
        </w:del>
        <w:r>
          <w:rPr>
            <w:rFonts w:ascii="Times New Roman" w:eastAsia="Times New Roman" w:hAnsi="Times New Roman" w:cs="Times New Roman"/>
            <w:color w:val="FFFFFF" w:themeColor="background1"/>
            <w:sz w:val="22"/>
            <w:szCs w:val="22"/>
          </w:rPr>
          <w:t>o</w:t>
        </w:r>
        <w:proofErr w:type="spellEnd"/>
        <w:r w:rsidR="00DA708A">
          <w:rPr>
            <w:rFonts w:ascii="Times New Roman" w:eastAsia="Times New Roman" w:hAnsi="Times New Roman" w:cs="Times New Roman"/>
            <w:color w:val="FFFFFF" w:themeColor="background1"/>
            <w:sz w:val="22"/>
            <w:szCs w:val="22"/>
          </w:rPr>
          <w:t xml:space="preserve"> </w:t>
        </w:r>
        <w:del w:id="454" w:author="Author">
          <w:r w:rsidDel="00DA708A">
            <w:rPr>
              <w:rFonts w:ascii="Times New Roman" w:eastAsia="Times New Roman" w:hAnsi="Times New Roman" w:cs="Times New Roman"/>
              <w:color w:val="FFFFFF" w:themeColor="background1"/>
              <w:sz w:val="22"/>
              <w:szCs w:val="22"/>
            </w:rPr>
            <w:delText>ment to reflect on those things that you feel good to have in your life.</w:delText>
          </w:r>
        </w:del>
      </w:ins>
    </w:p>
    <w:p w14:paraId="04793BD8" w14:textId="77777777" w:rsidR="00DA708A" w:rsidDel="00BA7E71" w:rsidRDefault="00DA708A" w:rsidP="00F07602">
      <w:pPr>
        <w:spacing w:line="360" w:lineRule="auto"/>
        <w:rPr>
          <w:ins w:id="455" w:author="Author"/>
          <w:del w:id="456" w:author="Author"/>
          <w:rFonts w:ascii="Times New Roman" w:eastAsia="Times New Roman" w:hAnsi="Times New Roman" w:cs="Times New Roman"/>
          <w:color w:val="FFFFFF" w:themeColor="background1"/>
          <w:sz w:val="22"/>
          <w:szCs w:val="22"/>
        </w:rPr>
      </w:pPr>
    </w:p>
    <w:p w14:paraId="769E1998" w14:textId="77777777" w:rsidR="00865E18" w:rsidRPr="00B0511C" w:rsidDel="00DA708A" w:rsidRDefault="00865E18" w:rsidP="00F07602">
      <w:pPr>
        <w:spacing w:line="360" w:lineRule="auto"/>
        <w:rPr>
          <w:del w:id="457" w:author="Author"/>
          <w:rFonts w:ascii="Times New Roman" w:eastAsia="Times New Roman" w:hAnsi="Times New Roman" w:cs="Times New Roman"/>
          <w:b/>
          <w:bCs/>
          <w:color w:val="000000"/>
        </w:rPr>
      </w:pPr>
    </w:p>
    <w:p w14:paraId="2AF73C48" w14:textId="0719625B" w:rsidR="009924BB" w:rsidRPr="00DE2A36" w:rsidDel="00BA7E71" w:rsidRDefault="009924BB" w:rsidP="00F07602">
      <w:pPr>
        <w:spacing w:line="360" w:lineRule="auto"/>
        <w:rPr>
          <w:del w:id="458" w:author="Author"/>
          <w:rFonts w:ascii="Times New Roman" w:eastAsia="Times New Roman" w:hAnsi="Times New Roman" w:cs="Times New Roman"/>
        </w:rPr>
      </w:pPr>
      <w:del w:id="459" w:author="Author">
        <w:r w:rsidDel="00BA7E71">
          <w:rPr>
            <w:rFonts w:ascii="Times New Roman" w:eastAsia="Times New Roman" w:hAnsi="Times New Roman" w:cs="Times New Roman"/>
            <w:color w:val="000000"/>
          </w:rPr>
          <w:delText>(</w:delText>
        </w:r>
      </w:del>
      <w:ins w:id="460" w:author="Author">
        <w:del w:id="461" w:author="Author">
          <w:r w:rsidR="00CD04DD" w:rsidDel="00BA7E71">
            <w:rPr>
              <w:rFonts w:ascii="Times New Roman" w:eastAsia="Times New Roman" w:hAnsi="Times New Roman" w:cs="Times New Roman"/>
              <w:color w:val="000000"/>
            </w:rPr>
            <w:delText>1</w:delText>
          </w:r>
        </w:del>
      </w:ins>
      <w:del w:id="462" w:author="Author">
        <w:r w:rsidDel="00BA7E71">
          <w:rPr>
            <w:rFonts w:ascii="Times New Roman" w:eastAsia="Times New Roman" w:hAnsi="Times New Roman" w:cs="Times New Roman"/>
            <w:color w:val="000000"/>
          </w:rPr>
          <w:delText>a) Tell me about three things that you feel grateful to have in your life</w:delText>
        </w:r>
        <w:r w:rsidR="00A70ADE" w:rsidDel="00BA7E71">
          <w:rPr>
            <w:rFonts w:ascii="Times New Roman" w:eastAsia="Times New Roman" w:hAnsi="Times New Roman" w:cs="Times New Roman"/>
            <w:color w:val="000000"/>
          </w:rPr>
          <w:delText>.</w:delText>
        </w:r>
        <w:r w:rsidDel="00BA7E71">
          <w:rPr>
            <w:rFonts w:ascii="Times New Roman" w:eastAsia="Times New Roman" w:hAnsi="Times New Roman" w:cs="Times New Roman"/>
            <w:color w:val="000000"/>
          </w:rPr>
          <w:delText xml:space="preserve"> (positive) </w:delText>
        </w:r>
      </w:del>
    </w:p>
    <w:p w14:paraId="6C120693" w14:textId="77777777" w:rsidR="00DE2A36" w:rsidRPr="00DE2A36" w:rsidDel="00D3198C" w:rsidRDefault="00DE2A36" w:rsidP="00DE2A36">
      <w:pPr>
        <w:rPr>
          <w:del w:id="463" w:author="Author"/>
          <w:rFonts w:ascii="Times New Roman" w:eastAsia="Times New Roman" w:hAnsi="Times New Roman" w:cs="Times New Roman"/>
        </w:rPr>
      </w:pPr>
    </w:p>
    <w:p w14:paraId="72FEB080" w14:textId="635B3F21" w:rsidR="00DE2A36" w:rsidDel="00BF7029" w:rsidRDefault="00DE2A36" w:rsidP="00DE2A36">
      <w:pPr>
        <w:spacing w:line="480" w:lineRule="auto"/>
        <w:outlineLvl w:val="0"/>
        <w:rPr>
          <w:del w:id="464" w:author="Author"/>
          <w:rFonts w:ascii="Times New Roman" w:eastAsia="Times New Roman" w:hAnsi="Times New Roman" w:cs="Times New Roman"/>
        </w:rPr>
      </w:pPr>
    </w:p>
    <w:p w14:paraId="3E91D38B" w14:textId="77777777" w:rsidR="00BF7029" w:rsidRPr="00DE2A36" w:rsidRDefault="00BF7029" w:rsidP="00DE2A36">
      <w:pPr>
        <w:spacing w:line="480" w:lineRule="auto"/>
        <w:rPr>
          <w:ins w:id="465" w:author="Author"/>
          <w:rFonts w:ascii="Times New Roman" w:eastAsia="Times New Roman" w:hAnsi="Times New Roman" w:cs="Times New Roman"/>
        </w:rPr>
      </w:pPr>
    </w:p>
    <w:p w14:paraId="7DF474F3" w14:textId="71AF14D5" w:rsidR="00DE2A36" w:rsidRDefault="009726C0" w:rsidP="00DE2A36">
      <w:pPr>
        <w:spacing w:line="480" w:lineRule="auto"/>
        <w:outlineLvl w:val="0"/>
        <w:rPr>
          <w:ins w:id="466" w:author="Author"/>
          <w:rFonts w:ascii="Times New Roman" w:eastAsia="Times New Roman" w:hAnsi="Times New Roman" w:cs="Times New Roman"/>
        </w:rPr>
      </w:pPr>
      <w:r>
        <w:rPr>
          <w:rFonts w:ascii="Times New Roman" w:eastAsia="Times New Roman" w:hAnsi="Times New Roman" w:cs="Times New Roman"/>
        </w:rPr>
        <w:t>That is the end of the interview. Thank you very much for talking with me today</w:t>
      </w:r>
      <w:r w:rsidR="00BB7666">
        <w:rPr>
          <w:rFonts w:ascii="Times New Roman" w:eastAsia="Times New Roman" w:hAnsi="Times New Roman" w:cs="Times New Roman"/>
        </w:rPr>
        <w:t xml:space="preserve"> and sharing your experiences</w:t>
      </w:r>
      <w:r>
        <w:rPr>
          <w:rFonts w:ascii="Times New Roman" w:eastAsia="Times New Roman" w:hAnsi="Times New Roman" w:cs="Times New Roman"/>
        </w:rPr>
        <w:t xml:space="preserve">. Please be reassured that all your answers are confidential. </w:t>
      </w:r>
      <w:r w:rsidR="00CC6F56">
        <w:rPr>
          <w:rFonts w:ascii="Times New Roman" w:eastAsia="Times New Roman" w:hAnsi="Times New Roman" w:cs="Times New Roman"/>
        </w:rPr>
        <w:t xml:space="preserve">You may have talked about some </w:t>
      </w:r>
      <w:r w:rsidR="001D3B1B">
        <w:rPr>
          <w:rFonts w:ascii="Times New Roman" w:eastAsia="Times New Roman" w:hAnsi="Times New Roman" w:cs="Times New Roman"/>
        </w:rPr>
        <w:t xml:space="preserve">distressing experiences </w:t>
      </w:r>
      <w:ins w:id="467" w:author="Author">
        <w:r w:rsidR="005670EE">
          <w:rPr>
            <w:rFonts w:ascii="Times New Roman" w:eastAsia="Times New Roman" w:hAnsi="Times New Roman" w:cs="Times New Roman"/>
          </w:rPr>
          <w:t xml:space="preserve">and sensitive information </w:t>
        </w:r>
      </w:ins>
      <w:r w:rsidR="001D3B1B">
        <w:rPr>
          <w:rFonts w:ascii="Times New Roman" w:eastAsia="Times New Roman" w:hAnsi="Times New Roman" w:cs="Times New Roman"/>
        </w:rPr>
        <w:t>today</w:t>
      </w:r>
      <w:ins w:id="468" w:author="Author">
        <w:r w:rsidR="0038458E">
          <w:rPr>
            <w:rFonts w:ascii="Times New Roman" w:eastAsia="Times New Roman" w:hAnsi="Times New Roman" w:cs="Times New Roman"/>
          </w:rPr>
          <w:t xml:space="preserve">. </w:t>
        </w:r>
        <w:r w:rsidR="00BF7029">
          <w:rPr>
            <w:rFonts w:ascii="Times New Roman" w:eastAsia="Times New Roman" w:hAnsi="Times New Roman" w:cs="Times New Roman"/>
          </w:rPr>
          <w:t xml:space="preserve">The researcher will provide you with a list of health and counselling services at the end of the research session. </w:t>
        </w:r>
      </w:ins>
      <w:del w:id="469" w:author="Author">
        <w:r w:rsidR="001D3B1B" w:rsidDel="0038458E">
          <w:rPr>
            <w:rFonts w:ascii="Times New Roman" w:eastAsia="Times New Roman" w:hAnsi="Times New Roman" w:cs="Times New Roman"/>
          </w:rPr>
          <w:delText xml:space="preserve"> and </w:delText>
        </w:r>
      </w:del>
      <w:proofErr w:type="spellStart"/>
      <w:ins w:id="470" w:author="Author">
        <w:r w:rsidR="0038458E">
          <w:rPr>
            <w:rFonts w:ascii="Times New Roman" w:eastAsia="Times New Roman" w:hAnsi="Times New Roman" w:cs="Times New Roman"/>
          </w:rPr>
          <w:t>S</w:t>
        </w:r>
      </w:ins>
      <w:del w:id="471" w:author="Author">
        <w:r w:rsidR="001D3B1B" w:rsidDel="0038458E">
          <w:rPr>
            <w:rFonts w:ascii="Times New Roman" w:eastAsia="Times New Roman" w:hAnsi="Times New Roman" w:cs="Times New Roman"/>
          </w:rPr>
          <w:delText>s</w:delText>
        </w:r>
      </w:del>
      <w:r>
        <w:rPr>
          <w:rFonts w:ascii="Times New Roman" w:eastAsia="Times New Roman" w:hAnsi="Times New Roman" w:cs="Times New Roman"/>
        </w:rPr>
        <w:t>hould</w:t>
      </w:r>
      <w:proofErr w:type="spellEnd"/>
      <w:r>
        <w:rPr>
          <w:rFonts w:ascii="Times New Roman" w:eastAsia="Times New Roman" w:hAnsi="Times New Roman" w:cs="Times New Roman"/>
        </w:rPr>
        <w:t xml:space="preserve"> you want to seek support, </w:t>
      </w:r>
      <w:ins w:id="472" w:author="Author">
        <w:r w:rsidR="00BF7029">
          <w:rPr>
            <w:rFonts w:ascii="Times New Roman" w:eastAsia="Times New Roman" w:hAnsi="Times New Roman" w:cs="Times New Roman"/>
          </w:rPr>
          <w:t xml:space="preserve">please contact an </w:t>
        </w:r>
      </w:ins>
      <w:del w:id="473" w:author="Author">
        <w:r w:rsidDel="00BF7029">
          <w:rPr>
            <w:rFonts w:ascii="Times New Roman" w:eastAsia="Times New Roman" w:hAnsi="Times New Roman" w:cs="Times New Roman"/>
          </w:rPr>
          <w:delText xml:space="preserve">here is a list of </w:delText>
        </w:r>
      </w:del>
      <w:r w:rsidR="001D3B1B">
        <w:rPr>
          <w:rFonts w:ascii="Times New Roman" w:eastAsia="Times New Roman" w:hAnsi="Times New Roman" w:cs="Times New Roman"/>
        </w:rPr>
        <w:t>appropriate</w:t>
      </w:r>
      <w:r>
        <w:rPr>
          <w:rFonts w:ascii="Times New Roman" w:eastAsia="Times New Roman" w:hAnsi="Times New Roman" w:cs="Times New Roman"/>
        </w:rPr>
        <w:t xml:space="preserve"> service</w:t>
      </w:r>
      <w:bookmarkStart w:id="474" w:name="_GoBack"/>
      <w:bookmarkEnd w:id="474"/>
      <w:del w:id="475" w:author="Author">
        <w:r w:rsidDel="00BF7029">
          <w:rPr>
            <w:rFonts w:ascii="Times New Roman" w:eastAsia="Times New Roman" w:hAnsi="Times New Roman" w:cs="Times New Roman"/>
          </w:rPr>
          <w:delText>s</w:delText>
        </w:r>
        <w:r w:rsidR="001D3B1B" w:rsidDel="00BF7029">
          <w:rPr>
            <w:rFonts w:ascii="Times New Roman" w:eastAsia="Times New Roman" w:hAnsi="Times New Roman" w:cs="Times New Roman"/>
          </w:rPr>
          <w:delText xml:space="preserve"> you can contact</w:delText>
        </w:r>
      </w:del>
      <w:r>
        <w:rPr>
          <w:rFonts w:ascii="Times New Roman" w:eastAsia="Times New Roman" w:hAnsi="Times New Roman" w:cs="Times New Roman"/>
        </w:rPr>
        <w:t xml:space="preserve">. </w:t>
      </w:r>
      <w:r w:rsidR="00B9521E">
        <w:rPr>
          <w:rFonts w:ascii="Times New Roman" w:eastAsia="Times New Roman" w:hAnsi="Times New Roman" w:cs="Times New Roman"/>
        </w:rPr>
        <w:t>Take care and b</w:t>
      </w:r>
      <w:r>
        <w:rPr>
          <w:rFonts w:ascii="Times New Roman" w:eastAsia="Times New Roman" w:hAnsi="Times New Roman" w:cs="Times New Roman"/>
        </w:rPr>
        <w:t>est wishes</w:t>
      </w:r>
      <w:r w:rsidR="00B9521E">
        <w:rPr>
          <w:rFonts w:ascii="Times New Roman" w:eastAsia="Times New Roman" w:hAnsi="Times New Roman" w:cs="Times New Roman"/>
        </w:rPr>
        <w:t>.</w:t>
      </w:r>
    </w:p>
    <w:p w14:paraId="01995B84" w14:textId="735891C5" w:rsidR="00A6382B" w:rsidRDefault="00A6382B" w:rsidP="00DE2A36">
      <w:pPr>
        <w:spacing w:line="480" w:lineRule="auto"/>
        <w:outlineLvl w:val="0"/>
        <w:rPr>
          <w:ins w:id="476" w:author="Author"/>
          <w:rFonts w:ascii="Times New Roman" w:eastAsia="Times New Roman" w:hAnsi="Times New Roman" w:cs="Times New Roman"/>
        </w:rPr>
      </w:pPr>
    </w:p>
    <w:p w14:paraId="27DD22F6" w14:textId="69930810" w:rsidR="00A6382B" w:rsidRDefault="00A6382B">
      <w:pPr>
        <w:rPr>
          <w:ins w:id="477" w:author="Author"/>
          <w:rFonts w:ascii="Times New Roman" w:eastAsia="Times New Roman" w:hAnsi="Times New Roman" w:cs="Times New Roman"/>
        </w:rPr>
      </w:pPr>
      <w:ins w:id="478" w:author="Author">
        <w:r>
          <w:rPr>
            <w:rFonts w:ascii="Times New Roman" w:eastAsia="Times New Roman" w:hAnsi="Times New Roman" w:cs="Times New Roman"/>
          </w:rPr>
          <w:br w:type="page"/>
        </w:r>
      </w:ins>
    </w:p>
    <w:p w14:paraId="48A93FB4" w14:textId="1851E60C" w:rsidR="00A6382B" w:rsidRPr="00F3186A" w:rsidRDefault="00A6382B">
      <w:pPr>
        <w:spacing w:line="480" w:lineRule="auto"/>
        <w:jc w:val="center"/>
        <w:outlineLvl w:val="0"/>
        <w:rPr>
          <w:ins w:id="479" w:author="Author"/>
          <w:rFonts w:ascii="Times New Roman" w:hAnsi="Times New Roman" w:cs="Times New Roman"/>
          <w:b/>
          <w:rPrChange w:id="480" w:author="Author">
            <w:rPr>
              <w:ins w:id="481" w:author="Author"/>
              <w:rFonts w:ascii="Arial" w:hAnsi="Arial" w:cs="Arial"/>
              <w:b/>
              <w:sz w:val="32"/>
              <w:szCs w:val="32"/>
            </w:rPr>
          </w:rPrChange>
        </w:rPr>
        <w:pPrChange w:id="482" w:author="Author">
          <w:pPr>
            <w:spacing w:line="480" w:lineRule="auto"/>
            <w:outlineLvl w:val="0"/>
          </w:pPr>
        </w:pPrChange>
      </w:pPr>
      <w:ins w:id="483" w:author="Author">
        <w:r w:rsidRPr="00F3186A">
          <w:rPr>
            <w:rFonts w:ascii="Times New Roman" w:hAnsi="Times New Roman" w:cs="Times New Roman"/>
            <w:b/>
            <w:rPrChange w:id="484" w:author="Author">
              <w:rPr>
                <w:rFonts w:ascii="Arial" w:hAnsi="Arial" w:cs="Arial"/>
                <w:b/>
                <w:sz w:val="32"/>
                <w:szCs w:val="32"/>
              </w:rPr>
            </w:rPrChange>
          </w:rPr>
          <w:lastRenderedPageBreak/>
          <w:t>References</w:t>
        </w:r>
      </w:ins>
    </w:p>
    <w:p w14:paraId="3F807B40" w14:textId="77777777" w:rsidR="00A6382B" w:rsidRPr="00F3186A" w:rsidRDefault="00A6382B" w:rsidP="00A6382B">
      <w:pPr>
        <w:spacing w:line="480" w:lineRule="auto"/>
        <w:rPr>
          <w:ins w:id="485" w:author="Author"/>
          <w:rFonts w:ascii="Times New Roman" w:hAnsi="Times New Roman" w:cs="Times New Roman"/>
          <w:color w:val="000000"/>
          <w:rPrChange w:id="486" w:author="Author">
            <w:rPr>
              <w:ins w:id="487" w:author="Author"/>
              <w:color w:val="000000"/>
            </w:rPr>
          </w:rPrChange>
        </w:rPr>
      </w:pPr>
      <w:proofErr w:type="spellStart"/>
      <w:ins w:id="488" w:author="Author">
        <w:r w:rsidRPr="00A6382B">
          <w:rPr>
            <w:rFonts w:ascii="Times New Roman" w:hAnsi="Times New Roman" w:cs="Times New Roman"/>
            <w:color w:val="000000"/>
          </w:rPr>
          <w:t>Fino</w:t>
        </w:r>
        <w:proofErr w:type="spellEnd"/>
        <w:r w:rsidRPr="00A6382B">
          <w:rPr>
            <w:rFonts w:ascii="Times New Roman" w:hAnsi="Times New Roman" w:cs="Times New Roman"/>
            <w:color w:val="000000"/>
          </w:rPr>
          <w:t xml:space="preserve">, E., Jaspal, R., Lopes, B., </w:t>
        </w:r>
        <w:proofErr w:type="spellStart"/>
        <w:r w:rsidRPr="00A6382B">
          <w:rPr>
            <w:rFonts w:ascii="Times New Roman" w:hAnsi="Times New Roman" w:cs="Times New Roman"/>
            <w:color w:val="000000"/>
          </w:rPr>
          <w:t>Wignall</w:t>
        </w:r>
        <w:proofErr w:type="spellEnd"/>
        <w:r w:rsidRPr="00A6382B">
          <w:rPr>
            <w:rFonts w:ascii="Times New Roman" w:hAnsi="Times New Roman" w:cs="Times New Roman"/>
            <w:color w:val="000000"/>
          </w:rPr>
          <w:t xml:space="preserve">, L., &amp; </w:t>
        </w:r>
        <w:proofErr w:type="spellStart"/>
        <w:r w:rsidRPr="00A6382B">
          <w:rPr>
            <w:rFonts w:ascii="Times New Roman" w:hAnsi="Times New Roman" w:cs="Times New Roman"/>
            <w:color w:val="000000"/>
          </w:rPr>
          <w:t>Bloxsom</w:t>
        </w:r>
        <w:proofErr w:type="spellEnd"/>
        <w:r w:rsidRPr="00A6382B">
          <w:rPr>
            <w:rFonts w:ascii="Times New Roman" w:hAnsi="Times New Roman" w:cs="Times New Roman"/>
            <w:color w:val="000000"/>
          </w:rPr>
          <w:t xml:space="preserve">, C. (2021). The Sexual Risk </w:t>
        </w:r>
      </w:ins>
    </w:p>
    <w:p w14:paraId="3F0520EA" w14:textId="47EAB480" w:rsidR="00A6382B" w:rsidRPr="008E7844" w:rsidRDefault="00A6382B" w:rsidP="00A6382B">
      <w:pPr>
        <w:spacing w:line="480" w:lineRule="auto"/>
        <w:ind w:left="720"/>
        <w:rPr>
          <w:ins w:id="489" w:author="Author"/>
          <w:rFonts w:ascii="Times New Roman" w:hAnsi="Times New Roman" w:cs="Times New Roman"/>
          <w:color w:val="000000"/>
        </w:rPr>
      </w:pPr>
      <w:proofErr w:type="spellStart"/>
      <w:ins w:id="490" w:author="Author">
        <w:r w:rsidRPr="00A6382B">
          <w:rPr>
            <w:rFonts w:ascii="Times New Roman" w:hAnsi="Times New Roman" w:cs="Times New Roman"/>
            <w:color w:val="000000"/>
          </w:rPr>
          <w:t>Behaviors</w:t>
        </w:r>
        <w:proofErr w:type="spellEnd"/>
        <w:r w:rsidRPr="00A6382B">
          <w:rPr>
            <w:rFonts w:ascii="Times New Roman" w:hAnsi="Times New Roman" w:cs="Times New Roman"/>
            <w:color w:val="000000"/>
          </w:rPr>
          <w:t xml:space="preserve"> Scale (SRBS): Development &amp; Validation in a University Student Sample in the UK. </w:t>
        </w:r>
        <w:r w:rsidRPr="00A6382B">
          <w:rPr>
            <w:rFonts w:ascii="Times New Roman" w:hAnsi="Times New Roman" w:cs="Times New Roman"/>
            <w:i/>
            <w:iCs/>
            <w:color w:val="000000"/>
          </w:rPr>
          <w:t>Evaluation &amp; the Health Professions</w:t>
        </w:r>
        <w:r w:rsidRPr="008E7844">
          <w:rPr>
            <w:rFonts w:ascii="Times New Roman" w:hAnsi="Times New Roman" w:cs="Times New Roman"/>
            <w:color w:val="000000"/>
          </w:rPr>
          <w:t>, </w:t>
        </w:r>
        <w:r w:rsidRPr="008E7844">
          <w:rPr>
            <w:rFonts w:ascii="Times New Roman" w:hAnsi="Times New Roman" w:cs="Times New Roman"/>
            <w:i/>
            <w:iCs/>
            <w:color w:val="000000"/>
          </w:rPr>
          <w:t>44</w:t>
        </w:r>
        <w:r w:rsidRPr="008E7844">
          <w:rPr>
            <w:rFonts w:ascii="Times New Roman" w:hAnsi="Times New Roman" w:cs="Times New Roman"/>
            <w:color w:val="000000"/>
          </w:rPr>
          <w:t>(2), 152-160.</w:t>
        </w:r>
        <w:r w:rsidR="008E7844">
          <w:rPr>
            <w:rFonts w:ascii="Times New Roman" w:hAnsi="Times New Roman" w:cs="Times New Roman"/>
            <w:color w:val="000000"/>
          </w:rPr>
          <w:t xml:space="preserve"> </w:t>
        </w:r>
        <w:r w:rsidR="008E7844" w:rsidRPr="008E7844">
          <w:rPr>
            <w:rFonts w:ascii="Times New Roman" w:hAnsi="Times New Roman" w:cs="Times New Roman"/>
            <w:color w:val="000000"/>
          </w:rPr>
          <w:t>https://doi.org/10.1177/01632787211003950</w:t>
        </w:r>
      </w:ins>
    </w:p>
    <w:p w14:paraId="3BB26E45" w14:textId="77777777" w:rsidR="00A6382B" w:rsidRPr="00F3186A" w:rsidRDefault="00A6382B" w:rsidP="00A6382B">
      <w:pPr>
        <w:spacing w:line="480" w:lineRule="auto"/>
        <w:rPr>
          <w:ins w:id="491" w:author="Author"/>
          <w:rFonts w:ascii="Times New Roman" w:hAnsi="Times New Roman" w:cs="Times New Roman"/>
          <w:color w:val="000000"/>
          <w:rPrChange w:id="492" w:author="Author">
            <w:rPr>
              <w:ins w:id="493" w:author="Author"/>
              <w:color w:val="000000"/>
            </w:rPr>
          </w:rPrChange>
        </w:rPr>
      </w:pPr>
      <w:proofErr w:type="spellStart"/>
      <w:ins w:id="494" w:author="Author">
        <w:r w:rsidRPr="00F3186A">
          <w:rPr>
            <w:rFonts w:ascii="Times New Roman" w:hAnsi="Times New Roman" w:cs="Times New Roman"/>
            <w:color w:val="000000"/>
            <w:rPrChange w:id="495" w:author="Author">
              <w:rPr>
                <w:color w:val="000000"/>
              </w:rPr>
            </w:rPrChange>
          </w:rPr>
          <w:t>Humeniuk</w:t>
        </w:r>
        <w:proofErr w:type="spellEnd"/>
        <w:r w:rsidRPr="00F3186A">
          <w:rPr>
            <w:rFonts w:ascii="Times New Roman" w:hAnsi="Times New Roman" w:cs="Times New Roman"/>
            <w:color w:val="000000"/>
            <w:rPrChange w:id="496" w:author="Author">
              <w:rPr>
                <w:color w:val="000000"/>
              </w:rPr>
            </w:rPrChange>
          </w:rPr>
          <w:t xml:space="preserve">, R. (2006). Validation of the Alcohol, Smoking and Substance Involvement </w:t>
        </w:r>
      </w:ins>
    </w:p>
    <w:p w14:paraId="473D1C31" w14:textId="298818DA" w:rsidR="00A6382B" w:rsidRPr="00F3186A" w:rsidRDefault="00A6382B" w:rsidP="00A6382B">
      <w:pPr>
        <w:spacing w:line="480" w:lineRule="auto"/>
        <w:ind w:left="720"/>
        <w:rPr>
          <w:ins w:id="497" w:author="Author"/>
          <w:rFonts w:ascii="Times New Roman" w:hAnsi="Times New Roman" w:cs="Times New Roman"/>
          <w:color w:val="000000"/>
          <w:rPrChange w:id="498" w:author="Author">
            <w:rPr>
              <w:ins w:id="499" w:author="Author"/>
              <w:color w:val="000000"/>
            </w:rPr>
          </w:rPrChange>
        </w:rPr>
      </w:pPr>
      <w:ins w:id="500" w:author="Author">
        <w:r w:rsidRPr="00F3186A">
          <w:rPr>
            <w:rFonts w:ascii="Times New Roman" w:hAnsi="Times New Roman" w:cs="Times New Roman"/>
            <w:color w:val="000000"/>
            <w:rPrChange w:id="501" w:author="Author">
              <w:rPr>
                <w:color w:val="000000"/>
              </w:rPr>
            </w:rPrChange>
          </w:rPr>
          <w:t xml:space="preserve">Screening Test (ASSIST) and pilot brief intervention: A technical report of phase II </w:t>
        </w:r>
        <w:proofErr w:type="spellStart"/>
        <w:r w:rsidRPr="00F3186A">
          <w:rPr>
            <w:rFonts w:ascii="Times New Roman" w:hAnsi="Times New Roman" w:cs="Times New Roman"/>
            <w:color w:val="000000"/>
            <w:rPrChange w:id="502" w:author="Author">
              <w:rPr>
                <w:color w:val="000000"/>
              </w:rPr>
            </w:rPrChange>
          </w:rPr>
          <w:t>ndings</w:t>
        </w:r>
        <w:proofErr w:type="spellEnd"/>
        <w:r w:rsidRPr="00F3186A">
          <w:rPr>
            <w:rFonts w:ascii="Times New Roman" w:hAnsi="Times New Roman" w:cs="Times New Roman"/>
            <w:color w:val="000000"/>
            <w:rPrChange w:id="503" w:author="Author">
              <w:rPr>
                <w:color w:val="000000"/>
              </w:rPr>
            </w:rPrChange>
          </w:rPr>
          <w:t xml:space="preserve"> of the WHO ASSIST Project. The WHO ASSIST Phase II Study Group. WHO, Geneva. </w:t>
        </w:r>
      </w:ins>
    </w:p>
    <w:p w14:paraId="37C34CA5" w14:textId="77777777" w:rsidR="00A6382B" w:rsidRPr="00F3186A" w:rsidRDefault="00A6382B" w:rsidP="00A6382B">
      <w:pPr>
        <w:spacing w:line="480" w:lineRule="auto"/>
        <w:rPr>
          <w:ins w:id="504" w:author="Author"/>
          <w:rFonts w:ascii="Times New Roman" w:hAnsi="Times New Roman" w:cs="Times New Roman"/>
          <w:color w:val="000000"/>
          <w:rPrChange w:id="505" w:author="Author">
            <w:rPr>
              <w:ins w:id="506" w:author="Author"/>
              <w:color w:val="000000"/>
            </w:rPr>
          </w:rPrChange>
        </w:rPr>
      </w:pPr>
      <w:ins w:id="507" w:author="Author">
        <w:r w:rsidRPr="00F3186A">
          <w:rPr>
            <w:rFonts w:ascii="Times New Roman" w:hAnsi="Times New Roman" w:cs="Times New Roman"/>
            <w:color w:val="000000"/>
            <w:rPrChange w:id="508" w:author="Author">
              <w:rPr>
                <w:color w:val="000000"/>
              </w:rPr>
            </w:rPrChange>
          </w:rPr>
          <w:t xml:space="preserve">Lucas, G. M., </w:t>
        </w:r>
        <w:proofErr w:type="spellStart"/>
        <w:r w:rsidRPr="00F3186A">
          <w:rPr>
            <w:rFonts w:ascii="Times New Roman" w:hAnsi="Times New Roman" w:cs="Times New Roman"/>
            <w:color w:val="000000"/>
            <w:rPrChange w:id="509" w:author="Author">
              <w:rPr>
                <w:color w:val="000000"/>
              </w:rPr>
            </w:rPrChange>
          </w:rPr>
          <w:t>Gratch</w:t>
        </w:r>
        <w:proofErr w:type="spellEnd"/>
        <w:r w:rsidRPr="00F3186A">
          <w:rPr>
            <w:rFonts w:ascii="Times New Roman" w:hAnsi="Times New Roman" w:cs="Times New Roman"/>
            <w:color w:val="000000"/>
            <w:rPrChange w:id="510" w:author="Author">
              <w:rPr>
                <w:color w:val="000000"/>
              </w:rPr>
            </w:rPrChange>
          </w:rPr>
          <w:t xml:space="preserve">, J., King, A., &amp; </w:t>
        </w:r>
        <w:proofErr w:type="spellStart"/>
        <w:r w:rsidRPr="00F3186A">
          <w:rPr>
            <w:rFonts w:ascii="Times New Roman" w:hAnsi="Times New Roman" w:cs="Times New Roman"/>
            <w:color w:val="000000"/>
            <w:rPrChange w:id="511" w:author="Author">
              <w:rPr>
                <w:color w:val="000000"/>
              </w:rPr>
            </w:rPrChange>
          </w:rPr>
          <w:t>Morency</w:t>
        </w:r>
        <w:proofErr w:type="spellEnd"/>
        <w:r w:rsidRPr="00F3186A">
          <w:rPr>
            <w:rFonts w:ascii="Times New Roman" w:hAnsi="Times New Roman" w:cs="Times New Roman"/>
            <w:color w:val="000000"/>
            <w:rPrChange w:id="512" w:author="Author">
              <w:rPr>
                <w:color w:val="000000"/>
              </w:rPr>
            </w:rPrChange>
          </w:rPr>
          <w:t xml:space="preserve">, L. P. (2014). It’s only a computer: Virtual </w:t>
        </w:r>
      </w:ins>
    </w:p>
    <w:p w14:paraId="652E2EB9" w14:textId="54B4E52F" w:rsidR="00A6382B" w:rsidRDefault="00A6382B" w:rsidP="00A6382B">
      <w:pPr>
        <w:spacing w:line="480" w:lineRule="auto"/>
        <w:ind w:left="720"/>
        <w:rPr>
          <w:ins w:id="513" w:author="Author"/>
          <w:rFonts w:ascii="Times New Roman" w:hAnsi="Times New Roman" w:cs="Times New Roman"/>
          <w:color w:val="000000"/>
        </w:rPr>
      </w:pPr>
      <w:ins w:id="514" w:author="Author">
        <w:r w:rsidRPr="00F3186A">
          <w:rPr>
            <w:rFonts w:ascii="Times New Roman" w:hAnsi="Times New Roman" w:cs="Times New Roman"/>
            <w:color w:val="000000"/>
            <w:rPrChange w:id="515" w:author="Author">
              <w:rPr>
                <w:color w:val="000000"/>
              </w:rPr>
            </w:rPrChange>
          </w:rPr>
          <w:t xml:space="preserve">humans increase willingness to disclose. </w:t>
        </w:r>
        <w:r w:rsidRPr="00F3186A">
          <w:rPr>
            <w:rFonts w:ascii="Times New Roman" w:hAnsi="Times New Roman" w:cs="Times New Roman"/>
            <w:i/>
            <w:iCs/>
            <w:color w:val="000000"/>
            <w:rPrChange w:id="516" w:author="Author">
              <w:rPr>
                <w:i/>
                <w:iCs/>
                <w:color w:val="000000"/>
              </w:rPr>
            </w:rPrChange>
          </w:rPr>
          <w:t>Computers in Human Behaviour</w:t>
        </w:r>
        <w:r w:rsidRPr="00F3186A">
          <w:rPr>
            <w:rFonts w:ascii="Times New Roman" w:hAnsi="Times New Roman" w:cs="Times New Roman"/>
            <w:color w:val="000000"/>
            <w:rPrChange w:id="517" w:author="Author">
              <w:rPr>
                <w:color w:val="000000"/>
              </w:rPr>
            </w:rPrChange>
          </w:rPr>
          <w:t xml:space="preserve">, </w:t>
        </w:r>
        <w:r w:rsidRPr="00F3186A">
          <w:rPr>
            <w:rFonts w:ascii="Times New Roman" w:hAnsi="Times New Roman" w:cs="Times New Roman"/>
            <w:i/>
            <w:iCs/>
            <w:color w:val="000000"/>
            <w:rPrChange w:id="518" w:author="Author">
              <w:rPr>
                <w:i/>
                <w:iCs/>
                <w:color w:val="000000"/>
              </w:rPr>
            </w:rPrChange>
          </w:rPr>
          <w:t>37</w:t>
        </w:r>
        <w:r w:rsidRPr="00F3186A">
          <w:rPr>
            <w:rFonts w:ascii="Times New Roman" w:hAnsi="Times New Roman" w:cs="Times New Roman"/>
            <w:color w:val="000000"/>
            <w:rPrChange w:id="519" w:author="Author">
              <w:rPr>
                <w:color w:val="000000"/>
              </w:rPr>
            </w:rPrChange>
          </w:rPr>
          <w:t xml:space="preserve">, 94–100. </w:t>
        </w:r>
        <w:r w:rsidR="000221C9">
          <w:rPr>
            <w:rFonts w:ascii="Times New Roman" w:hAnsi="Times New Roman" w:cs="Times New Roman"/>
            <w:color w:val="000000"/>
          </w:rPr>
          <w:fldChar w:fldCharType="begin"/>
        </w:r>
        <w:r w:rsidR="000221C9">
          <w:rPr>
            <w:rFonts w:ascii="Times New Roman" w:hAnsi="Times New Roman" w:cs="Times New Roman"/>
            <w:color w:val="000000"/>
          </w:rPr>
          <w:instrText xml:space="preserve"> HYPERLINK "</w:instrText>
        </w:r>
        <w:r w:rsidR="000221C9" w:rsidRPr="00F3186A">
          <w:rPr>
            <w:rFonts w:ascii="Times New Roman" w:hAnsi="Times New Roman" w:cs="Times New Roman"/>
            <w:color w:val="000000"/>
            <w:rPrChange w:id="520" w:author="Author">
              <w:rPr>
                <w:color w:val="000000"/>
              </w:rPr>
            </w:rPrChange>
          </w:rPr>
          <w:instrText>https://doi.org/10.1016/j.chb.2014.04.043</w:instrText>
        </w:r>
        <w:r w:rsidR="000221C9">
          <w:rPr>
            <w:rFonts w:ascii="Times New Roman" w:hAnsi="Times New Roman" w:cs="Times New Roman"/>
            <w:color w:val="000000"/>
          </w:rPr>
          <w:instrText xml:space="preserve">" </w:instrText>
        </w:r>
        <w:r w:rsidR="000221C9">
          <w:rPr>
            <w:rFonts w:ascii="Times New Roman" w:hAnsi="Times New Roman" w:cs="Times New Roman"/>
            <w:color w:val="000000"/>
          </w:rPr>
          <w:fldChar w:fldCharType="separate"/>
        </w:r>
        <w:r w:rsidR="000221C9" w:rsidRPr="002A7BC7">
          <w:rPr>
            <w:rStyle w:val="Hyperlink"/>
            <w:rFonts w:ascii="Times New Roman" w:hAnsi="Times New Roman" w:cs="Times New Roman"/>
            <w:rPrChange w:id="521" w:author="Author">
              <w:rPr>
                <w:color w:val="000000"/>
              </w:rPr>
            </w:rPrChange>
          </w:rPr>
          <w:t>https://doi.org/10.1016/j.chb.2014.04.043</w:t>
        </w:r>
        <w:r w:rsidR="000221C9">
          <w:rPr>
            <w:rFonts w:ascii="Times New Roman" w:hAnsi="Times New Roman" w:cs="Times New Roman"/>
            <w:color w:val="000000"/>
          </w:rPr>
          <w:fldChar w:fldCharType="end"/>
        </w:r>
      </w:ins>
    </w:p>
    <w:p w14:paraId="09428910" w14:textId="77777777" w:rsidR="000221C9" w:rsidRPr="000221C9" w:rsidRDefault="000221C9" w:rsidP="000221C9">
      <w:pPr>
        <w:spacing w:line="480" w:lineRule="auto"/>
        <w:rPr>
          <w:ins w:id="522" w:author="Author"/>
          <w:rFonts w:ascii="Times New Roman" w:hAnsi="Times New Roman" w:cs="Times New Roman"/>
        </w:rPr>
      </w:pPr>
      <w:ins w:id="523" w:author="Author">
        <w:r w:rsidRPr="000221C9">
          <w:rPr>
            <w:rFonts w:ascii="Times New Roman" w:hAnsi="Times New Roman" w:cs="Times New Roman"/>
          </w:rPr>
          <w:t xml:space="preserve">Russell, D. W. (1996). UCLA Loneliness Scale (Version 3): Reliability, validity, and factor </w:t>
        </w:r>
      </w:ins>
    </w:p>
    <w:p w14:paraId="363A9B44" w14:textId="492828FE" w:rsidR="000221C9" w:rsidRPr="00F3186A" w:rsidRDefault="000221C9" w:rsidP="000221C9">
      <w:pPr>
        <w:spacing w:line="480" w:lineRule="auto"/>
        <w:ind w:left="720"/>
        <w:rPr>
          <w:ins w:id="524" w:author="Author"/>
          <w:rFonts w:ascii="Times New Roman" w:hAnsi="Times New Roman" w:cs="Times New Roman"/>
          <w:rPrChange w:id="525" w:author="Author">
            <w:rPr>
              <w:ins w:id="526" w:author="Author"/>
              <w:color w:val="000000"/>
            </w:rPr>
          </w:rPrChange>
        </w:rPr>
      </w:pPr>
      <w:ins w:id="527" w:author="Author">
        <w:r w:rsidRPr="000221C9">
          <w:rPr>
            <w:rFonts w:ascii="Times New Roman" w:hAnsi="Times New Roman" w:cs="Times New Roman"/>
          </w:rPr>
          <w:t xml:space="preserve">structure. </w:t>
        </w:r>
        <w:r w:rsidRPr="000221C9">
          <w:rPr>
            <w:rFonts w:ascii="Times New Roman" w:hAnsi="Times New Roman" w:cs="Times New Roman"/>
            <w:i/>
            <w:iCs/>
            <w:rPrChange w:id="528" w:author="Author">
              <w:rPr>
                <w:rFonts w:ascii="Times New Roman" w:hAnsi="Times New Roman" w:cs="Times New Roman"/>
              </w:rPr>
            </w:rPrChange>
          </w:rPr>
          <w:t>Journal of Personality Assessment</w:t>
        </w:r>
        <w:r w:rsidRPr="000221C9">
          <w:rPr>
            <w:rFonts w:ascii="Times New Roman" w:hAnsi="Times New Roman" w:cs="Times New Roman"/>
          </w:rPr>
          <w:t xml:space="preserve">, </w:t>
        </w:r>
        <w:r w:rsidRPr="000221C9">
          <w:rPr>
            <w:rFonts w:ascii="Times New Roman" w:hAnsi="Times New Roman" w:cs="Times New Roman"/>
            <w:i/>
            <w:iCs/>
            <w:rPrChange w:id="529" w:author="Author">
              <w:rPr>
                <w:rFonts w:ascii="Times New Roman" w:hAnsi="Times New Roman" w:cs="Times New Roman"/>
              </w:rPr>
            </w:rPrChange>
          </w:rPr>
          <w:t>66</w:t>
        </w:r>
        <w:r w:rsidRPr="000221C9">
          <w:rPr>
            <w:rFonts w:ascii="Times New Roman" w:hAnsi="Times New Roman" w:cs="Times New Roman"/>
          </w:rPr>
          <w:t>(1), 20-40. https://doi.org/10.1207/s15327752jpa6601_2</w:t>
        </w:r>
      </w:ins>
    </w:p>
    <w:p w14:paraId="221BFA2B" w14:textId="77777777" w:rsidR="00A6382B" w:rsidRPr="00F3186A" w:rsidRDefault="00A6382B" w:rsidP="00A6382B">
      <w:pPr>
        <w:spacing w:line="480" w:lineRule="auto"/>
        <w:rPr>
          <w:ins w:id="530" w:author="Author"/>
          <w:rFonts w:ascii="Times New Roman" w:hAnsi="Times New Roman" w:cs="Times New Roman"/>
          <w:color w:val="000000"/>
          <w:rPrChange w:id="531" w:author="Author">
            <w:rPr>
              <w:ins w:id="532" w:author="Author"/>
              <w:color w:val="000000"/>
            </w:rPr>
          </w:rPrChange>
        </w:rPr>
      </w:pPr>
      <w:proofErr w:type="spellStart"/>
      <w:ins w:id="533" w:author="Author">
        <w:r w:rsidRPr="00A6382B">
          <w:rPr>
            <w:rFonts w:ascii="Times New Roman" w:hAnsi="Times New Roman" w:cs="Times New Roman"/>
            <w:color w:val="000000"/>
          </w:rPr>
          <w:t>Schuetzler</w:t>
        </w:r>
        <w:proofErr w:type="spellEnd"/>
        <w:r w:rsidRPr="00A6382B">
          <w:rPr>
            <w:rFonts w:ascii="Times New Roman" w:hAnsi="Times New Roman" w:cs="Times New Roman"/>
            <w:color w:val="000000"/>
          </w:rPr>
          <w:t xml:space="preserve">, R. M., </w:t>
        </w:r>
        <w:proofErr w:type="spellStart"/>
        <w:r w:rsidRPr="00A6382B">
          <w:rPr>
            <w:rFonts w:ascii="Times New Roman" w:hAnsi="Times New Roman" w:cs="Times New Roman"/>
            <w:color w:val="000000"/>
          </w:rPr>
          <w:t>Giboney</w:t>
        </w:r>
        <w:proofErr w:type="spellEnd"/>
        <w:r w:rsidRPr="00A6382B">
          <w:rPr>
            <w:rFonts w:ascii="Times New Roman" w:hAnsi="Times New Roman" w:cs="Times New Roman"/>
            <w:color w:val="000000"/>
          </w:rPr>
          <w:t xml:space="preserve">, J. S., Grimes, G. M., &amp; </w:t>
        </w:r>
        <w:proofErr w:type="spellStart"/>
        <w:r w:rsidRPr="00A6382B">
          <w:rPr>
            <w:rFonts w:ascii="Times New Roman" w:hAnsi="Times New Roman" w:cs="Times New Roman"/>
            <w:color w:val="000000"/>
          </w:rPr>
          <w:t>Nunamaker</w:t>
        </w:r>
        <w:proofErr w:type="spellEnd"/>
        <w:r w:rsidRPr="00A6382B">
          <w:rPr>
            <w:rFonts w:ascii="Times New Roman" w:hAnsi="Times New Roman" w:cs="Times New Roman"/>
            <w:color w:val="000000"/>
          </w:rPr>
          <w:t xml:space="preserve"> Jr, J. F. (2018). The </w:t>
        </w:r>
      </w:ins>
    </w:p>
    <w:p w14:paraId="2658FED1" w14:textId="4044DBF9" w:rsidR="00A6382B" w:rsidRPr="00F3186A" w:rsidRDefault="00A6382B" w:rsidP="00A6382B">
      <w:pPr>
        <w:spacing w:line="480" w:lineRule="auto"/>
        <w:ind w:left="720"/>
        <w:rPr>
          <w:ins w:id="534" w:author="Author"/>
          <w:rFonts w:ascii="Times New Roman" w:hAnsi="Times New Roman" w:cs="Times New Roman"/>
          <w:color w:val="000000"/>
          <w:rPrChange w:id="535" w:author="Author">
            <w:rPr>
              <w:ins w:id="536" w:author="Author"/>
              <w:color w:val="000000"/>
            </w:rPr>
          </w:rPrChange>
        </w:rPr>
      </w:pPr>
      <w:ins w:id="537" w:author="Author">
        <w:r w:rsidRPr="00A6382B">
          <w:rPr>
            <w:rFonts w:ascii="Times New Roman" w:hAnsi="Times New Roman" w:cs="Times New Roman"/>
            <w:color w:val="000000"/>
          </w:rPr>
          <w:t>influence of conversational agent embodiment and conversational relevance on socially desirable responding. </w:t>
        </w:r>
        <w:r w:rsidRPr="008E7844">
          <w:rPr>
            <w:rFonts w:ascii="Times New Roman" w:hAnsi="Times New Roman" w:cs="Times New Roman"/>
            <w:i/>
            <w:iCs/>
            <w:color w:val="000000"/>
          </w:rPr>
          <w:t>Decision Support Systems</w:t>
        </w:r>
        <w:r w:rsidRPr="008E7844">
          <w:rPr>
            <w:rFonts w:ascii="Times New Roman" w:hAnsi="Times New Roman" w:cs="Times New Roman"/>
            <w:color w:val="000000"/>
          </w:rPr>
          <w:t>, </w:t>
        </w:r>
        <w:r w:rsidRPr="00A6382B">
          <w:rPr>
            <w:rFonts w:ascii="Times New Roman" w:hAnsi="Times New Roman" w:cs="Times New Roman"/>
            <w:i/>
            <w:iCs/>
            <w:color w:val="000000"/>
          </w:rPr>
          <w:t>114</w:t>
        </w:r>
        <w:r w:rsidRPr="00A6382B">
          <w:rPr>
            <w:rFonts w:ascii="Times New Roman" w:hAnsi="Times New Roman" w:cs="Times New Roman"/>
            <w:color w:val="000000"/>
          </w:rPr>
          <w:t xml:space="preserve">, 94-102. </w:t>
        </w:r>
        <w:r w:rsidRPr="00F3186A">
          <w:rPr>
            <w:rFonts w:ascii="Times New Roman" w:hAnsi="Times New Roman" w:cs="Times New Roman"/>
            <w:color w:val="000000"/>
            <w:rPrChange w:id="538" w:author="Author">
              <w:rPr>
                <w:color w:val="000000"/>
              </w:rPr>
            </w:rPrChange>
          </w:rPr>
          <w:fldChar w:fldCharType="begin"/>
        </w:r>
        <w:r w:rsidRPr="00F3186A">
          <w:rPr>
            <w:rFonts w:ascii="Times New Roman" w:hAnsi="Times New Roman" w:cs="Times New Roman"/>
            <w:color w:val="000000"/>
            <w:rPrChange w:id="539" w:author="Author">
              <w:rPr>
                <w:color w:val="000000"/>
              </w:rPr>
            </w:rPrChange>
          </w:rPr>
          <w:instrText xml:space="preserve"> HYPERLINK "https://doi-org.ezproxy.auckland.ac.nz/10.1016/j.dss.2018.08.011" \o "Persistent link using digital object identifier" \t "_blank" </w:instrText>
        </w:r>
        <w:r w:rsidRPr="00F3186A">
          <w:rPr>
            <w:rFonts w:ascii="Times New Roman" w:hAnsi="Times New Roman" w:cs="Times New Roman"/>
            <w:color w:val="000000"/>
            <w:rPrChange w:id="540" w:author="Author">
              <w:rPr>
                <w:color w:val="000000"/>
              </w:rPr>
            </w:rPrChange>
          </w:rPr>
          <w:fldChar w:fldCharType="separate"/>
        </w:r>
        <w:r w:rsidRPr="00A6382B">
          <w:rPr>
            <w:rFonts w:ascii="Times New Roman" w:hAnsi="Times New Roman" w:cs="Times New Roman"/>
            <w:color w:val="000000"/>
          </w:rPr>
          <w:t>https://doi.org/10.1016/j.dss.2018.08.011</w:t>
        </w:r>
        <w:r w:rsidRPr="00F3186A">
          <w:rPr>
            <w:rFonts w:ascii="Times New Roman" w:hAnsi="Times New Roman" w:cs="Times New Roman"/>
            <w:color w:val="000000"/>
            <w:rPrChange w:id="541" w:author="Author">
              <w:rPr>
                <w:color w:val="000000"/>
              </w:rPr>
            </w:rPrChange>
          </w:rPr>
          <w:fldChar w:fldCharType="end"/>
        </w:r>
      </w:ins>
    </w:p>
    <w:p w14:paraId="2051FE84" w14:textId="77777777" w:rsidR="00A6382B" w:rsidRPr="00F3186A" w:rsidRDefault="00A6382B" w:rsidP="00A6382B">
      <w:pPr>
        <w:spacing w:line="480" w:lineRule="auto"/>
        <w:rPr>
          <w:ins w:id="542" w:author="Author"/>
          <w:rFonts w:ascii="Times New Roman" w:hAnsi="Times New Roman" w:cs="Times New Roman"/>
          <w:color w:val="000000"/>
          <w:rPrChange w:id="543" w:author="Author">
            <w:rPr>
              <w:ins w:id="544" w:author="Author"/>
              <w:color w:val="000000"/>
            </w:rPr>
          </w:rPrChange>
        </w:rPr>
      </w:pPr>
      <w:ins w:id="545" w:author="Author">
        <w:r w:rsidRPr="00A6382B">
          <w:rPr>
            <w:rFonts w:ascii="Times New Roman" w:hAnsi="Times New Roman" w:cs="Times New Roman"/>
            <w:color w:val="000000"/>
          </w:rPr>
          <w:t xml:space="preserve">Silliman, K., </w:t>
        </w:r>
        <w:proofErr w:type="spellStart"/>
        <w:r w:rsidRPr="00A6382B">
          <w:rPr>
            <w:rFonts w:ascii="Times New Roman" w:hAnsi="Times New Roman" w:cs="Times New Roman"/>
            <w:color w:val="000000"/>
          </w:rPr>
          <w:t>Rodas</w:t>
        </w:r>
        <w:proofErr w:type="spellEnd"/>
        <w:r w:rsidRPr="00A6382B">
          <w:rPr>
            <w:rFonts w:ascii="Times New Roman" w:hAnsi="Times New Roman" w:cs="Times New Roman"/>
            <w:color w:val="000000"/>
          </w:rPr>
          <w:t xml:space="preserve">-Fortier, K., &amp; </w:t>
        </w:r>
        <w:proofErr w:type="spellStart"/>
        <w:r w:rsidRPr="00A6382B">
          <w:rPr>
            <w:rFonts w:ascii="Times New Roman" w:hAnsi="Times New Roman" w:cs="Times New Roman"/>
            <w:color w:val="000000"/>
          </w:rPr>
          <w:t>Neyman</w:t>
        </w:r>
        <w:proofErr w:type="spellEnd"/>
        <w:r w:rsidRPr="00A6382B">
          <w:rPr>
            <w:rFonts w:ascii="Times New Roman" w:hAnsi="Times New Roman" w:cs="Times New Roman"/>
            <w:color w:val="000000"/>
          </w:rPr>
          <w:t xml:space="preserve">, M. (2004). Survey of dietary and exercise habits </w:t>
        </w:r>
      </w:ins>
    </w:p>
    <w:p w14:paraId="049DC99A" w14:textId="77777777" w:rsidR="00A6382B" w:rsidRPr="00F3186A" w:rsidRDefault="00A6382B" w:rsidP="00A6382B">
      <w:pPr>
        <w:spacing w:line="480" w:lineRule="auto"/>
        <w:ind w:left="720"/>
        <w:rPr>
          <w:ins w:id="546" w:author="Author"/>
          <w:rFonts w:ascii="Times New Roman" w:hAnsi="Times New Roman" w:cs="Times New Roman"/>
          <w:color w:val="000000"/>
          <w:rPrChange w:id="547" w:author="Author">
            <w:rPr>
              <w:ins w:id="548" w:author="Author"/>
              <w:color w:val="000000"/>
            </w:rPr>
          </w:rPrChange>
        </w:rPr>
      </w:pPr>
      <w:ins w:id="549" w:author="Author">
        <w:r w:rsidRPr="00A6382B">
          <w:rPr>
            <w:rFonts w:ascii="Times New Roman" w:hAnsi="Times New Roman" w:cs="Times New Roman"/>
            <w:color w:val="000000"/>
          </w:rPr>
          <w:t>and perceived barriers to following a healthy lifestyle in a college population. </w:t>
        </w:r>
        <w:r w:rsidRPr="00F3186A">
          <w:rPr>
            <w:rFonts w:ascii="Times New Roman" w:hAnsi="Times New Roman" w:cs="Times New Roman"/>
            <w:i/>
            <w:iCs/>
            <w:color w:val="000000"/>
            <w:rPrChange w:id="550" w:author="Author">
              <w:rPr>
                <w:rFonts w:ascii="Times New Roman" w:hAnsi="Times New Roman" w:cs="Times New Roman"/>
                <w:color w:val="000000"/>
              </w:rPr>
            </w:rPrChange>
          </w:rPr>
          <w:t>Californian journal of health promotion, 2</w:t>
        </w:r>
        <w:r w:rsidRPr="00A6382B">
          <w:rPr>
            <w:rFonts w:ascii="Times New Roman" w:hAnsi="Times New Roman" w:cs="Times New Roman"/>
            <w:color w:val="000000"/>
          </w:rPr>
          <w:t xml:space="preserve">(2), 10-19. </w:t>
        </w:r>
        <w:r w:rsidRPr="00F3186A">
          <w:rPr>
            <w:rFonts w:ascii="Times New Roman" w:hAnsi="Times New Roman" w:cs="Times New Roman"/>
            <w:color w:val="000000"/>
            <w:rPrChange w:id="551" w:author="Author">
              <w:rPr>
                <w:color w:val="000000"/>
              </w:rPr>
            </w:rPrChange>
          </w:rPr>
          <w:fldChar w:fldCharType="begin"/>
        </w:r>
        <w:r w:rsidRPr="00F3186A">
          <w:rPr>
            <w:rFonts w:ascii="Times New Roman" w:hAnsi="Times New Roman" w:cs="Times New Roman"/>
            <w:color w:val="000000"/>
            <w:rPrChange w:id="552" w:author="Author">
              <w:rPr>
                <w:color w:val="000000"/>
              </w:rPr>
            </w:rPrChange>
          </w:rPr>
          <w:instrText xml:space="preserve"> HYPERLINK "https://doi.org/10.32398/cjhp.v2i2.1729" </w:instrText>
        </w:r>
        <w:r w:rsidRPr="00F3186A">
          <w:rPr>
            <w:rFonts w:ascii="Times New Roman" w:hAnsi="Times New Roman" w:cs="Times New Roman"/>
            <w:color w:val="000000"/>
            <w:rPrChange w:id="553" w:author="Author">
              <w:rPr>
                <w:color w:val="000000"/>
              </w:rPr>
            </w:rPrChange>
          </w:rPr>
          <w:fldChar w:fldCharType="separate"/>
        </w:r>
        <w:r w:rsidRPr="00A6382B">
          <w:rPr>
            <w:rFonts w:ascii="Times New Roman" w:hAnsi="Times New Roman" w:cs="Times New Roman"/>
            <w:color w:val="000000"/>
          </w:rPr>
          <w:t>https://doi.org/10.32398/cjhp.v2i2.1729</w:t>
        </w:r>
        <w:r w:rsidRPr="00F3186A">
          <w:rPr>
            <w:rFonts w:ascii="Times New Roman" w:hAnsi="Times New Roman" w:cs="Times New Roman"/>
            <w:color w:val="000000"/>
            <w:rPrChange w:id="554" w:author="Author">
              <w:rPr>
                <w:color w:val="000000"/>
              </w:rPr>
            </w:rPrChange>
          </w:rPr>
          <w:fldChar w:fldCharType="end"/>
        </w:r>
      </w:ins>
    </w:p>
    <w:p w14:paraId="2CB7C01E" w14:textId="77777777" w:rsidR="00A6382B" w:rsidRPr="00053A29" w:rsidRDefault="00A6382B">
      <w:pPr>
        <w:spacing w:line="480" w:lineRule="auto"/>
        <w:rPr>
          <w:ins w:id="555" w:author="Author"/>
          <w:color w:val="000000"/>
        </w:rPr>
        <w:pPrChange w:id="556" w:author="Author">
          <w:pPr>
            <w:spacing w:line="480" w:lineRule="auto"/>
            <w:ind w:left="720"/>
          </w:pPr>
        </w:pPrChange>
      </w:pPr>
    </w:p>
    <w:p w14:paraId="41101C57" w14:textId="77777777" w:rsidR="00A6382B" w:rsidRPr="003E7704" w:rsidRDefault="00A6382B">
      <w:pPr>
        <w:spacing w:line="480" w:lineRule="auto"/>
        <w:rPr>
          <w:ins w:id="557" w:author="Author"/>
          <w:color w:val="000000"/>
        </w:rPr>
        <w:pPrChange w:id="558" w:author="Author">
          <w:pPr>
            <w:spacing w:line="480" w:lineRule="auto"/>
            <w:ind w:left="720"/>
          </w:pPr>
        </w:pPrChange>
      </w:pPr>
    </w:p>
    <w:p w14:paraId="22B60389" w14:textId="77777777" w:rsidR="00A6382B" w:rsidRPr="003E7704" w:rsidRDefault="00A6382B">
      <w:pPr>
        <w:spacing w:line="480" w:lineRule="auto"/>
        <w:rPr>
          <w:ins w:id="559" w:author="Author"/>
          <w:color w:val="000000"/>
        </w:rPr>
        <w:pPrChange w:id="560" w:author="Author">
          <w:pPr>
            <w:spacing w:line="480" w:lineRule="auto"/>
            <w:ind w:left="720"/>
          </w:pPr>
        </w:pPrChange>
      </w:pPr>
    </w:p>
    <w:p w14:paraId="18F30E83" w14:textId="77777777" w:rsidR="00A6382B" w:rsidRDefault="00A6382B" w:rsidP="00DE2A36">
      <w:pPr>
        <w:spacing w:line="480" w:lineRule="auto"/>
        <w:outlineLvl w:val="0"/>
        <w:rPr>
          <w:rFonts w:ascii="Arial" w:hAnsi="Arial" w:cs="Arial"/>
          <w:b/>
          <w:sz w:val="32"/>
          <w:szCs w:val="32"/>
        </w:rPr>
      </w:pPr>
    </w:p>
    <w:p w14:paraId="63BDF612" w14:textId="77777777" w:rsidR="00DE2A36" w:rsidRDefault="00DE2A36" w:rsidP="00DE2A36">
      <w:pPr>
        <w:spacing w:line="480" w:lineRule="auto"/>
        <w:outlineLvl w:val="0"/>
        <w:rPr>
          <w:rFonts w:ascii="Arial" w:hAnsi="Arial" w:cs="Arial"/>
          <w:b/>
          <w:sz w:val="32"/>
          <w:szCs w:val="32"/>
        </w:rPr>
      </w:pPr>
    </w:p>
    <w:p w14:paraId="3C684549" w14:textId="77777777" w:rsidR="00DE2A36" w:rsidRPr="00F07F33" w:rsidRDefault="00DE2A36" w:rsidP="00DE2A36">
      <w:pPr>
        <w:spacing w:line="480" w:lineRule="auto"/>
        <w:jc w:val="center"/>
        <w:outlineLvl w:val="0"/>
        <w:rPr>
          <w:rFonts w:ascii="Arial" w:hAnsi="Arial" w:cs="Arial"/>
          <w:b/>
          <w:sz w:val="32"/>
          <w:szCs w:val="32"/>
        </w:rPr>
      </w:pPr>
    </w:p>
    <w:p w14:paraId="4C8B7A45" w14:textId="77777777" w:rsidR="00DE2A36" w:rsidRDefault="00DE2A36"/>
    <w:sectPr w:rsidR="00DE2A36" w:rsidSect="00013D9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B0A40"/>
    <w:multiLevelType w:val="hybridMultilevel"/>
    <w:tmpl w:val="4392BBAC"/>
    <w:lvl w:ilvl="0" w:tplc="A9CEB2BC">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engnan Wang">
    <w15:presenceInfo w15:providerId="AD" w15:userId="S::swan576@uoa.auckland.ac.nz::cb3a7a90-0cc7-4b08-81df-c6df9102d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DC9"/>
    <w:rsid w:val="00013D9D"/>
    <w:rsid w:val="000221C9"/>
    <w:rsid w:val="000A70EF"/>
    <w:rsid w:val="00104EDB"/>
    <w:rsid w:val="00130785"/>
    <w:rsid w:val="00134A44"/>
    <w:rsid w:val="001B1E67"/>
    <w:rsid w:val="001B29F3"/>
    <w:rsid w:val="001C79F1"/>
    <w:rsid w:val="001D158A"/>
    <w:rsid w:val="001D3B1B"/>
    <w:rsid w:val="002038FA"/>
    <w:rsid w:val="002411F6"/>
    <w:rsid w:val="002918E2"/>
    <w:rsid w:val="002A01A8"/>
    <w:rsid w:val="002D46A5"/>
    <w:rsid w:val="002F7D44"/>
    <w:rsid w:val="0038458E"/>
    <w:rsid w:val="003B7200"/>
    <w:rsid w:val="004D4F0B"/>
    <w:rsid w:val="004F0D7D"/>
    <w:rsid w:val="00530F24"/>
    <w:rsid w:val="005670EE"/>
    <w:rsid w:val="005A6CF2"/>
    <w:rsid w:val="005D600F"/>
    <w:rsid w:val="006017C1"/>
    <w:rsid w:val="0061798D"/>
    <w:rsid w:val="006841A1"/>
    <w:rsid w:val="006A09D9"/>
    <w:rsid w:val="006A19DA"/>
    <w:rsid w:val="0078162A"/>
    <w:rsid w:val="007B7BB5"/>
    <w:rsid w:val="00865E18"/>
    <w:rsid w:val="008E7844"/>
    <w:rsid w:val="0096496E"/>
    <w:rsid w:val="009726C0"/>
    <w:rsid w:val="009924BA"/>
    <w:rsid w:val="009924BB"/>
    <w:rsid w:val="00A633FE"/>
    <w:rsid w:val="00A6382B"/>
    <w:rsid w:val="00A70ADE"/>
    <w:rsid w:val="00A93D8A"/>
    <w:rsid w:val="00B0511C"/>
    <w:rsid w:val="00B643D0"/>
    <w:rsid w:val="00B66DD0"/>
    <w:rsid w:val="00B903BC"/>
    <w:rsid w:val="00B9521E"/>
    <w:rsid w:val="00BA7E71"/>
    <w:rsid w:val="00BB7666"/>
    <w:rsid w:val="00BF7029"/>
    <w:rsid w:val="00C42DC9"/>
    <w:rsid w:val="00CA2723"/>
    <w:rsid w:val="00CC32DD"/>
    <w:rsid w:val="00CC6F56"/>
    <w:rsid w:val="00CD04DD"/>
    <w:rsid w:val="00D30C6B"/>
    <w:rsid w:val="00D3198C"/>
    <w:rsid w:val="00DA708A"/>
    <w:rsid w:val="00DE2A36"/>
    <w:rsid w:val="00E0338E"/>
    <w:rsid w:val="00E375B0"/>
    <w:rsid w:val="00E47CA2"/>
    <w:rsid w:val="00EE02FD"/>
    <w:rsid w:val="00EE3E06"/>
    <w:rsid w:val="00F07602"/>
    <w:rsid w:val="00F3186A"/>
    <w:rsid w:val="00F467A9"/>
    <w:rsid w:val="00F573BF"/>
    <w:rsid w:val="00F804C1"/>
    <w:rsid w:val="00FC378B"/>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1A7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NZ"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2A36"/>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816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162A"/>
    <w:rPr>
      <w:rFonts w:ascii="Times New Roman" w:hAnsi="Times New Roman" w:cs="Times New Roman"/>
      <w:sz w:val="18"/>
      <w:szCs w:val="18"/>
    </w:rPr>
  </w:style>
  <w:style w:type="character" w:styleId="Hyperlink">
    <w:name w:val="Hyperlink"/>
    <w:basedOn w:val="DefaultParagraphFont"/>
    <w:uiPriority w:val="99"/>
    <w:unhideWhenUsed/>
    <w:rsid w:val="000221C9"/>
    <w:rPr>
      <w:color w:val="0563C1" w:themeColor="hyperlink"/>
      <w:u w:val="single"/>
    </w:rPr>
  </w:style>
  <w:style w:type="character" w:styleId="UnresolvedMention">
    <w:name w:val="Unresolved Mention"/>
    <w:basedOn w:val="DefaultParagraphFont"/>
    <w:uiPriority w:val="99"/>
    <w:semiHidden/>
    <w:unhideWhenUsed/>
    <w:rsid w:val="000221C9"/>
    <w:rPr>
      <w:color w:val="605E5C"/>
      <w:shd w:val="clear" w:color="auto" w:fill="E1DFDD"/>
    </w:rPr>
  </w:style>
  <w:style w:type="paragraph" w:styleId="ListParagraph">
    <w:name w:val="List Paragraph"/>
    <w:basedOn w:val="Normal"/>
    <w:uiPriority w:val="34"/>
    <w:qFormat/>
    <w:rsid w:val="00992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17680">
      <w:bodyDiv w:val="1"/>
      <w:marLeft w:val="0"/>
      <w:marRight w:val="0"/>
      <w:marTop w:val="0"/>
      <w:marBottom w:val="0"/>
      <w:divBdr>
        <w:top w:val="none" w:sz="0" w:space="0" w:color="auto"/>
        <w:left w:val="none" w:sz="0" w:space="0" w:color="auto"/>
        <w:bottom w:val="none" w:sz="0" w:space="0" w:color="auto"/>
        <w:right w:val="none" w:sz="0" w:space="0" w:color="auto"/>
      </w:divBdr>
    </w:div>
    <w:div w:id="858086644">
      <w:bodyDiv w:val="1"/>
      <w:marLeft w:val="0"/>
      <w:marRight w:val="0"/>
      <w:marTop w:val="0"/>
      <w:marBottom w:val="0"/>
      <w:divBdr>
        <w:top w:val="none" w:sz="0" w:space="0" w:color="auto"/>
        <w:left w:val="none" w:sz="0" w:space="0" w:color="auto"/>
        <w:bottom w:val="none" w:sz="0" w:space="0" w:color="auto"/>
        <w:right w:val="none" w:sz="0" w:space="0" w:color="auto"/>
      </w:divBdr>
    </w:div>
    <w:div w:id="1024597919">
      <w:bodyDiv w:val="1"/>
      <w:marLeft w:val="0"/>
      <w:marRight w:val="0"/>
      <w:marTop w:val="0"/>
      <w:marBottom w:val="0"/>
      <w:divBdr>
        <w:top w:val="none" w:sz="0" w:space="0" w:color="auto"/>
        <w:left w:val="none" w:sz="0" w:space="0" w:color="auto"/>
        <w:bottom w:val="none" w:sz="0" w:space="0" w:color="auto"/>
        <w:right w:val="none" w:sz="0" w:space="0" w:color="auto"/>
      </w:divBdr>
    </w:div>
    <w:div w:id="118104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206B8-710C-0743-B333-8E3FC7995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1558</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2022-04-27T03:18:00Z</dcterms:created>
  <dcterms:modified xsi:type="dcterms:W3CDTF">2022-05-31T04:29:00Z</dcterms:modified>
</cp:coreProperties>
</file>