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83A" w:rsidRPr="00237943" w:rsidRDefault="005344E8" w:rsidP="0092283A">
      <w:pPr>
        <w:jc w:val="both"/>
        <w:rPr>
          <w:rFonts w:asciiTheme="minorHAnsi" w:hAnsiTheme="minorHAnsi" w:cstheme="minorHAnsi"/>
          <w:noProof/>
          <w:lang w:val="en-NZ" w:eastAsia="en-NZ"/>
        </w:rPr>
      </w:pPr>
      <w:ins w:id="0" w:author="Shona Neehoff" w:date="2021-11-23T14:54:00Z">
        <w:r>
          <w:rPr>
            <w:rFonts w:asciiTheme="minorHAnsi" w:hAnsiTheme="minorHAnsi" w:cstheme="minorHAnsi"/>
            <w:noProof/>
            <w:lang w:val="en-NZ" w:eastAsia="en-NZ"/>
          </w:rPr>
          <w:t>w</w:t>
        </w:r>
      </w:ins>
    </w:p>
    <w:p w:rsidR="0092283A" w:rsidRPr="00237943" w:rsidRDefault="0092283A" w:rsidP="0092283A">
      <w:pPr>
        <w:jc w:val="both"/>
        <w:rPr>
          <w:rFonts w:asciiTheme="minorHAnsi" w:hAnsiTheme="minorHAnsi" w:cstheme="minorHAnsi"/>
          <w:lang w:val="en-NZ"/>
        </w:rPr>
      </w:pPr>
      <w:r w:rsidRPr="00237943">
        <w:rPr>
          <w:rFonts w:asciiTheme="minorHAnsi" w:hAnsiTheme="minorHAnsi" w:cstheme="minorHAnsi"/>
          <w:noProof/>
          <w:lang w:val="en-NZ" w:eastAsia="en-NZ"/>
        </w:rPr>
        <w:drawing>
          <wp:inline distT="0" distB="0" distL="0" distR="0" wp14:anchorId="05D0C4BE" wp14:editId="35186645">
            <wp:extent cx="1524000"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r w:rsidRPr="00237943">
        <w:rPr>
          <w:rFonts w:asciiTheme="minorHAnsi" w:hAnsiTheme="minorHAnsi" w:cstheme="minorHAnsi"/>
          <w:noProof/>
          <w:lang w:val="en-NZ" w:eastAsia="en-NZ"/>
        </w:rPr>
        <w:br/>
      </w:r>
    </w:p>
    <w:p w:rsidR="0092283A" w:rsidRPr="00237943" w:rsidRDefault="0092283A" w:rsidP="0092283A">
      <w:pPr>
        <w:jc w:val="both"/>
        <w:rPr>
          <w:rFonts w:asciiTheme="minorHAnsi" w:hAnsiTheme="minorHAnsi" w:cstheme="minorHAnsi"/>
          <w:lang w:val="en-NZ"/>
        </w:rPr>
      </w:pPr>
    </w:p>
    <w:p w:rsidR="0092283A" w:rsidRPr="00237943" w:rsidRDefault="0092283A" w:rsidP="0092283A">
      <w:pPr>
        <w:jc w:val="both"/>
        <w:rPr>
          <w:rFonts w:asciiTheme="minorHAnsi" w:hAnsiTheme="minorHAnsi" w:cstheme="minorHAnsi"/>
          <w:lang w:val="en-NZ"/>
        </w:rPr>
      </w:pPr>
    </w:p>
    <w:p w:rsidR="0092283A" w:rsidRPr="00237943" w:rsidRDefault="0092283A" w:rsidP="0092283A">
      <w:pPr>
        <w:jc w:val="both"/>
        <w:rPr>
          <w:rFonts w:asciiTheme="minorHAnsi" w:hAnsiTheme="minorHAnsi" w:cstheme="minorHAnsi"/>
          <w:b/>
          <w:lang w:val="en-NZ"/>
        </w:rPr>
      </w:pPr>
      <w:r w:rsidRPr="00237943">
        <w:rPr>
          <w:rFonts w:asciiTheme="minorHAnsi" w:hAnsiTheme="minorHAnsi" w:cstheme="minorHAnsi"/>
          <w:b/>
          <w:lang w:val="en-NZ"/>
        </w:rPr>
        <w:t>CLINICAL PROTOCOL</w:t>
      </w:r>
    </w:p>
    <w:p w:rsidR="0092283A" w:rsidRPr="00237943" w:rsidRDefault="0092283A" w:rsidP="0092283A">
      <w:pPr>
        <w:jc w:val="both"/>
        <w:rPr>
          <w:rFonts w:asciiTheme="minorHAnsi" w:hAnsiTheme="minorHAnsi" w:cstheme="minorHAnsi"/>
          <w:b/>
          <w:lang w:val="en-NZ"/>
        </w:rPr>
      </w:pPr>
    </w:p>
    <w:p w:rsidR="0092283A" w:rsidRPr="00237943" w:rsidRDefault="0092283A" w:rsidP="0092283A">
      <w:pPr>
        <w:pStyle w:val="Title"/>
        <w:jc w:val="both"/>
        <w:rPr>
          <w:rFonts w:asciiTheme="minorHAnsi" w:hAnsiTheme="minorHAnsi" w:cstheme="minorHAnsi"/>
          <w:szCs w:val="24"/>
          <w:lang w:val="en-NZ"/>
        </w:rPr>
      </w:pPr>
      <w:r w:rsidRPr="00237943">
        <w:rPr>
          <w:rFonts w:asciiTheme="minorHAnsi" w:hAnsiTheme="minorHAnsi" w:cstheme="minorHAnsi"/>
          <w:szCs w:val="24"/>
          <w:lang w:val="en-NZ"/>
        </w:rPr>
        <w:t>PharmacokinetIcS of allopregnanolone after multiple dose administration of progesterone (2); confirmation of MODELLED DATA</w:t>
      </w:r>
    </w:p>
    <w:p w:rsidR="0092283A" w:rsidRPr="00237943" w:rsidRDefault="0092283A" w:rsidP="0092283A">
      <w:pPr>
        <w:jc w:val="both"/>
        <w:rPr>
          <w:rStyle w:val="Instructions"/>
          <w:rFonts w:asciiTheme="minorHAnsi" w:hAnsiTheme="minorHAnsi" w:cstheme="minorHAnsi"/>
          <w:color w:val="auto"/>
          <w:lang w:val="en-NZ"/>
        </w:rPr>
      </w:pPr>
    </w:p>
    <w:tbl>
      <w:tblPr>
        <w:tblW w:w="5000" w:type="pct"/>
        <w:jc w:val="center"/>
        <w:tblLook w:val="0000" w:firstRow="0" w:lastRow="0" w:firstColumn="0" w:lastColumn="0" w:noHBand="0" w:noVBand="0"/>
      </w:tblPr>
      <w:tblGrid>
        <w:gridCol w:w="2459"/>
        <w:gridCol w:w="6541"/>
      </w:tblGrid>
      <w:tr w:rsidR="0092283A" w:rsidRPr="00237943" w:rsidTr="00F739E8">
        <w:trPr>
          <w:trHeight w:val="558"/>
          <w:jc w:val="center"/>
        </w:trPr>
        <w:tc>
          <w:tcPr>
            <w:tcW w:w="1366" w:type="pct"/>
            <w:tcBorders>
              <w:top w:val="nil"/>
              <w:left w:val="nil"/>
              <w:bottom w:val="nil"/>
              <w:right w:val="nil"/>
            </w:tcBorders>
          </w:tcPr>
          <w:p w:rsidR="0092283A" w:rsidRPr="00237943" w:rsidRDefault="0092283A" w:rsidP="00F739E8">
            <w:pPr>
              <w:jc w:val="both"/>
              <w:rPr>
                <w:rStyle w:val="TableText12"/>
                <w:rFonts w:asciiTheme="minorHAnsi" w:hAnsiTheme="minorHAnsi" w:cstheme="minorHAnsi"/>
                <w:b/>
                <w:lang w:val="en-NZ"/>
              </w:rPr>
            </w:pPr>
            <w:r w:rsidRPr="00237943">
              <w:rPr>
                <w:rStyle w:val="TableText12"/>
                <w:rFonts w:asciiTheme="minorHAnsi" w:hAnsiTheme="minorHAnsi" w:cstheme="minorHAnsi"/>
                <w:b/>
                <w:lang w:val="en-NZ"/>
              </w:rPr>
              <w:t>Compounds:</w:t>
            </w:r>
          </w:p>
        </w:tc>
        <w:tc>
          <w:tcPr>
            <w:tcW w:w="3634" w:type="pct"/>
            <w:tcBorders>
              <w:top w:val="nil"/>
              <w:left w:val="nil"/>
              <w:bottom w:val="nil"/>
              <w:right w:val="nil"/>
            </w:tcBorders>
          </w:tcPr>
          <w:p w:rsidR="0092283A" w:rsidRPr="00237943" w:rsidDel="00F75FBE" w:rsidRDefault="00F75FBE" w:rsidP="00F739E8">
            <w:pPr>
              <w:jc w:val="both"/>
              <w:rPr>
                <w:del w:id="1" w:author="Shona Neehoff" w:date="2021-11-23T14:48:00Z"/>
                <w:rFonts w:asciiTheme="minorHAnsi" w:hAnsiTheme="minorHAnsi" w:cstheme="minorHAnsi"/>
                <w:lang w:val="en-NZ"/>
              </w:rPr>
            </w:pPr>
            <w:ins w:id="2" w:author="Shona Neehoff" w:date="2021-11-23T14:48:00Z">
              <w:r>
                <w:rPr>
                  <w:rFonts w:asciiTheme="minorHAnsi" w:hAnsiTheme="minorHAnsi" w:cstheme="minorHAnsi"/>
                  <w:lang w:val="en-NZ"/>
                </w:rPr>
                <w:t xml:space="preserve">Progesterone </w:t>
              </w:r>
            </w:ins>
            <w:del w:id="3" w:author="Shona Neehoff" w:date="2021-11-23T14:48:00Z">
              <w:r w:rsidR="0092283A" w:rsidRPr="00237943" w:rsidDel="00F75FBE">
                <w:rPr>
                  <w:rFonts w:asciiTheme="minorHAnsi" w:hAnsiTheme="minorHAnsi" w:cstheme="minorHAnsi"/>
                  <w:lang w:val="en-NZ"/>
                </w:rPr>
                <w:delText>Pregnanolone</w:delText>
              </w:r>
            </w:del>
          </w:p>
          <w:p w:rsidR="0092283A" w:rsidRPr="00237943" w:rsidRDefault="0092283A" w:rsidP="00F739E8">
            <w:pPr>
              <w:jc w:val="both"/>
              <w:rPr>
                <w:rFonts w:asciiTheme="minorHAnsi" w:hAnsiTheme="minorHAnsi" w:cstheme="minorHAnsi"/>
                <w:lang w:val="en-NZ"/>
              </w:rPr>
            </w:pPr>
          </w:p>
          <w:p w:rsidR="0092283A" w:rsidRPr="00237943" w:rsidRDefault="0092283A" w:rsidP="00F739E8">
            <w:pPr>
              <w:jc w:val="both"/>
              <w:rPr>
                <w:rFonts w:asciiTheme="minorHAnsi" w:hAnsiTheme="minorHAnsi" w:cstheme="minorHAnsi"/>
                <w:lang w:val="en-NZ"/>
              </w:rPr>
            </w:pPr>
          </w:p>
        </w:tc>
      </w:tr>
      <w:tr w:rsidR="0092283A" w:rsidRPr="00237943" w:rsidTr="00F739E8">
        <w:trPr>
          <w:trHeight w:val="558"/>
          <w:jc w:val="center"/>
        </w:trPr>
        <w:tc>
          <w:tcPr>
            <w:tcW w:w="1366" w:type="pct"/>
            <w:tcBorders>
              <w:top w:val="nil"/>
              <w:left w:val="nil"/>
              <w:bottom w:val="nil"/>
              <w:right w:val="nil"/>
            </w:tcBorders>
          </w:tcPr>
          <w:p w:rsidR="0092283A" w:rsidRPr="00237943" w:rsidRDefault="0092283A" w:rsidP="00F739E8">
            <w:pPr>
              <w:jc w:val="both"/>
              <w:rPr>
                <w:rStyle w:val="TableText12"/>
                <w:rFonts w:asciiTheme="minorHAnsi" w:hAnsiTheme="minorHAnsi" w:cstheme="minorHAnsi"/>
                <w:b/>
                <w:lang w:val="en-NZ"/>
              </w:rPr>
            </w:pPr>
            <w:r w:rsidRPr="00237943">
              <w:rPr>
                <w:rStyle w:val="TableText12"/>
                <w:rFonts w:asciiTheme="minorHAnsi" w:hAnsiTheme="minorHAnsi" w:cstheme="minorHAnsi"/>
                <w:b/>
                <w:lang w:val="en-NZ"/>
              </w:rPr>
              <w:t>Investigators:</w:t>
            </w:r>
          </w:p>
        </w:tc>
        <w:tc>
          <w:tcPr>
            <w:tcW w:w="3634" w:type="pct"/>
            <w:tcBorders>
              <w:top w:val="nil"/>
              <w:left w:val="nil"/>
              <w:bottom w:val="nil"/>
              <w:right w:val="nil"/>
            </w:tcBorders>
          </w:tcPr>
          <w:p w:rsidR="0092283A" w:rsidRPr="00237943" w:rsidRDefault="0092283A" w:rsidP="00F739E8">
            <w:pPr>
              <w:jc w:val="both"/>
              <w:rPr>
                <w:rFonts w:asciiTheme="minorHAnsi" w:hAnsiTheme="minorHAnsi" w:cstheme="minorHAnsi"/>
                <w:lang w:val="en-NZ"/>
              </w:rPr>
            </w:pPr>
            <w:r w:rsidRPr="00237943">
              <w:rPr>
                <w:rFonts w:asciiTheme="minorHAnsi" w:hAnsiTheme="minorHAnsi" w:cstheme="minorHAnsi"/>
                <w:lang w:val="en-NZ"/>
              </w:rPr>
              <w:t>A/Prof Yoram Barak</w:t>
            </w:r>
          </w:p>
          <w:p w:rsidR="0092283A" w:rsidRPr="00237943" w:rsidRDefault="0092283A" w:rsidP="00F739E8">
            <w:pPr>
              <w:jc w:val="both"/>
              <w:rPr>
                <w:rFonts w:asciiTheme="minorHAnsi" w:hAnsiTheme="minorHAnsi" w:cstheme="minorHAnsi"/>
                <w:lang w:val="en-NZ"/>
              </w:rPr>
            </w:pPr>
            <w:r w:rsidRPr="00237943">
              <w:rPr>
                <w:rFonts w:asciiTheme="minorHAnsi" w:hAnsiTheme="minorHAnsi" w:cstheme="minorHAnsi"/>
                <w:lang w:val="en-NZ"/>
              </w:rPr>
              <w:t>Prof Paul Glue</w:t>
            </w:r>
          </w:p>
          <w:p w:rsidR="00E93D96" w:rsidRDefault="0092283A" w:rsidP="00F739E8">
            <w:pPr>
              <w:jc w:val="both"/>
              <w:rPr>
                <w:rFonts w:asciiTheme="minorHAnsi" w:hAnsiTheme="minorHAnsi" w:cstheme="minorHAnsi"/>
                <w:lang w:val="en-NZ"/>
              </w:rPr>
            </w:pPr>
            <w:del w:id="4" w:author="Paul Glue" w:date="2021-11-23T19:48:00Z">
              <w:r w:rsidRPr="00237943" w:rsidDel="000418B3">
                <w:rPr>
                  <w:rFonts w:asciiTheme="minorHAnsi" w:hAnsiTheme="minorHAnsi" w:cstheme="minorHAnsi"/>
                  <w:lang w:val="en-NZ"/>
                </w:rPr>
                <w:delText>A/</w:delText>
              </w:r>
            </w:del>
            <w:r w:rsidRPr="00237943">
              <w:rPr>
                <w:rFonts w:asciiTheme="minorHAnsi" w:hAnsiTheme="minorHAnsi" w:cstheme="minorHAnsi"/>
                <w:lang w:val="en-NZ"/>
              </w:rPr>
              <w:t xml:space="preserve">Prof Natalie Medlicott </w:t>
            </w:r>
          </w:p>
          <w:p w:rsidR="00E93D96" w:rsidRPr="00237943" w:rsidRDefault="00E93D96" w:rsidP="00F739E8">
            <w:pPr>
              <w:jc w:val="both"/>
              <w:rPr>
                <w:rFonts w:asciiTheme="minorHAnsi" w:hAnsiTheme="minorHAnsi" w:cstheme="minorHAnsi"/>
                <w:lang w:val="en-NZ"/>
              </w:rPr>
            </w:pPr>
            <w:r>
              <w:rPr>
                <w:rFonts w:asciiTheme="minorHAnsi" w:hAnsiTheme="minorHAnsi" w:cstheme="minorHAnsi"/>
                <w:lang w:val="en-NZ"/>
              </w:rPr>
              <w:t>Dr Charlotte Mentzel</w:t>
            </w:r>
          </w:p>
          <w:p w:rsidR="0092283A" w:rsidRPr="00237943" w:rsidRDefault="0092283A" w:rsidP="00F739E8">
            <w:pPr>
              <w:jc w:val="both"/>
              <w:rPr>
                <w:rStyle w:val="TableText12"/>
                <w:rFonts w:asciiTheme="minorHAnsi" w:hAnsiTheme="minorHAnsi" w:cstheme="minorHAnsi"/>
              </w:rPr>
            </w:pPr>
            <w:r w:rsidRPr="00237943">
              <w:rPr>
                <w:rStyle w:val="TableText12"/>
                <w:rFonts w:asciiTheme="minorHAnsi" w:hAnsiTheme="minorHAnsi" w:cstheme="minorHAnsi"/>
              </w:rPr>
              <w:t>Dr Shona Neehoff</w:t>
            </w:r>
          </w:p>
          <w:p w:rsidR="0092283A" w:rsidRPr="00237943" w:rsidRDefault="0092283A" w:rsidP="00F739E8">
            <w:pPr>
              <w:jc w:val="both"/>
              <w:rPr>
                <w:rStyle w:val="TableText12"/>
                <w:rFonts w:asciiTheme="minorHAnsi" w:hAnsiTheme="minorHAnsi" w:cstheme="minorHAnsi"/>
                <w:lang w:val="en-NZ"/>
              </w:rPr>
            </w:pPr>
          </w:p>
        </w:tc>
      </w:tr>
      <w:tr w:rsidR="0092283A" w:rsidRPr="00237943" w:rsidTr="00F739E8">
        <w:trPr>
          <w:jc w:val="center"/>
        </w:trPr>
        <w:tc>
          <w:tcPr>
            <w:tcW w:w="1366" w:type="pct"/>
            <w:tcBorders>
              <w:top w:val="nil"/>
              <w:left w:val="nil"/>
              <w:bottom w:val="nil"/>
              <w:right w:val="nil"/>
            </w:tcBorders>
          </w:tcPr>
          <w:p w:rsidR="0092283A" w:rsidRPr="00237943" w:rsidRDefault="0092283A" w:rsidP="00F739E8">
            <w:pPr>
              <w:jc w:val="both"/>
              <w:rPr>
                <w:rStyle w:val="TableText12"/>
                <w:rFonts w:asciiTheme="minorHAnsi" w:hAnsiTheme="minorHAnsi" w:cstheme="minorHAnsi"/>
                <w:b/>
                <w:lang w:val="en-NZ"/>
              </w:rPr>
            </w:pPr>
            <w:r w:rsidRPr="00237943">
              <w:rPr>
                <w:rStyle w:val="TableText12"/>
                <w:rFonts w:asciiTheme="minorHAnsi" w:hAnsiTheme="minorHAnsi" w:cstheme="minorHAnsi"/>
                <w:b/>
                <w:lang w:val="en-NZ"/>
              </w:rPr>
              <w:t>Phase:</w:t>
            </w:r>
          </w:p>
        </w:tc>
        <w:tc>
          <w:tcPr>
            <w:tcW w:w="3634" w:type="pct"/>
            <w:tcBorders>
              <w:top w:val="nil"/>
              <w:left w:val="nil"/>
              <w:bottom w:val="nil"/>
              <w:right w:val="nil"/>
            </w:tcBorders>
          </w:tcPr>
          <w:p w:rsidR="0092283A" w:rsidRPr="00237943" w:rsidRDefault="0092283A" w:rsidP="00F739E8">
            <w:pPr>
              <w:jc w:val="both"/>
              <w:rPr>
                <w:rStyle w:val="TableText12"/>
                <w:rFonts w:asciiTheme="minorHAnsi" w:hAnsiTheme="minorHAnsi" w:cstheme="minorHAnsi"/>
                <w:lang w:val="en-NZ"/>
              </w:rPr>
            </w:pPr>
            <w:r w:rsidRPr="00237943">
              <w:rPr>
                <w:rStyle w:val="TableText12"/>
                <w:rFonts w:asciiTheme="minorHAnsi" w:hAnsiTheme="minorHAnsi" w:cstheme="minorHAnsi"/>
                <w:lang w:val="en-NZ"/>
              </w:rPr>
              <w:t>1</w:t>
            </w:r>
          </w:p>
        </w:tc>
      </w:tr>
      <w:tr w:rsidR="0092283A" w:rsidRPr="00237943" w:rsidTr="00F739E8">
        <w:trPr>
          <w:trHeight w:val="585"/>
          <w:jc w:val="center"/>
        </w:trPr>
        <w:tc>
          <w:tcPr>
            <w:tcW w:w="1366" w:type="pct"/>
            <w:tcBorders>
              <w:top w:val="nil"/>
              <w:left w:val="nil"/>
              <w:bottom w:val="nil"/>
              <w:right w:val="nil"/>
            </w:tcBorders>
          </w:tcPr>
          <w:p w:rsidR="0092283A" w:rsidRPr="00237943" w:rsidRDefault="0092283A" w:rsidP="00F739E8">
            <w:pPr>
              <w:jc w:val="both"/>
              <w:rPr>
                <w:rStyle w:val="TableText12"/>
                <w:rFonts w:asciiTheme="minorHAnsi" w:hAnsiTheme="minorHAnsi" w:cstheme="minorHAnsi"/>
                <w:b/>
                <w:lang w:val="en-NZ"/>
              </w:rPr>
            </w:pPr>
            <w:r w:rsidRPr="00237943">
              <w:rPr>
                <w:rStyle w:val="TableText12"/>
                <w:rFonts w:asciiTheme="minorHAnsi" w:hAnsiTheme="minorHAnsi" w:cstheme="minorHAnsi"/>
                <w:b/>
                <w:lang w:val="en-NZ"/>
              </w:rPr>
              <w:t>Date:</w:t>
            </w:r>
          </w:p>
        </w:tc>
        <w:tc>
          <w:tcPr>
            <w:tcW w:w="3634" w:type="pct"/>
            <w:tcBorders>
              <w:top w:val="nil"/>
              <w:left w:val="nil"/>
              <w:bottom w:val="nil"/>
              <w:right w:val="nil"/>
            </w:tcBorders>
          </w:tcPr>
          <w:p w:rsidR="0092283A" w:rsidRPr="00237943" w:rsidRDefault="00DE4B80" w:rsidP="00F739E8">
            <w:pPr>
              <w:jc w:val="both"/>
              <w:rPr>
                <w:rStyle w:val="TableText12"/>
                <w:rFonts w:asciiTheme="minorHAnsi" w:hAnsiTheme="minorHAnsi" w:cstheme="minorHAnsi"/>
                <w:lang w:val="en-NZ"/>
              </w:rPr>
            </w:pPr>
            <w:ins w:id="5" w:author="Shona Neehoff" w:date="2021-11-23T14:48:00Z">
              <w:r>
                <w:rPr>
                  <w:rStyle w:val="TableText12"/>
                  <w:rFonts w:asciiTheme="minorHAnsi" w:hAnsiTheme="minorHAnsi" w:cstheme="minorHAnsi"/>
                  <w:lang w:val="en-NZ"/>
                </w:rPr>
                <w:t xml:space="preserve">V1.0 </w:t>
              </w:r>
            </w:ins>
            <w:r w:rsidR="00E93D96">
              <w:rPr>
                <w:rStyle w:val="TableText12"/>
                <w:rFonts w:asciiTheme="minorHAnsi" w:hAnsiTheme="minorHAnsi" w:cstheme="minorHAnsi"/>
                <w:lang w:val="en-NZ"/>
              </w:rPr>
              <w:t>2</w:t>
            </w:r>
            <w:r w:rsidR="00E93D96">
              <w:rPr>
                <w:rStyle w:val="TableText12"/>
              </w:rPr>
              <w:t>0</w:t>
            </w:r>
            <w:r w:rsidR="0092283A" w:rsidRPr="00237943">
              <w:rPr>
                <w:rStyle w:val="TableText12"/>
                <w:rFonts w:asciiTheme="minorHAnsi" w:hAnsiTheme="minorHAnsi" w:cstheme="minorHAnsi"/>
              </w:rPr>
              <w:t>/11/21</w:t>
            </w:r>
          </w:p>
        </w:tc>
      </w:tr>
      <w:tr w:rsidR="0092283A" w:rsidRPr="00237943" w:rsidTr="00F739E8">
        <w:trPr>
          <w:trHeight w:val="585"/>
          <w:jc w:val="center"/>
        </w:trPr>
        <w:tc>
          <w:tcPr>
            <w:tcW w:w="1366" w:type="pct"/>
            <w:tcBorders>
              <w:top w:val="nil"/>
              <w:left w:val="nil"/>
              <w:bottom w:val="nil"/>
              <w:right w:val="nil"/>
            </w:tcBorders>
          </w:tcPr>
          <w:p w:rsidR="0092283A" w:rsidRPr="00237943" w:rsidRDefault="0092283A" w:rsidP="00F739E8">
            <w:pPr>
              <w:jc w:val="both"/>
              <w:rPr>
                <w:rStyle w:val="TableText12"/>
                <w:rFonts w:asciiTheme="minorHAnsi" w:hAnsiTheme="minorHAnsi" w:cstheme="minorHAnsi"/>
                <w:b/>
                <w:lang w:val="en-NZ"/>
              </w:rPr>
            </w:pPr>
          </w:p>
          <w:p w:rsidR="0092283A" w:rsidRPr="00237943" w:rsidRDefault="0092283A" w:rsidP="00F739E8">
            <w:pPr>
              <w:jc w:val="both"/>
              <w:rPr>
                <w:rStyle w:val="TableText12"/>
                <w:rFonts w:asciiTheme="minorHAnsi" w:hAnsiTheme="minorHAnsi" w:cstheme="minorHAnsi"/>
                <w:b/>
                <w:lang w:val="en-NZ"/>
              </w:rPr>
            </w:pPr>
          </w:p>
          <w:p w:rsidR="0092283A" w:rsidRPr="00237943" w:rsidRDefault="0092283A" w:rsidP="00F739E8">
            <w:pPr>
              <w:jc w:val="both"/>
              <w:rPr>
                <w:rStyle w:val="TableText12"/>
                <w:rFonts w:asciiTheme="minorHAnsi" w:hAnsiTheme="minorHAnsi" w:cstheme="minorHAnsi"/>
                <w:b/>
                <w:lang w:val="en-NZ"/>
              </w:rPr>
            </w:pPr>
          </w:p>
          <w:p w:rsidR="0092283A" w:rsidRPr="00237943" w:rsidRDefault="0092283A" w:rsidP="00F739E8">
            <w:pPr>
              <w:jc w:val="both"/>
              <w:rPr>
                <w:rStyle w:val="TableText12"/>
                <w:rFonts w:asciiTheme="minorHAnsi" w:hAnsiTheme="minorHAnsi" w:cstheme="minorHAnsi"/>
                <w:b/>
                <w:lang w:val="en-NZ"/>
              </w:rPr>
            </w:pPr>
          </w:p>
          <w:p w:rsidR="0092283A" w:rsidRPr="00237943" w:rsidRDefault="0092283A" w:rsidP="00F739E8">
            <w:pPr>
              <w:jc w:val="both"/>
              <w:rPr>
                <w:rStyle w:val="TableText12"/>
                <w:rFonts w:asciiTheme="minorHAnsi" w:hAnsiTheme="minorHAnsi" w:cstheme="minorHAnsi"/>
                <w:b/>
                <w:lang w:val="en-NZ"/>
              </w:rPr>
            </w:pPr>
          </w:p>
          <w:p w:rsidR="0092283A" w:rsidRPr="00237943" w:rsidRDefault="0092283A" w:rsidP="00F739E8">
            <w:pPr>
              <w:jc w:val="both"/>
              <w:rPr>
                <w:rStyle w:val="TableText12"/>
                <w:rFonts w:asciiTheme="minorHAnsi" w:hAnsiTheme="minorHAnsi" w:cstheme="minorHAnsi"/>
                <w:b/>
                <w:lang w:val="en-NZ"/>
              </w:rPr>
            </w:pPr>
          </w:p>
        </w:tc>
        <w:tc>
          <w:tcPr>
            <w:tcW w:w="3634" w:type="pct"/>
            <w:tcBorders>
              <w:top w:val="nil"/>
              <w:left w:val="nil"/>
              <w:bottom w:val="nil"/>
              <w:right w:val="nil"/>
            </w:tcBorders>
          </w:tcPr>
          <w:p w:rsidR="0092283A" w:rsidRPr="00237943" w:rsidRDefault="0092283A" w:rsidP="00F739E8">
            <w:pPr>
              <w:jc w:val="both"/>
              <w:rPr>
                <w:rStyle w:val="TableText12"/>
                <w:rFonts w:asciiTheme="minorHAnsi" w:hAnsiTheme="minorHAnsi" w:cstheme="minorHAnsi"/>
                <w:lang w:val="en-NZ"/>
              </w:rPr>
            </w:pPr>
          </w:p>
        </w:tc>
      </w:tr>
    </w:tbl>
    <w:p w:rsidR="0092283A" w:rsidRPr="00237943" w:rsidRDefault="0092283A" w:rsidP="0092283A">
      <w:pPr>
        <w:jc w:val="both"/>
        <w:rPr>
          <w:rFonts w:asciiTheme="minorHAnsi" w:hAnsiTheme="minorHAnsi" w:cstheme="minorHAnsi"/>
          <w:lang w:val="en-NZ"/>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8970"/>
      </w:tblGrid>
      <w:tr w:rsidR="0092283A" w:rsidRPr="00237943" w:rsidTr="00F739E8">
        <w:trPr>
          <w:cantSplit/>
          <w:jc w:val="center"/>
        </w:trPr>
        <w:tc>
          <w:tcPr>
            <w:tcW w:w="5000" w:type="pct"/>
            <w:tcMar>
              <w:top w:w="29" w:type="dxa"/>
              <w:bottom w:w="29" w:type="dxa"/>
            </w:tcMar>
          </w:tcPr>
          <w:p w:rsidR="0092283A" w:rsidRPr="00237943" w:rsidRDefault="0092283A" w:rsidP="00F739E8">
            <w:pPr>
              <w:jc w:val="both"/>
              <w:rPr>
                <w:rFonts w:asciiTheme="minorHAnsi" w:hAnsiTheme="minorHAnsi" w:cstheme="minorHAnsi"/>
                <w:lang w:val="en-NZ"/>
              </w:rPr>
            </w:pPr>
            <w:r w:rsidRPr="00237943">
              <w:rPr>
                <w:rFonts w:asciiTheme="minorHAnsi" w:hAnsiTheme="minorHAnsi" w:cstheme="minorHAnsi"/>
                <w:lang w:val="en-NZ"/>
              </w:rPr>
              <w:t>This document contains confidential information belonging to University of Otago.  Except as otherwise agreed to in writing, by accepting or reviewing this document, you agree to hold this information in confidence and not copy or disclose it to others (except where required by applicable law) or use it for unauthorized purposes.  In the event of any actual or suspected breach of this obligation, University of Otago must be promptly notified.</w:t>
            </w:r>
          </w:p>
        </w:tc>
      </w:tr>
    </w:tbl>
    <w:p w:rsidR="0092283A" w:rsidRPr="00237943" w:rsidRDefault="0092283A" w:rsidP="0092283A">
      <w:pPr>
        <w:pStyle w:val="ListParagraph"/>
        <w:numPr>
          <w:ilvl w:val="0"/>
          <w:numId w:val="21"/>
        </w:numPr>
        <w:jc w:val="both"/>
        <w:rPr>
          <w:rFonts w:asciiTheme="minorHAnsi" w:hAnsiTheme="minorHAnsi" w:cstheme="minorHAnsi"/>
          <w:i/>
          <w:iCs/>
          <w:lang w:val="en-NZ"/>
        </w:rPr>
      </w:pPr>
      <w:r w:rsidRPr="00237943">
        <w:rPr>
          <w:rFonts w:asciiTheme="minorHAnsi" w:hAnsiTheme="minorHAnsi" w:cstheme="minorHAnsi"/>
          <w:highlight w:val="yellow"/>
          <w:lang w:val="en-NZ"/>
        </w:rPr>
        <w:br w:type="page"/>
      </w:r>
      <w:r w:rsidRPr="00237943">
        <w:rPr>
          <w:rFonts w:asciiTheme="minorHAnsi" w:hAnsiTheme="minorHAnsi" w:cstheme="minorHAnsi"/>
          <w:lang w:val="en-NZ"/>
        </w:rPr>
        <w:t xml:space="preserve">PROTOCOL SYNOPSIS </w:t>
      </w:r>
    </w:p>
    <w:tbl>
      <w:tblPr>
        <w:tblW w:w="9285" w:type="dxa"/>
        <w:tblInd w:w="108" w:type="dxa"/>
        <w:tblCellMar>
          <w:left w:w="0" w:type="dxa"/>
          <w:right w:w="0" w:type="dxa"/>
        </w:tblCellMar>
        <w:tblLook w:val="04A0" w:firstRow="1" w:lastRow="0" w:firstColumn="1" w:lastColumn="0" w:noHBand="0" w:noVBand="1"/>
      </w:tblPr>
      <w:tblGrid>
        <w:gridCol w:w="2145"/>
        <w:gridCol w:w="7140"/>
      </w:tblGrid>
      <w:tr w:rsidR="0092283A" w:rsidRPr="00237943" w:rsidTr="0081099C">
        <w:trPr>
          <w:trHeight w:val="624"/>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283A" w:rsidRPr="00237943" w:rsidRDefault="0092283A" w:rsidP="00F739E8">
            <w:pPr>
              <w:spacing w:before="240"/>
              <w:jc w:val="both"/>
              <w:rPr>
                <w:rFonts w:asciiTheme="minorHAnsi" w:eastAsia="Calibri" w:hAnsiTheme="minorHAnsi" w:cstheme="minorHAnsi"/>
                <w:b/>
                <w:bCs/>
                <w:lang w:val="en-NZ"/>
              </w:rPr>
            </w:pPr>
            <w:r w:rsidRPr="00237943">
              <w:rPr>
                <w:rFonts w:asciiTheme="minorHAnsi" w:hAnsiTheme="minorHAnsi" w:cstheme="minorHAnsi"/>
                <w:b/>
                <w:bCs/>
                <w:lang w:val="en-NZ"/>
              </w:rPr>
              <w:t>Title</w:t>
            </w:r>
          </w:p>
        </w:tc>
        <w:tc>
          <w:tcPr>
            <w:tcW w:w="7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283A" w:rsidRPr="00237943" w:rsidRDefault="0092283A" w:rsidP="00F739E8">
            <w:pPr>
              <w:pStyle w:val="Title"/>
              <w:jc w:val="both"/>
              <w:rPr>
                <w:rFonts w:asciiTheme="minorHAnsi" w:hAnsiTheme="minorHAnsi" w:cstheme="minorHAnsi"/>
                <w:b w:val="0"/>
                <w:szCs w:val="24"/>
                <w:lang w:val="en-NZ"/>
              </w:rPr>
            </w:pPr>
            <w:r w:rsidRPr="00237943">
              <w:rPr>
                <w:rFonts w:asciiTheme="minorHAnsi" w:hAnsiTheme="minorHAnsi" w:cstheme="minorHAnsi"/>
                <w:b w:val="0"/>
                <w:caps w:val="0"/>
                <w:szCs w:val="24"/>
                <w:lang w:val="en-NZ"/>
              </w:rPr>
              <w:t>Pharmacokinetics of allopregnanolone after multiple dose administration of progesterone (2): Confirmation of modelled data</w:t>
            </w:r>
          </w:p>
        </w:tc>
      </w:tr>
      <w:tr w:rsidR="0092283A" w:rsidRPr="00237943" w:rsidTr="00F739E8">
        <w:trPr>
          <w:trHeight w:val="98"/>
        </w:trPr>
        <w:tc>
          <w:tcPr>
            <w:tcW w:w="21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283A" w:rsidRPr="00237943" w:rsidRDefault="0092283A" w:rsidP="00F739E8">
            <w:pPr>
              <w:jc w:val="both"/>
              <w:rPr>
                <w:rFonts w:asciiTheme="minorHAnsi" w:hAnsiTheme="minorHAnsi" w:cstheme="minorHAnsi"/>
                <w:b/>
                <w:bCs/>
                <w:lang w:val="en-NZ"/>
              </w:rPr>
            </w:pPr>
            <w:r w:rsidRPr="00237943">
              <w:rPr>
                <w:rFonts w:asciiTheme="minorHAnsi" w:hAnsiTheme="minorHAnsi" w:cstheme="minorHAnsi"/>
                <w:b/>
                <w:bCs/>
                <w:lang w:val="en-NZ"/>
              </w:rPr>
              <w:t>Investigators</w:t>
            </w:r>
          </w:p>
        </w:tc>
        <w:tc>
          <w:tcPr>
            <w:tcW w:w="7140" w:type="dxa"/>
            <w:tcBorders>
              <w:top w:val="nil"/>
              <w:left w:val="nil"/>
              <w:bottom w:val="single" w:sz="8" w:space="0" w:color="auto"/>
              <w:right w:val="single" w:sz="8" w:space="0" w:color="auto"/>
            </w:tcBorders>
            <w:tcMar>
              <w:top w:w="0" w:type="dxa"/>
              <w:left w:w="108" w:type="dxa"/>
              <w:bottom w:w="0" w:type="dxa"/>
              <w:right w:w="108" w:type="dxa"/>
            </w:tcMar>
          </w:tcPr>
          <w:p w:rsidR="0092283A" w:rsidRPr="00237943" w:rsidRDefault="0092283A" w:rsidP="00F739E8">
            <w:pPr>
              <w:jc w:val="both"/>
              <w:rPr>
                <w:rFonts w:asciiTheme="minorHAnsi" w:hAnsiTheme="minorHAnsi" w:cstheme="minorHAnsi"/>
                <w:lang w:val="en-NZ"/>
              </w:rPr>
            </w:pPr>
            <w:r w:rsidRPr="00237943">
              <w:rPr>
                <w:rFonts w:asciiTheme="minorHAnsi" w:hAnsiTheme="minorHAnsi" w:cstheme="minorHAnsi"/>
                <w:lang w:val="en-NZ"/>
              </w:rPr>
              <w:t xml:space="preserve">A/Prof Yoram Barak, Prof Paul Glue, </w:t>
            </w:r>
            <w:r w:rsidR="00D9754E">
              <w:rPr>
                <w:rFonts w:asciiTheme="minorHAnsi" w:hAnsiTheme="minorHAnsi" w:cstheme="minorHAnsi"/>
                <w:lang w:val="en-NZ"/>
              </w:rPr>
              <w:t xml:space="preserve">Dr Charlotte Mentzel, </w:t>
            </w:r>
            <w:r w:rsidRPr="00237943">
              <w:rPr>
                <w:rFonts w:asciiTheme="minorHAnsi" w:hAnsiTheme="minorHAnsi" w:cstheme="minorHAnsi"/>
                <w:lang w:val="en-NZ"/>
              </w:rPr>
              <w:t>Dr Shona Neehoff, Psychological Medicine</w:t>
            </w:r>
          </w:p>
          <w:p w:rsidR="0092283A" w:rsidRPr="00237943" w:rsidRDefault="0092283A" w:rsidP="00F739E8">
            <w:pPr>
              <w:jc w:val="both"/>
              <w:rPr>
                <w:rFonts w:asciiTheme="minorHAnsi" w:hAnsiTheme="minorHAnsi" w:cstheme="minorHAnsi"/>
                <w:lang w:val="en-NZ"/>
              </w:rPr>
            </w:pPr>
            <w:r w:rsidRPr="00237943">
              <w:rPr>
                <w:rFonts w:asciiTheme="minorHAnsi" w:hAnsiTheme="minorHAnsi" w:cstheme="minorHAnsi"/>
                <w:lang w:val="en-NZ"/>
              </w:rPr>
              <w:t>A/Prof Natalie Medlicott, School of Pharmacy</w:t>
            </w:r>
          </w:p>
          <w:p w:rsidR="0092283A" w:rsidRPr="00237943" w:rsidRDefault="0092283A" w:rsidP="00F739E8">
            <w:pPr>
              <w:jc w:val="both"/>
              <w:rPr>
                <w:rFonts w:asciiTheme="minorHAnsi" w:hAnsiTheme="minorHAnsi" w:cstheme="minorHAnsi"/>
                <w:lang w:val="en-NZ"/>
              </w:rPr>
            </w:pPr>
            <w:r w:rsidRPr="00237943">
              <w:rPr>
                <w:rFonts w:asciiTheme="minorHAnsi" w:hAnsiTheme="minorHAnsi" w:cstheme="minorHAnsi"/>
                <w:lang w:val="en-NZ"/>
              </w:rPr>
              <w:t>University of Otago</w:t>
            </w:r>
          </w:p>
        </w:tc>
      </w:tr>
      <w:tr w:rsidR="0092283A" w:rsidRPr="00237943" w:rsidTr="00F739E8">
        <w:trPr>
          <w:trHeight w:val="98"/>
        </w:trPr>
        <w:tc>
          <w:tcPr>
            <w:tcW w:w="2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283A" w:rsidRPr="00237943" w:rsidRDefault="0092283A" w:rsidP="00F739E8">
            <w:pPr>
              <w:jc w:val="both"/>
              <w:rPr>
                <w:rFonts w:asciiTheme="minorHAnsi" w:eastAsia="Calibri" w:hAnsiTheme="minorHAnsi" w:cstheme="minorHAnsi"/>
                <w:b/>
                <w:bCs/>
                <w:lang w:val="en-NZ"/>
              </w:rPr>
            </w:pPr>
            <w:r w:rsidRPr="00237943">
              <w:rPr>
                <w:rFonts w:asciiTheme="minorHAnsi" w:hAnsiTheme="minorHAnsi" w:cstheme="minorHAnsi"/>
                <w:b/>
                <w:bCs/>
                <w:lang w:val="en-NZ"/>
              </w:rPr>
              <w:t>Study Timeline</w:t>
            </w:r>
          </w:p>
        </w:tc>
        <w:tc>
          <w:tcPr>
            <w:tcW w:w="7140" w:type="dxa"/>
            <w:tcBorders>
              <w:top w:val="nil"/>
              <w:left w:val="nil"/>
              <w:bottom w:val="single" w:sz="8" w:space="0" w:color="auto"/>
              <w:right w:val="single" w:sz="8" w:space="0" w:color="auto"/>
            </w:tcBorders>
            <w:tcMar>
              <w:top w:w="0" w:type="dxa"/>
              <w:left w:w="108" w:type="dxa"/>
              <w:bottom w:w="0" w:type="dxa"/>
              <w:right w:w="108" w:type="dxa"/>
            </w:tcMar>
            <w:hideMark/>
          </w:tcPr>
          <w:p w:rsidR="0092283A" w:rsidRPr="00237943" w:rsidRDefault="0092283A" w:rsidP="00F739E8">
            <w:pPr>
              <w:jc w:val="both"/>
              <w:rPr>
                <w:rFonts w:asciiTheme="minorHAnsi" w:eastAsia="Calibri" w:hAnsiTheme="minorHAnsi" w:cstheme="minorHAnsi"/>
                <w:lang w:val="en-NZ"/>
              </w:rPr>
            </w:pPr>
            <w:r w:rsidRPr="00237943">
              <w:rPr>
                <w:rFonts w:asciiTheme="minorHAnsi" w:hAnsiTheme="minorHAnsi" w:cstheme="minorHAnsi"/>
                <w:lang w:val="en-NZ"/>
              </w:rPr>
              <w:t>Enrolment should commence in 1Q 2022 and be complete by end 4Q 2022</w:t>
            </w:r>
          </w:p>
        </w:tc>
      </w:tr>
      <w:tr w:rsidR="0092283A" w:rsidRPr="00237943" w:rsidTr="00F739E8">
        <w:trPr>
          <w:trHeight w:val="98"/>
        </w:trPr>
        <w:tc>
          <w:tcPr>
            <w:tcW w:w="21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283A" w:rsidRPr="00237943" w:rsidRDefault="0092283A" w:rsidP="00F739E8">
            <w:pPr>
              <w:jc w:val="both"/>
              <w:rPr>
                <w:rFonts w:asciiTheme="minorHAnsi" w:hAnsiTheme="minorHAnsi" w:cstheme="minorHAnsi"/>
                <w:b/>
                <w:bCs/>
                <w:lang w:val="en-NZ"/>
              </w:rPr>
            </w:pPr>
            <w:r w:rsidRPr="00237943">
              <w:rPr>
                <w:rFonts w:asciiTheme="minorHAnsi" w:hAnsiTheme="minorHAnsi" w:cstheme="minorHAnsi"/>
                <w:b/>
                <w:bCs/>
                <w:lang w:val="en-NZ"/>
              </w:rPr>
              <w:t>Background</w:t>
            </w:r>
          </w:p>
        </w:tc>
        <w:tc>
          <w:tcPr>
            <w:tcW w:w="7140" w:type="dxa"/>
            <w:tcBorders>
              <w:top w:val="nil"/>
              <w:left w:val="nil"/>
              <w:bottom w:val="single" w:sz="8" w:space="0" w:color="auto"/>
              <w:right w:val="single" w:sz="8" w:space="0" w:color="auto"/>
            </w:tcBorders>
            <w:tcMar>
              <w:top w:w="0" w:type="dxa"/>
              <w:left w:w="108" w:type="dxa"/>
              <w:bottom w:w="0" w:type="dxa"/>
              <w:right w:w="108" w:type="dxa"/>
            </w:tcMar>
          </w:tcPr>
          <w:p w:rsidR="0092283A" w:rsidRPr="00237943" w:rsidRDefault="0092283A" w:rsidP="00F739E8">
            <w:pPr>
              <w:rPr>
                <w:rFonts w:asciiTheme="minorHAnsi" w:hAnsiTheme="minorHAnsi" w:cstheme="minorHAnsi"/>
              </w:rPr>
            </w:pPr>
            <w:r w:rsidRPr="00237943">
              <w:rPr>
                <w:rFonts w:asciiTheme="minorHAnsi" w:hAnsiTheme="minorHAnsi" w:cstheme="minorHAnsi"/>
              </w:rPr>
              <w:t>Postpartum depression (PPD) is a severe disorder that adversely impacts both mothers and infants and is associated with significant morbidity and mortality. PPD’s pathophysiology may involve changes in perinatal hormones such as allopregnanolone (ALLO, an endogenous progesterone metabolite).  Brexanolone (BREX) is a small molecule, neuroactive steroid GABA</w:t>
            </w:r>
            <w:r w:rsidRPr="00237943">
              <w:rPr>
                <w:rFonts w:asciiTheme="minorHAnsi" w:hAnsiTheme="minorHAnsi" w:cstheme="minorHAnsi"/>
                <w:vertAlign w:val="subscript"/>
              </w:rPr>
              <w:t>A</w:t>
            </w:r>
            <w:r w:rsidRPr="00237943">
              <w:rPr>
                <w:rFonts w:asciiTheme="minorHAnsi" w:hAnsiTheme="minorHAnsi" w:cstheme="minorHAnsi"/>
              </w:rPr>
              <w:t xml:space="preserve"> receptor allosteric modulator consisting of synthetic ALLO and a solubilizing agent. In early 2019 BREX received FDA approval for the treatment of PPD. BREX is only available through a restricted program and is expensive. We explored whether ALLO concentrations could be increased via oral progesterone loading.</w:t>
            </w:r>
          </w:p>
          <w:p w:rsidR="0092283A" w:rsidRPr="00237943" w:rsidRDefault="0092283A" w:rsidP="00F739E8">
            <w:pPr>
              <w:rPr>
                <w:rFonts w:asciiTheme="minorHAnsi" w:hAnsiTheme="minorHAnsi" w:cstheme="minorHAnsi"/>
              </w:rPr>
            </w:pPr>
          </w:p>
          <w:p w:rsidR="0092283A" w:rsidRPr="00237943" w:rsidRDefault="0092283A" w:rsidP="00F739E8">
            <w:pPr>
              <w:rPr>
                <w:rFonts w:asciiTheme="minorHAnsi" w:hAnsiTheme="minorHAnsi" w:cstheme="minorHAnsi"/>
              </w:rPr>
            </w:pPr>
            <w:r w:rsidRPr="00237943">
              <w:rPr>
                <w:rFonts w:asciiTheme="minorHAnsi" w:hAnsiTheme="minorHAnsi" w:cstheme="minorHAnsi"/>
              </w:rPr>
              <w:t>We have now completed a Phase 1 pharmacokinetic study to evaluate plasma ALLO concentration-time profiles after oral dosing of progesterone</w:t>
            </w:r>
            <w:r w:rsidR="00EC6D68">
              <w:rPr>
                <w:rFonts w:asciiTheme="minorHAnsi" w:hAnsiTheme="minorHAnsi" w:cstheme="minorHAnsi"/>
              </w:rPr>
              <w:t xml:space="preserve"> (20/CEN/205)</w:t>
            </w:r>
            <w:r w:rsidRPr="00237943">
              <w:rPr>
                <w:rFonts w:asciiTheme="minorHAnsi" w:hAnsiTheme="minorHAnsi" w:cstheme="minorHAnsi"/>
              </w:rPr>
              <w:t>, and have modelled this to identify a dosage regimen which will give plasma ALLO concentrations similar to those seen at the end of pregnancy (~50ng/mL).  The objective of this study is to collect and analyze plasma ALLO samples in healthy volunteers on this dosage regimen</w:t>
            </w:r>
            <w:del w:id="6" w:author="Paul Glue" w:date="2021-11-23T19:48:00Z">
              <w:r w:rsidRPr="00237943" w:rsidDel="000418B3">
                <w:rPr>
                  <w:rFonts w:asciiTheme="minorHAnsi" w:hAnsiTheme="minorHAnsi" w:cstheme="minorHAnsi"/>
                </w:rPr>
                <w:delText>t</w:delText>
              </w:r>
            </w:del>
            <w:r w:rsidRPr="00237943">
              <w:rPr>
                <w:rFonts w:asciiTheme="minorHAnsi" w:hAnsiTheme="minorHAnsi" w:cstheme="minorHAnsi"/>
              </w:rPr>
              <w:t xml:space="preserve">, to confirm accuracy of this model. </w:t>
            </w:r>
          </w:p>
        </w:tc>
      </w:tr>
      <w:tr w:rsidR="0092283A" w:rsidRPr="00237943" w:rsidTr="00F739E8">
        <w:trPr>
          <w:trHeight w:val="98"/>
        </w:trPr>
        <w:tc>
          <w:tcPr>
            <w:tcW w:w="2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283A" w:rsidRPr="00237943" w:rsidRDefault="0092283A" w:rsidP="00F739E8">
            <w:pPr>
              <w:jc w:val="both"/>
              <w:rPr>
                <w:rFonts w:asciiTheme="minorHAnsi" w:eastAsia="Calibri" w:hAnsiTheme="minorHAnsi" w:cstheme="minorHAnsi"/>
                <w:b/>
                <w:bCs/>
                <w:lang w:val="en-NZ"/>
              </w:rPr>
            </w:pPr>
            <w:r w:rsidRPr="00237943">
              <w:rPr>
                <w:rFonts w:asciiTheme="minorHAnsi" w:hAnsiTheme="minorHAnsi" w:cstheme="minorHAnsi"/>
                <w:b/>
                <w:bCs/>
                <w:lang w:val="en-NZ"/>
              </w:rPr>
              <w:t>Study Design</w:t>
            </w:r>
          </w:p>
        </w:tc>
        <w:tc>
          <w:tcPr>
            <w:tcW w:w="7140" w:type="dxa"/>
            <w:tcBorders>
              <w:top w:val="nil"/>
              <w:left w:val="nil"/>
              <w:bottom w:val="single" w:sz="8" w:space="0" w:color="auto"/>
              <w:right w:val="single" w:sz="8" w:space="0" w:color="auto"/>
            </w:tcBorders>
            <w:tcMar>
              <w:top w:w="0" w:type="dxa"/>
              <w:left w:w="108" w:type="dxa"/>
              <w:bottom w:w="0" w:type="dxa"/>
              <w:right w:w="108" w:type="dxa"/>
            </w:tcMar>
            <w:hideMark/>
          </w:tcPr>
          <w:p w:rsidR="0092283A" w:rsidRPr="00237943" w:rsidRDefault="002540FA" w:rsidP="00F739E8">
            <w:pPr>
              <w:jc w:val="both"/>
              <w:rPr>
                <w:rFonts w:asciiTheme="minorHAnsi" w:hAnsiTheme="minorHAnsi" w:cstheme="minorHAnsi"/>
                <w:lang w:val="en-NZ"/>
              </w:rPr>
            </w:pPr>
            <w:r>
              <w:rPr>
                <w:rFonts w:asciiTheme="minorHAnsi" w:hAnsiTheme="minorHAnsi" w:cstheme="minorHAnsi"/>
                <w:lang w:val="en-NZ"/>
              </w:rPr>
              <w:t>Open label m</w:t>
            </w:r>
            <w:r w:rsidR="0092283A" w:rsidRPr="00237943">
              <w:rPr>
                <w:rFonts w:asciiTheme="minorHAnsi" w:hAnsiTheme="minorHAnsi" w:cstheme="minorHAnsi"/>
                <w:lang w:val="en-NZ"/>
              </w:rPr>
              <w:t>ultiple dose pharmacokinetic and safety study to measure plasma ALLO concentrations after repeat dose</w:t>
            </w:r>
            <w:r>
              <w:rPr>
                <w:rFonts w:asciiTheme="minorHAnsi" w:hAnsiTheme="minorHAnsi" w:cstheme="minorHAnsi"/>
                <w:lang w:val="en-NZ"/>
              </w:rPr>
              <w:t>s</w:t>
            </w:r>
            <w:r w:rsidR="0092283A" w:rsidRPr="00237943">
              <w:rPr>
                <w:rFonts w:asciiTheme="minorHAnsi" w:hAnsiTheme="minorHAnsi" w:cstheme="minorHAnsi"/>
                <w:lang w:val="en-NZ"/>
              </w:rPr>
              <w:t xml:space="preserve"> of extended release progesterone capsules given </w:t>
            </w:r>
            <w:r>
              <w:rPr>
                <w:rFonts w:asciiTheme="minorHAnsi" w:hAnsiTheme="minorHAnsi" w:cstheme="minorHAnsi"/>
                <w:lang w:val="en-NZ"/>
              </w:rPr>
              <w:t xml:space="preserve">8 </w:t>
            </w:r>
            <w:proofErr w:type="gramStart"/>
            <w:r>
              <w:rPr>
                <w:rFonts w:asciiTheme="minorHAnsi" w:hAnsiTheme="minorHAnsi" w:cstheme="minorHAnsi"/>
                <w:lang w:val="en-NZ"/>
              </w:rPr>
              <w:t>hourly</w:t>
            </w:r>
            <w:proofErr w:type="gramEnd"/>
            <w:r>
              <w:rPr>
                <w:rFonts w:asciiTheme="minorHAnsi" w:hAnsiTheme="minorHAnsi" w:cstheme="minorHAnsi"/>
                <w:lang w:val="en-NZ"/>
              </w:rPr>
              <w:t xml:space="preserve">, </w:t>
            </w:r>
            <w:r w:rsidR="0092283A" w:rsidRPr="00237943">
              <w:rPr>
                <w:rFonts w:asciiTheme="minorHAnsi" w:hAnsiTheme="minorHAnsi" w:cstheme="minorHAnsi"/>
                <w:lang w:val="en-NZ"/>
              </w:rPr>
              <w:t>over 40 hours.</w:t>
            </w:r>
          </w:p>
        </w:tc>
      </w:tr>
      <w:tr w:rsidR="0092283A" w:rsidRPr="00237943" w:rsidTr="00F739E8">
        <w:trPr>
          <w:trHeight w:val="98"/>
        </w:trPr>
        <w:tc>
          <w:tcPr>
            <w:tcW w:w="2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283A" w:rsidRPr="00237943" w:rsidRDefault="0092283A" w:rsidP="00F739E8">
            <w:pPr>
              <w:jc w:val="both"/>
              <w:rPr>
                <w:rFonts w:asciiTheme="minorHAnsi" w:eastAsia="Calibri" w:hAnsiTheme="minorHAnsi" w:cstheme="minorHAnsi"/>
                <w:b/>
                <w:bCs/>
                <w:lang w:val="en-NZ"/>
              </w:rPr>
            </w:pPr>
            <w:r w:rsidRPr="00237943">
              <w:rPr>
                <w:rFonts w:asciiTheme="minorHAnsi" w:hAnsiTheme="minorHAnsi" w:cstheme="minorHAnsi"/>
                <w:b/>
                <w:bCs/>
                <w:lang w:val="en-NZ"/>
              </w:rPr>
              <w:t>Study Objective(s)</w:t>
            </w:r>
          </w:p>
        </w:tc>
        <w:tc>
          <w:tcPr>
            <w:tcW w:w="7140" w:type="dxa"/>
            <w:tcBorders>
              <w:top w:val="nil"/>
              <w:left w:val="nil"/>
              <w:bottom w:val="single" w:sz="8" w:space="0" w:color="auto"/>
              <w:right w:val="single" w:sz="8" w:space="0" w:color="auto"/>
            </w:tcBorders>
            <w:tcMar>
              <w:top w:w="0" w:type="dxa"/>
              <w:left w:w="108" w:type="dxa"/>
              <w:bottom w:w="0" w:type="dxa"/>
              <w:right w:w="108" w:type="dxa"/>
            </w:tcMar>
            <w:hideMark/>
          </w:tcPr>
          <w:p w:rsidR="0092283A" w:rsidRPr="00237943" w:rsidRDefault="0092283A" w:rsidP="0092283A">
            <w:pPr>
              <w:pStyle w:val="ListParagraph"/>
              <w:numPr>
                <w:ilvl w:val="0"/>
                <w:numId w:val="45"/>
              </w:numPr>
              <w:jc w:val="both"/>
              <w:rPr>
                <w:rFonts w:asciiTheme="minorHAnsi" w:hAnsiTheme="minorHAnsi" w:cstheme="minorHAnsi"/>
                <w:lang w:val="en-NZ"/>
              </w:rPr>
            </w:pPr>
            <w:r w:rsidRPr="00237943">
              <w:rPr>
                <w:rFonts w:asciiTheme="minorHAnsi" w:hAnsiTheme="minorHAnsi" w:cstheme="minorHAnsi"/>
                <w:lang w:val="en-NZ"/>
              </w:rPr>
              <w:t xml:space="preserve">To measure plasma ALLO concentrations </w:t>
            </w:r>
            <w:r w:rsidR="002540FA">
              <w:rPr>
                <w:rFonts w:asciiTheme="minorHAnsi" w:hAnsiTheme="minorHAnsi" w:cstheme="minorHAnsi"/>
                <w:lang w:val="en-NZ"/>
              </w:rPr>
              <w:t>between 0-</w:t>
            </w:r>
            <w:r w:rsidRPr="00237943">
              <w:rPr>
                <w:rFonts w:asciiTheme="minorHAnsi" w:hAnsiTheme="minorHAnsi" w:cstheme="minorHAnsi"/>
                <w:lang w:val="en-NZ"/>
              </w:rPr>
              <w:t>4</w:t>
            </w:r>
            <w:r w:rsidR="002540FA">
              <w:rPr>
                <w:rFonts w:asciiTheme="minorHAnsi" w:hAnsiTheme="minorHAnsi" w:cstheme="minorHAnsi"/>
                <w:lang w:val="en-NZ"/>
              </w:rPr>
              <w:t>8</w:t>
            </w:r>
            <w:r w:rsidRPr="00237943">
              <w:rPr>
                <w:rFonts w:asciiTheme="minorHAnsi" w:hAnsiTheme="minorHAnsi" w:cstheme="minorHAnsi"/>
                <w:lang w:val="en-NZ"/>
              </w:rPr>
              <w:t xml:space="preserve"> hours </w:t>
            </w:r>
            <w:r w:rsidR="002540FA">
              <w:rPr>
                <w:rFonts w:asciiTheme="minorHAnsi" w:hAnsiTheme="minorHAnsi" w:cstheme="minorHAnsi"/>
                <w:lang w:val="en-NZ"/>
              </w:rPr>
              <w:t xml:space="preserve">after 8-hourly </w:t>
            </w:r>
            <w:r w:rsidRPr="00237943">
              <w:rPr>
                <w:rFonts w:asciiTheme="minorHAnsi" w:hAnsiTheme="minorHAnsi" w:cstheme="minorHAnsi"/>
                <w:lang w:val="en-NZ"/>
              </w:rPr>
              <w:t>dosing with extended release progesterone capsules.</w:t>
            </w:r>
          </w:p>
          <w:p w:rsidR="0092283A" w:rsidRPr="00237943" w:rsidRDefault="0092283A" w:rsidP="0092283A">
            <w:pPr>
              <w:pStyle w:val="ListParagraph"/>
              <w:numPr>
                <w:ilvl w:val="0"/>
                <w:numId w:val="45"/>
              </w:numPr>
              <w:jc w:val="both"/>
              <w:rPr>
                <w:rFonts w:asciiTheme="minorHAnsi" w:hAnsiTheme="minorHAnsi" w:cstheme="minorHAnsi"/>
                <w:lang w:val="en-NZ"/>
              </w:rPr>
            </w:pPr>
            <w:r w:rsidRPr="00237943">
              <w:rPr>
                <w:rFonts w:asciiTheme="minorHAnsi" w:hAnsiTheme="minorHAnsi" w:cstheme="minorHAnsi"/>
                <w:lang w:val="en-NZ"/>
              </w:rPr>
              <w:t>To assess the safety and tolerability of extended release progesterone capsules in healthy volunteers</w:t>
            </w:r>
          </w:p>
        </w:tc>
      </w:tr>
      <w:tr w:rsidR="0092283A" w:rsidRPr="00237943" w:rsidTr="00F739E8">
        <w:trPr>
          <w:trHeight w:val="98"/>
        </w:trPr>
        <w:tc>
          <w:tcPr>
            <w:tcW w:w="2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283A" w:rsidRPr="00237943" w:rsidRDefault="0092283A" w:rsidP="00F739E8">
            <w:pPr>
              <w:rPr>
                <w:rFonts w:asciiTheme="minorHAnsi" w:eastAsia="Calibri" w:hAnsiTheme="minorHAnsi" w:cstheme="minorHAnsi"/>
                <w:b/>
                <w:bCs/>
                <w:lang w:val="en-NZ"/>
              </w:rPr>
            </w:pPr>
            <w:r w:rsidRPr="00237943">
              <w:rPr>
                <w:rFonts w:asciiTheme="minorHAnsi" w:hAnsiTheme="minorHAnsi" w:cstheme="minorHAnsi"/>
                <w:b/>
                <w:bCs/>
                <w:lang w:val="en-NZ"/>
              </w:rPr>
              <w:t xml:space="preserve">Number of Participants </w:t>
            </w:r>
          </w:p>
        </w:tc>
        <w:tc>
          <w:tcPr>
            <w:tcW w:w="7140" w:type="dxa"/>
            <w:tcBorders>
              <w:top w:val="nil"/>
              <w:left w:val="nil"/>
              <w:bottom w:val="single" w:sz="8" w:space="0" w:color="auto"/>
              <w:right w:val="single" w:sz="8" w:space="0" w:color="auto"/>
            </w:tcBorders>
            <w:tcMar>
              <w:top w:w="0" w:type="dxa"/>
              <w:left w:w="108" w:type="dxa"/>
              <w:bottom w:w="0" w:type="dxa"/>
              <w:right w:w="108" w:type="dxa"/>
            </w:tcMar>
            <w:hideMark/>
          </w:tcPr>
          <w:p w:rsidR="0092283A" w:rsidRPr="00237943" w:rsidRDefault="0092283A" w:rsidP="00F739E8">
            <w:pPr>
              <w:pStyle w:val="CommentText"/>
              <w:jc w:val="both"/>
              <w:rPr>
                <w:rFonts w:asciiTheme="minorHAnsi" w:hAnsiTheme="minorHAnsi" w:cstheme="minorHAnsi"/>
                <w:sz w:val="24"/>
                <w:szCs w:val="24"/>
              </w:rPr>
            </w:pPr>
            <w:r w:rsidRPr="00237943">
              <w:rPr>
                <w:rFonts w:asciiTheme="minorHAnsi" w:hAnsiTheme="minorHAnsi" w:cstheme="minorHAnsi"/>
                <w:sz w:val="24"/>
                <w:szCs w:val="24"/>
              </w:rPr>
              <w:t xml:space="preserve">Up to </w:t>
            </w:r>
            <w:r w:rsidR="00E93D96">
              <w:rPr>
                <w:rFonts w:asciiTheme="minorHAnsi" w:hAnsiTheme="minorHAnsi" w:cstheme="minorHAnsi"/>
                <w:sz w:val="24"/>
                <w:szCs w:val="24"/>
              </w:rPr>
              <w:t>12</w:t>
            </w:r>
            <w:r w:rsidRPr="00237943">
              <w:rPr>
                <w:rFonts w:asciiTheme="minorHAnsi" w:hAnsiTheme="minorHAnsi" w:cstheme="minorHAnsi"/>
                <w:sz w:val="24"/>
                <w:szCs w:val="24"/>
              </w:rPr>
              <w:t xml:space="preserve"> healthy volunteers </w:t>
            </w:r>
          </w:p>
          <w:p w:rsidR="0092283A" w:rsidRPr="00237943" w:rsidRDefault="0092283A" w:rsidP="00F739E8">
            <w:pPr>
              <w:pStyle w:val="CommentText"/>
              <w:jc w:val="both"/>
              <w:rPr>
                <w:rFonts w:asciiTheme="minorHAnsi" w:hAnsiTheme="minorHAnsi" w:cstheme="minorHAnsi"/>
                <w:sz w:val="24"/>
                <w:szCs w:val="24"/>
              </w:rPr>
            </w:pPr>
          </w:p>
        </w:tc>
      </w:tr>
      <w:tr w:rsidR="0092283A" w:rsidRPr="00237943" w:rsidTr="00F739E8">
        <w:trPr>
          <w:trHeight w:val="98"/>
        </w:trPr>
        <w:tc>
          <w:tcPr>
            <w:tcW w:w="21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283A" w:rsidRPr="00237943" w:rsidRDefault="0092283A" w:rsidP="00F739E8">
            <w:pPr>
              <w:jc w:val="both"/>
              <w:rPr>
                <w:rFonts w:asciiTheme="minorHAnsi" w:eastAsia="Calibri" w:hAnsiTheme="minorHAnsi" w:cstheme="minorHAnsi"/>
                <w:b/>
                <w:bCs/>
                <w:lang w:val="en-NZ"/>
              </w:rPr>
            </w:pPr>
            <w:r w:rsidRPr="00237943">
              <w:rPr>
                <w:rFonts w:asciiTheme="minorHAnsi" w:eastAsia="Calibri" w:hAnsiTheme="minorHAnsi" w:cstheme="minorHAnsi"/>
                <w:b/>
                <w:bCs/>
                <w:lang w:val="en-NZ"/>
              </w:rPr>
              <w:t>Inclusion/exclusion criteria</w:t>
            </w:r>
          </w:p>
        </w:tc>
        <w:tc>
          <w:tcPr>
            <w:tcW w:w="7140" w:type="dxa"/>
            <w:tcBorders>
              <w:top w:val="nil"/>
              <w:left w:val="nil"/>
              <w:bottom w:val="single" w:sz="8" w:space="0" w:color="auto"/>
              <w:right w:val="single" w:sz="8" w:space="0" w:color="auto"/>
            </w:tcBorders>
            <w:tcMar>
              <w:top w:w="0" w:type="dxa"/>
              <w:left w:w="108" w:type="dxa"/>
              <w:bottom w:w="0" w:type="dxa"/>
              <w:right w:w="108" w:type="dxa"/>
            </w:tcMar>
            <w:vAlign w:val="center"/>
          </w:tcPr>
          <w:p w:rsidR="0092283A" w:rsidRPr="00237943" w:rsidRDefault="0092283A" w:rsidP="00F739E8">
            <w:pPr>
              <w:jc w:val="both"/>
              <w:rPr>
                <w:rFonts w:asciiTheme="minorHAnsi" w:hAnsiTheme="minorHAnsi" w:cstheme="minorHAnsi"/>
                <w:lang w:val="en-NZ"/>
              </w:rPr>
            </w:pPr>
            <w:r w:rsidRPr="00237943">
              <w:rPr>
                <w:rFonts w:asciiTheme="minorHAnsi" w:hAnsiTheme="minorHAnsi" w:cstheme="minorHAnsi"/>
                <w:lang w:val="en-NZ"/>
              </w:rPr>
              <w:t>In: Healthy females; 50-65; post-menopausal; and/or healthy males, aged 18-65; weight at least 50kg, with a minimum BMI of 18.</w:t>
            </w:r>
          </w:p>
          <w:p w:rsidR="0092283A" w:rsidRPr="00237943" w:rsidRDefault="0092283A" w:rsidP="00F739E8">
            <w:pPr>
              <w:jc w:val="both"/>
              <w:rPr>
                <w:rFonts w:asciiTheme="minorHAnsi" w:hAnsiTheme="minorHAnsi" w:cstheme="minorHAnsi"/>
                <w:lang w:val="en-NZ"/>
              </w:rPr>
            </w:pPr>
            <w:r w:rsidRPr="00237943">
              <w:rPr>
                <w:rFonts w:asciiTheme="minorHAnsi" w:hAnsiTheme="minorHAnsi" w:cstheme="minorHAnsi"/>
                <w:lang w:val="en-NZ"/>
              </w:rPr>
              <w:t xml:space="preserve">Ex: Severe or unstable medical conditions; regular use of alcohol/ recreational drugs.  </w:t>
            </w:r>
          </w:p>
        </w:tc>
      </w:tr>
      <w:tr w:rsidR="0092283A" w:rsidRPr="00237943" w:rsidTr="00F739E8">
        <w:trPr>
          <w:trHeight w:val="98"/>
        </w:trPr>
        <w:tc>
          <w:tcPr>
            <w:tcW w:w="21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283A" w:rsidRPr="00237943" w:rsidRDefault="0092283A" w:rsidP="00F739E8">
            <w:pPr>
              <w:jc w:val="both"/>
              <w:rPr>
                <w:rFonts w:asciiTheme="minorHAnsi" w:hAnsiTheme="minorHAnsi" w:cstheme="minorHAnsi"/>
                <w:b/>
                <w:bCs/>
                <w:lang w:val="en-NZ"/>
              </w:rPr>
            </w:pPr>
            <w:r w:rsidRPr="00237943">
              <w:rPr>
                <w:rFonts w:asciiTheme="minorHAnsi" w:hAnsiTheme="minorHAnsi" w:cstheme="minorHAnsi"/>
                <w:b/>
                <w:bCs/>
                <w:lang w:val="en-NZ"/>
              </w:rPr>
              <w:t>Duration of Study</w:t>
            </w:r>
          </w:p>
        </w:tc>
        <w:tc>
          <w:tcPr>
            <w:tcW w:w="7140" w:type="dxa"/>
            <w:tcBorders>
              <w:top w:val="nil"/>
              <w:left w:val="nil"/>
              <w:bottom w:val="single" w:sz="8" w:space="0" w:color="auto"/>
              <w:right w:val="single" w:sz="8" w:space="0" w:color="auto"/>
            </w:tcBorders>
            <w:tcMar>
              <w:top w:w="0" w:type="dxa"/>
              <w:left w:w="108" w:type="dxa"/>
              <w:bottom w:w="0" w:type="dxa"/>
              <w:right w:w="108" w:type="dxa"/>
            </w:tcMar>
            <w:vAlign w:val="center"/>
          </w:tcPr>
          <w:p w:rsidR="0092283A" w:rsidRPr="00237943" w:rsidRDefault="0092283A" w:rsidP="00F739E8">
            <w:pPr>
              <w:jc w:val="both"/>
              <w:rPr>
                <w:rFonts w:asciiTheme="minorHAnsi" w:hAnsiTheme="minorHAnsi" w:cstheme="minorHAnsi"/>
                <w:lang w:val="en-NZ"/>
              </w:rPr>
            </w:pPr>
            <w:r w:rsidRPr="00237943">
              <w:rPr>
                <w:rFonts w:asciiTheme="minorHAnsi" w:hAnsiTheme="minorHAnsi" w:cstheme="minorHAnsi"/>
                <w:lang w:val="en-NZ"/>
              </w:rPr>
              <w:t xml:space="preserve">2 days for individual participants </w:t>
            </w:r>
          </w:p>
        </w:tc>
      </w:tr>
      <w:tr w:rsidR="0092283A" w:rsidRPr="00237943" w:rsidTr="00F739E8">
        <w:trPr>
          <w:trHeight w:val="98"/>
        </w:trPr>
        <w:tc>
          <w:tcPr>
            <w:tcW w:w="2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283A" w:rsidRPr="00237943" w:rsidRDefault="0092283A" w:rsidP="00F739E8">
            <w:pPr>
              <w:jc w:val="both"/>
              <w:rPr>
                <w:rFonts w:asciiTheme="minorHAnsi" w:eastAsia="Calibri" w:hAnsiTheme="minorHAnsi" w:cstheme="minorHAnsi"/>
                <w:b/>
                <w:bCs/>
                <w:lang w:val="en-NZ"/>
              </w:rPr>
            </w:pPr>
            <w:r w:rsidRPr="00237943">
              <w:rPr>
                <w:rFonts w:asciiTheme="minorHAnsi" w:hAnsiTheme="minorHAnsi" w:cstheme="minorHAnsi"/>
                <w:b/>
                <w:bCs/>
                <w:lang w:val="en-NZ"/>
              </w:rPr>
              <w:t xml:space="preserve">Dosage and regimen </w:t>
            </w:r>
          </w:p>
        </w:tc>
        <w:tc>
          <w:tcPr>
            <w:tcW w:w="7140" w:type="dxa"/>
            <w:tcBorders>
              <w:top w:val="nil"/>
              <w:left w:val="nil"/>
              <w:bottom w:val="single" w:sz="8" w:space="0" w:color="auto"/>
              <w:right w:val="single" w:sz="8" w:space="0" w:color="auto"/>
            </w:tcBorders>
            <w:tcMar>
              <w:top w:w="0" w:type="dxa"/>
              <w:left w:w="108" w:type="dxa"/>
              <w:bottom w:w="0" w:type="dxa"/>
              <w:right w:w="108" w:type="dxa"/>
            </w:tcMar>
          </w:tcPr>
          <w:p w:rsidR="0092283A" w:rsidRPr="00237943" w:rsidRDefault="0092283A" w:rsidP="00F739E8">
            <w:pPr>
              <w:jc w:val="both"/>
              <w:rPr>
                <w:rFonts w:asciiTheme="minorHAnsi" w:hAnsiTheme="minorHAnsi" w:cstheme="minorHAnsi"/>
                <w:lang w:val="en-NZ"/>
              </w:rPr>
            </w:pPr>
            <w:r w:rsidRPr="00237943">
              <w:rPr>
                <w:rFonts w:asciiTheme="minorHAnsi" w:hAnsiTheme="minorHAnsi" w:cstheme="minorHAnsi"/>
                <w:lang w:val="en-NZ"/>
              </w:rPr>
              <w:t xml:space="preserve">Dosing with progesterone 100mg capsules every 8 hours as follows: </w:t>
            </w:r>
          </w:p>
          <w:p w:rsidR="0092283A" w:rsidRPr="00237943" w:rsidRDefault="0092283A" w:rsidP="00F739E8">
            <w:pPr>
              <w:jc w:val="both"/>
              <w:rPr>
                <w:rFonts w:asciiTheme="minorHAnsi" w:hAnsiTheme="minorHAnsi" w:cstheme="minorHAnsi"/>
                <w:lang w:val="en-NZ"/>
              </w:rPr>
            </w:pPr>
            <w:r w:rsidRPr="00237943">
              <w:rPr>
                <w:rFonts w:asciiTheme="minorHAnsi" w:hAnsiTheme="minorHAnsi" w:cstheme="minorHAnsi"/>
                <w:lang w:val="en-NZ"/>
              </w:rPr>
              <w:t>8AM          0 hours:      200mg</w:t>
            </w:r>
          </w:p>
          <w:p w:rsidR="0092283A" w:rsidRPr="00237943" w:rsidRDefault="0092283A" w:rsidP="00F739E8">
            <w:pPr>
              <w:jc w:val="both"/>
              <w:rPr>
                <w:rFonts w:asciiTheme="minorHAnsi" w:hAnsiTheme="minorHAnsi" w:cstheme="minorHAnsi"/>
                <w:lang w:val="en-NZ"/>
              </w:rPr>
            </w:pPr>
            <w:r w:rsidRPr="00237943">
              <w:rPr>
                <w:rFonts w:asciiTheme="minorHAnsi" w:hAnsiTheme="minorHAnsi" w:cstheme="minorHAnsi"/>
                <w:lang w:val="en-NZ"/>
              </w:rPr>
              <w:t>4PM          8 hours:      100mg</w:t>
            </w:r>
          </w:p>
          <w:p w:rsidR="0092283A" w:rsidRPr="00237943" w:rsidRDefault="0092283A" w:rsidP="00F739E8">
            <w:pPr>
              <w:jc w:val="both"/>
              <w:rPr>
                <w:rFonts w:asciiTheme="minorHAnsi" w:hAnsiTheme="minorHAnsi" w:cstheme="minorHAnsi"/>
                <w:lang w:val="en-NZ"/>
              </w:rPr>
            </w:pPr>
            <w:r w:rsidRPr="00237943">
              <w:rPr>
                <w:rFonts w:asciiTheme="minorHAnsi" w:hAnsiTheme="minorHAnsi" w:cstheme="minorHAnsi"/>
                <w:lang w:val="en-NZ"/>
              </w:rPr>
              <w:t>12MN     16 hours:      100mg</w:t>
            </w:r>
          </w:p>
          <w:p w:rsidR="0092283A" w:rsidRPr="00237943" w:rsidRDefault="0092283A" w:rsidP="00F739E8">
            <w:pPr>
              <w:jc w:val="both"/>
              <w:rPr>
                <w:rFonts w:asciiTheme="minorHAnsi" w:hAnsiTheme="minorHAnsi" w:cstheme="minorHAnsi"/>
                <w:lang w:val="en-NZ"/>
              </w:rPr>
            </w:pPr>
            <w:r w:rsidRPr="00237943">
              <w:rPr>
                <w:rFonts w:asciiTheme="minorHAnsi" w:hAnsiTheme="minorHAnsi" w:cstheme="minorHAnsi"/>
                <w:lang w:val="en-NZ"/>
              </w:rPr>
              <w:t>8AM        24 hours:      100mg</w:t>
            </w:r>
          </w:p>
          <w:p w:rsidR="0092283A" w:rsidRPr="00237943" w:rsidRDefault="0092283A" w:rsidP="00F739E8">
            <w:pPr>
              <w:jc w:val="both"/>
              <w:rPr>
                <w:rFonts w:asciiTheme="minorHAnsi" w:hAnsiTheme="minorHAnsi" w:cstheme="minorHAnsi"/>
                <w:lang w:val="en-NZ"/>
              </w:rPr>
            </w:pPr>
            <w:r w:rsidRPr="00237943">
              <w:rPr>
                <w:rFonts w:asciiTheme="minorHAnsi" w:hAnsiTheme="minorHAnsi" w:cstheme="minorHAnsi"/>
                <w:lang w:val="en-NZ"/>
              </w:rPr>
              <w:t>4PM        32 hours:      100mg</w:t>
            </w:r>
          </w:p>
          <w:p w:rsidR="0092283A" w:rsidRPr="00237943" w:rsidRDefault="0092283A" w:rsidP="00F739E8">
            <w:pPr>
              <w:jc w:val="both"/>
              <w:rPr>
                <w:rFonts w:asciiTheme="minorHAnsi" w:hAnsiTheme="minorHAnsi" w:cstheme="minorHAnsi"/>
                <w:lang w:val="en-NZ"/>
              </w:rPr>
            </w:pPr>
            <w:r w:rsidRPr="00237943">
              <w:rPr>
                <w:rFonts w:asciiTheme="minorHAnsi" w:hAnsiTheme="minorHAnsi" w:cstheme="minorHAnsi"/>
                <w:lang w:val="en-NZ"/>
              </w:rPr>
              <w:t>12MN     40 hours:      100mg</w:t>
            </w:r>
          </w:p>
        </w:tc>
      </w:tr>
      <w:tr w:rsidR="0092283A" w:rsidRPr="00237943" w:rsidTr="00F739E8">
        <w:trPr>
          <w:trHeight w:val="98"/>
        </w:trPr>
        <w:tc>
          <w:tcPr>
            <w:tcW w:w="21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283A" w:rsidRPr="00237943" w:rsidRDefault="0092283A" w:rsidP="00F739E8">
            <w:pPr>
              <w:jc w:val="both"/>
              <w:rPr>
                <w:rFonts w:asciiTheme="minorHAnsi" w:hAnsiTheme="minorHAnsi" w:cstheme="minorHAnsi"/>
                <w:b/>
                <w:bCs/>
                <w:lang w:val="en-NZ"/>
              </w:rPr>
            </w:pPr>
            <w:r w:rsidRPr="00237943">
              <w:rPr>
                <w:rFonts w:asciiTheme="minorHAnsi" w:hAnsiTheme="minorHAnsi" w:cstheme="minorHAnsi"/>
                <w:b/>
                <w:bCs/>
                <w:lang w:val="en-NZ"/>
              </w:rPr>
              <w:t>Pharmacokinetic assessments</w:t>
            </w:r>
          </w:p>
        </w:tc>
        <w:tc>
          <w:tcPr>
            <w:tcW w:w="7140" w:type="dxa"/>
            <w:tcBorders>
              <w:top w:val="nil"/>
              <w:left w:val="nil"/>
              <w:bottom w:val="single" w:sz="8" w:space="0" w:color="auto"/>
              <w:right w:val="single" w:sz="8" w:space="0" w:color="auto"/>
            </w:tcBorders>
            <w:tcMar>
              <w:top w:w="0" w:type="dxa"/>
              <w:left w:w="108" w:type="dxa"/>
              <w:bottom w:w="0" w:type="dxa"/>
              <w:right w:w="108" w:type="dxa"/>
            </w:tcMar>
          </w:tcPr>
          <w:p w:rsidR="0092283A" w:rsidRPr="00237943" w:rsidRDefault="0092283A" w:rsidP="00F739E8">
            <w:pPr>
              <w:overflowPunct/>
              <w:autoSpaceDE/>
              <w:autoSpaceDN/>
              <w:adjustRightInd/>
              <w:jc w:val="both"/>
              <w:textAlignment w:val="auto"/>
              <w:rPr>
                <w:rFonts w:asciiTheme="minorHAnsi" w:hAnsiTheme="minorHAnsi" w:cstheme="minorHAnsi"/>
                <w:lang w:val="en-NZ"/>
              </w:rPr>
            </w:pPr>
            <w:r w:rsidRPr="00237943">
              <w:rPr>
                <w:rFonts w:asciiTheme="minorHAnsi" w:hAnsiTheme="minorHAnsi" w:cstheme="minorHAnsi"/>
                <w:lang w:val="en-NZ"/>
              </w:rPr>
              <w:t xml:space="preserve">Trough (end of dose) plasma samples to measure plasma progesterone and ALLO concentrations, </w:t>
            </w:r>
            <w:proofErr w:type="spellStart"/>
            <w:r w:rsidRPr="00237943">
              <w:rPr>
                <w:rFonts w:asciiTheme="minorHAnsi" w:hAnsiTheme="minorHAnsi" w:cstheme="minorHAnsi"/>
                <w:lang w:val="en-NZ"/>
              </w:rPr>
              <w:t>predose</w:t>
            </w:r>
            <w:proofErr w:type="spellEnd"/>
            <w:r w:rsidRPr="00237943">
              <w:rPr>
                <w:rFonts w:asciiTheme="minorHAnsi" w:hAnsiTheme="minorHAnsi" w:cstheme="minorHAnsi"/>
                <w:lang w:val="en-NZ"/>
              </w:rPr>
              <w:t xml:space="preserve"> and 8, 24, 32, and 48 hours. Because ALLO has a half-life of 9 hours, we predict ALLO will be at steady state prior to the last blood sampling time (4x half</w:t>
            </w:r>
            <w:r w:rsidR="00E93D96">
              <w:rPr>
                <w:rFonts w:asciiTheme="minorHAnsi" w:hAnsiTheme="minorHAnsi" w:cstheme="minorHAnsi"/>
                <w:lang w:val="en-NZ"/>
              </w:rPr>
              <w:t>-</w:t>
            </w:r>
            <w:r w:rsidRPr="00237943">
              <w:rPr>
                <w:rFonts w:asciiTheme="minorHAnsi" w:hAnsiTheme="minorHAnsi" w:cstheme="minorHAnsi"/>
                <w:lang w:val="en-NZ"/>
              </w:rPr>
              <w:t xml:space="preserve">life). Plasma samples will be assayed using a validated ELISA method. Pharmacokinetics will be analysed using standard noncompartmental methods. </w:t>
            </w:r>
          </w:p>
        </w:tc>
      </w:tr>
      <w:tr w:rsidR="0092283A" w:rsidRPr="00237943" w:rsidTr="00F739E8">
        <w:trPr>
          <w:trHeight w:val="98"/>
        </w:trPr>
        <w:tc>
          <w:tcPr>
            <w:tcW w:w="2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283A" w:rsidRPr="00237943" w:rsidRDefault="0092283A" w:rsidP="00F739E8">
            <w:pPr>
              <w:rPr>
                <w:rFonts w:asciiTheme="minorHAnsi" w:eastAsia="Calibri" w:hAnsiTheme="minorHAnsi" w:cstheme="minorHAnsi"/>
                <w:b/>
                <w:bCs/>
                <w:lang w:val="en-NZ"/>
              </w:rPr>
            </w:pPr>
            <w:r w:rsidRPr="00237943">
              <w:rPr>
                <w:rFonts w:asciiTheme="minorHAnsi" w:hAnsiTheme="minorHAnsi" w:cstheme="minorHAnsi"/>
                <w:b/>
                <w:bCs/>
                <w:lang w:val="en-NZ"/>
              </w:rPr>
              <w:t>Safety and Tolerability Assessments</w:t>
            </w:r>
          </w:p>
        </w:tc>
        <w:tc>
          <w:tcPr>
            <w:tcW w:w="7140" w:type="dxa"/>
            <w:tcBorders>
              <w:top w:val="nil"/>
              <w:left w:val="nil"/>
              <w:bottom w:val="single" w:sz="8" w:space="0" w:color="auto"/>
              <w:right w:val="single" w:sz="8" w:space="0" w:color="auto"/>
            </w:tcBorders>
            <w:tcMar>
              <w:top w:w="0" w:type="dxa"/>
              <w:left w:w="108" w:type="dxa"/>
              <w:bottom w:w="0" w:type="dxa"/>
              <w:right w:w="108" w:type="dxa"/>
            </w:tcMar>
          </w:tcPr>
          <w:p w:rsidR="0092283A" w:rsidRPr="00237943" w:rsidRDefault="0092283A" w:rsidP="00F739E8">
            <w:pPr>
              <w:tabs>
                <w:tab w:val="center" w:pos="4153"/>
              </w:tabs>
              <w:suppressAutoHyphens/>
              <w:overflowPunct/>
              <w:autoSpaceDE/>
              <w:autoSpaceDN/>
              <w:adjustRightInd/>
              <w:jc w:val="both"/>
              <w:textAlignment w:val="auto"/>
              <w:rPr>
                <w:rFonts w:asciiTheme="minorHAnsi" w:hAnsiTheme="minorHAnsi" w:cstheme="minorHAnsi"/>
                <w:lang w:val="en-NZ"/>
              </w:rPr>
            </w:pPr>
            <w:r w:rsidRPr="00237943">
              <w:rPr>
                <w:rFonts w:asciiTheme="minorHAnsi" w:hAnsiTheme="minorHAnsi" w:cstheme="minorHAnsi"/>
                <w:lang w:val="en-NZ"/>
              </w:rPr>
              <w:t xml:space="preserve">Vital signs and adverse events will be used to assess safety and tolerability throughout the study. </w:t>
            </w:r>
          </w:p>
          <w:p w:rsidR="0092283A" w:rsidRPr="00237943" w:rsidRDefault="0092283A" w:rsidP="00F739E8">
            <w:pPr>
              <w:tabs>
                <w:tab w:val="center" w:pos="4153"/>
              </w:tabs>
              <w:suppressAutoHyphens/>
              <w:overflowPunct/>
              <w:autoSpaceDE/>
              <w:autoSpaceDN/>
              <w:adjustRightInd/>
              <w:jc w:val="both"/>
              <w:textAlignment w:val="auto"/>
              <w:rPr>
                <w:rFonts w:asciiTheme="minorHAnsi" w:hAnsiTheme="minorHAnsi" w:cstheme="minorHAnsi"/>
                <w:lang w:val="en-NZ" w:eastAsia="ar-SA"/>
              </w:rPr>
            </w:pPr>
            <w:r w:rsidRPr="00237943">
              <w:rPr>
                <w:rFonts w:asciiTheme="minorHAnsi" w:hAnsiTheme="minorHAnsi" w:cstheme="minorHAnsi"/>
                <w:lang w:val="en-NZ" w:eastAsia="ar-SA"/>
              </w:rPr>
              <w:t xml:space="preserve">Tolerability: reported adverse events throughout study. </w:t>
            </w:r>
          </w:p>
        </w:tc>
      </w:tr>
    </w:tbl>
    <w:p w:rsidR="0034296B" w:rsidRDefault="0092283A" w:rsidP="00F739E8">
      <w:pPr>
        <w:jc w:val="both"/>
        <w:rPr>
          <w:rStyle w:val="Instructions"/>
          <w:rFonts w:asciiTheme="minorHAnsi" w:hAnsiTheme="minorHAnsi" w:cstheme="minorHAnsi"/>
          <w:color w:val="auto"/>
          <w:lang w:val="en-NZ"/>
        </w:rPr>
      </w:pPr>
      <w:r w:rsidRPr="00237943">
        <w:rPr>
          <w:rStyle w:val="Instructions"/>
          <w:rFonts w:asciiTheme="minorHAnsi" w:hAnsiTheme="minorHAnsi" w:cstheme="minorHAnsi"/>
          <w:color w:val="auto"/>
          <w:lang w:val="en-NZ"/>
        </w:rPr>
        <w:t xml:space="preserve"> </w:t>
      </w:r>
      <w:r w:rsidR="0082724A" w:rsidRPr="00146603">
        <w:rPr>
          <w:rStyle w:val="Instructions"/>
          <w:rFonts w:asciiTheme="minorHAnsi" w:hAnsiTheme="minorHAnsi" w:cstheme="minorHAnsi"/>
          <w:color w:val="auto"/>
          <w:lang w:val="en-NZ"/>
        </w:rPr>
        <w:t xml:space="preserve"> </w:t>
      </w:r>
    </w:p>
    <w:p w:rsidR="00F739E8" w:rsidRPr="00B3364A" w:rsidRDefault="00F739E8" w:rsidP="00F739E8">
      <w:pPr>
        <w:pStyle w:val="ListParagraph"/>
        <w:numPr>
          <w:ilvl w:val="0"/>
          <w:numId w:val="21"/>
        </w:numPr>
        <w:jc w:val="both"/>
        <w:rPr>
          <w:rStyle w:val="Instructions"/>
          <w:rFonts w:asciiTheme="minorHAnsi" w:hAnsiTheme="minorHAnsi" w:cstheme="minorHAnsi"/>
          <w:i w:val="0"/>
          <w:color w:val="auto"/>
          <w:lang w:val="en-NZ"/>
        </w:rPr>
      </w:pPr>
      <w:r w:rsidRPr="00B3364A">
        <w:rPr>
          <w:rStyle w:val="Instructions"/>
          <w:rFonts w:asciiTheme="minorHAnsi" w:hAnsiTheme="minorHAnsi" w:cstheme="minorHAnsi"/>
          <w:i w:val="0"/>
          <w:color w:val="auto"/>
          <w:lang w:val="en-NZ"/>
        </w:rPr>
        <w:t>Background</w:t>
      </w:r>
    </w:p>
    <w:p w:rsidR="00F739E8" w:rsidRDefault="00F739E8" w:rsidP="00F739E8">
      <w:pPr>
        <w:rPr>
          <w:rFonts w:asciiTheme="minorHAnsi" w:hAnsiTheme="minorHAnsi" w:cstheme="minorHAnsi"/>
        </w:rPr>
      </w:pPr>
      <w:r w:rsidRPr="00B3364A">
        <w:rPr>
          <w:rStyle w:val="Instructions"/>
          <w:rFonts w:asciiTheme="minorHAnsi" w:hAnsiTheme="minorHAnsi" w:cstheme="minorHAnsi"/>
          <w:i w:val="0"/>
          <w:color w:val="auto"/>
          <w:lang w:val="en-NZ"/>
        </w:rPr>
        <w:t xml:space="preserve">Postpartum </w:t>
      </w:r>
      <w:r w:rsidRPr="00B3364A">
        <w:rPr>
          <w:rFonts w:asciiTheme="minorHAnsi" w:hAnsiTheme="minorHAnsi" w:cstheme="minorHAnsi"/>
        </w:rPr>
        <w:t>depression (PPD) is a severe disorder that adversely impacts both mothers and infants and is associated with significant morbidity and mortality.</w:t>
      </w:r>
      <w:r w:rsidR="0081099C" w:rsidRPr="0081099C">
        <w:rPr>
          <w:rFonts w:asciiTheme="minorHAnsi" w:hAnsiTheme="minorHAnsi" w:cstheme="minorHAnsi"/>
          <w:color w:val="333333"/>
        </w:rPr>
        <w:t xml:space="preserve"> </w:t>
      </w:r>
      <w:r w:rsidR="0081099C" w:rsidRPr="00EC6D68">
        <w:rPr>
          <w:rFonts w:asciiTheme="minorHAnsi" w:hAnsiTheme="minorHAnsi" w:cstheme="minorHAnsi"/>
          <w:color w:val="333333"/>
        </w:rPr>
        <w:t>Clinical research in the treatment of PPD supports a role for a neuroactive steroid GABA</w:t>
      </w:r>
      <w:r w:rsidR="0081099C" w:rsidRPr="00EC6D68">
        <w:rPr>
          <w:rFonts w:asciiTheme="minorHAnsi" w:hAnsiTheme="minorHAnsi" w:cstheme="minorHAnsi"/>
          <w:color w:val="333333"/>
          <w:vertAlign w:val="subscript"/>
        </w:rPr>
        <w:t>A</w:t>
      </w:r>
      <w:r w:rsidR="0081099C" w:rsidRPr="00EC6D68">
        <w:rPr>
          <w:rFonts w:asciiTheme="minorHAnsi" w:hAnsiTheme="minorHAnsi" w:cstheme="minorHAnsi"/>
          <w:color w:val="333333"/>
        </w:rPr>
        <w:t> receptor (GABA</w:t>
      </w:r>
      <w:r w:rsidR="0081099C" w:rsidRPr="00EC6D68">
        <w:rPr>
          <w:rFonts w:asciiTheme="minorHAnsi" w:hAnsiTheme="minorHAnsi" w:cstheme="minorHAnsi"/>
          <w:color w:val="333333"/>
          <w:vertAlign w:val="subscript"/>
        </w:rPr>
        <w:t>A</w:t>
      </w:r>
      <w:r w:rsidR="0081099C" w:rsidRPr="00EC6D68">
        <w:rPr>
          <w:rFonts w:asciiTheme="minorHAnsi" w:hAnsiTheme="minorHAnsi" w:cstheme="minorHAnsi"/>
          <w:color w:val="333333"/>
        </w:rPr>
        <w:t>R)–positive allosteric modulator</w:t>
      </w:r>
      <w:r w:rsidR="0081099C">
        <w:rPr>
          <w:rFonts w:asciiTheme="minorHAnsi" w:hAnsiTheme="minorHAnsi" w:cstheme="minorHAnsi"/>
          <w:color w:val="333333"/>
        </w:rPr>
        <w:t xml:space="preserve">, such as </w:t>
      </w:r>
      <w:r w:rsidRPr="00B3364A">
        <w:rPr>
          <w:rFonts w:asciiTheme="minorHAnsi" w:hAnsiTheme="minorHAnsi" w:cstheme="minorHAnsi"/>
        </w:rPr>
        <w:t>allopregnanolone (ALLO, an endogenous progesterone metabolite).  Brexanolone (BREX) is a small molecule, neuroactive</w:t>
      </w:r>
      <w:r w:rsidRPr="00237943">
        <w:rPr>
          <w:rFonts w:asciiTheme="minorHAnsi" w:hAnsiTheme="minorHAnsi" w:cstheme="minorHAnsi"/>
        </w:rPr>
        <w:t xml:space="preserve"> steroid GABA</w:t>
      </w:r>
      <w:r w:rsidRPr="00237943">
        <w:rPr>
          <w:rFonts w:asciiTheme="minorHAnsi" w:hAnsiTheme="minorHAnsi" w:cstheme="minorHAnsi"/>
          <w:vertAlign w:val="subscript"/>
        </w:rPr>
        <w:t>A</w:t>
      </w:r>
      <w:r w:rsidRPr="00237943">
        <w:rPr>
          <w:rFonts w:asciiTheme="minorHAnsi" w:hAnsiTheme="minorHAnsi" w:cstheme="minorHAnsi"/>
        </w:rPr>
        <w:t xml:space="preserve"> receptor allosteric modulator consisting of synthetic ALLO and a solubilizing agent. </w:t>
      </w:r>
      <w:r w:rsidR="0081099C">
        <w:rPr>
          <w:rFonts w:asciiTheme="minorHAnsi" w:hAnsiTheme="minorHAnsi" w:cstheme="minorHAnsi"/>
        </w:rPr>
        <w:t xml:space="preserve">Figure 1 shows the rapid onset and durable mood response in patients with PPD treated with a 60-hour BREX infusion (red symbols) compared with placebo (blue symbols). </w:t>
      </w:r>
      <w:r w:rsidRPr="00237943">
        <w:rPr>
          <w:rFonts w:asciiTheme="minorHAnsi" w:hAnsiTheme="minorHAnsi" w:cstheme="minorHAnsi"/>
        </w:rPr>
        <w:t xml:space="preserve">In early 2019 BREX received FDA approval for the treatment of PPD. </w:t>
      </w:r>
      <w:proofErr w:type="gramStart"/>
      <w:r w:rsidR="0081099C">
        <w:rPr>
          <w:rFonts w:asciiTheme="minorHAnsi" w:hAnsiTheme="minorHAnsi" w:cstheme="minorHAnsi"/>
        </w:rPr>
        <w:t>However</w:t>
      </w:r>
      <w:proofErr w:type="gramEnd"/>
      <w:r w:rsidR="0081099C">
        <w:rPr>
          <w:rFonts w:asciiTheme="minorHAnsi" w:hAnsiTheme="minorHAnsi" w:cstheme="minorHAnsi"/>
        </w:rPr>
        <w:t xml:space="preserve"> </w:t>
      </w:r>
      <w:r w:rsidRPr="00237943">
        <w:rPr>
          <w:rFonts w:asciiTheme="minorHAnsi" w:hAnsiTheme="minorHAnsi" w:cstheme="minorHAnsi"/>
        </w:rPr>
        <w:t xml:space="preserve">BREX is only available through a restricted </w:t>
      </w:r>
      <w:r w:rsidR="0081099C">
        <w:rPr>
          <w:rFonts w:asciiTheme="minorHAnsi" w:hAnsiTheme="minorHAnsi" w:cstheme="minorHAnsi"/>
        </w:rPr>
        <w:t xml:space="preserve">access </w:t>
      </w:r>
      <w:r w:rsidRPr="00237943">
        <w:rPr>
          <w:rFonts w:asciiTheme="minorHAnsi" w:hAnsiTheme="minorHAnsi" w:cstheme="minorHAnsi"/>
        </w:rPr>
        <w:t>program and is expensive. We explored whether ALLO concentrations could be increased via oral progesterone loading</w:t>
      </w:r>
      <w:r w:rsidR="00E93D96">
        <w:rPr>
          <w:rFonts w:asciiTheme="minorHAnsi" w:hAnsiTheme="minorHAnsi" w:cstheme="minorHAnsi"/>
        </w:rPr>
        <w:t xml:space="preserve"> (progesterone is metabolized to ALLO)</w:t>
      </w:r>
      <w:r w:rsidRPr="00237943">
        <w:rPr>
          <w:rFonts w:asciiTheme="minorHAnsi" w:hAnsiTheme="minorHAnsi" w:cstheme="minorHAnsi"/>
        </w:rPr>
        <w:t>.</w:t>
      </w:r>
    </w:p>
    <w:p w:rsidR="0081099C" w:rsidRDefault="0081099C" w:rsidP="00F739E8">
      <w:pPr>
        <w:rPr>
          <w:rFonts w:asciiTheme="minorHAnsi" w:hAnsiTheme="minorHAnsi" w:cstheme="minorHAnsi"/>
        </w:rPr>
      </w:pPr>
      <w:r>
        <w:rPr>
          <w:rFonts w:asciiTheme="minorHAnsi" w:hAnsiTheme="minorHAnsi" w:cstheme="minorHAnsi"/>
          <w:noProof/>
          <w:lang w:val="en-NZ" w:eastAsia="en-NZ"/>
        </w:rPr>
        <w:drawing>
          <wp:anchor distT="0" distB="0" distL="114300" distR="114300" simplePos="0" relativeHeight="251658240" behindDoc="0" locked="0" layoutInCell="1" allowOverlap="1" wp14:anchorId="09360A55">
            <wp:simplePos x="0" y="0"/>
            <wp:positionH relativeFrom="margin">
              <wp:align>left</wp:align>
            </wp:positionH>
            <wp:positionV relativeFrom="paragraph">
              <wp:posOffset>60960</wp:posOffset>
            </wp:positionV>
            <wp:extent cx="3098800" cy="2218690"/>
            <wp:effectExtent l="0" t="0" r="6350" b="0"/>
            <wp:wrapThrough wrapText="bothSides">
              <wp:wrapPolygon edited="0">
                <wp:start x="0" y="0"/>
                <wp:lineTo x="0" y="21328"/>
                <wp:lineTo x="21511" y="21328"/>
                <wp:lineTo x="2151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8800" cy="2218690"/>
                    </a:xfrm>
                    <a:prstGeom prst="rect">
                      <a:avLst/>
                    </a:prstGeom>
                    <a:noFill/>
                  </pic:spPr>
                </pic:pic>
              </a:graphicData>
            </a:graphic>
            <wp14:sizeRelH relativeFrom="page">
              <wp14:pctWidth>0</wp14:pctWidth>
            </wp14:sizeRelH>
            <wp14:sizeRelV relativeFrom="page">
              <wp14:pctHeight>0</wp14:pctHeight>
            </wp14:sizeRelV>
          </wp:anchor>
        </w:drawing>
      </w:r>
    </w:p>
    <w:p w:rsidR="00F739E8" w:rsidRPr="00F739E8" w:rsidRDefault="0081099C" w:rsidP="0081099C">
      <w:pPr>
        <w:rPr>
          <w:rStyle w:val="Instructions"/>
          <w:rFonts w:asciiTheme="minorHAnsi" w:hAnsiTheme="minorHAnsi" w:cstheme="minorHAnsi"/>
          <w:color w:val="auto"/>
          <w:lang w:val="en-NZ"/>
        </w:rPr>
      </w:pPr>
      <w:r>
        <w:rPr>
          <w:rFonts w:asciiTheme="minorHAnsi" w:hAnsiTheme="minorHAnsi" w:cstheme="minorHAnsi"/>
        </w:rPr>
        <w:t>W</w:t>
      </w:r>
      <w:r w:rsidR="00F739E8" w:rsidRPr="00237943">
        <w:rPr>
          <w:rFonts w:asciiTheme="minorHAnsi" w:hAnsiTheme="minorHAnsi" w:cstheme="minorHAnsi"/>
        </w:rPr>
        <w:t>e have now completed a Phase 1 pharmacokinetic study to evaluate plasma ALLO concentration-time profiles after oral dosing of progesterone</w:t>
      </w:r>
      <w:r w:rsidR="00EC6D68">
        <w:rPr>
          <w:rFonts w:asciiTheme="minorHAnsi" w:hAnsiTheme="minorHAnsi" w:cstheme="minorHAnsi"/>
        </w:rPr>
        <w:t xml:space="preserve"> (20/CEN/205)</w:t>
      </w:r>
      <w:r w:rsidR="00F739E8" w:rsidRPr="00237943">
        <w:rPr>
          <w:rFonts w:asciiTheme="minorHAnsi" w:hAnsiTheme="minorHAnsi" w:cstheme="minorHAnsi"/>
        </w:rPr>
        <w:t>, and have modelled th</w:t>
      </w:r>
      <w:r>
        <w:rPr>
          <w:rFonts w:asciiTheme="minorHAnsi" w:hAnsiTheme="minorHAnsi" w:cstheme="minorHAnsi"/>
        </w:rPr>
        <w:t xml:space="preserve">ese data </w:t>
      </w:r>
      <w:r w:rsidR="00F739E8" w:rsidRPr="00237943">
        <w:rPr>
          <w:rFonts w:asciiTheme="minorHAnsi" w:hAnsiTheme="minorHAnsi" w:cstheme="minorHAnsi"/>
        </w:rPr>
        <w:t xml:space="preserve">to identify a dosage regimen which will give </w:t>
      </w:r>
      <w:r w:rsidR="00EC6D68">
        <w:rPr>
          <w:rFonts w:asciiTheme="minorHAnsi" w:hAnsiTheme="minorHAnsi" w:cstheme="minorHAnsi"/>
        </w:rPr>
        <w:t xml:space="preserve">steady-state </w:t>
      </w:r>
      <w:r w:rsidR="00F739E8" w:rsidRPr="00237943">
        <w:rPr>
          <w:rFonts w:asciiTheme="minorHAnsi" w:hAnsiTheme="minorHAnsi" w:cstheme="minorHAnsi"/>
        </w:rPr>
        <w:t>plasma ALLO concentrations similar to those seen at the end of pregnancy (~50ng/mL).  The objective of this study is to collect and analyze plasma ALLO samples in healthy volunteers on this dosage regimen, to confirm accuracy of this model.</w:t>
      </w:r>
    </w:p>
    <w:p w:rsidR="004B4C5D" w:rsidRPr="006E7C0C" w:rsidRDefault="004B4C5D" w:rsidP="006E7C0C">
      <w:pPr>
        <w:rPr>
          <w:rFonts w:asciiTheme="minorHAnsi" w:hAnsiTheme="minorHAnsi" w:cstheme="minorHAnsi"/>
          <w:i/>
          <w:iCs/>
          <w:lang w:val="en-NZ"/>
        </w:rPr>
      </w:pPr>
      <w:bookmarkStart w:id="7" w:name="_Toc287801968"/>
    </w:p>
    <w:p w:rsidR="008D4DF6" w:rsidRPr="00146603" w:rsidRDefault="00D0404C" w:rsidP="00D62876">
      <w:pPr>
        <w:rPr>
          <w:rStyle w:val="Heading2Char"/>
          <w:rFonts w:asciiTheme="minorHAnsi" w:hAnsiTheme="minorHAnsi" w:cstheme="minorHAnsi"/>
          <w:b w:val="0"/>
          <w:bCs w:val="0"/>
          <w:i/>
          <w:iCs/>
          <w:szCs w:val="24"/>
          <w:lang w:val="en-NZ"/>
        </w:rPr>
      </w:pPr>
      <w:bookmarkStart w:id="8" w:name="_Toc283204242"/>
      <w:bookmarkStart w:id="9" w:name="_Toc320272948"/>
      <w:bookmarkStart w:id="10" w:name="_Toc287801972"/>
      <w:bookmarkStart w:id="11" w:name="_Toc287876235"/>
      <w:bookmarkEnd w:id="7"/>
      <w:bookmarkEnd w:id="8"/>
      <w:r w:rsidRPr="00146603">
        <w:rPr>
          <w:rStyle w:val="Heading2Char"/>
          <w:rFonts w:asciiTheme="minorHAnsi" w:hAnsiTheme="minorHAnsi" w:cstheme="minorHAnsi"/>
          <w:szCs w:val="24"/>
          <w:lang w:val="en-NZ"/>
        </w:rPr>
        <w:t xml:space="preserve">2.1 </w:t>
      </w:r>
      <w:r w:rsidR="008D4DF6" w:rsidRPr="00146603">
        <w:rPr>
          <w:rStyle w:val="Heading2Char"/>
          <w:rFonts w:asciiTheme="minorHAnsi" w:hAnsiTheme="minorHAnsi" w:cstheme="minorHAnsi"/>
          <w:szCs w:val="24"/>
          <w:lang w:val="en-NZ"/>
        </w:rPr>
        <w:t>Benefit / Risk Assessment</w:t>
      </w:r>
      <w:bookmarkEnd w:id="9"/>
    </w:p>
    <w:p w:rsidR="00100F8B" w:rsidRPr="00146603" w:rsidRDefault="00EC6D68" w:rsidP="00EC6D68">
      <w:pPr>
        <w:rPr>
          <w:rFonts w:asciiTheme="minorHAnsi" w:hAnsiTheme="minorHAnsi" w:cstheme="minorHAnsi"/>
          <w:lang w:val="en-NZ"/>
        </w:rPr>
      </w:pPr>
      <w:r>
        <w:rPr>
          <w:rFonts w:asciiTheme="minorHAnsi" w:hAnsiTheme="minorHAnsi" w:cstheme="minorHAnsi"/>
          <w:lang w:val="en-NZ"/>
        </w:rPr>
        <w:t>We do not anticipate there will be any benefit to p</w:t>
      </w:r>
      <w:r w:rsidR="00CD2361" w:rsidRPr="00146603">
        <w:rPr>
          <w:rFonts w:asciiTheme="minorHAnsi" w:hAnsiTheme="minorHAnsi" w:cstheme="minorHAnsi"/>
          <w:lang w:val="en-NZ"/>
        </w:rPr>
        <w:t>articipants</w:t>
      </w:r>
      <w:r>
        <w:rPr>
          <w:rFonts w:asciiTheme="minorHAnsi" w:hAnsiTheme="minorHAnsi" w:cstheme="minorHAnsi"/>
          <w:lang w:val="en-NZ"/>
        </w:rPr>
        <w:t xml:space="preserve"> in this study.  In the longer term, if we can identify a progesterone dosing regimen that provides plasma ALLO levels similar to those reported for brexanolone, we would then </w:t>
      </w:r>
      <w:r w:rsidR="009E33D8">
        <w:rPr>
          <w:rFonts w:asciiTheme="minorHAnsi" w:hAnsiTheme="minorHAnsi" w:cstheme="minorHAnsi"/>
          <w:lang w:val="en-NZ"/>
        </w:rPr>
        <w:t xml:space="preserve">set up a clinical </w:t>
      </w:r>
      <w:r>
        <w:rPr>
          <w:rFonts w:asciiTheme="minorHAnsi" w:hAnsiTheme="minorHAnsi" w:cstheme="minorHAnsi"/>
          <w:lang w:val="en-NZ"/>
        </w:rPr>
        <w:t xml:space="preserve">trial using progesterone in women with PPD.  </w:t>
      </w:r>
      <w:r w:rsidR="009E33D8">
        <w:rPr>
          <w:rFonts w:asciiTheme="minorHAnsi" w:hAnsiTheme="minorHAnsi" w:cstheme="minorHAnsi"/>
          <w:lang w:val="en-NZ"/>
        </w:rPr>
        <w:t xml:space="preserve">If confirmed, this </w:t>
      </w:r>
      <w:r>
        <w:rPr>
          <w:rFonts w:asciiTheme="minorHAnsi" w:hAnsiTheme="minorHAnsi" w:cstheme="minorHAnsi"/>
          <w:lang w:val="en-NZ"/>
        </w:rPr>
        <w:t>could be a quick and inexpensive treatment for PPD.</w:t>
      </w:r>
    </w:p>
    <w:p w:rsidR="00100F8B" w:rsidRPr="00146603" w:rsidRDefault="00100F8B" w:rsidP="00D62876">
      <w:pPr>
        <w:rPr>
          <w:rFonts w:asciiTheme="minorHAnsi" w:hAnsiTheme="minorHAnsi" w:cstheme="minorHAnsi"/>
          <w:lang w:val="en-NZ"/>
        </w:rPr>
      </w:pPr>
    </w:p>
    <w:p w:rsidR="00693ED8" w:rsidRPr="00146603" w:rsidRDefault="00100F8B" w:rsidP="00D62876">
      <w:pPr>
        <w:contextualSpacing/>
        <w:rPr>
          <w:rFonts w:asciiTheme="minorHAnsi" w:hAnsiTheme="minorHAnsi" w:cstheme="minorHAnsi"/>
          <w:lang w:val="en-NZ"/>
        </w:rPr>
      </w:pPr>
      <w:r w:rsidRPr="00146603">
        <w:rPr>
          <w:rFonts w:asciiTheme="minorHAnsi" w:hAnsiTheme="minorHAnsi" w:cstheme="minorHAnsi"/>
          <w:lang w:val="en-NZ"/>
        </w:rPr>
        <w:t>The</w:t>
      </w:r>
      <w:r w:rsidR="008F3D6C" w:rsidRPr="00146603">
        <w:rPr>
          <w:rFonts w:asciiTheme="minorHAnsi" w:hAnsiTheme="minorHAnsi" w:cstheme="minorHAnsi"/>
          <w:lang w:val="en-NZ"/>
        </w:rPr>
        <w:t xml:space="preserve"> </w:t>
      </w:r>
      <w:r w:rsidRPr="00146603">
        <w:rPr>
          <w:rFonts w:asciiTheme="minorHAnsi" w:hAnsiTheme="minorHAnsi" w:cstheme="minorHAnsi"/>
          <w:lang w:val="en-NZ"/>
        </w:rPr>
        <w:t>risks of participation</w:t>
      </w:r>
      <w:r w:rsidR="008F3D6C" w:rsidRPr="00146603">
        <w:rPr>
          <w:rFonts w:asciiTheme="minorHAnsi" w:hAnsiTheme="minorHAnsi" w:cstheme="minorHAnsi"/>
          <w:lang w:val="en-NZ"/>
        </w:rPr>
        <w:t xml:space="preserve"> include the possibility of </w:t>
      </w:r>
      <w:r w:rsidR="009E33D8">
        <w:rPr>
          <w:rFonts w:asciiTheme="minorHAnsi" w:hAnsiTheme="minorHAnsi" w:cstheme="minorHAnsi"/>
          <w:lang w:val="en-NZ"/>
        </w:rPr>
        <w:t xml:space="preserve">increased </w:t>
      </w:r>
      <w:r w:rsidR="00EC6D68">
        <w:rPr>
          <w:rFonts w:asciiTheme="minorHAnsi" w:hAnsiTheme="minorHAnsi" w:cstheme="minorHAnsi"/>
          <w:lang w:val="en-NZ"/>
        </w:rPr>
        <w:t xml:space="preserve">sedation. </w:t>
      </w:r>
      <w:r w:rsidR="009E33D8">
        <w:rPr>
          <w:rFonts w:asciiTheme="minorHAnsi" w:hAnsiTheme="minorHAnsi" w:cstheme="minorHAnsi"/>
          <w:lang w:val="en-NZ"/>
        </w:rPr>
        <w:t xml:space="preserve">After oral 200mg doses of progesterone, participants report a mild increase in sedation (score increase from 5/100 to 20/100, with 0 representing no sedation, and 100 the most sedated ever), peaking at 1-2 hours after dosing.  We will manage this by ensuring participants are directly observed for the first 2 hours after dosing on Day 1, and that they do not drive cars for the duration of the study. </w:t>
      </w:r>
    </w:p>
    <w:p w:rsidR="00693ED8" w:rsidRPr="00146603" w:rsidRDefault="00693ED8" w:rsidP="00D62876">
      <w:pPr>
        <w:contextualSpacing/>
        <w:rPr>
          <w:rFonts w:asciiTheme="minorHAnsi" w:hAnsiTheme="minorHAnsi" w:cstheme="minorHAnsi"/>
          <w:lang w:val="en-NZ"/>
        </w:rPr>
      </w:pPr>
    </w:p>
    <w:p w:rsidR="008D4DF6" w:rsidRPr="00146603" w:rsidRDefault="00D0404C" w:rsidP="00D62876">
      <w:pPr>
        <w:rPr>
          <w:rFonts w:asciiTheme="minorHAnsi" w:hAnsiTheme="minorHAnsi" w:cstheme="minorHAnsi"/>
          <w:b/>
          <w:lang w:val="en-NZ"/>
        </w:rPr>
      </w:pPr>
      <w:bookmarkStart w:id="12" w:name="_Toc287801976"/>
      <w:bookmarkStart w:id="13" w:name="_Toc148170838"/>
      <w:bookmarkStart w:id="14" w:name="_Toc148160839"/>
      <w:bookmarkStart w:id="15" w:name="_Toc148159250"/>
      <w:bookmarkStart w:id="16" w:name="_Toc320272949"/>
      <w:bookmarkStart w:id="17" w:name="_Toc287876239"/>
      <w:bookmarkEnd w:id="10"/>
      <w:bookmarkEnd w:id="11"/>
      <w:r w:rsidRPr="00146603">
        <w:rPr>
          <w:rFonts w:asciiTheme="minorHAnsi" w:hAnsiTheme="minorHAnsi" w:cstheme="minorHAnsi"/>
          <w:b/>
          <w:lang w:val="en-NZ"/>
        </w:rPr>
        <w:t xml:space="preserve">3. </w:t>
      </w:r>
      <w:r w:rsidR="008D4DF6" w:rsidRPr="00146603">
        <w:rPr>
          <w:rFonts w:asciiTheme="minorHAnsi" w:hAnsiTheme="minorHAnsi" w:cstheme="minorHAnsi"/>
          <w:b/>
          <w:lang w:val="en-NZ"/>
        </w:rPr>
        <w:t>STUDY DESIGN</w:t>
      </w:r>
      <w:bookmarkEnd w:id="12"/>
      <w:bookmarkEnd w:id="13"/>
      <w:bookmarkEnd w:id="14"/>
      <w:bookmarkEnd w:id="15"/>
      <w:r w:rsidR="008D4DF6" w:rsidRPr="00146603">
        <w:rPr>
          <w:rFonts w:asciiTheme="minorHAnsi" w:hAnsiTheme="minorHAnsi" w:cstheme="minorHAnsi"/>
          <w:b/>
          <w:lang w:val="en-NZ"/>
        </w:rPr>
        <w:t xml:space="preserve"> AND TREATMENT PLAN</w:t>
      </w:r>
      <w:bookmarkEnd w:id="16"/>
      <w:bookmarkEnd w:id="17"/>
    </w:p>
    <w:p w:rsidR="008D4DF6" w:rsidRPr="00146603" w:rsidRDefault="00383B8C" w:rsidP="00D62876">
      <w:pPr>
        <w:rPr>
          <w:rFonts w:asciiTheme="minorHAnsi" w:hAnsiTheme="minorHAnsi" w:cstheme="minorHAnsi"/>
          <w:b/>
          <w:lang w:val="en-NZ"/>
        </w:rPr>
      </w:pPr>
      <w:bookmarkStart w:id="18" w:name="_Toc287876240"/>
      <w:bookmarkStart w:id="19" w:name="_Toc287801977"/>
      <w:bookmarkStart w:id="20" w:name="_Toc148170839"/>
      <w:bookmarkStart w:id="21" w:name="_Toc148160840"/>
      <w:bookmarkStart w:id="22" w:name="_Toc148159251"/>
      <w:bookmarkStart w:id="23" w:name="_Toc320272950"/>
      <w:r w:rsidRPr="00146603">
        <w:rPr>
          <w:rFonts w:asciiTheme="minorHAnsi" w:hAnsiTheme="minorHAnsi" w:cstheme="minorHAnsi"/>
          <w:b/>
          <w:lang w:val="en-NZ"/>
        </w:rPr>
        <w:t>3.1.</w:t>
      </w:r>
      <w:r w:rsidR="0071107A" w:rsidRPr="00146603">
        <w:rPr>
          <w:rFonts w:asciiTheme="minorHAnsi" w:hAnsiTheme="minorHAnsi" w:cstheme="minorHAnsi"/>
          <w:b/>
          <w:lang w:val="en-NZ"/>
        </w:rPr>
        <w:t xml:space="preserve"> </w:t>
      </w:r>
      <w:r w:rsidR="008D4DF6" w:rsidRPr="00146603">
        <w:rPr>
          <w:rFonts w:asciiTheme="minorHAnsi" w:hAnsiTheme="minorHAnsi" w:cstheme="minorHAnsi"/>
          <w:b/>
          <w:lang w:val="en-NZ"/>
        </w:rPr>
        <w:t>Overall Design</w:t>
      </w:r>
      <w:bookmarkEnd w:id="18"/>
      <w:bookmarkEnd w:id="19"/>
      <w:bookmarkEnd w:id="20"/>
      <w:bookmarkEnd w:id="21"/>
      <w:bookmarkEnd w:id="22"/>
      <w:r w:rsidR="008D4DF6" w:rsidRPr="00146603">
        <w:rPr>
          <w:rFonts w:asciiTheme="minorHAnsi" w:hAnsiTheme="minorHAnsi" w:cstheme="minorHAnsi"/>
          <w:b/>
          <w:lang w:val="en-NZ"/>
        </w:rPr>
        <w:t xml:space="preserve"> </w:t>
      </w:r>
      <w:bookmarkEnd w:id="23"/>
    </w:p>
    <w:p w:rsidR="008D5ABA" w:rsidRDefault="008F3D6C" w:rsidP="009E33D8">
      <w:pPr>
        <w:contextualSpacing/>
        <w:rPr>
          <w:rFonts w:asciiTheme="minorHAnsi" w:hAnsiTheme="minorHAnsi" w:cstheme="minorHAnsi"/>
          <w:lang w:val="en-NZ"/>
        </w:rPr>
      </w:pPr>
      <w:r w:rsidRPr="00146603">
        <w:rPr>
          <w:rFonts w:asciiTheme="minorHAnsi" w:hAnsiTheme="minorHAnsi" w:cstheme="minorHAnsi"/>
          <w:lang w:val="en-NZ"/>
        </w:rPr>
        <w:t xml:space="preserve">After </w:t>
      </w:r>
      <w:r w:rsidR="00B44288" w:rsidRPr="00146603">
        <w:rPr>
          <w:rFonts w:asciiTheme="minorHAnsi" w:hAnsiTheme="minorHAnsi" w:cstheme="minorHAnsi"/>
          <w:lang w:val="en-NZ"/>
        </w:rPr>
        <w:t>participant</w:t>
      </w:r>
      <w:r w:rsidRPr="00146603">
        <w:rPr>
          <w:rFonts w:asciiTheme="minorHAnsi" w:hAnsiTheme="minorHAnsi" w:cstheme="minorHAnsi"/>
          <w:lang w:val="en-NZ"/>
        </w:rPr>
        <w:t xml:space="preserve">s complete screening, </w:t>
      </w:r>
      <w:r w:rsidR="009E33D8">
        <w:rPr>
          <w:rFonts w:asciiTheme="minorHAnsi" w:hAnsiTheme="minorHAnsi" w:cstheme="minorHAnsi"/>
          <w:lang w:val="en-NZ"/>
        </w:rPr>
        <w:t>they will be given a visit schedul</w:t>
      </w:r>
      <w:r w:rsidR="003A5510">
        <w:rPr>
          <w:rFonts w:asciiTheme="minorHAnsi" w:hAnsiTheme="minorHAnsi" w:cstheme="minorHAnsi"/>
          <w:lang w:val="en-NZ"/>
        </w:rPr>
        <w:t>e</w:t>
      </w:r>
      <w:r w:rsidR="002C41E5">
        <w:rPr>
          <w:rFonts w:asciiTheme="minorHAnsi" w:hAnsiTheme="minorHAnsi" w:cstheme="minorHAnsi"/>
          <w:lang w:val="en-NZ"/>
        </w:rPr>
        <w:t xml:space="preserve"> for clinic attendance, blood sampling, and dosing. </w:t>
      </w:r>
    </w:p>
    <w:p w:rsidR="002C41E5" w:rsidRDefault="002C41E5" w:rsidP="009E33D8">
      <w:pPr>
        <w:contextualSpacing/>
        <w:rPr>
          <w:rFonts w:asciiTheme="minorHAnsi" w:hAnsiTheme="minorHAnsi" w:cstheme="minorHAnsi"/>
          <w:lang w:val="en-NZ"/>
        </w:rPr>
      </w:pPr>
    </w:p>
    <w:tbl>
      <w:tblPr>
        <w:tblStyle w:val="TableGrid"/>
        <w:tblW w:w="0" w:type="auto"/>
        <w:tblLook w:val="04A0" w:firstRow="1" w:lastRow="0" w:firstColumn="1" w:lastColumn="0" w:noHBand="0" w:noVBand="1"/>
      </w:tblPr>
      <w:tblGrid>
        <w:gridCol w:w="1798"/>
        <w:gridCol w:w="1798"/>
        <w:gridCol w:w="1077"/>
        <w:gridCol w:w="1843"/>
      </w:tblGrid>
      <w:tr w:rsidR="002C41E5" w:rsidTr="002C41E5">
        <w:tc>
          <w:tcPr>
            <w:tcW w:w="1798" w:type="dxa"/>
            <w:shd w:val="clear" w:color="auto" w:fill="D9D9D9" w:themeFill="background1" w:themeFillShade="D9"/>
          </w:tcPr>
          <w:p w:rsidR="002C41E5" w:rsidRDefault="002C41E5" w:rsidP="009E33D8">
            <w:pPr>
              <w:contextualSpacing/>
              <w:rPr>
                <w:rFonts w:asciiTheme="minorHAnsi" w:hAnsiTheme="minorHAnsi" w:cstheme="minorHAnsi"/>
              </w:rPr>
            </w:pPr>
            <w:r>
              <w:rPr>
                <w:rFonts w:asciiTheme="minorHAnsi" w:hAnsiTheme="minorHAnsi" w:cstheme="minorHAnsi"/>
              </w:rPr>
              <w:t>Clock time</w:t>
            </w:r>
          </w:p>
        </w:tc>
        <w:tc>
          <w:tcPr>
            <w:tcW w:w="1798" w:type="dxa"/>
            <w:shd w:val="clear" w:color="auto" w:fill="D9D9D9" w:themeFill="background1" w:themeFillShade="D9"/>
          </w:tcPr>
          <w:p w:rsidR="002C41E5" w:rsidRDefault="002C41E5" w:rsidP="009E33D8">
            <w:pPr>
              <w:contextualSpacing/>
              <w:rPr>
                <w:rFonts w:asciiTheme="minorHAnsi" w:hAnsiTheme="minorHAnsi" w:cstheme="minorHAnsi"/>
              </w:rPr>
            </w:pPr>
            <w:r>
              <w:rPr>
                <w:rFonts w:asciiTheme="minorHAnsi" w:hAnsiTheme="minorHAnsi" w:cstheme="minorHAnsi"/>
              </w:rPr>
              <w:t>Study time (h)</w:t>
            </w:r>
          </w:p>
        </w:tc>
        <w:tc>
          <w:tcPr>
            <w:tcW w:w="1077" w:type="dxa"/>
            <w:shd w:val="clear" w:color="auto" w:fill="D9D9D9" w:themeFill="background1" w:themeFillShade="D9"/>
          </w:tcPr>
          <w:p w:rsidR="002C41E5" w:rsidRDefault="002C41E5" w:rsidP="009E33D8">
            <w:pPr>
              <w:contextualSpacing/>
              <w:rPr>
                <w:rFonts w:asciiTheme="minorHAnsi" w:hAnsiTheme="minorHAnsi" w:cstheme="minorHAnsi"/>
              </w:rPr>
            </w:pPr>
            <w:r>
              <w:rPr>
                <w:rFonts w:asciiTheme="minorHAnsi" w:hAnsiTheme="minorHAnsi" w:cstheme="minorHAnsi"/>
              </w:rPr>
              <w:t>Dosing</w:t>
            </w:r>
          </w:p>
        </w:tc>
        <w:tc>
          <w:tcPr>
            <w:tcW w:w="1843" w:type="dxa"/>
            <w:shd w:val="clear" w:color="auto" w:fill="D9D9D9" w:themeFill="background1" w:themeFillShade="D9"/>
          </w:tcPr>
          <w:p w:rsidR="002C41E5" w:rsidRDefault="002C41E5" w:rsidP="009E33D8">
            <w:pPr>
              <w:contextualSpacing/>
              <w:rPr>
                <w:rFonts w:asciiTheme="minorHAnsi" w:hAnsiTheme="minorHAnsi" w:cstheme="minorHAnsi"/>
              </w:rPr>
            </w:pPr>
            <w:r>
              <w:rPr>
                <w:rFonts w:asciiTheme="minorHAnsi" w:hAnsiTheme="minorHAnsi" w:cstheme="minorHAnsi"/>
              </w:rPr>
              <w:t>Blood sampling</w:t>
            </w:r>
          </w:p>
        </w:tc>
      </w:tr>
      <w:tr w:rsidR="002C41E5" w:rsidTr="002C41E5">
        <w:tc>
          <w:tcPr>
            <w:tcW w:w="1798" w:type="dxa"/>
          </w:tcPr>
          <w:p w:rsidR="002C41E5" w:rsidRDefault="002C41E5" w:rsidP="009E33D8">
            <w:pPr>
              <w:contextualSpacing/>
              <w:rPr>
                <w:rFonts w:asciiTheme="minorHAnsi" w:hAnsiTheme="minorHAnsi" w:cstheme="minorHAnsi"/>
              </w:rPr>
            </w:pPr>
            <w:r>
              <w:rPr>
                <w:rFonts w:asciiTheme="minorHAnsi" w:hAnsiTheme="minorHAnsi" w:cstheme="minorHAnsi"/>
              </w:rPr>
              <w:t>8AM</w:t>
            </w:r>
          </w:p>
        </w:tc>
        <w:tc>
          <w:tcPr>
            <w:tcW w:w="1798" w:type="dxa"/>
          </w:tcPr>
          <w:p w:rsidR="002C41E5" w:rsidRDefault="002C41E5" w:rsidP="009E33D8">
            <w:pPr>
              <w:contextualSpacing/>
              <w:rPr>
                <w:rFonts w:asciiTheme="minorHAnsi" w:hAnsiTheme="minorHAnsi" w:cstheme="minorHAnsi"/>
              </w:rPr>
            </w:pPr>
            <w:r>
              <w:rPr>
                <w:rFonts w:asciiTheme="minorHAnsi" w:hAnsiTheme="minorHAnsi" w:cstheme="minorHAnsi"/>
              </w:rPr>
              <w:t>0</w:t>
            </w:r>
          </w:p>
        </w:tc>
        <w:tc>
          <w:tcPr>
            <w:tcW w:w="1077" w:type="dxa"/>
          </w:tcPr>
          <w:p w:rsidR="002C41E5" w:rsidRDefault="002C41E5" w:rsidP="009E33D8">
            <w:pPr>
              <w:contextualSpacing/>
              <w:rPr>
                <w:rFonts w:asciiTheme="minorHAnsi" w:hAnsiTheme="minorHAnsi" w:cstheme="minorHAnsi"/>
              </w:rPr>
            </w:pPr>
            <w:r>
              <w:rPr>
                <w:rFonts w:asciiTheme="minorHAnsi" w:hAnsiTheme="minorHAnsi" w:cstheme="minorHAnsi"/>
              </w:rPr>
              <w:t>200mg</w:t>
            </w:r>
          </w:p>
        </w:tc>
        <w:tc>
          <w:tcPr>
            <w:tcW w:w="1843" w:type="dxa"/>
          </w:tcPr>
          <w:p w:rsidR="002C41E5" w:rsidRDefault="002C41E5" w:rsidP="002C41E5">
            <w:pPr>
              <w:contextualSpacing/>
              <w:jc w:val="center"/>
              <w:rPr>
                <w:rFonts w:asciiTheme="minorHAnsi" w:hAnsiTheme="minorHAnsi" w:cstheme="minorHAnsi"/>
              </w:rPr>
            </w:pPr>
            <w:r>
              <w:rPr>
                <w:rFonts w:asciiTheme="minorHAnsi" w:hAnsiTheme="minorHAnsi" w:cstheme="minorHAnsi"/>
              </w:rPr>
              <w:t>x</w:t>
            </w:r>
          </w:p>
        </w:tc>
      </w:tr>
      <w:tr w:rsidR="002C41E5" w:rsidTr="002C41E5">
        <w:tc>
          <w:tcPr>
            <w:tcW w:w="1798" w:type="dxa"/>
          </w:tcPr>
          <w:p w:rsidR="002C41E5" w:rsidRDefault="002C41E5" w:rsidP="009E33D8">
            <w:pPr>
              <w:contextualSpacing/>
              <w:rPr>
                <w:rFonts w:asciiTheme="minorHAnsi" w:hAnsiTheme="minorHAnsi" w:cstheme="minorHAnsi"/>
              </w:rPr>
            </w:pPr>
            <w:r>
              <w:rPr>
                <w:rFonts w:asciiTheme="minorHAnsi" w:hAnsiTheme="minorHAnsi" w:cstheme="minorHAnsi"/>
              </w:rPr>
              <w:t>4PM</w:t>
            </w:r>
          </w:p>
        </w:tc>
        <w:tc>
          <w:tcPr>
            <w:tcW w:w="1798" w:type="dxa"/>
          </w:tcPr>
          <w:p w:rsidR="002C41E5" w:rsidRDefault="002C41E5" w:rsidP="009E33D8">
            <w:pPr>
              <w:contextualSpacing/>
              <w:rPr>
                <w:rFonts w:asciiTheme="minorHAnsi" w:hAnsiTheme="minorHAnsi" w:cstheme="minorHAnsi"/>
              </w:rPr>
            </w:pPr>
            <w:r>
              <w:rPr>
                <w:rFonts w:asciiTheme="minorHAnsi" w:hAnsiTheme="minorHAnsi" w:cstheme="minorHAnsi"/>
              </w:rPr>
              <w:t>8</w:t>
            </w:r>
          </w:p>
        </w:tc>
        <w:tc>
          <w:tcPr>
            <w:tcW w:w="1077" w:type="dxa"/>
          </w:tcPr>
          <w:p w:rsidR="002C41E5" w:rsidRDefault="002C41E5" w:rsidP="009E33D8">
            <w:pPr>
              <w:contextualSpacing/>
              <w:rPr>
                <w:rFonts w:asciiTheme="minorHAnsi" w:hAnsiTheme="minorHAnsi" w:cstheme="minorHAnsi"/>
              </w:rPr>
            </w:pPr>
            <w:r>
              <w:rPr>
                <w:rFonts w:asciiTheme="minorHAnsi" w:hAnsiTheme="minorHAnsi" w:cstheme="minorHAnsi"/>
              </w:rPr>
              <w:t>100mg</w:t>
            </w:r>
          </w:p>
        </w:tc>
        <w:tc>
          <w:tcPr>
            <w:tcW w:w="1843" w:type="dxa"/>
          </w:tcPr>
          <w:p w:rsidR="002C41E5" w:rsidRDefault="002C41E5" w:rsidP="002C41E5">
            <w:pPr>
              <w:contextualSpacing/>
              <w:jc w:val="center"/>
              <w:rPr>
                <w:rFonts w:asciiTheme="minorHAnsi" w:hAnsiTheme="minorHAnsi" w:cstheme="minorHAnsi"/>
              </w:rPr>
            </w:pPr>
            <w:r>
              <w:rPr>
                <w:rFonts w:asciiTheme="minorHAnsi" w:hAnsiTheme="minorHAnsi" w:cstheme="minorHAnsi"/>
              </w:rPr>
              <w:t>x</w:t>
            </w:r>
          </w:p>
        </w:tc>
      </w:tr>
      <w:tr w:rsidR="002C41E5" w:rsidTr="002C41E5">
        <w:tc>
          <w:tcPr>
            <w:tcW w:w="1798" w:type="dxa"/>
          </w:tcPr>
          <w:p w:rsidR="002C41E5" w:rsidRDefault="002C41E5" w:rsidP="009E33D8">
            <w:pPr>
              <w:contextualSpacing/>
              <w:rPr>
                <w:rFonts w:asciiTheme="minorHAnsi" w:hAnsiTheme="minorHAnsi" w:cstheme="minorHAnsi"/>
              </w:rPr>
            </w:pPr>
            <w:r>
              <w:rPr>
                <w:rFonts w:asciiTheme="minorHAnsi" w:hAnsiTheme="minorHAnsi" w:cstheme="minorHAnsi"/>
              </w:rPr>
              <w:t>12 midnight</w:t>
            </w:r>
          </w:p>
        </w:tc>
        <w:tc>
          <w:tcPr>
            <w:tcW w:w="1798" w:type="dxa"/>
          </w:tcPr>
          <w:p w:rsidR="002C41E5" w:rsidRDefault="002C41E5" w:rsidP="009E33D8">
            <w:pPr>
              <w:contextualSpacing/>
              <w:rPr>
                <w:rFonts w:asciiTheme="minorHAnsi" w:hAnsiTheme="minorHAnsi" w:cstheme="minorHAnsi"/>
              </w:rPr>
            </w:pPr>
            <w:r>
              <w:rPr>
                <w:rFonts w:asciiTheme="minorHAnsi" w:hAnsiTheme="minorHAnsi" w:cstheme="minorHAnsi"/>
              </w:rPr>
              <w:t>16</w:t>
            </w:r>
          </w:p>
        </w:tc>
        <w:tc>
          <w:tcPr>
            <w:tcW w:w="1077" w:type="dxa"/>
          </w:tcPr>
          <w:p w:rsidR="002C41E5" w:rsidRDefault="002C41E5" w:rsidP="009E33D8">
            <w:pPr>
              <w:contextualSpacing/>
              <w:rPr>
                <w:rFonts w:asciiTheme="minorHAnsi" w:hAnsiTheme="minorHAnsi" w:cstheme="minorHAnsi"/>
              </w:rPr>
            </w:pPr>
            <w:r>
              <w:rPr>
                <w:rFonts w:asciiTheme="minorHAnsi" w:hAnsiTheme="minorHAnsi" w:cstheme="minorHAnsi"/>
              </w:rPr>
              <w:t>100mg</w:t>
            </w:r>
          </w:p>
        </w:tc>
        <w:tc>
          <w:tcPr>
            <w:tcW w:w="1843" w:type="dxa"/>
          </w:tcPr>
          <w:p w:rsidR="002C41E5" w:rsidRDefault="002C41E5" w:rsidP="002C41E5">
            <w:pPr>
              <w:contextualSpacing/>
              <w:jc w:val="center"/>
              <w:rPr>
                <w:rFonts w:asciiTheme="minorHAnsi" w:hAnsiTheme="minorHAnsi" w:cstheme="minorHAnsi"/>
              </w:rPr>
            </w:pPr>
          </w:p>
        </w:tc>
      </w:tr>
      <w:tr w:rsidR="002C41E5" w:rsidTr="002C41E5">
        <w:tc>
          <w:tcPr>
            <w:tcW w:w="1798" w:type="dxa"/>
          </w:tcPr>
          <w:p w:rsidR="002C41E5" w:rsidRDefault="002C41E5" w:rsidP="009E33D8">
            <w:pPr>
              <w:contextualSpacing/>
              <w:rPr>
                <w:rFonts w:asciiTheme="minorHAnsi" w:hAnsiTheme="minorHAnsi" w:cstheme="minorHAnsi"/>
              </w:rPr>
            </w:pPr>
            <w:r>
              <w:rPr>
                <w:rFonts w:asciiTheme="minorHAnsi" w:hAnsiTheme="minorHAnsi" w:cstheme="minorHAnsi"/>
              </w:rPr>
              <w:t>8AM</w:t>
            </w:r>
          </w:p>
        </w:tc>
        <w:tc>
          <w:tcPr>
            <w:tcW w:w="1798" w:type="dxa"/>
          </w:tcPr>
          <w:p w:rsidR="002C41E5" w:rsidRDefault="002C41E5" w:rsidP="009E33D8">
            <w:pPr>
              <w:contextualSpacing/>
              <w:rPr>
                <w:rFonts w:asciiTheme="minorHAnsi" w:hAnsiTheme="minorHAnsi" w:cstheme="minorHAnsi"/>
              </w:rPr>
            </w:pPr>
            <w:r>
              <w:rPr>
                <w:rFonts w:asciiTheme="minorHAnsi" w:hAnsiTheme="minorHAnsi" w:cstheme="minorHAnsi"/>
              </w:rPr>
              <w:t>24</w:t>
            </w:r>
          </w:p>
        </w:tc>
        <w:tc>
          <w:tcPr>
            <w:tcW w:w="1077" w:type="dxa"/>
          </w:tcPr>
          <w:p w:rsidR="002C41E5" w:rsidRDefault="002C41E5" w:rsidP="009E33D8">
            <w:pPr>
              <w:contextualSpacing/>
              <w:rPr>
                <w:rFonts w:asciiTheme="minorHAnsi" w:hAnsiTheme="minorHAnsi" w:cstheme="minorHAnsi"/>
              </w:rPr>
            </w:pPr>
            <w:r>
              <w:rPr>
                <w:rFonts w:asciiTheme="minorHAnsi" w:hAnsiTheme="minorHAnsi" w:cstheme="minorHAnsi"/>
              </w:rPr>
              <w:t>100mg</w:t>
            </w:r>
          </w:p>
        </w:tc>
        <w:tc>
          <w:tcPr>
            <w:tcW w:w="1843" w:type="dxa"/>
          </w:tcPr>
          <w:p w:rsidR="002C41E5" w:rsidRDefault="002C41E5" w:rsidP="002C41E5">
            <w:pPr>
              <w:contextualSpacing/>
              <w:jc w:val="center"/>
              <w:rPr>
                <w:rFonts w:asciiTheme="minorHAnsi" w:hAnsiTheme="minorHAnsi" w:cstheme="minorHAnsi"/>
              </w:rPr>
            </w:pPr>
            <w:r>
              <w:rPr>
                <w:rFonts w:asciiTheme="minorHAnsi" w:hAnsiTheme="minorHAnsi" w:cstheme="minorHAnsi"/>
              </w:rPr>
              <w:t>x</w:t>
            </w:r>
          </w:p>
        </w:tc>
      </w:tr>
      <w:tr w:rsidR="002C41E5" w:rsidTr="002C41E5">
        <w:tc>
          <w:tcPr>
            <w:tcW w:w="1798" w:type="dxa"/>
          </w:tcPr>
          <w:p w:rsidR="002C41E5" w:rsidRDefault="002C41E5" w:rsidP="009E33D8">
            <w:pPr>
              <w:contextualSpacing/>
              <w:rPr>
                <w:rFonts w:asciiTheme="minorHAnsi" w:hAnsiTheme="minorHAnsi" w:cstheme="minorHAnsi"/>
              </w:rPr>
            </w:pPr>
            <w:r>
              <w:rPr>
                <w:rFonts w:asciiTheme="minorHAnsi" w:hAnsiTheme="minorHAnsi" w:cstheme="minorHAnsi"/>
              </w:rPr>
              <w:t>4PM</w:t>
            </w:r>
          </w:p>
        </w:tc>
        <w:tc>
          <w:tcPr>
            <w:tcW w:w="1798" w:type="dxa"/>
          </w:tcPr>
          <w:p w:rsidR="002C41E5" w:rsidRDefault="002C41E5" w:rsidP="009E33D8">
            <w:pPr>
              <w:contextualSpacing/>
              <w:rPr>
                <w:rFonts w:asciiTheme="minorHAnsi" w:hAnsiTheme="minorHAnsi" w:cstheme="minorHAnsi"/>
              </w:rPr>
            </w:pPr>
            <w:r>
              <w:rPr>
                <w:rFonts w:asciiTheme="minorHAnsi" w:hAnsiTheme="minorHAnsi" w:cstheme="minorHAnsi"/>
              </w:rPr>
              <w:t>32</w:t>
            </w:r>
          </w:p>
        </w:tc>
        <w:tc>
          <w:tcPr>
            <w:tcW w:w="1077" w:type="dxa"/>
          </w:tcPr>
          <w:p w:rsidR="002C41E5" w:rsidRDefault="002C41E5" w:rsidP="009E33D8">
            <w:pPr>
              <w:contextualSpacing/>
              <w:rPr>
                <w:rFonts w:asciiTheme="minorHAnsi" w:hAnsiTheme="minorHAnsi" w:cstheme="minorHAnsi"/>
              </w:rPr>
            </w:pPr>
            <w:r>
              <w:rPr>
                <w:rFonts w:asciiTheme="minorHAnsi" w:hAnsiTheme="minorHAnsi" w:cstheme="minorHAnsi"/>
              </w:rPr>
              <w:t>100mg</w:t>
            </w:r>
          </w:p>
        </w:tc>
        <w:tc>
          <w:tcPr>
            <w:tcW w:w="1843" w:type="dxa"/>
          </w:tcPr>
          <w:p w:rsidR="002C41E5" w:rsidRDefault="002C41E5" w:rsidP="002C41E5">
            <w:pPr>
              <w:contextualSpacing/>
              <w:jc w:val="center"/>
              <w:rPr>
                <w:rFonts w:asciiTheme="minorHAnsi" w:hAnsiTheme="minorHAnsi" w:cstheme="minorHAnsi"/>
              </w:rPr>
            </w:pPr>
            <w:r>
              <w:rPr>
                <w:rFonts w:asciiTheme="minorHAnsi" w:hAnsiTheme="minorHAnsi" w:cstheme="minorHAnsi"/>
              </w:rPr>
              <w:t>x</w:t>
            </w:r>
          </w:p>
        </w:tc>
      </w:tr>
      <w:tr w:rsidR="002C41E5" w:rsidTr="002C41E5">
        <w:tc>
          <w:tcPr>
            <w:tcW w:w="1798" w:type="dxa"/>
          </w:tcPr>
          <w:p w:rsidR="002C41E5" w:rsidRDefault="002C41E5" w:rsidP="002C41E5">
            <w:pPr>
              <w:contextualSpacing/>
              <w:rPr>
                <w:rFonts w:asciiTheme="minorHAnsi" w:hAnsiTheme="minorHAnsi" w:cstheme="minorHAnsi"/>
              </w:rPr>
            </w:pPr>
            <w:r>
              <w:rPr>
                <w:rFonts w:asciiTheme="minorHAnsi" w:hAnsiTheme="minorHAnsi" w:cstheme="minorHAnsi"/>
              </w:rPr>
              <w:t>12 midnight</w:t>
            </w:r>
          </w:p>
        </w:tc>
        <w:tc>
          <w:tcPr>
            <w:tcW w:w="1798" w:type="dxa"/>
          </w:tcPr>
          <w:p w:rsidR="002C41E5" w:rsidRDefault="002C41E5" w:rsidP="002C41E5">
            <w:pPr>
              <w:contextualSpacing/>
              <w:rPr>
                <w:rFonts w:asciiTheme="minorHAnsi" w:hAnsiTheme="minorHAnsi" w:cstheme="minorHAnsi"/>
              </w:rPr>
            </w:pPr>
            <w:r>
              <w:rPr>
                <w:rFonts w:asciiTheme="minorHAnsi" w:hAnsiTheme="minorHAnsi" w:cstheme="minorHAnsi"/>
              </w:rPr>
              <w:t>40</w:t>
            </w:r>
          </w:p>
        </w:tc>
        <w:tc>
          <w:tcPr>
            <w:tcW w:w="1077" w:type="dxa"/>
          </w:tcPr>
          <w:p w:rsidR="002C41E5" w:rsidRDefault="002C41E5" w:rsidP="002C41E5">
            <w:pPr>
              <w:contextualSpacing/>
              <w:rPr>
                <w:rFonts w:asciiTheme="minorHAnsi" w:hAnsiTheme="minorHAnsi" w:cstheme="minorHAnsi"/>
              </w:rPr>
            </w:pPr>
            <w:r>
              <w:rPr>
                <w:rFonts w:asciiTheme="minorHAnsi" w:hAnsiTheme="minorHAnsi" w:cstheme="minorHAnsi"/>
              </w:rPr>
              <w:t>100mg</w:t>
            </w:r>
          </w:p>
        </w:tc>
        <w:tc>
          <w:tcPr>
            <w:tcW w:w="1843" w:type="dxa"/>
          </w:tcPr>
          <w:p w:rsidR="002C41E5" w:rsidRDefault="002C41E5" w:rsidP="002C41E5">
            <w:pPr>
              <w:contextualSpacing/>
              <w:jc w:val="center"/>
              <w:rPr>
                <w:rFonts w:asciiTheme="minorHAnsi" w:hAnsiTheme="minorHAnsi" w:cstheme="minorHAnsi"/>
              </w:rPr>
            </w:pPr>
          </w:p>
        </w:tc>
      </w:tr>
      <w:tr w:rsidR="002C41E5" w:rsidTr="002C41E5">
        <w:tc>
          <w:tcPr>
            <w:tcW w:w="1798" w:type="dxa"/>
          </w:tcPr>
          <w:p w:rsidR="002C41E5" w:rsidRDefault="002C41E5" w:rsidP="002C41E5">
            <w:pPr>
              <w:contextualSpacing/>
              <w:rPr>
                <w:rFonts w:asciiTheme="minorHAnsi" w:hAnsiTheme="minorHAnsi" w:cstheme="minorHAnsi"/>
              </w:rPr>
            </w:pPr>
            <w:r>
              <w:rPr>
                <w:rFonts w:asciiTheme="minorHAnsi" w:hAnsiTheme="minorHAnsi" w:cstheme="minorHAnsi"/>
              </w:rPr>
              <w:t>8AM</w:t>
            </w:r>
          </w:p>
        </w:tc>
        <w:tc>
          <w:tcPr>
            <w:tcW w:w="1798" w:type="dxa"/>
          </w:tcPr>
          <w:p w:rsidR="002C41E5" w:rsidRDefault="002C41E5" w:rsidP="002C41E5">
            <w:pPr>
              <w:contextualSpacing/>
              <w:rPr>
                <w:rFonts w:asciiTheme="minorHAnsi" w:hAnsiTheme="minorHAnsi" w:cstheme="minorHAnsi"/>
              </w:rPr>
            </w:pPr>
            <w:r>
              <w:rPr>
                <w:rFonts w:asciiTheme="minorHAnsi" w:hAnsiTheme="minorHAnsi" w:cstheme="minorHAnsi"/>
              </w:rPr>
              <w:t>48</w:t>
            </w:r>
          </w:p>
        </w:tc>
        <w:tc>
          <w:tcPr>
            <w:tcW w:w="1077" w:type="dxa"/>
          </w:tcPr>
          <w:p w:rsidR="002C41E5" w:rsidRDefault="002C41E5" w:rsidP="002C41E5">
            <w:pPr>
              <w:contextualSpacing/>
              <w:rPr>
                <w:rFonts w:asciiTheme="minorHAnsi" w:hAnsiTheme="minorHAnsi" w:cstheme="minorHAnsi"/>
              </w:rPr>
            </w:pPr>
            <w:r>
              <w:rPr>
                <w:rFonts w:asciiTheme="minorHAnsi" w:hAnsiTheme="minorHAnsi" w:cstheme="minorHAnsi"/>
              </w:rPr>
              <w:t>-</w:t>
            </w:r>
          </w:p>
        </w:tc>
        <w:tc>
          <w:tcPr>
            <w:tcW w:w="1843" w:type="dxa"/>
          </w:tcPr>
          <w:p w:rsidR="002C41E5" w:rsidRDefault="002C41E5" w:rsidP="002C41E5">
            <w:pPr>
              <w:contextualSpacing/>
              <w:jc w:val="center"/>
              <w:rPr>
                <w:rFonts w:asciiTheme="minorHAnsi" w:hAnsiTheme="minorHAnsi" w:cstheme="minorHAnsi"/>
              </w:rPr>
            </w:pPr>
            <w:r>
              <w:rPr>
                <w:rFonts w:asciiTheme="minorHAnsi" w:hAnsiTheme="minorHAnsi" w:cstheme="minorHAnsi"/>
              </w:rPr>
              <w:t>x</w:t>
            </w:r>
          </w:p>
        </w:tc>
      </w:tr>
    </w:tbl>
    <w:p w:rsidR="002C41E5" w:rsidRDefault="002C41E5" w:rsidP="009E33D8">
      <w:pPr>
        <w:contextualSpacing/>
        <w:rPr>
          <w:rFonts w:asciiTheme="minorHAnsi" w:hAnsiTheme="minorHAnsi" w:cstheme="minorHAnsi"/>
        </w:rPr>
      </w:pPr>
    </w:p>
    <w:p w:rsidR="00635C19" w:rsidRPr="00146603" w:rsidRDefault="008D4DF6" w:rsidP="00D62876">
      <w:pPr>
        <w:rPr>
          <w:rFonts w:asciiTheme="minorHAnsi" w:hAnsiTheme="minorHAnsi" w:cstheme="minorHAnsi"/>
          <w:lang w:val="en-NZ"/>
        </w:rPr>
      </w:pPr>
      <w:r w:rsidRPr="00146603">
        <w:rPr>
          <w:rFonts w:asciiTheme="minorHAnsi" w:hAnsiTheme="minorHAnsi" w:cstheme="minorHAnsi"/>
          <w:lang w:val="en-NZ"/>
        </w:rPr>
        <w:t xml:space="preserve">Safety will be monitored </w:t>
      </w:r>
      <w:r w:rsidR="006D568A" w:rsidRPr="00146603">
        <w:rPr>
          <w:rFonts w:asciiTheme="minorHAnsi" w:hAnsiTheme="minorHAnsi" w:cstheme="minorHAnsi"/>
          <w:lang w:val="en-NZ"/>
        </w:rPr>
        <w:t>throughout the study</w:t>
      </w:r>
      <w:r w:rsidR="00635C19" w:rsidRPr="00146603">
        <w:rPr>
          <w:rFonts w:asciiTheme="minorHAnsi" w:hAnsiTheme="minorHAnsi" w:cstheme="minorHAnsi"/>
          <w:lang w:val="en-NZ"/>
        </w:rPr>
        <w:t xml:space="preserve">, </w:t>
      </w:r>
      <w:r w:rsidR="00097C90" w:rsidRPr="00146603">
        <w:rPr>
          <w:rFonts w:asciiTheme="minorHAnsi" w:hAnsiTheme="minorHAnsi" w:cstheme="minorHAnsi"/>
          <w:lang w:val="en-NZ"/>
        </w:rPr>
        <w:t xml:space="preserve">by </w:t>
      </w:r>
      <w:r w:rsidR="00635C19" w:rsidRPr="00146603">
        <w:rPr>
          <w:rFonts w:asciiTheme="minorHAnsi" w:hAnsiTheme="minorHAnsi" w:cstheme="minorHAnsi"/>
          <w:lang w:val="en-NZ"/>
        </w:rPr>
        <w:t xml:space="preserve">vital signs and </w:t>
      </w:r>
      <w:r w:rsidR="002C41E5">
        <w:rPr>
          <w:rFonts w:asciiTheme="minorHAnsi" w:hAnsiTheme="minorHAnsi" w:cstheme="minorHAnsi"/>
          <w:lang w:val="en-NZ"/>
        </w:rPr>
        <w:t xml:space="preserve">reported </w:t>
      </w:r>
      <w:r w:rsidR="00635C19" w:rsidRPr="00146603">
        <w:rPr>
          <w:rFonts w:asciiTheme="minorHAnsi" w:hAnsiTheme="minorHAnsi" w:cstheme="minorHAnsi"/>
          <w:lang w:val="en-NZ"/>
        </w:rPr>
        <w:t>adverse events</w:t>
      </w:r>
      <w:r w:rsidR="00D71EEF" w:rsidRPr="00146603">
        <w:rPr>
          <w:rFonts w:asciiTheme="minorHAnsi" w:hAnsiTheme="minorHAnsi" w:cstheme="minorHAnsi"/>
          <w:lang w:val="en-NZ"/>
        </w:rPr>
        <w:t xml:space="preserve">. </w:t>
      </w:r>
      <w:r w:rsidR="002C41E5">
        <w:rPr>
          <w:rFonts w:asciiTheme="minorHAnsi" w:hAnsiTheme="minorHAnsi" w:cstheme="minorHAnsi"/>
        </w:rPr>
        <w:t xml:space="preserve">Sedation will be assessed at each blood draw using a 100mm visual analog scale, where </w:t>
      </w:r>
      <w:r w:rsidR="002C41E5">
        <w:rPr>
          <w:rFonts w:asciiTheme="minorHAnsi" w:hAnsiTheme="minorHAnsi" w:cstheme="minorHAnsi"/>
          <w:lang w:val="en-NZ"/>
        </w:rPr>
        <w:t>0 represents no sedation, and 100 the most sedated ever.</w:t>
      </w:r>
    </w:p>
    <w:p w:rsidR="00693ED8" w:rsidRPr="00146603" w:rsidRDefault="00693ED8" w:rsidP="00D62876">
      <w:pPr>
        <w:tabs>
          <w:tab w:val="center" w:pos="4153"/>
        </w:tabs>
        <w:suppressAutoHyphens/>
        <w:overflowPunct/>
        <w:autoSpaceDE/>
        <w:autoSpaceDN/>
        <w:adjustRightInd/>
        <w:textAlignment w:val="auto"/>
        <w:rPr>
          <w:rFonts w:asciiTheme="minorHAnsi" w:hAnsiTheme="minorHAnsi" w:cstheme="minorHAnsi"/>
          <w:lang w:val="en-NZ"/>
        </w:rPr>
      </w:pPr>
    </w:p>
    <w:p w:rsidR="00693ED8" w:rsidRPr="00146603" w:rsidRDefault="00693ED8" w:rsidP="00D62876">
      <w:pPr>
        <w:rPr>
          <w:rFonts w:asciiTheme="minorHAnsi" w:hAnsiTheme="minorHAnsi" w:cstheme="minorHAnsi"/>
          <w:b/>
        </w:rPr>
      </w:pPr>
      <w:bookmarkStart w:id="24" w:name="_Toc320272951"/>
      <w:r w:rsidRPr="00146603">
        <w:rPr>
          <w:rFonts w:asciiTheme="minorHAnsi" w:hAnsiTheme="minorHAnsi" w:cstheme="minorHAnsi"/>
          <w:b/>
        </w:rPr>
        <w:t>3.1.1. Medications</w:t>
      </w:r>
      <w:bookmarkEnd w:id="24"/>
    </w:p>
    <w:p w:rsidR="003234DB" w:rsidRPr="00146603" w:rsidRDefault="002C41E5" w:rsidP="002C41E5">
      <w:pPr>
        <w:pStyle w:val="ListParagraph"/>
        <w:numPr>
          <w:ilvl w:val="0"/>
          <w:numId w:val="40"/>
        </w:numPr>
        <w:contextualSpacing/>
        <w:rPr>
          <w:rFonts w:asciiTheme="minorHAnsi" w:hAnsiTheme="minorHAnsi" w:cstheme="minorHAnsi"/>
          <w:lang w:val="en-NZ"/>
        </w:rPr>
      </w:pPr>
      <w:r>
        <w:rPr>
          <w:rFonts w:asciiTheme="minorHAnsi" w:eastAsia="Cambria" w:hAnsiTheme="minorHAnsi" w:cstheme="minorHAnsi"/>
          <w:bCs/>
          <w:lang w:val="en-AU"/>
        </w:rPr>
        <w:t xml:space="preserve">700mg of </w:t>
      </w:r>
      <w:r w:rsidR="008C4ED3">
        <w:rPr>
          <w:rFonts w:asciiTheme="minorHAnsi" w:eastAsia="Cambria" w:hAnsiTheme="minorHAnsi" w:cstheme="minorHAnsi"/>
          <w:bCs/>
          <w:lang w:val="en-AU"/>
        </w:rPr>
        <w:t xml:space="preserve">micronized </w:t>
      </w:r>
      <w:r>
        <w:rPr>
          <w:rFonts w:asciiTheme="minorHAnsi" w:eastAsia="Cambria" w:hAnsiTheme="minorHAnsi" w:cstheme="minorHAnsi"/>
          <w:bCs/>
          <w:lang w:val="en-AU"/>
        </w:rPr>
        <w:t xml:space="preserve">progesterone capsules </w:t>
      </w:r>
      <w:r w:rsidR="008C4ED3">
        <w:rPr>
          <w:rFonts w:asciiTheme="minorHAnsi" w:eastAsia="Cambria" w:hAnsiTheme="minorHAnsi" w:cstheme="minorHAnsi"/>
          <w:bCs/>
          <w:lang w:val="en-AU"/>
        </w:rPr>
        <w:t>(</w:t>
      </w:r>
      <w:proofErr w:type="spellStart"/>
      <w:r w:rsidR="008C4ED3">
        <w:rPr>
          <w:rFonts w:asciiTheme="minorHAnsi" w:eastAsia="Cambria" w:hAnsiTheme="minorHAnsi" w:cstheme="minorHAnsi"/>
          <w:bCs/>
          <w:lang w:val="en-AU"/>
        </w:rPr>
        <w:t>Utrogestan</w:t>
      </w:r>
      <w:proofErr w:type="spellEnd"/>
      <w:r w:rsidR="008C4ED3">
        <w:rPr>
          <w:rFonts w:asciiTheme="minorHAnsi" w:eastAsia="Cambria" w:hAnsiTheme="minorHAnsi" w:cstheme="minorHAnsi"/>
          <w:bCs/>
          <w:lang w:val="en-AU"/>
        </w:rPr>
        <w:t xml:space="preserve">®) </w:t>
      </w:r>
      <w:r>
        <w:rPr>
          <w:rFonts w:asciiTheme="minorHAnsi" w:eastAsia="Cambria" w:hAnsiTheme="minorHAnsi" w:cstheme="minorHAnsi"/>
          <w:bCs/>
          <w:lang w:val="en-AU"/>
        </w:rPr>
        <w:t>given over 40 hours (see Table</w:t>
      </w:r>
      <w:r w:rsidR="008C4ED3">
        <w:rPr>
          <w:rFonts w:asciiTheme="minorHAnsi" w:eastAsia="Cambria" w:hAnsiTheme="minorHAnsi" w:cstheme="minorHAnsi"/>
          <w:bCs/>
          <w:lang w:val="en-AU"/>
        </w:rPr>
        <w:t xml:space="preserve"> for dose schedule</w:t>
      </w:r>
      <w:r>
        <w:rPr>
          <w:rFonts w:asciiTheme="minorHAnsi" w:eastAsia="Cambria" w:hAnsiTheme="minorHAnsi" w:cstheme="minorHAnsi"/>
          <w:bCs/>
          <w:lang w:val="en-AU"/>
        </w:rPr>
        <w:t xml:space="preserve">).  </w:t>
      </w:r>
    </w:p>
    <w:p w:rsidR="00D23FD5" w:rsidRPr="00146603" w:rsidRDefault="00D23FD5" w:rsidP="00D23FD5">
      <w:pPr>
        <w:pStyle w:val="ListParagraph"/>
        <w:contextualSpacing/>
        <w:rPr>
          <w:rFonts w:asciiTheme="minorHAnsi" w:hAnsiTheme="minorHAnsi" w:cstheme="minorHAnsi"/>
          <w:lang w:val="en-NZ"/>
        </w:rPr>
      </w:pPr>
    </w:p>
    <w:p w:rsidR="00083D55" w:rsidRPr="00146603" w:rsidRDefault="003234DB" w:rsidP="00E93D96">
      <w:pPr>
        <w:overflowPunct/>
        <w:textAlignment w:val="auto"/>
        <w:rPr>
          <w:rFonts w:asciiTheme="minorHAnsi" w:hAnsiTheme="minorHAnsi" w:cstheme="minorHAnsi"/>
          <w:lang w:val="en-NZ"/>
        </w:rPr>
      </w:pPr>
      <w:r w:rsidRPr="008C4ED3">
        <w:rPr>
          <w:rFonts w:ascii="Calibri" w:hAnsi="Calibri" w:cs="Calibri"/>
          <w:lang w:val="en-NZ"/>
        </w:rPr>
        <w:t xml:space="preserve">Dose justification: </w:t>
      </w:r>
      <w:r w:rsidR="00DB41BB" w:rsidRPr="008C4ED3">
        <w:rPr>
          <w:rFonts w:ascii="Calibri" w:hAnsi="Calibri" w:cs="Calibri"/>
          <w:lang w:val="en-NZ"/>
        </w:rPr>
        <w:t>The</w:t>
      </w:r>
      <w:r w:rsidR="002C41E5" w:rsidRPr="008C4ED3">
        <w:rPr>
          <w:rFonts w:ascii="Calibri" w:hAnsi="Calibri" w:cs="Calibri"/>
          <w:lang w:val="en-NZ"/>
        </w:rPr>
        <w:t xml:space="preserve"> dosing schedule is based on modelling of single dose </w:t>
      </w:r>
      <w:proofErr w:type="gramStart"/>
      <w:r w:rsidR="002C41E5" w:rsidRPr="008C4ED3">
        <w:rPr>
          <w:rFonts w:ascii="Calibri" w:hAnsi="Calibri" w:cs="Calibri"/>
          <w:lang w:val="en-NZ"/>
        </w:rPr>
        <w:t>0-8 hour</w:t>
      </w:r>
      <w:proofErr w:type="gramEnd"/>
      <w:r w:rsidR="002C41E5" w:rsidRPr="008C4ED3">
        <w:rPr>
          <w:rFonts w:ascii="Calibri" w:hAnsi="Calibri" w:cs="Calibri"/>
          <w:lang w:val="en-NZ"/>
        </w:rPr>
        <w:t xml:space="preserve"> ALLO pharmacokinetic data from study 20/CEN/205, to achieve </w:t>
      </w:r>
      <w:r w:rsidR="008C4ED3" w:rsidRPr="008C4ED3">
        <w:rPr>
          <w:rFonts w:ascii="Calibri" w:hAnsi="Calibri" w:cs="Calibri"/>
          <w:lang w:val="en-NZ"/>
        </w:rPr>
        <w:t>steady</w:t>
      </w:r>
      <w:r w:rsidR="002C41E5" w:rsidRPr="008C4ED3">
        <w:rPr>
          <w:rFonts w:ascii="Calibri" w:hAnsi="Calibri" w:cs="Calibri"/>
          <w:lang w:val="en-NZ"/>
        </w:rPr>
        <w:t>-state se</w:t>
      </w:r>
      <w:r w:rsidR="008C4ED3" w:rsidRPr="008C4ED3">
        <w:rPr>
          <w:rFonts w:ascii="Calibri" w:hAnsi="Calibri" w:cs="Calibri"/>
          <w:lang w:val="en-NZ"/>
        </w:rPr>
        <w:t>r</w:t>
      </w:r>
      <w:r w:rsidR="002C41E5" w:rsidRPr="008C4ED3">
        <w:rPr>
          <w:rFonts w:ascii="Calibri" w:hAnsi="Calibri" w:cs="Calibri"/>
          <w:lang w:val="en-NZ"/>
        </w:rPr>
        <w:t>um ALLO concentrations of 50ng/</w:t>
      </w:r>
      <w:proofErr w:type="spellStart"/>
      <w:r w:rsidR="002C41E5" w:rsidRPr="008C4ED3">
        <w:rPr>
          <w:rFonts w:ascii="Calibri" w:hAnsi="Calibri" w:cs="Calibri"/>
          <w:lang w:val="en-NZ"/>
        </w:rPr>
        <w:t>mL.</w:t>
      </w:r>
      <w:proofErr w:type="spellEnd"/>
      <w:r w:rsidR="002C41E5" w:rsidRPr="008C4ED3">
        <w:rPr>
          <w:rFonts w:ascii="Calibri" w:hAnsi="Calibri" w:cs="Calibri"/>
          <w:lang w:val="en-NZ"/>
        </w:rPr>
        <w:t xml:space="preserve"> </w:t>
      </w:r>
      <w:r w:rsidR="008C4ED3" w:rsidRPr="008C4ED3">
        <w:rPr>
          <w:rFonts w:ascii="Calibri" w:hAnsi="Calibri" w:cs="Calibri"/>
          <w:lang w:val="en-NZ"/>
        </w:rPr>
        <w:t>This is the reported ALLO concentration at the end of pregnancy (Luisi et al 2000). Furthermore, much higher progesterone doses (</w:t>
      </w:r>
      <w:r w:rsidR="008C4ED3" w:rsidRPr="008C4ED3">
        <w:rPr>
          <w:rFonts w:ascii="Calibri" w:hAnsi="Calibri" w:cs="Calibri"/>
          <w:lang w:val="en-NZ" w:eastAsia="en-NZ"/>
        </w:rPr>
        <w:t>10 g/24 hr</w:t>
      </w:r>
      <w:r w:rsidR="008C4ED3">
        <w:rPr>
          <w:rFonts w:ascii="Calibri" w:hAnsi="Calibri" w:cs="Calibri"/>
          <w:lang w:val="en-NZ" w:eastAsia="en-NZ"/>
        </w:rPr>
        <w:t>, or approximately 25x higher doses</w:t>
      </w:r>
      <w:r w:rsidR="008C4ED3" w:rsidRPr="008C4ED3">
        <w:rPr>
          <w:rFonts w:ascii="Calibri" w:hAnsi="Calibri" w:cs="Calibri"/>
          <w:lang w:val="en-NZ" w:eastAsia="en-NZ"/>
        </w:rPr>
        <w:t>) have been reported to be safe and well tolerated (</w:t>
      </w:r>
      <w:proofErr w:type="spellStart"/>
      <w:r w:rsidR="008C4ED3" w:rsidRPr="008C4ED3">
        <w:rPr>
          <w:rFonts w:ascii="Calibri" w:hAnsi="Calibri" w:cs="Calibri"/>
          <w:lang w:val="en-NZ" w:eastAsia="en-NZ"/>
        </w:rPr>
        <w:t>Aebi</w:t>
      </w:r>
      <w:proofErr w:type="spellEnd"/>
      <w:r w:rsidR="008C4ED3" w:rsidRPr="008C4ED3">
        <w:rPr>
          <w:rFonts w:ascii="Calibri" w:hAnsi="Calibri" w:cs="Calibri"/>
          <w:lang w:val="en-NZ" w:eastAsia="en-NZ"/>
        </w:rPr>
        <w:t xml:space="preserve"> et al., 1999; Christen et al., 1993).</w:t>
      </w:r>
      <w:r w:rsidR="008C4ED3" w:rsidRPr="008C4ED3">
        <w:rPr>
          <w:rFonts w:ascii="Calibri" w:hAnsi="Calibri" w:cs="Calibri"/>
          <w:lang w:val="en-NZ"/>
        </w:rPr>
        <w:t xml:space="preserve"> </w:t>
      </w:r>
    </w:p>
    <w:p w:rsidR="00083D55" w:rsidRPr="00146603" w:rsidRDefault="00083D55" w:rsidP="00D62876">
      <w:pPr>
        <w:rPr>
          <w:rFonts w:asciiTheme="minorHAnsi" w:hAnsiTheme="minorHAnsi" w:cstheme="minorHAnsi"/>
          <w:lang w:val="en-NZ"/>
        </w:rPr>
      </w:pPr>
    </w:p>
    <w:p w:rsidR="00693ED8" w:rsidRPr="00146603" w:rsidRDefault="00693ED8" w:rsidP="00D62876">
      <w:pPr>
        <w:rPr>
          <w:rFonts w:asciiTheme="minorHAnsi" w:hAnsiTheme="minorHAnsi" w:cstheme="minorHAnsi"/>
          <w:b/>
        </w:rPr>
      </w:pPr>
      <w:bookmarkStart w:id="25" w:name="_Toc307678649"/>
      <w:bookmarkStart w:id="26" w:name="_Toc320272955"/>
      <w:bookmarkEnd w:id="25"/>
      <w:r w:rsidRPr="00146603">
        <w:rPr>
          <w:rFonts w:asciiTheme="minorHAnsi" w:hAnsiTheme="minorHAnsi" w:cstheme="minorHAnsi"/>
          <w:b/>
        </w:rPr>
        <w:t xml:space="preserve">3.1.3. </w:t>
      </w:r>
      <w:r w:rsidR="00D9754E">
        <w:rPr>
          <w:rFonts w:asciiTheme="minorHAnsi" w:hAnsiTheme="minorHAnsi" w:cstheme="minorHAnsi"/>
          <w:b/>
        </w:rPr>
        <w:t>Pre-dose preparation</w:t>
      </w:r>
      <w:bookmarkEnd w:id="26"/>
    </w:p>
    <w:p w:rsidR="00693ED8" w:rsidRPr="00146603" w:rsidRDefault="00D9754E" w:rsidP="00D62876">
      <w:pPr>
        <w:rPr>
          <w:rFonts w:asciiTheme="minorHAnsi" w:hAnsiTheme="minorHAnsi" w:cstheme="minorHAnsi"/>
        </w:rPr>
      </w:pPr>
      <w:bookmarkStart w:id="27" w:name="_Toc307678655"/>
      <w:bookmarkStart w:id="28" w:name="_Toc287801984"/>
      <w:bookmarkStart w:id="29" w:name="_Toc287876247"/>
      <w:bookmarkStart w:id="30" w:name="_Toc320272956"/>
      <w:bookmarkEnd w:id="27"/>
      <w:r w:rsidRPr="00146603">
        <w:rPr>
          <w:rFonts w:asciiTheme="minorHAnsi" w:hAnsiTheme="minorHAnsi" w:cstheme="minorHAnsi"/>
        </w:rPr>
        <w:t xml:space="preserve">Participants will be instructed not to drive to the clinic, as </w:t>
      </w:r>
      <w:r>
        <w:rPr>
          <w:rFonts w:asciiTheme="minorHAnsi" w:hAnsiTheme="minorHAnsi" w:cstheme="minorHAnsi"/>
        </w:rPr>
        <w:t>drowsiness from progesterone</w:t>
      </w:r>
      <w:r w:rsidRPr="00146603">
        <w:rPr>
          <w:rFonts w:asciiTheme="minorHAnsi" w:hAnsiTheme="minorHAnsi" w:cstheme="minorHAnsi"/>
        </w:rPr>
        <w:t xml:space="preserve"> could affect their ability to drive post-dosing.</w:t>
      </w:r>
      <w:r>
        <w:rPr>
          <w:rFonts w:asciiTheme="minorHAnsi" w:hAnsiTheme="minorHAnsi" w:cstheme="minorHAnsi"/>
        </w:rPr>
        <w:t xml:space="preserve"> Progesterone bioavailability is increased if it is dosed with food, and we will provide a standard snack (e.g. muesli bar plus 200mL orange juice with each dose. </w:t>
      </w:r>
      <w:r w:rsidR="00B44288" w:rsidRPr="00146603">
        <w:rPr>
          <w:rFonts w:asciiTheme="minorHAnsi" w:hAnsiTheme="minorHAnsi" w:cstheme="minorHAnsi"/>
        </w:rPr>
        <w:t>Participant</w:t>
      </w:r>
      <w:r w:rsidR="00DA2869" w:rsidRPr="00146603">
        <w:rPr>
          <w:rFonts w:asciiTheme="minorHAnsi" w:hAnsiTheme="minorHAnsi" w:cstheme="minorHAnsi"/>
        </w:rPr>
        <w:t xml:space="preserve">s will be advised not to drive until the morning after dosing. </w:t>
      </w:r>
    </w:p>
    <w:p w:rsidR="00DA2869" w:rsidRPr="00146603" w:rsidRDefault="00DA2869" w:rsidP="00D62876">
      <w:pPr>
        <w:rPr>
          <w:rFonts w:asciiTheme="minorHAnsi" w:hAnsiTheme="minorHAnsi" w:cstheme="minorHAnsi"/>
        </w:rPr>
      </w:pPr>
    </w:p>
    <w:p w:rsidR="00693ED8" w:rsidRPr="00146603" w:rsidRDefault="00693ED8" w:rsidP="00D62876">
      <w:pPr>
        <w:rPr>
          <w:rFonts w:asciiTheme="minorHAnsi" w:hAnsiTheme="minorHAnsi" w:cstheme="minorHAnsi"/>
          <w:b/>
        </w:rPr>
      </w:pPr>
      <w:r w:rsidRPr="00146603">
        <w:rPr>
          <w:rFonts w:asciiTheme="minorHAnsi" w:hAnsiTheme="minorHAnsi" w:cstheme="minorHAnsi"/>
          <w:b/>
        </w:rPr>
        <w:t>3.2 Food &amp; Fluid Intake</w:t>
      </w:r>
      <w:bookmarkEnd w:id="28"/>
      <w:bookmarkEnd w:id="29"/>
      <w:bookmarkEnd w:id="30"/>
    </w:p>
    <w:p w:rsidR="00693ED8" w:rsidRPr="00146603" w:rsidRDefault="0043384D" w:rsidP="00D62876">
      <w:pPr>
        <w:rPr>
          <w:rFonts w:asciiTheme="minorHAnsi" w:hAnsiTheme="minorHAnsi" w:cstheme="minorHAnsi"/>
        </w:rPr>
      </w:pPr>
      <w:r w:rsidRPr="00146603">
        <w:rPr>
          <w:rFonts w:asciiTheme="minorHAnsi" w:hAnsiTheme="minorHAnsi" w:cstheme="minorHAnsi"/>
        </w:rPr>
        <w:t xml:space="preserve">No </w:t>
      </w:r>
      <w:r w:rsidR="00DA2869" w:rsidRPr="00146603">
        <w:rPr>
          <w:rFonts w:asciiTheme="minorHAnsi" w:hAnsiTheme="minorHAnsi" w:cstheme="minorHAnsi"/>
        </w:rPr>
        <w:t>restrictions on food or fluid intake</w:t>
      </w:r>
      <w:r w:rsidR="0020708E" w:rsidRPr="00146603">
        <w:rPr>
          <w:rFonts w:asciiTheme="minorHAnsi" w:hAnsiTheme="minorHAnsi" w:cstheme="minorHAnsi"/>
        </w:rPr>
        <w:t>.</w:t>
      </w:r>
    </w:p>
    <w:p w:rsidR="00693ED8" w:rsidRPr="00146603" w:rsidRDefault="00693ED8" w:rsidP="00D62876">
      <w:pPr>
        <w:rPr>
          <w:rFonts w:asciiTheme="minorHAnsi" w:hAnsiTheme="minorHAnsi" w:cstheme="minorHAnsi"/>
        </w:rPr>
      </w:pPr>
      <w:bookmarkStart w:id="31" w:name="_Toc307678657"/>
      <w:bookmarkStart w:id="32" w:name="_Toc307678659"/>
      <w:bookmarkEnd w:id="31"/>
      <w:bookmarkEnd w:id="32"/>
    </w:p>
    <w:p w:rsidR="00693ED8" w:rsidRPr="00146603" w:rsidRDefault="00693ED8" w:rsidP="00D62876">
      <w:pPr>
        <w:rPr>
          <w:rFonts w:asciiTheme="minorHAnsi" w:hAnsiTheme="minorHAnsi" w:cstheme="minorHAnsi"/>
          <w:b/>
        </w:rPr>
      </w:pPr>
      <w:r w:rsidRPr="00146603">
        <w:rPr>
          <w:rFonts w:asciiTheme="minorHAnsi" w:hAnsiTheme="minorHAnsi" w:cstheme="minorHAnsi"/>
          <w:b/>
        </w:rPr>
        <w:t>3.4 Safety Precautions</w:t>
      </w:r>
    </w:p>
    <w:p w:rsidR="00693ED8" w:rsidRPr="00146603" w:rsidRDefault="00693ED8" w:rsidP="00D62876">
      <w:pPr>
        <w:rPr>
          <w:rFonts w:asciiTheme="minorHAnsi" w:hAnsiTheme="minorHAnsi" w:cstheme="minorHAnsi"/>
        </w:rPr>
      </w:pPr>
      <w:r w:rsidRPr="00146603">
        <w:rPr>
          <w:rFonts w:asciiTheme="minorHAnsi" w:hAnsiTheme="minorHAnsi" w:cstheme="minorHAnsi"/>
        </w:rPr>
        <w:t xml:space="preserve">Participants will only be permitted to participate if they are </w:t>
      </w:r>
      <w:r w:rsidR="00DA2869" w:rsidRPr="00146603">
        <w:rPr>
          <w:rFonts w:asciiTheme="minorHAnsi" w:hAnsiTheme="minorHAnsi" w:cstheme="minorHAnsi"/>
        </w:rPr>
        <w:t xml:space="preserve">in good </w:t>
      </w:r>
      <w:r w:rsidR="008833DA" w:rsidRPr="00146603">
        <w:rPr>
          <w:rFonts w:asciiTheme="minorHAnsi" w:hAnsiTheme="minorHAnsi" w:cstheme="minorHAnsi"/>
        </w:rPr>
        <w:t xml:space="preserve">general </w:t>
      </w:r>
      <w:r w:rsidRPr="00146603">
        <w:rPr>
          <w:rFonts w:asciiTheme="minorHAnsi" w:hAnsiTheme="minorHAnsi" w:cstheme="minorHAnsi"/>
        </w:rPr>
        <w:t>health and meet all the inclusion criteria and no exclusion criteria. Safety laboratory tests (CBC, electrolytes</w:t>
      </w:r>
      <w:r w:rsidR="00AD0C8F" w:rsidRPr="00146603">
        <w:rPr>
          <w:rFonts w:asciiTheme="minorHAnsi" w:hAnsiTheme="minorHAnsi" w:cstheme="minorHAnsi"/>
        </w:rPr>
        <w:t>)</w:t>
      </w:r>
      <w:r w:rsidR="00E93D96">
        <w:rPr>
          <w:rFonts w:asciiTheme="minorHAnsi" w:hAnsiTheme="minorHAnsi" w:cstheme="minorHAnsi"/>
        </w:rPr>
        <w:t xml:space="preserve"> and </w:t>
      </w:r>
      <w:r w:rsidR="00AD0C8F" w:rsidRPr="00146603">
        <w:rPr>
          <w:rFonts w:asciiTheme="minorHAnsi" w:hAnsiTheme="minorHAnsi" w:cstheme="minorHAnsi"/>
        </w:rPr>
        <w:t>urine drug screen</w:t>
      </w:r>
      <w:r w:rsidRPr="00146603">
        <w:rPr>
          <w:rFonts w:asciiTheme="minorHAnsi" w:hAnsiTheme="minorHAnsi" w:cstheme="minorHAnsi"/>
        </w:rPr>
        <w:t xml:space="preserve"> will be obtained at screening.</w:t>
      </w:r>
      <w:r w:rsidRPr="00146603">
        <w:rPr>
          <w:rFonts w:asciiTheme="minorHAnsi" w:hAnsiTheme="minorHAnsi" w:cstheme="minorHAnsi"/>
          <w:lang w:val="en-NZ" w:eastAsia="ar-SA"/>
        </w:rPr>
        <w:br/>
      </w:r>
    </w:p>
    <w:p w:rsidR="00693ED8" w:rsidRPr="00146603" w:rsidRDefault="00693ED8" w:rsidP="00D62876">
      <w:pPr>
        <w:rPr>
          <w:rFonts w:asciiTheme="minorHAnsi" w:hAnsiTheme="minorHAnsi" w:cstheme="minorHAnsi"/>
        </w:rPr>
      </w:pPr>
      <w:r w:rsidRPr="00146603">
        <w:rPr>
          <w:rFonts w:asciiTheme="minorHAnsi" w:hAnsiTheme="minorHAnsi" w:cstheme="minorHAnsi"/>
        </w:rPr>
        <w:t xml:space="preserve">Throughout the study, the general well-being of the participants will be sought and any adverse events will be recorded and investigated. </w:t>
      </w:r>
    </w:p>
    <w:p w:rsidR="00693ED8" w:rsidRPr="00146603" w:rsidRDefault="00693ED8" w:rsidP="00D62876">
      <w:pPr>
        <w:rPr>
          <w:rFonts w:asciiTheme="minorHAnsi" w:hAnsiTheme="minorHAnsi" w:cstheme="minorHAnsi"/>
        </w:rPr>
      </w:pPr>
    </w:p>
    <w:p w:rsidR="00693ED8" w:rsidRPr="00146603" w:rsidRDefault="00693ED8" w:rsidP="00D62876">
      <w:pPr>
        <w:tabs>
          <w:tab w:val="center" w:pos="4153"/>
        </w:tabs>
        <w:suppressAutoHyphens/>
        <w:overflowPunct/>
        <w:autoSpaceDE/>
        <w:autoSpaceDN/>
        <w:adjustRightInd/>
        <w:textAlignment w:val="auto"/>
        <w:rPr>
          <w:rFonts w:asciiTheme="minorHAnsi" w:hAnsiTheme="minorHAnsi" w:cstheme="minorHAnsi"/>
        </w:rPr>
      </w:pPr>
      <w:r w:rsidRPr="00146603">
        <w:rPr>
          <w:rFonts w:asciiTheme="minorHAnsi" w:hAnsiTheme="minorHAnsi" w:cstheme="minorHAnsi"/>
        </w:rPr>
        <w:t xml:space="preserve">Safety data will be monitored for </w:t>
      </w:r>
      <w:r w:rsidR="008833DA" w:rsidRPr="00146603">
        <w:rPr>
          <w:rFonts w:asciiTheme="minorHAnsi" w:hAnsiTheme="minorHAnsi" w:cstheme="minorHAnsi"/>
        </w:rPr>
        <w:t xml:space="preserve">at least </w:t>
      </w:r>
      <w:r w:rsidR="00C248DF" w:rsidRPr="00146603">
        <w:rPr>
          <w:rFonts w:asciiTheme="minorHAnsi" w:hAnsiTheme="minorHAnsi" w:cstheme="minorHAnsi"/>
        </w:rPr>
        <w:t xml:space="preserve">2 </w:t>
      </w:r>
      <w:r w:rsidR="008833DA" w:rsidRPr="00146603">
        <w:rPr>
          <w:rFonts w:asciiTheme="minorHAnsi" w:hAnsiTheme="minorHAnsi" w:cstheme="minorHAnsi"/>
        </w:rPr>
        <w:t>hour</w:t>
      </w:r>
      <w:r w:rsidR="00AD0C8F" w:rsidRPr="00146603">
        <w:rPr>
          <w:rFonts w:asciiTheme="minorHAnsi" w:hAnsiTheme="minorHAnsi" w:cstheme="minorHAnsi"/>
        </w:rPr>
        <w:t>s</w:t>
      </w:r>
      <w:r w:rsidRPr="00146603">
        <w:rPr>
          <w:rFonts w:asciiTheme="minorHAnsi" w:hAnsiTheme="minorHAnsi" w:cstheme="minorHAnsi"/>
        </w:rPr>
        <w:t xml:space="preserve"> after </w:t>
      </w:r>
      <w:r w:rsidR="00E93D96">
        <w:rPr>
          <w:rFonts w:asciiTheme="minorHAnsi" w:hAnsiTheme="minorHAnsi" w:cstheme="minorHAnsi"/>
        </w:rPr>
        <w:t>the first dose of progesterone</w:t>
      </w:r>
      <w:r w:rsidRPr="00146603">
        <w:rPr>
          <w:rFonts w:asciiTheme="minorHAnsi" w:hAnsiTheme="minorHAnsi" w:cstheme="minorHAnsi"/>
        </w:rPr>
        <w:t>. Adverse events will be monitored throughout the study. Safety data will consist of a baseline assessment of general well-being, including systems enquiry, vital signs (blood pressur</w:t>
      </w:r>
      <w:r w:rsidR="0058383B" w:rsidRPr="00146603">
        <w:rPr>
          <w:rFonts w:asciiTheme="minorHAnsi" w:hAnsiTheme="minorHAnsi" w:cstheme="minorHAnsi"/>
        </w:rPr>
        <w:t xml:space="preserve">e, heart rate, and temperature). </w:t>
      </w:r>
      <w:r w:rsidR="0058383B" w:rsidRPr="00146603">
        <w:rPr>
          <w:rFonts w:asciiTheme="minorHAnsi" w:hAnsiTheme="minorHAnsi" w:cstheme="minorHAnsi"/>
          <w:lang w:val="en-NZ" w:eastAsia="ar-SA"/>
        </w:rPr>
        <w:t xml:space="preserve">Tolerability assessments include reported adverse events throughout study. </w:t>
      </w:r>
      <w:r w:rsidR="0058383B" w:rsidRPr="00146603">
        <w:rPr>
          <w:rFonts w:asciiTheme="minorHAnsi" w:hAnsiTheme="minorHAnsi" w:cstheme="minorHAnsi"/>
        </w:rPr>
        <w:t xml:space="preserve"> </w:t>
      </w:r>
    </w:p>
    <w:p w:rsidR="00693ED8" w:rsidRPr="00146603" w:rsidRDefault="00693ED8" w:rsidP="00D62876">
      <w:pPr>
        <w:rPr>
          <w:rFonts w:asciiTheme="minorHAnsi" w:hAnsiTheme="minorHAnsi" w:cstheme="minorHAnsi"/>
        </w:rPr>
      </w:pPr>
    </w:p>
    <w:p w:rsidR="00693ED8" w:rsidRPr="00146603" w:rsidRDefault="00693ED8" w:rsidP="00D62876">
      <w:pPr>
        <w:rPr>
          <w:rFonts w:asciiTheme="minorHAnsi" w:hAnsiTheme="minorHAnsi" w:cstheme="minorHAnsi"/>
        </w:rPr>
      </w:pPr>
      <w:r w:rsidRPr="00146603">
        <w:rPr>
          <w:rFonts w:asciiTheme="minorHAnsi" w:hAnsiTheme="minorHAnsi" w:cstheme="minorHAnsi"/>
        </w:rPr>
        <w:t xml:space="preserve">Study personnel with CPR training at Level 4 or greater will be immediately available if subjects report any symptoms during </w:t>
      </w:r>
      <w:r w:rsidR="00D9754E">
        <w:rPr>
          <w:rFonts w:asciiTheme="minorHAnsi" w:hAnsiTheme="minorHAnsi" w:cstheme="minorHAnsi"/>
        </w:rPr>
        <w:t>the study</w:t>
      </w:r>
      <w:r w:rsidRPr="00146603">
        <w:rPr>
          <w:rFonts w:asciiTheme="minorHAnsi" w:hAnsiTheme="minorHAnsi" w:cstheme="minorHAnsi"/>
        </w:rPr>
        <w:t xml:space="preserve">. </w:t>
      </w:r>
      <w:r w:rsidR="00D9754E">
        <w:rPr>
          <w:rFonts w:asciiTheme="minorHAnsi" w:hAnsiTheme="minorHAnsi" w:cstheme="minorHAnsi"/>
        </w:rPr>
        <w:t>Apart from midnight dosing (at 16 and 40 hours), all other d</w:t>
      </w:r>
      <w:r w:rsidRPr="00146603">
        <w:rPr>
          <w:rFonts w:asciiTheme="minorHAnsi" w:hAnsiTheme="minorHAnsi" w:cstheme="minorHAnsi"/>
        </w:rPr>
        <w:t xml:space="preserve">osing will take place in </w:t>
      </w:r>
      <w:r w:rsidR="00D20ECC" w:rsidRPr="00146603">
        <w:rPr>
          <w:rFonts w:asciiTheme="minorHAnsi" w:hAnsiTheme="minorHAnsi" w:cstheme="minorHAnsi"/>
        </w:rPr>
        <w:t xml:space="preserve">the Fraser Building, </w:t>
      </w:r>
      <w:r w:rsidRPr="00146603">
        <w:rPr>
          <w:rFonts w:asciiTheme="minorHAnsi" w:hAnsiTheme="minorHAnsi" w:cstheme="minorHAnsi"/>
        </w:rPr>
        <w:t>with resuscitation facilities on hand.</w:t>
      </w:r>
    </w:p>
    <w:p w:rsidR="00693ED8" w:rsidRPr="00146603" w:rsidRDefault="00693ED8" w:rsidP="00D62876">
      <w:pPr>
        <w:rPr>
          <w:rFonts w:asciiTheme="minorHAnsi" w:hAnsiTheme="minorHAnsi" w:cstheme="minorHAnsi"/>
        </w:rPr>
      </w:pPr>
    </w:p>
    <w:p w:rsidR="00693ED8" w:rsidRPr="00146603" w:rsidRDefault="00693ED8" w:rsidP="00D62876">
      <w:pPr>
        <w:rPr>
          <w:rFonts w:asciiTheme="minorHAnsi" w:hAnsiTheme="minorHAnsi" w:cstheme="minorHAnsi"/>
          <w:lang w:eastAsia="en-NZ"/>
        </w:rPr>
      </w:pPr>
      <w:r w:rsidRPr="00146603">
        <w:rPr>
          <w:rFonts w:asciiTheme="minorHAnsi" w:hAnsiTheme="minorHAnsi" w:cstheme="minorHAnsi"/>
        </w:rPr>
        <w:t xml:space="preserve">There will be </w:t>
      </w:r>
      <w:r w:rsidR="00DD62CB" w:rsidRPr="00146603">
        <w:rPr>
          <w:rFonts w:asciiTheme="minorHAnsi" w:hAnsiTheme="minorHAnsi" w:cstheme="minorHAnsi"/>
        </w:rPr>
        <w:t xml:space="preserve">regular </w:t>
      </w:r>
      <w:r w:rsidRPr="00146603">
        <w:rPr>
          <w:rFonts w:asciiTheme="minorHAnsi" w:hAnsiTheme="minorHAnsi" w:cstheme="minorHAnsi"/>
        </w:rPr>
        <w:t>contact with subjects</w:t>
      </w:r>
      <w:r w:rsidR="00DD62CB" w:rsidRPr="00146603">
        <w:rPr>
          <w:rFonts w:asciiTheme="minorHAnsi" w:hAnsiTheme="minorHAnsi" w:cstheme="minorHAnsi"/>
        </w:rPr>
        <w:t xml:space="preserve"> either in person or by telephone</w:t>
      </w:r>
      <w:r w:rsidRPr="00146603">
        <w:rPr>
          <w:rFonts w:asciiTheme="minorHAnsi" w:hAnsiTheme="minorHAnsi" w:cstheme="minorHAnsi"/>
        </w:rPr>
        <w:t xml:space="preserve">.  </w:t>
      </w:r>
      <w:r w:rsidRPr="00146603">
        <w:rPr>
          <w:rFonts w:asciiTheme="minorHAnsi" w:hAnsiTheme="minorHAnsi" w:cstheme="minorHAnsi"/>
          <w:lang w:eastAsia="en-NZ"/>
        </w:rPr>
        <w:t>All participants will have Prof Glue’s cell phone number in case of adverse events that occur outside of these times.</w:t>
      </w:r>
    </w:p>
    <w:p w:rsidR="00693ED8" w:rsidRPr="00146603" w:rsidRDefault="00693ED8" w:rsidP="00D62876">
      <w:pPr>
        <w:rPr>
          <w:rFonts w:asciiTheme="minorHAnsi" w:hAnsiTheme="minorHAnsi" w:cstheme="minorHAnsi"/>
        </w:rPr>
      </w:pPr>
    </w:p>
    <w:p w:rsidR="00693ED8" w:rsidRPr="00146603" w:rsidRDefault="00693ED8" w:rsidP="00D62876">
      <w:pPr>
        <w:rPr>
          <w:rFonts w:asciiTheme="minorHAnsi" w:hAnsiTheme="minorHAnsi" w:cstheme="minorHAnsi"/>
          <w:b/>
        </w:rPr>
      </w:pPr>
      <w:bookmarkStart w:id="33" w:name="_Toc320272959"/>
      <w:r w:rsidRPr="00146603">
        <w:rPr>
          <w:rFonts w:asciiTheme="minorHAnsi" w:hAnsiTheme="minorHAnsi" w:cstheme="minorHAnsi"/>
          <w:b/>
        </w:rPr>
        <w:t>3.5 Endpoints</w:t>
      </w:r>
      <w:bookmarkEnd w:id="33"/>
      <w:r w:rsidRPr="00146603">
        <w:rPr>
          <w:rFonts w:asciiTheme="minorHAnsi" w:hAnsiTheme="minorHAnsi" w:cstheme="minorHAnsi"/>
          <w:b/>
        </w:rPr>
        <w:t xml:space="preserve"> </w:t>
      </w:r>
    </w:p>
    <w:p w:rsidR="00DD5D93" w:rsidRPr="00146603" w:rsidRDefault="00DD5D93" w:rsidP="00D9754E">
      <w:pPr>
        <w:contextualSpacing/>
        <w:rPr>
          <w:rFonts w:asciiTheme="minorHAnsi" w:hAnsiTheme="minorHAnsi" w:cstheme="minorHAnsi"/>
          <w:lang w:val="en-NZ"/>
        </w:rPr>
      </w:pPr>
      <w:bookmarkStart w:id="34" w:name="_Toc287801987"/>
      <w:bookmarkStart w:id="35" w:name="_Toc287876250"/>
      <w:bookmarkStart w:id="36" w:name="_Toc320272960"/>
      <w:r w:rsidRPr="00146603">
        <w:rPr>
          <w:rFonts w:asciiTheme="minorHAnsi" w:hAnsiTheme="minorHAnsi" w:cstheme="minorHAnsi"/>
          <w:lang w:val="en-NZ"/>
        </w:rPr>
        <w:t xml:space="preserve">The following will be collected </w:t>
      </w:r>
      <w:proofErr w:type="spellStart"/>
      <w:r w:rsidRPr="00146603">
        <w:rPr>
          <w:rFonts w:asciiTheme="minorHAnsi" w:hAnsiTheme="minorHAnsi" w:cstheme="minorHAnsi"/>
          <w:lang w:val="en-NZ"/>
        </w:rPr>
        <w:t>predose</w:t>
      </w:r>
      <w:proofErr w:type="spellEnd"/>
      <w:r w:rsidRPr="00146603">
        <w:rPr>
          <w:rFonts w:asciiTheme="minorHAnsi" w:hAnsiTheme="minorHAnsi" w:cstheme="minorHAnsi"/>
          <w:lang w:val="en-NZ"/>
        </w:rPr>
        <w:t xml:space="preserve"> </w:t>
      </w:r>
      <w:r w:rsidR="00D9754E">
        <w:rPr>
          <w:rFonts w:asciiTheme="minorHAnsi" w:hAnsiTheme="minorHAnsi" w:cstheme="minorHAnsi"/>
          <w:lang w:val="en-NZ"/>
        </w:rPr>
        <w:t xml:space="preserve">(0h) </w:t>
      </w:r>
      <w:r w:rsidRPr="00146603">
        <w:rPr>
          <w:rFonts w:asciiTheme="minorHAnsi" w:hAnsiTheme="minorHAnsi" w:cstheme="minorHAnsi"/>
          <w:lang w:val="en-NZ"/>
        </w:rPr>
        <w:t xml:space="preserve">and </w:t>
      </w:r>
      <w:r w:rsidR="00D9754E">
        <w:rPr>
          <w:rFonts w:asciiTheme="minorHAnsi" w:hAnsiTheme="minorHAnsi" w:cstheme="minorHAnsi"/>
          <w:lang w:val="en-NZ"/>
        </w:rPr>
        <w:t xml:space="preserve">at visits over the next 48h:  </w:t>
      </w:r>
    </w:p>
    <w:p w:rsidR="00DD5D93" w:rsidRPr="00146603" w:rsidRDefault="00DD5D93" w:rsidP="00D62876">
      <w:pPr>
        <w:pStyle w:val="ListParagraph"/>
        <w:numPr>
          <w:ilvl w:val="0"/>
          <w:numId w:val="31"/>
        </w:numPr>
        <w:contextualSpacing/>
        <w:rPr>
          <w:rFonts w:asciiTheme="minorHAnsi" w:hAnsiTheme="minorHAnsi" w:cstheme="minorHAnsi"/>
          <w:lang w:val="en-NZ"/>
        </w:rPr>
      </w:pPr>
      <w:r w:rsidRPr="00146603">
        <w:rPr>
          <w:rFonts w:asciiTheme="minorHAnsi" w:hAnsiTheme="minorHAnsi" w:cstheme="minorHAnsi"/>
          <w:lang w:val="en-NZ"/>
        </w:rPr>
        <w:t xml:space="preserve">100mm visual </w:t>
      </w:r>
      <w:proofErr w:type="spellStart"/>
      <w:r w:rsidRPr="00146603">
        <w:rPr>
          <w:rFonts w:asciiTheme="minorHAnsi" w:hAnsiTheme="minorHAnsi" w:cstheme="minorHAnsi"/>
          <w:lang w:val="en-NZ"/>
        </w:rPr>
        <w:t>analog</w:t>
      </w:r>
      <w:proofErr w:type="spellEnd"/>
      <w:r w:rsidRPr="00146603">
        <w:rPr>
          <w:rFonts w:asciiTheme="minorHAnsi" w:hAnsiTheme="minorHAnsi" w:cstheme="minorHAnsi"/>
          <w:lang w:val="en-NZ"/>
        </w:rPr>
        <w:t xml:space="preserve"> scale (0mm=no </w:t>
      </w:r>
      <w:r w:rsidR="00D9754E">
        <w:rPr>
          <w:rFonts w:asciiTheme="minorHAnsi" w:hAnsiTheme="minorHAnsi" w:cstheme="minorHAnsi"/>
          <w:lang w:val="en-NZ"/>
        </w:rPr>
        <w:t>sedation</w:t>
      </w:r>
      <w:r w:rsidRPr="00146603">
        <w:rPr>
          <w:rFonts w:asciiTheme="minorHAnsi" w:hAnsiTheme="minorHAnsi" w:cstheme="minorHAnsi"/>
          <w:lang w:val="en-NZ"/>
        </w:rPr>
        <w:t xml:space="preserve">, 100mm=most </w:t>
      </w:r>
      <w:r w:rsidR="00D9754E">
        <w:rPr>
          <w:rFonts w:asciiTheme="minorHAnsi" w:hAnsiTheme="minorHAnsi" w:cstheme="minorHAnsi"/>
          <w:lang w:val="en-NZ"/>
        </w:rPr>
        <w:t>sedation</w:t>
      </w:r>
      <w:r w:rsidRPr="00146603">
        <w:rPr>
          <w:rFonts w:asciiTheme="minorHAnsi" w:hAnsiTheme="minorHAnsi" w:cstheme="minorHAnsi"/>
          <w:lang w:val="en-NZ"/>
        </w:rPr>
        <w:t xml:space="preserve"> ever)</w:t>
      </w:r>
    </w:p>
    <w:p w:rsidR="00D20ECC" w:rsidRPr="00146603" w:rsidRDefault="00D9754E" w:rsidP="00D62876">
      <w:pPr>
        <w:pStyle w:val="ListParagraph"/>
        <w:numPr>
          <w:ilvl w:val="0"/>
          <w:numId w:val="31"/>
        </w:numPr>
        <w:contextualSpacing/>
        <w:rPr>
          <w:rFonts w:asciiTheme="minorHAnsi" w:hAnsiTheme="minorHAnsi" w:cstheme="minorHAnsi"/>
          <w:lang w:val="en-NZ"/>
        </w:rPr>
      </w:pPr>
      <w:r>
        <w:rPr>
          <w:rFonts w:asciiTheme="minorHAnsi" w:hAnsiTheme="minorHAnsi" w:cstheme="minorHAnsi"/>
          <w:lang w:val="en-NZ"/>
        </w:rPr>
        <w:t>Vital signs, adverse events</w:t>
      </w:r>
    </w:p>
    <w:p w:rsidR="00D20ECC" w:rsidRPr="00DC57E6" w:rsidRDefault="00D9754E" w:rsidP="00D62876">
      <w:pPr>
        <w:pStyle w:val="ListParagraph"/>
        <w:numPr>
          <w:ilvl w:val="0"/>
          <w:numId w:val="31"/>
        </w:numPr>
        <w:contextualSpacing/>
        <w:rPr>
          <w:rFonts w:asciiTheme="minorHAnsi" w:hAnsiTheme="minorHAnsi" w:cstheme="minorHAnsi"/>
          <w:lang w:val="en-NZ"/>
        </w:rPr>
      </w:pPr>
      <w:r>
        <w:rPr>
          <w:rFonts w:asciiTheme="minorHAnsi" w:hAnsiTheme="minorHAnsi" w:cstheme="minorHAnsi"/>
          <w:lang w:val="en-NZ"/>
        </w:rPr>
        <w:t>5mL blood samples at 0, 8, 24, 32 and 48h.</w:t>
      </w:r>
    </w:p>
    <w:p w:rsidR="0064573F" w:rsidRPr="00146603" w:rsidRDefault="0064573F" w:rsidP="00D62876">
      <w:pPr>
        <w:pStyle w:val="ListParagraph"/>
        <w:ind w:left="360"/>
        <w:contextualSpacing/>
        <w:rPr>
          <w:rFonts w:asciiTheme="minorHAnsi" w:hAnsiTheme="minorHAnsi" w:cstheme="minorHAnsi"/>
          <w:lang w:val="en-NZ"/>
        </w:rPr>
      </w:pPr>
    </w:p>
    <w:p w:rsidR="00204B4A" w:rsidRPr="00146603" w:rsidRDefault="00D9754E" w:rsidP="00D62876">
      <w:pPr>
        <w:rPr>
          <w:rFonts w:asciiTheme="minorHAnsi" w:hAnsiTheme="minorHAnsi" w:cstheme="minorHAnsi"/>
          <w:b/>
          <w:lang w:val="en-NZ"/>
        </w:rPr>
      </w:pPr>
      <w:bookmarkStart w:id="37" w:name="_Toc307678663"/>
      <w:bookmarkStart w:id="38" w:name="_Toc307676934"/>
      <w:bookmarkStart w:id="39" w:name="_Toc307678426"/>
      <w:bookmarkStart w:id="40" w:name="_Toc307678664"/>
      <w:bookmarkStart w:id="41" w:name="_Toc307676935"/>
      <w:bookmarkStart w:id="42" w:name="_Toc307678427"/>
      <w:bookmarkStart w:id="43" w:name="_Toc307678665"/>
      <w:bookmarkStart w:id="44" w:name="_Toc307676936"/>
      <w:bookmarkStart w:id="45" w:name="_Toc307678428"/>
      <w:bookmarkStart w:id="46" w:name="_Toc307678666"/>
      <w:bookmarkStart w:id="47" w:name="_Toc320272963"/>
      <w:bookmarkStart w:id="48" w:name="_Toc287876253"/>
      <w:bookmarkStart w:id="49" w:name="_Toc287801990"/>
      <w:bookmarkStart w:id="50" w:name="_Toc148170849"/>
      <w:bookmarkStart w:id="51" w:name="_Toc148160850"/>
      <w:bookmarkStart w:id="52" w:name="_Toc148159261"/>
      <w:bookmarkEnd w:id="34"/>
      <w:bookmarkEnd w:id="35"/>
      <w:bookmarkEnd w:id="36"/>
      <w:bookmarkEnd w:id="37"/>
      <w:bookmarkEnd w:id="38"/>
      <w:bookmarkEnd w:id="39"/>
      <w:bookmarkEnd w:id="40"/>
      <w:bookmarkEnd w:id="41"/>
      <w:bookmarkEnd w:id="42"/>
      <w:bookmarkEnd w:id="43"/>
      <w:bookmarkEnd w:id="44"/>
      <w:bookmarkEnd w:id="45"/>
      <w:bookmarkEnd w:id="46"/>
      <w:r w:rsidRPr="00D9754E">
        <w:rPr>
          <w:rFonts w:asciiTheme="minorHAnsi" w:hAnsiTheme="minorHAnsi" w:cstheme="minorHAnsi"/>
          <w:b/>
          <w:lang w:val="en-NZ"/>
        </w:rPr>
        <w:t>4</w:t>
      </w:r>
      <w:r w:rsidR="00204B4A" w:rsidRPr="00146603">
        <w:rPr>
          <w:rFonts w:asciiTheme="minorHAnsi" w:hAnsiTheme="minorHAnsi" w:cstheme="minorHAnsi"/>
          <w:b/>
          <w:lang w:val="en-NZ"/>
        </w:rPr>
        <w:t>. Participants</w:t>
      </w:r>
    </w:p>
    <w:p w:rsidR="008D4DF6" w:rsidRPr="00146603" w:rsidRDefault="00D9754E" w:rsidP="00D62876">
      <w:pPr>
        <w:rPr>
          <w:rFonts w:asciiTheme="minorHAnsi" w:hAnsiTheme="minorHAnsi" w:cstheme="minorHAnsi"/>
          <w:b/>
          <w:lang w:val="en-NZ"/>
        </w:rPr>
      </w:pPr>
      <w:r>
        <w:rPr>
          <w:rFonts w:asciiTheme="minorHAnsi" w:hAnsiTheme="minorHAnsi" w:cstheme="minorHAnsi"/>
          <w:b/>
          <w:lang w:val="en-NZ"/>
        </w:rPr>
        <w:t>4</w:t>
      </w:r>
      <w:r w:rsidR="00204B4A" w:rsidRPr="00146603">
        <w:rPr>
          <w:rFonts w:asciiTheme="minorHAnsi" w:hAnsiTheme="minorHAnsi" w:cstheme="minorHAnsi"/>
          <w:b/>
          <w:lang w:val="en-NZ"/>
        </w:rPr>
        <w:t xml:space="preserve">.1 </w:t>
      </w:r>
      <w:r w:rsidR="008D4DF6" w:rsidRPr="00146603">
        <w:rPr>
          <w:rFonts w:asciiTheme="minorHAnsi" w:hAnsiTheme="minorHAnsi" w:cstheme="minorHAnsi"/>
          <w:b/>
          <w:lang w:val="en-NZ"/>
        </w:rPr>
        <w:t>Number of Participants</w:t>
      </w:r>
      <w:bookmarkEnd w:id="47"/>
      <w:bookmarkEnd w:id="48"/>
      <w:bookmarkEnd w:id="49"/>
      <w:bookmarkEnd w:id="50"/>
      <w:bookmarkEnd w:id="51"/>
      <w:bookmarkEnd w:id="52"/>
    </w:p>
    <w:p w:rsidR="008D4DF6" w:rsidRPr="00146603" w:rsidRDefault="00DD65F6" w:rsidP="00D62876">
      <w:pPr>
        <w:rPr>
          <w:rFonts w:asciiTheme="minorHAnsi" w:hAnsiTheme="minorHAnsi" w:cstheme="minorHAnsi"/>
          <w:lang w:val="en-NZ"/>
        </w:rPr>
      </w:pPr>
      <w:r w:rsidRPr="00146603">
        <w:rPr>
          <w:rFonts w:asciiTheme="minorHAnsi" w:hAnsiTheme="minorHAnsi" w:cstheme="minorHAnsi"/>
          <w:lang w:val="en-NZ"/>
        </w:rPr>
        <w:t xml:space="preserve">Up to </w:t>
      </w:r>
      <w:r w:rsidR="00D20628" w:rsidRPr="00146603">
        <w:rPr>
          <w:rFonts w:asciiTheme="minorHAnsi" w:hAnsiTheme="minorHAnsi" w:cstheme="minorHAnsi"/>
          <w:lang w:val="en-NZ"/>
        </w:rPr>
        <w:t>12</w:t>
      </w:r>
      <w:r w:rsidRPr="00146603">
        <w:rPr>
          <w:rFonts w:asciiTheme="minorHAnsi" w:hAnsiTheme="minorHAnsi" w:cstheme="minorHAnsi"/>
          <w:lang w:val="en-NZ"/>
        </w:rPr>
        <w:t xml:space="preserve"> male or female </w:t>
      </w:r>
      <w:r w:rsidR="00B44288" w:rsidRPr="00146603">
        <w:rPr>
          <w:rFonts w:asciiTheme="minorHAnsi" w:hAnsiTheme="minorHAnsi" w:cstheme="minorHAnsi"/>
          <w:lang w:val="en-NZ"/>
        </w:rPr>
        <w:t>participant</w:t>
      </w:r>
      <w:r w:rsidRPr="00146603">
        <w:rPr>
          <w:rFonts w:asciiTheme="minorHAnsi" w:hAnsiTheme="minorHAnsi" w:cstheme="minorHAnsi"/>
          <w:lang w:val="en-NZ"/>
        </w:rPr>
        <w:t>s will be enrolled in this study.</w:t>
      </w:r>
    </w:p>
    <w:p w:rsidR="00054279" w:rsidRPr="00146603" w:rsidRDefault="00054279" w:rsidP="00D62876">
      <w:pPr>
        <w:rPr>
          <w:rFonts w:asciiTheme="minorHAnsi" w:hAnsiTheme="minorHAnsi" w:cstheme="minorHAnsi"/>
          <w:lang w:val="en-NZ"/>
        </w:rPr>
      </w:pPr>
    </w:p>
    <w:p w:rsidR="008D4DF6" w:rsidRPr="00146603" w:rsidRDefault="007765CC" w:rsidP="00D62876">
      <w:pPr>
        <w:rPr>
          <w:rFonts w:asciiTheme="minorHAnsi" w:hAnsiTheme="minorHAnsi" w:cstheme="minorHAnsi"/>
          <w:b/>
          <w:lang w:val="en-NZ"/>
        </w:rPr>
      </w:pPr>
      <w:bookmarkStart w:id="53" w:name="_Toc307678670"/>
      <w:bookmarkStart w:id="54" w:name="_Toc148159262"/>
      <w:bookmarkStart w:id="55" w:name="_Toc148160851"/>
      <w:bookmarkStart w:id="56" w:name="_Toc148170850"/>
      <w:bookmarkStart w:id="57" w:name="_Toc287801991"/>
      <w:bookmarkStart w:id="58" w:name="_Toc287876254"/>
      <w:bookmarkStart w:id="59" w:name="_Toc320272964"/>
      <w:bookmarkEnd w:id="53"/>
      <w:r>
        <w:rPr>
          <w:rFonts w:asciiTheme="minorHAnsi" w:hAnsiTheme="minorHAnsi" w:cstheme="minorHAnsi"/>
          <w:b/>
          <w:lang w:val="en-NZ"/>
        </w:rPr>
        <w:t>4</w:t>
      </w:r>
      <w:r w:rsidR="00204B4A" w:rsidRPr="00146603">
        <w:rPr>
          <w:rFonts w:asciiTheme="minorHAnsi" w:hAnsiTheme="minorHAnsi" w:cstheme="minorHAnsi"/>
          <w:b/>
          <w:lang w:val="en-NZ"/>
        </w:rPr>
        <w:t xml:space="preserve">.2 </w:t>
      </w:r>
      <w:r w:rsidR="008D4DF6" w:rsidRPr="00146603">
        <w:rPr>
          <w:rFonts w:asciiTheme="minorHAnsi" w:hAnsiTheme="minorHAnsi" w:cstheme="minorHAnsi"/>
          <w:b/>
          <w:lang w:val="en-NZ"/>
        </w:rPr>
        <w:t>Inclusion Criteria</w:t>
      </w:r>
      <w:bookmarkEnd w:id="54"/>
      <w:bookmarkEnd w:id="55"/>
      <w:bookmarkEnd w:id="56"/>
      <w:bookmarkEnd w:id="57"/>
      <w:bookmarkEnd w:id="58"/>
      <w:bookmarkEnd w:id="59"/>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 xml:space="preserve">To be included in the study, participants must meet </w:t>
      </w:r>
      <w:r w:rsidRPr="00146603">
        <w:rPr>
          <w:rFonts w:asciiTheme="minorHAnsi" w:hAnsiTheme="minorHAnsi" w:cstheme="minorHAnsi"/>
          <w:u w:val="single"/>
          <w:lang w:val="en-NZ"/>
        </w:rPr>
        <w:t>all</w:t>
      </w:r>
      <w:r w:rsidRPr="00146603">
        <w:rPr>
          <w:rFonts w:asciiTheme="minorHAnsi" w:hAnsiTheme="minorHAnsi" w:cstheme="minorHAnsi"/>
          <w:lang w:val="en-NZ"/>
        </w:rPr>
        <w:t xml:space="preserve"> of the following inclusion criteria: </w:t>
      </w:r>
    </w:p>
    <w:p w:rsidR="00DD65F6" w:rsidRPr="00146603" w:rsidRDefault="00DD65F6" w:rsidP="00D62876">
      <w:pPr>
        <w:numPr>
          <w:ilvl w:val="0"/>
          <w:numId w:val="22"/>
        </w:numPr>
        <w:overflowPunct/>
        <w:autoSpaceDE/>
        <w:autoSpaceDN/>
        <w:adjustRightInd/>
        <w:textAlignment w:val="auto"/>
        <w:rPr>
          <w:rFonts w:asciiTheme="minorHAnsi" w:hAnsiTheme="minorHAnsi" w:cstheme="minorHAnsi"/>
        </w:rPr>
      </w:pPr>
      <w:r w:rsidRPr="00146603">
        <w:rPr>
          <w:rFonts w:asciiTheme="minorHAnsi" w:hAnsiTheme="minorHAnsi" w:cstheme="minorHAnsi"/>
        </w:rPr>
        <w:t>Capable of understanding and signing an informed consent</w:t>
      </w:r>
    </w:p>
    <w:p w:rsidR="007765CC" w:rsidRDefault="007765CC" w:rsidP="00D62876">
      <w:pPr>
        <w:pStyle w:val="ListParagraph"/>
        <w:numPr>
          <w:ilvl w:val="0"/>
          <w:numId w:val="22"/>
        </w:numPr>
        <w:rPr>
          <w:rFonts w:asciiTheme="minorHAnsi" w:hAnsiTheme="minorHAnsi" w:cstheme="minorHAnsi"/>
          <w:lang w:val="en-NZ"/>
        </w:rPr>
      </w:pPr>
      <w:r>
        <w:rPr>
          <w:rFonts w:asciiTheme="minorHAnsi" w:hAnsiTheme="minorHAnsi" w:cstheme="minorHAnsi"/>
          <w:lang w:val="en-NZ"/>
        </w:rPr>
        <w:t>Males: a</w:t>
      </w:r>
      <w:r w:rsidR="008D4DF6" w:rsidRPr="00146603">
        <w:rPr>
          <w:rFonts w:asciiTheme="minorHAnsi" w:hAnsiTheme="minorHAnsi" w:cstheme="minorHAnsi"/>
          <w:lang w:val="en-NZ"/>
        </w:rPr>
        <w:t xml:space="preserve">ged </w:t>
      </w:r>
      <w:r w:rsidR="00A84050" w:rsidRPr="00146603">
        <w:rPr>
          <w:rFonts w:asciiTheme="minorHAnsi" w:hAnsiTheme="minorHAnsi" w:cstheme="minorHAnsi"/>
          <w:lang w:val="en-NZ"/>
        </w:rPr>
        <w:t>18</w:t>
      </w:r>
      <w:r>
        <w:rPr>
          <w:rFonts w:asciiTheme="minorHAnsi" w:hAnsiTheme="minorHAnsi" w:cstheme="minorHAnsi"/>
          <w:lang w:val="en-NZ"/>
        </w:rPr>
        <w:t>-65 years</w:t>
      </w:r>
    </w:p>
    <w:p w:rsidR="008D4DF6" w:rsidRPr="00146603" w:rsidRDefault="007765CC" w:rsidP="00D62876">
      <w:pPr>
        <w:pStyle w:val="ListParagraph"/>
        <w:numPr>
          <w:ilvl w:val="0"/>
          <w:numId w:val="22"/>
        </w:numPr>
        <w:rPr>
          <w:rFonts w:asciiTheme="minorHAnsi" w:hAnsiTheme="minorHAnsi" w:cstheme="minorHAnsi"/>
          <w:lang w:val="en-NZ"/>
        </w:rPr>
      </w:pPr>
      <w:r>
        <w:rPr>
          <w:rFonts w:asciiTheme="minorHAnsi" w:hAnsiTheme="minorHAnsi" w:cstheme="minorHAnsi"/>
          <w:lang w:val="en-NZ"/>
        </w:rPr>
        <w:t>Females: post-menopausal, aged 50-65</w:t>
      </w:r>
      <w:r w:rsidR="00A84050" w:rsidRPr="00146603">
        <w:rPr>
          <w:rFonts w:asciiTheme="minorHAnsi" w:hAnsiTheme="minorHAnsi" w:cstheme="minorHAnsi"/>
          <w:lang w:val="en-NZ"/>
        </w:rPr>
        <w:t xml:space="preserve"> years</w:t>
      </w:r>
      <w:r w:rsidR="008D4DF6" w:rsidRPr="00146603">
        <w:rPr>
          <w:rFonts w:asciiTheme="minorHAnsi" w:hAnsiTheme="minorHAnsi" w:cstheme="minorHAnsi"/>
          <w:lang w:val="en-NZ"/>
        </w:rPr>
        <w:t>.</w:t>
      </w:r>
    </w:p>
    <w:p w:rsidR="007765CC" w:rsidRPr="007765CC" w:rsidRDefault="007765CC" w:rsidP="007765CC">
      <w:pPr>
        <w:pStyle w:val="ListParagraph"/>
        <w:numPr>
          <w:ilvl w:val="0"/>
          <w:numId w:val="22"/>
        </w:numPr>
        <w:jc w:val="both"/>
        <w:rPr>
          <w:rFonts w:asciiTheme="minorHAnsi" w:hAnsiTheme="minorHAnsi" w:cstheme="minorHAnsi"/>
          <w:lang w:val="en-NZ"/>
        </w:rPr>
      </w:pPr>
      <w:r>
        <w:rPr>
          <w:rFonts w:asciiTheme="minorHAnsi" w:hAnsiTheme="minorHAnsi" w:cstheme="minorHAnsi"/>
          <w:lang w:val="en-NZ"/>
        </w:rPr>
        <w:t>W</w:t>
      </w:r>
      <w:r w:rsidRPr="007765CC">
        <w:rPr>
          <w:rFonts w:asciiTheme="minorHAnsi" w:hAnsiTheme="minorHAnsi" w:cstheme="minorHAnsi"/>
          <w:lang w:val="en-NZ"/>
        </w:rPr>
        <w:t>eight at least 50kg, with a minimum BMI of 18.</w:t>
      </w:r>
    </w:p>
    <w:p w:rsidR="00700178" w:rsidRPr="00146603" w:rsidRDefault="00700178" w:rsidP="00D62876">
      <w:pPr>
        <w:rPr>
          <w:rFonts w:asciiTheme="minorHAnsi" w:hAnsiTheme="minorHAnsi" w:cstheme="minorHAnsi"/>
          <w:b/>
          <w:lang w:val="en-NZ"/>
        </w:rPr>
      </w:pPr>
      <w:bookmarkStart w:id="60" w:name="_Toc307678672"/>
      <w:bookmarkStart w:id="61" w:name="_Toc148159263"/>
      <w:bookmarkStart w:id="62" w:name="_Toc148160852"/>
      <w:bookmarkStart w:id="63" w:name="_Toc148170851"/>
      <w:bookmarkStart w:id="64" w:name="_Toc287801992"/>
      <w:bookmarkStart w:id="65" w:name="_Toc287876255"/>
      <w:bookmarkStart w:id="66" w:name="_Toc320272965"/>
      <w:bookmarkEnd w:id="60"/>
    </w:p>
    <w:p w:rsidR="00506C20" w:rsidRPr="00146603" w:rsidRDefault="007765CC" w:rsidP="00D62876">
      <w:pPr>
        <w:rPr>
          <w:rFonts w:asciiTheme="minorHAnsi" w:hAnsiTheme="minorHAnsi" w:cstheme="minorHAnsi"/>
          <w:b/>
          <w:lang w:val="en-NZ"/>
        </w:rPr>
      </w:pPr>
      <w:r>
        <w:rPr>
          <w:rFonts w:asciiTheme="minorHAnsi" w:hAnsiTheme="minorHAnsi" w:cstheme="minorHAnsi"/>
          <w:b/>
          <w:lang w:val="en-NZ"/>
        </w:rPr>
        <w:t>4</w:t>
      </w:r>
      <w:r w:rsidR="00204B4A" w:rsidRPr="00146603">
        <w:rPr>
          <w:rFonts w:asciiTheme="minorHAnsi" w:hAnsiTheme="minorHAnsi" w:cstheme="minorHAnsi"/>
          <w:b/>
          <w:lang w:val="en-NZ"/>
        </w:rPr>
        <w:t xml:space="preserve">.3 </w:t>
      </w:r>
      <w:r w:rsidR="008D4DF6" w:rsidRPr="00146603">
        <w:rPr>
          <w:rFonts w:asciiTheme="minorHAnsi" w:hAnsiTheme="minorHAnsi" w:cstheme="minorHAnsi"/>
          <w:b/>
          <w:lang w:val="en-NZ"/>
        </w:rPr>
        <w:t>Exclusion Criteria</w:t>
      </w:r>
      <w:bookmarkEnd w:id="61"/>
      <w:bookmarkEnd w:id="62"/>
      <w:bookmarkEnd w:id="63"/>
      <w:bookmarkEnd w:id="64"/>
      <w:bookmarkEnd w:id="65"/>
      <w:bookmarkEnd w:id="66"/>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 xml:space="preserve">To be included in the study, participants must meet </w:t>
      </w:r>
      <w:r w:rsidRPr="00146603">
        <w:rPr>
          <w:rFonts w:asciiTheme="minorHAnsi" w:hAnsiTheme="minorHAnsi" w:cstheme="minorHAnsi"/>
          <w:u w:val="single"/>
          <w:lang w:val="en-NZ"/>
        </w:rPr>
        <w:t>none</w:t>
      </w:r>
      <w:r w:rsidRPr="00146603">
        <w:rPr>
          <w:rFonts w:asciiTheme="minorHAnsi" w:hAnsiTheme="minorHAnsi" w:cstheme="minorHAnsi"/>
          <w:lang w:val="en-NZ"/>
        </w:rPr>
        <w:t xml:space="preserve"> of the following </w:t>
      </w:r>
      <w:r w:rsidR="00E7429B" w:rsidRPr="00146603">
        <w:rPr>
          <w:rFonts w:asciiTheme="minorHAnsi" w:hAnsiTheme="minorHAnsi" w:cstheme="minorHAnsi"/>
          <w:lang w:val="en-NZ"/>
        </w:rPr>
        <w:t>ex</w:t>
      </w:r>
      <w:r w:rsidRPr="00146603">
        <w:rPr>
          <w:rFonts w:asciiTheme="minorHAnsi" w:hAnsiTheme="minorHAnsi" w:cstheme="minorHAnsi"/>
          <w:lang w:val="en-NZ"/>
        </w:rPr>
        <w:t xml:space="preserve">clusion criteria:  </w:t>
      </w:r>
    </w:p>
    <w:p w:rsidR="00A76F90" w:rsidRPr="00146603" w:rsidRDefault="00A76F90" w:rsidP="00D62876">
      <w:pPr>
        <w:numPr>
          <w:ilvl w:val="0"/>
          <w:numId w:val="23"/>
        </w:numPr>
        <w:overflowPunct/>
        <w:autoSpaceDE/>
        <w:autoSpaceDN/>
        <w:adjustRightInd/>
        <w:textAlignment w:val="auto"/>
        <w:rPr>
          <w:rFonts w:asciiTheme="minorHAnsi" w:hAnsiTheme="minorHAnsi" w:cstheme="minorHAnsi"/>
        </w:rPr>
      </w:pPr>
      <w:r w:rsidRPr="00146603">
        <w:rPr>
          <w:rFonts w:asciiTheme="minorHAnsi" w:hAnsiTheme="minorHAnsi" w:cstheme="minorHAnsi"/>
        </w:rPr>
        <w:t xml:space="preserve">Female </w:t>
      </w:r>
      <w:r w:rsidR="00B44288" w:rsidRPr="00146603">
        <w:rPr>
          <w:rFonts w:asciiTheme="minorHAnsi" w:hAnsiTheme="minorHAnsi" w:cstheme="minorHAnsi"/>
        </w:rPr>
        <w:t>participant</w:t>
      </w:r>
      <w:r w:rsidRPr="00146603">
        <w:rPr>
          <w:rFonts w:asciiTheme="minorHAnsi" w:hAnsiTheme="minorHAnsi" w:cstheme="minorHAnsi"/>
        </w:rPr>
        <w:t xml:space="preserve">s who are </w:t>
      </w:r>
      <w:r w:rsidR="007765CC">
        <w:rPr>
          <w:rFonts w:asciiTheme="minorHAnsi" w:hAnsiTheme="minorHAnsi" w:cstheme="minorHAnsi"/>
        </w:rPr>
        <w:t xml:space="preserve">not post-menopausal </w:t>
      </w:r>
    </w:p>
    <w:p w:rsidR="008D4DF6" w:rsidRPr="00146603" w:rsidRDefault="008D4DF6" w:rsidP="00D62876">
      <w:pPr>
        <w:pStyle w:val="ListParagraph"/>
        <w:numPr>
          <w:ilvl w:val="0"/>
          <w:numId w:val="23"/>
        </w:numPr>
        <w:rPr>
          <w:rFonts w:asciiTheme="minorHAnsi" w:hAnsiTheme="minorHAnsi" w:cstheme="minorHAnsi"/>
          <w:lang w:val="en-NZ"/>
        </w:rPr>
      </w:pPr>
      <w:r w:rsidRPr="00146603">
        <w:rPr>
          <w:rFonts w:asciiTheme="minorHAnsi" w:hAnsiTheme="minorHAnsi" w:cstheme="minorHAnsi"/>
          <w:lang w:val="en-NZ"/>
        </w:rPr>
        <w:t>Participants who, in the opinion of the investigator, do not understand the information and procedures of the study, or would not be compliant with them (in particular the study restrictions and risks involved).</w:t>
      </w:r>
    </w:p>
    <w:p w:rsidR="008D4DF6" w:rsidRPr="00146603" w:rsidRDefault="008D4DF6" w:rsidP="00D62876">
      <w:pPr>
        <w:pStyle w:val="ListParagraph"/>
        <w:numPr>
          <w:ilvl w:val="0"/>
          <w:numId w:val="23"/>
        </w:numPr>
        <w:rPr>
          <w:rFonts w:asciiTheme="minorHAnsi" w:hAnsiTheme="minorHAnsi" w:cstheme="minorHAnsi"/>
          <w:lang w:val="en-NZ"/>
        </w:rPr>
      </w:pPr>
      <w:r w:rsidRPr="00146603">
        <w:rPr>
          <w:rFonts w:asciiTheme="minorHAnsi" w:hAnsiTheme="minorHAnsi" w:cstheme="minorHAnsi"/>
          <w:lang w:val="en-NZ"/>
        </w:rPr>
        <w:t>Any participant for whom the investigator believes, for any reason, that participation would not be an acceptable risk.</w:t>
      </w:r>
    </w:p>
    <w:p w:rsidR="00700178" w:rsidRPr="007765CC" w:rsidRDefault="00B44288" w:rsidP="00A07B62">
      <w:pPr>
        <w:pStyle w:val="ListParagraph"/>
        <w:numPr>
          <w:ilvl w:val="0"/>
          <w:numId w:val="23"/>
        </w:numPr>
        <w:ind w:left="357" w:hanging="357"/>
        <w:rPr>
          <w:rFonts w:asciiTheme="minorHAnsi" w:hAnsiTheme="minorHAnsi" w:cstheme="minorHAnsi"/>
          <w:lang w:val="en-NZ"/>
        </w:rPr>
      </w:pPr>
      <w:r w:rsidRPr="00146603">
        <w:rPr>
          <w:rFonts w:asciiTheme="minorHAnsi" w:hAnsiTheme="minorHAnsi" w:cstheme="minorHAnsi"/>
          <w:lang w:val="en-NZ"/>
        </w:rPr>
        <w:t>Participant</w:t>
      </w:r>
      <w:r w:rsidR="00700178" w:rsidRPr="00146603">
        <w:rPr>
          <w:rFonts w:asciiTheme="minorHAnsi" w:hAnsiTheme="minorHAnsi" w:cstheme="minorHAnsi"/>
          <w:lang w:val="en-NZ"/>
        </w:rPr>
        <w:t xml:space="preserve">s with </w:t>
      </w:r>
      <w:r w:rsidR="007765CC" w:rsidRPr="00146603">
        <w:rPr>
          <w:rFonts w:asciiTheme="minorHAnsi" w:hAnsiTheme="minorHAnsi" w:cstheme="minorHAnsi"/>
          <w:lang w:val="en" w:eastAsia="en-NZ"/>
        </w:rPr>
        <w:t>severe</w:t>
      </w:r>
      <w:r w:rsidR="00700178" w:rsidRPr="00146603">
        <w:rPr>
          <w:rFonts w:asciiTheme="minorHAnsi" w:hAnsiTheme="minorHAnsi" w:cstheme="minorHAnsi"/>
          <w:lang w:val="en" w:eastAsia="en-NZ"/>
        </w:rPr>
        <w:t xml:space="preserve"> acute or chronic medical illnesses.</w:t>
      </w:r>
    </w:p>
    <w:p w:rsidR="007765CC" w:rsidRPr="00F75FBE" w:rsidRDefault="00B44288" w:rsidP="007765CC">
      <w:pPr>
        <w:numPr>
          <w:ilvl w:val="0"/>
          <w:numId w:val="23"/>
        </w:numPr>
        <w:shd w:val="clear" w:color="auto" w:fill="FFFFFF"/>
        <w:overflowPunct/>
        <w:autoSpaceDE/>
        <w:autoSpaceDN/>
        <w:adjustRightInd/>
        <w:spacing w:after="120"/>
        <w:textAlignment w:val="auto"/>
        <w:rPr>
          <w:ins w:id="67" w:author="Shona Neehoff" w:date="2021-11-23T14:46:00Z"/>
          <w:rFonts w:asciiTheme="minorHAnsi" w:hAnsiTheme="minorHAnsi" w:cstheme="minorHAnsi"/>
          <w:lang w:val="en-NZ"/>
          <w:rPrChange w:id="68" w:author="Shona Neehoff" w:date="2021-11-23T14:46:00Z">
            <w:rPr>
              <w:ins w:id="69" w:author="Shona Neehoff" w:date="2021-11-23T14:46:00Z"/>
              <w:rFonts w:asciiTheme="minorHAnsi" w:hAnsiTheme="minorHAnsi" w:cstheme="minorHAnsi"/>
              <w:lang w:val="en" w:eastAsia="en-NZ"/>
            </w:rPr>
          </w:rPrChange>
        </w:rPr>
      </w:pPr>
      <w:r w:rsidRPr="007765CC">
        <w:rPr>
          <w:rFonts w:asciiTheme="minorHAnsi" w:hAnsiTheme="minorHAnsi" w:cstheme="minorHAnsi"/>
          <w:lang w:val="en" w:eastAsia="en-NZ"/>
        </w:rPr>
        <w:t>Participant</w:t>
      </w:r>
      <w:r w:rsidR="00700178" w:rsidRPr="007765CC">
        <w:rPr>
          <w:rFonts w:asciiTheme="minorHAnsi" w:hAnsiTheme="minorHAnsi" w:cstheme="minorHAnsi"/>
          <w:lang w:val="en" w:eastAsia="en-NZ"/>
        </w:rPr>
        <w:t>s w</w:t>
      </w:r>
      <w:r w:rsidR="007765CC" w:rsidRPr="007765CC">
        <w:rPr>
          <w:rFonts w:asciiTheme="minorHAnsi" w:hAnsiTheme="minorHAnsi" w:cstheme="minorHAnsi"/>
          <w:lang w:val="en" w:eastAsia="en-NZ"/>
        </w:rPr>
        <w:t xml:space="preserve">ho regularly use alcohol or recreational drugs. </w:t>
      </w:r>
    </w:p>
    <w:p w:rsidR="00F75FBE" w:rsidRPr="007765CC" w:rsidRDefault="00F75FBE" w:rsidP="007765CC">
      <w:pPr>
        <w:numPr>
          <w:ilvl w:val="0"/>
          <w:numId w:val="23"/>
        </w:numPr>
        <w:shd w:val="clear" w:color="auto" w:fill="FFFFFF"/>
        <w:overflowPunct/>
        <w:autoSpaceDE/>
        <w:autoSpaceDN/>
        <w:adjustRightInd/>
        <w:spacing w:after="120"/>
        <w:textAlignment w:val="auto"/>
        <w:rPr>
          <w:rFonts w:asciiTheme="minorHAnsi" w:hAnsiTheme="minorHAnsi" w:cstheme="minorHAnsi"/>
          <w:lang w:val="en-NZ"/>
        </w:rPr>
      </w:pPr>
      <w:ins w:id="70" w:author="Shona Neehoff" w:date="2021-11-23T14:47:00Z">
        <w:r>
          <w:rPr>
            <w:rFonts w:asciiTheme="minorHAnsi" w:hAnsiTheme="minorHAnsi" w:cstheme="minorHAnsi"/>
            <w:lang w:val="en" w:eastAsia="en-NZ"/>
          </w:rPr>
          <w:t>Participants</w:t>
        </w:r>
      </w:ins>
      <w:ins w:id="71" w:author="Shona Neehoff" w:date="2021-11-23T14:46:00Z">
        <w:r>
          <w:rPr>
            <w:rFonts w:asciiTheme="minorHAnsi" w:hAnsiTheme="minorHAnsi" w:cstheme="minorHAnsi"/>
            <w:lang w:val="en" w:eastAsia="en-NZ"/>
          </w:rPr>
          <w:t xml:space="preserve"> using HRT</w:t>
        </w:r>
      </w:ins>
    </w:p>
    <w:p w:rsidR="00506C20" w:rsidRPr="00146603" w:rsidRDefault="007765CC" w:rsidP="007765CC">
      <w:pPr>
        <w:shd w:val="clear" w:color="auto" w:fill="FFFFFF"/>
        <w:overflowPunct/>
        <w:autoSpaceDE/>
        <w:autoSpaceDN/>
        <w:adjustRightInd/>
        <w:spacing w:after="120"/>
        <w:textAlignment w:val="auto"/>
        <w:rPr>
          <w:rFonts w:asciiTheme="minorHAnsi" w:hAnsiTheme="minorHAnsi" w:cstheme="minorHAnsi"/>
          <w:b/>
          <w:lang w:val="en-NZ"/>
        </w:rPr>
      </w:pPr>
      <w:r>
        <w:rPr>
          <w:rFonts w:asciiTheme="minorHAnsi" w:hAnsiTheme="minorHAnsi" w:cstheme="minorHAnsi"/>
          <w:b/>
          <w:lang w:val="en-NZ"/>
        </w:rPr>
        <w:t>4</w:t>
      </w:r>
      <w:r w:rsidR="00506C20" w:rsidRPr="00146603">
        <w:rPr>
          <w:rFonts w:asciiTheme="minorHAnsi" w:hAnsiTheme="minorHAnsi" w:cstheme="minorHAnsi"/>
          <w:b/>
          <w:lang w:val="en-NZ"/>
        </w:rPr>
        <w:t>.4 Stopping Rules</w:t>
      </w:r>
    </w:p>
    <w:p w:rsidR="00506C20" w:rsidRPr="00146603" w:rsidRDefault="00B44288" w:rsidP="00D62876">
      <w:pPr>
        <w:numPr>
          <w:ilvl w:val="0"/>
          <w:numId w:val="33"/>
        </w:numPr>
        <w:overflowPunct/>
        <w:autoSpaceDE/>
        <w:autoSpaceDN/>
        <w:adjustRightInd/>
        <w:textAlignment w:val="auto"/>
        <w:rPr>
          <w:rFonts w:asciiTheme="minorHAnsi" w:hAnsiTheme="minorHAnsi" w:cstheme="minorHAnsi"/>
        </w:rPr>
      </w:pPr>
      <w:r w:rsidRPr="00146603">
        <w:rPr>
          <w:rFonts w:asciiTheme="minorHAnsi" w:hAnsiTheme="minorHAnsi" w:cstheme="minorHAnsi"/>
        </w:rPr>
        <w:t>Participant</w:t>
      </w:r>
      <w:r w:rsidR="00506C20" w:rsidRPr="00146603">
        <w:rPr>
          <w:rFonts w:asciiTheme="minorHAnsi" w:hAnsiTheme="minorHAnsi" w:cstheme="minorHAnsi"/>
        </w:rPr>
        <w:t xml:space="preserve">s may withdraw from the study at any time at their request. </w:t>
      </w:r>
    </w:p>
    <w:p w:rsidR="00506C20" w:rsidRPr="00146603" w:rsidRDefault="00B44288" w:rsidP="00D62876">
      <w:pPr>
        <w:numPr>
          <w:ilvl w:val="0"/>
          <w:numId w:val="33"/>
        </w:numPr>
        <w:overflowPunct/>
        <w:autoSpaceDE/>
        <w:autoSpaceDN/>
        <w:adjustRightInd/>
        <w:textAlignment w:val="auto"/>
        <w:rPr>
          <w:rFonts w:asciiTheme="minorHAnsi" w:hAnsiTheme="minorHAnsi" w:cstheme="minorHAnsi"/>
        </w:rPr>
      </w:pPr>
      <w:r w:rsidRPr="00146603">
        <w:rPr>
          <w:rFonts w:asciiTheme="minorHAnsi" w:hAnsiTheme="minorHAnsi" w:cstheme="minorHAnsi"/>
        </w:rPr>
        <w:t>Participant</w:t>
      </w:r>
      <w:r w:rsidR="00506C20" w:rsidRPr="00146603">
        <w:rPr>
          <w:rFonts w:asciiTheme="minorHAnsi" w:hAnsiTheme="minorHAnsi" w:cstheme="minorHAnsi"/>
        </w:rPr>
        <w:t xml:space="preserve">s may be withdrawn from the study if they report severe </w:t>
      </w:r>
      <w:r w:rsidR="00A84050" w:rsidRPr="00146603">
        <w:rPr>
          <w:rFonts w:asciiTheme="minorHAnsi" w:hAnsiTheme="minorHAnsi" w:cstheme="minorHAnsi"/>
        </w:rPr>
        <w:t xml:space="preserve">side effects during the study </w:t>
      </w:r>
      <w:r w:rsidR="00506C20" w:rsidRPr="00146603">
        <w:rPr>
          <w:rFonts w:asciiTheme="minorHAnsi" w:hAnsiTheme="minorHAnsi" w:cstheme="minorHAnsi"/>
        </w:rPr>
        <w:t>which make it impossible to continue participation</w:t>
      </w:r>
      <w:r w:rsidR="0040217D" w:rsidRPr="00146603">
        <w:rPr>
          <w:rFonts w:asciiTheme="minorHAnsi" w:hAnsiTheme="minorHAnsi" w:cstheme="minorHAnsi"/>
        </w:rPr>
        <w:t>, or if they are not able to adhere to study procedures</w:t>
      </w:r>
      <w:r w:rsidR="00506C20" w:rsidRPr="00146603">
        <w:rPr>
          <w:rFonts w:asciiTheme="minorHAnsi" w:hAnsiTheme="minorHAnsi" w:cstheme="minorHAnsi"/>
        </w:rPr>
        <w:t>.</w:t>
      </w:r>
    </w:p>
    <w:p w:rsidR="0029706A" w:rsidRPr="00146603" w:rsidRDefault="0029706A" w:rsidP="00D62876">
      <w:pPr>
        <w:rPr>
          <w:rFonts w:asciiTheme="minorHAnsi" w:hAnsiTheme="minorHAnsi" w:cstheme="minorHAnsi"/>
          <w:lang w:val="en-NZ"/>
        </w:rPr>
      </w:pPr>
      <w:bookmarkStart w:id="72" w:name="_Toc148159271"/>
      <w:bookmarkStart w:id="73" w:name="_Toc148160860"/>
      <w:bookmarkStart w:id="74" w:name="_Toc148170859"/>
    </w:p>
    <w:p w:rsidR="008D4DF6" w:rsidRPr="00146603" w:rsidRDefault="007765CC" w:rsidP="00D62876">
      <w:pPr>
        <w:rPr>
          <w:rFonts w:asciiTheme="minorHAnsi" w:hAnsiTheme="minorHAnsi" w:cstheme="minorHAnsi"/>
          <w:b/>
          <w:lang w:val="en-NZ"/>
        </w:rPr>
      </w:pPr>
      <w:bookmarkStart w:id="75" w:name="_Toc307678447"/>
      <w:bookmarkStart w:id="76" w:name="_Toc307678689"/>
      <w:bookmarkStart w:id="77" w:name="_Toc287802000"/>
      <w:bookmarkStart w:id="78" w:name="_Toc287876263"/>
      <w:bookmarkStart w:id="79" w:name="_Toc320272973"/>
      <w:bookmarkEnd w:id="75"/>
      <w:bookmarkEnd w:id="76"/>
      <w:r>
        <w:rPr>
          <w:rFonts w:asciiTheme="minorHAnsi" w:hAnsiTheme="minorHAnsi" w:cstheme="minorHAnsi"/>
          <w:b/>
          <w:lang w:val="en-NZ"/>
        </w:rPr>
        <w:t>5</w:t>
      </w:r>
      <w:r w:rsidR="00A21088" w:rsidRPr="00146603">
        <w:rPr>
          <w:rFonts w:asciiTheme="minorHAnsi" w:hAnsiTheme="minorHAnsi" w:cstheme="minorHAnsi"/>
          <w:b/>
          <w:lang w:val="en-NZ"/>
        </w:rPr>
        <w:t xml:space="preserve">. </w:t>
      </w:r>
      <w:r w:rsidR="008D4DF6" w:rsidRPr="00146603">
        <w:rPr>
          <w:rFonts w:asciiTheme="minorHAnsi" w:hAnsiTheme="minorHAnsi" w:cstheme="minorHAnsi"/>
          <w:b/>
          <w:lang w:val="en-NZ"/>
        </w:rPr>
        <w:t>SCREENING EVALUATION</w:t>
      </w:r>
      <w:bookmarkEnd w:id="72"/>
      <w:bookmarkEnd w:id="73"/>
      <w:bookmarkEnd w:id="74"/>
      <w:bookmarkEnd w:id="77"/>
      <w:bookmarkEnd w:id="78"/>
      <w:bookmarkEnd w:id="79"/>
    </w:p>
    <w:p w:rsidR="008D4DF6" w:rsidRPr="00146603" w:rsidRDefault="007765CC" w:rsidP="00D62876">
      <w:pPr>
        <w:rPr>
          <w:rStyle w:val="Heading2Char"/>
          <w:rFonts w:asciiTheme="minorHAnsi" w:hAnsiTheme="minorHAnsi" w:cstheme="minorHAnsi"/>
          <w:bCs w:val="0"/>
          <w:i/>
          <w:iCs/>
          <w:szCs w:val="24"/>
          <w:lang w:val="en-NZ"/>
        </w:rPr>
      </w:pPr>
      <w:bookmarkStart w:id="80" w:name="_Toc287802001"/>
      <w:bookmarkStart w:id="81" w:name="_Toc320272974"/>
      <w:bookmarkStart w:id="82" w:name="_Toc287876264"/>
      <w:r>
        <w:rPr>
          <w:rStyle w:val="Heading2Char"/>
          <w:rFonts w:asciiTheme="minorHAnsi" w:hAnsiTheme="minorHAnsi" w:cstheme="minorHAnsi"/>
          <w:szCs w:val="24"/>
          <w:lang w:val="en-NZ"/>
        </w:rPr>
        <w:t>5</w:t>
      </w:r>
      <w:r w:rsidR="00A21088" w:rsidRPr="00146603">
        <w:rPr>
          <w:rStyle w:val="Heading2Char"/>
          <w:rFonts w:asciiTheme="minorHAnsi" w:hAnsiTheme="minorHAnsi" w:cstheme="minorHAnsi"/>
          <w:szCs w:val="24"/>
          <w:lang w:val="en-NZ"/>
        </w:rPr>
        <w:t xml:space="preserve">.1. </w:t>
      </w:r>
      <w:r w:rsidR="008D4DF6" w:rsidRPr="00146603">
        <w:rPr>
          <w:rStyle w:val="Heading2Char"/>
          <w:rFonts w:asciiTheme="minorHAnsi" w:hAnsiTheme="minorHAnsi" w:cstheme="minorHAnsi"/>
          <w:szCs w:val="24"/>
          <w:lang w:val="en-NZ"/>
        </w:rPr>
        <w:t>Process</w:t>
      </w:r>
      <w:bookmarkEnd w:id="80"/>
      <w:bookmarkEnd w:id="81"/>
      <w:bookmarkEnd w:id="82"/>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The screening evaluation consist</w:t>
      </w:r>
      <w:r w:rsidR="00EC07AD" w:rsidRPr="00146603">
        <w:rPr>
          <w:rFonts w:asciiTheme="minorHAnsi" w:hAnsiTheme="minorHAnsi" w:cstheme="minorHAnsi"/>
          <w:lang w:val="en-NZ"/>
        </w:rPr>
        <w:t>s of a complete medical history and systems review</w:t>
      </w:r>
      <w:r w:rsidRPr="00146603">
        <w:rPr>
          <w:rFonts w:asciiTheme="minorHAnsi" w:hAnsiTheme="minorHAnsi" w:cstheme="minorHAnsi"/>
          <w:lang w:val="en-NZ"/>
        </w:rPr>
        <w:t xml:space="preserve">. </w:t>
      </w:r>
      <w:r w:rsidR="00667179" w:rsidRPr="00146603">
        <w:rPr>
          <w:rFonts w:asciiTheme="minorHAnsi" w:hAnsiTheme="minorHAnsi" w:cstheme="minorHAnsi"/>
          <w:lang w:val="en-NZ"/>
        </w:rPr>
        <w:t>S</w:t>
      </w:r>
      <w:r w:rsidRPr="00146603">
        <w:rPr>
          <w:rFonts w:asciiTheme="minorHAnsi" w:hAnsiTheme="minorHAnsi" w:cstheme="minorHAnsi"/>
          <w:lang w:val="en-NZ"/>
        </w:rPr>
        <w:t xml:space="preserve">creening evaluations </w:t>
      </w:r>
      <w:r w:rsidR="00667179" w:rsidRPr="00146603">
        <w:rPr>
          <w:rFonts w:asciiTheme="minorHAnsi" w:hAnsiTheme="minorHAnsi" w:cstheme="minorHAnsi"/>
          <w:lang w:val="en-NZ"/>
        </w:rPr>
        <w:t xml:space="preserve">will </w:t>
      </w:r>
      <w:r w:rsidRPr="00146603">
        <w:rPr>
          <w:rFonts w:asciiTheme="minorHAnsi" w:hAnsiTheme="minorHAnsi" w:cstheme="minorHAnsi"/>
          <w:lang w:val="en-NZ"/>
        </w:rPr>
        <w:t>consist of the following components:</w:t>
      </w:r>
    </w:p>
    <w:p w:rsidR="008D4DF6" w:rsidRPr="00146603" w:rsidRDefault="008D4DF6" w:rsidP="00D62876">
      <w:pPr>
        <w:pStyle w:val="ListParagraph"/>
        <w:numPr>
          <w:ilvl w:val="0"/>
          <w:numId w:val="24"/>
        </w:numPr>
        <w:ind w:left="360"/>
        <w:rPr>
          <w:rFonts w:asciiTheme="minorHAnsi" w:hAnsiTheme="minorHAnsi" w:cstheme="minorHAnsi"/>
          <w:i/>
          <w:iCs/>
          <w:lang w:val="en-NZ"/>
        </w:rPr>
      </w:pPr>
      <w:bookmarkStart w:id="83" w:name="_Toc307678450"/>
      <w:bookmarkStart w:id="84" w:name="_Toc307678692"/>
      <w:bookmarkStart w:id="85" w:name="_Toc287802002"/>
      <w:bookmarkStart w:id="86" w:name="_Toc287876265"/>
      <w:bookmarkStart w:id="87" w:name="_Toc320272975"/>
      <w:bookmarkEnd w:id="83"/>
      <w:bookmarkEnd w:id="84"/>
      <w:r w:rsidRPr="00146603">
        <w:rPr>
          <w:rStyle w:val="Heading2Char"/>
          <w:rFonts w:asciiTheme="minorHAnsi" w:hAnsiTheme="minorHAnsi" w:cstheme="minorHAnsi"/>
          <w:szCs w:val="24"/>
          <w:lang w:val="en-NZ"/>
        </w:rPr>
        <w:t>Demographic/Medical History</w:t>
      </w:r>
      <w:bookmarkEnd w:id="85"/>
      <w:bookmarkEnd w:id="86"/>
      <w:bookmarkEnd w:id="87"/>
      <w:r w:rsidR="00A21088" w:rsidRPr="00146603">
        <w:rPr>
          <w:rStyle w:val="Heading2Char"/>
          <w:rFonts w:asciiTheme="minorHAnsi" w:hAnsiTheme="minorHAnsi" w:cstheme="minorHAnsi"/>
          <w:szCs w:val="24"/>
          <w:lang w:val="en-NZ"/>
        </w:rPr>
        <w:t xml:space="preserve">: </w:t>
      </w:r>
      <w:r w:rsidRPr="00146603">
        <w:rPr>
          <w:rFonts w:asciiTheme="minorHAnsi" w:hAnsiTheme="minorHAnsi" w:cstheme="minorHAnsi"/>
          <w:lang w:val="en-NZ"/>
        </w:rPr>
        <w:t xml:space="preserve">A complete medical history will be taken from each participant as part of the Screening Evaluation. </w:t>
      </w:r>
    </w:p>
    <w:p w:rsidR="008D4DF6" w:rsidRPr="00146603" w:rsidRDefault="008D4DF6" w:rsidP="00D62876">
      <w:pPr>
        <w:pStyle w:val="ListParagraph"/>
        <w:numPr>
          <w:ilvl w:val="0"/>
          <w:numId w:val="24"/>
        </w:numPr>
        <w:ind w:left="360"/>
        <w:rPr>
          <w:rFonts w:asciiTheme="minorHAnsi" w:hAnsiTheme="minorHAnsi" w:cstheme="minorHAnsi"/>
          <w:lang w:val="en-NZ"/>
        </w:rPr>
      </w:pPr>
      <w:bookmarkStart w:id="88" w:name="_Toc307678452"/>
      <w:bookmarkStart w:id="89" w:name="_Toc307678694"/>
      <w:bookmarkStart w:id="90" w:name="_Toc287802003"/>
      <w:bookmarkStart w:id="91" w:name="_Toc287876266"/>
      <w:bookmarkStart w:id="92" w:name="_Toc320272976"/>
      <w:bookmarkEnd w:id="88"/>
      <w:bookmarkEnd w:id="89"/>
      <w:r w:rsidRPr="00146603">
        <w:rPr>
          <w:rStyle w:val="Heading2Char"/>
          <w:rFonts w:asciiTheme="minorHAnsi" w:hAnsiTheme="minorHAnsi" w:cstheme="minorHAnsi"/>
          <w:szCs w:val="24"/>
          <w:lang w:val="en-NZ"/>
        </w:rPr>
        <w:t>Physical Examination</w:t>
      </w:r>
      <w:bookmarkEnd w:id="90"/>
      <w:bookmarkEnd w:id="91"/>
      <w:r w:rsidRPr="00146603">
        <w:rPr>
          <w:rStyle w:val="Heading2Char"/>
          <w:rFonts w:asciiTheme="minorHAnsi" w:hAnsiTheme="minorHAnsi" w:cstheme="minorHAnsi"/>
          <w:szCs w:val="24"/>
          <w:lang w:val="en-NZ"/>
        </w:rPr>
        <w:t xml:space="preserve"> and Vital signs</w:t>
      </w:r>
      <w:bookmarkEnd w:id="92"/>
      <w:r w:rsidR="00A21088" w:rsidRPr="00146603">
        <w:rPr>
          <w:rStyle w:val="Heading2Char"/>
          <w:rFonts w:asciiTheme="minorHAnsi" w:hAnsiTheme="minorHAnsi" w:cstheme="minorHAnsi"/>
          <w:szCs w:val="24"/>
          <w:lang w:val="en-NZ"/>
        </w:rPr>
        <w:t xml:space="preserve">: </w:t>
      </w:r>
      <w:r w:rsidRPr="00146603">
        <w:rPr>
          <w:rFonts w:asciiTheme="minorHAnsi" w:hAnsiTheme="minorHAnsi" w:cstheme="minorHAnsi"/>
          <w:lang w:val="en-NZ"/>
        </w:rPr>
        <w:t>The physical examination will consist of a review of major body systems plus</w:t>
      </w:r>
      <w:r w:rsidR="00EC07AD" w:rsidRPr="00146603">
        <w:rPr>
          <w:rFonts w:asciiTheme="minorHAnsi" w:hAnsiTheme="minorHAnsi" w:cstheme="minorHAnsi"/>
          <w:lang w:val="en-NZ"/>
        </w:rPr>
        <w:t xml:space="preserve"> height and weight (with indoor </w:t>
      </w:r>
      <w:r w:rsidRPr="00146603">
        <w:rPr>
          <w:rFonts w:asciiTheme="minorHAnsi" w:hAnsiTheme="minorHAnsi" w:cstheme="minorHAnsi"/>
          <w:lang w:val="en-NZ"/>
        </w:rPr>
        <w:t xml:space="preserve">clothing). Vital signs will include blood pressure, heart rate, respiratory rate and temperature measurements.  </w:t>
      </w:r>
    </w:p>
    <w:p w:rsidR="00D06824" w:rsidRPr="00146603" w:rsidRDefault="00ED6FC3" w:rsidP="00D62876">
      <w:pPr>
        <w:pStyle w:val="ListParagraph"/>
        <w:numPr>
          <w:ilvl w:val="0"/>
          <w:numId w:val="24"/>
        </w:numPr>
        <w:ind w:left="360"/>
        <w:contextualSpacing/>
        <w:rPr>
          <w:rFonts w:asciiTheme="minorHAnsi" w:hAnsiTheme="minorHAnsi" w:cstheme="minorHAnsi"/>
          <w:lang w:val="en-NZ"/>
        </w:rPr>
      </w:pPr>
      <w:bookmarkStart w:id="93" w:name="_Toc307678454"/>
      <w:bookmarkStart w:id="94" w:name="_Toc307678696"/>
      <w:bookmarkStart w:id="95" w:name="_Toc307678456"/>
      <w:bookmarkStart w:id="96" w:name="_Toc307678698"/>
      <w:bookmarkStart w:id="97" w:name="_Toc287802006"/>
      <w:bookmarkStart w:id="98" w:name="_Toc320272979"/>
      <w:bookmarkStart w:id="99" w:name="_Toc287876269"/>
      <w:bookmarkEnd w:id="93"/>
      <w:bookmarkEnd w:id="94"/>
      <w:bookmarkEnd w:id="95"/>
      <w:bookmarkEnd w:id="96"/>
      <w:r w:rsidRPr="00146603">
        <w:rPr>
          <w:rStyle w:val="Heading2Char"/>
          <w:rFonts w:asciiTheme="minorHAnsi" w:hAnsiTheme="minorHAnsi" w:cstheme="minorHAnsi"/>
          <w:szCs w:val="24"/>
          <w:lang w:val="en-NZ"/>
        </w:rPr>
        <w:t xml:space="preserve">Drug/Alcohol </w:t>
      </w:r>
      <w:r w:rsidR="008D4DF6" w:rsidRPr="00146603">
        <w:rPr>
          <w:rStyle w:val="Heading2Char"/>
          <w:rFonts w:asciiTheme="minorHAnsi" w:hAnsiTheme="minorHAnsi" w:cstheme="minorHAnsi"/>
          <w:szCs w:val="24"/>
          <w:lang w:val="en-NZ"/>
        </w:rPr>
        <w:t>Tests</w:t>
      </w:r>
      <w:bookmarkEnd w:id="97"/>
      <w:bookmarkEnd w:id="98"/>
      <w:bookmarkEnd w:id="99"/>
      <w:r w:rsidR="00A21088" w:rsidRPr="00146603">
        <w:rPr>
          <w:rStyle w:val="Heading2Char"/>
          <w:rFonts w:asciiTheme="minorHAnsi" w:hAnsiTheme="minorHAnsi" w:cstheme="minorHAnsi"/>
          <w:szCs w:val="24"/>
          <w:lang w:val="en-NZ"/>
        </w:rPr>
        <w:t xml:space="preserve">: </w:t>
      </w:r>
      <w:r w:rsidR="008D4DF6" w:rsidRPr="00146603">
        <w:rPr>
          <w:rFonts w:asciiTheme="minorHAnsi" w:hAnsiTheme="minorHAnsi" w:cstheme="minorHAnsi"/>
          <w:lang w:val="en-NZ"/>
        </w:rPr>
        <w:t>Drugs</w:t>
      </w:r>
      <w:r w:rsidR="0040217D" w:rsidRPr="00146603">
        <w:rPr>
          <w:rFonts w:asciiTheme="minorHAnsi" w:hAnsiTheme="minorHAnsi" w:cstheme="minorHAnsi"/>
          <w:lang w:val="en-NZ"/>
        </w:rPr>
        <w:t xml:space="preserve"> of abuse</w:t>
      </w:r>
      <w:r w:rsidR="008D4DF6" w:rsidRPr="00146603">
        <w:rPr>
          <w:rFonts w:asciiTheme="minorHAnsi" w:hAnsiTheme="minorHAnsi" w:cstheme="minorHAnsi"/>
          <w:lang w:val="en-NZ"/>
        </w:rPr>
        <w:t xml:space="preserve"> testing will be carried out </w:t>
      </w:r>
      <w:r w:rsidR="00667179" w:rsidRPr="00146603">
        <w:rPr>
          <w:rFonts w:asciiTheme="minorHAnsi" w:hAnsiTheme="minorHAnsi" w:cstheme="minorHAnsi"/>
          <w:lang w:val="en-NZ"/>
        </w:rPr>
        <w:t xml:space="preserve">on urine samples </w:t>
      </w:r>
      <w:r w:rsidR="008D4DF6" w:rsidRPr="00146603">
        <w:rPr>
          <w:rFonts w:asciiTheme="minorHAnsi" w:hAnsiTheme="minorHAnsi" w:cstheme="minorHAnsi"/>
          <w:lang w:val="en-NZ"/>
        </w:rPr>
        <w:t>on all participants at screening</w:t>
      </w:r>
    </w:p>
    <w:p w:rsidR="00A84050" w:rsidRPr="00146603" w:rsidRDefault="00A84050" w:rsidP="00D62876">
      <w:pPr>
        <w:pStyle w:val="ListParagraph"/>
        <w:ind w:left="360"/>
        <w:contextualSpacing/>
        <w:rPr>
          <w:rFonts w:asciiTheme="minorHAnsi" w:hAnsiTheme="minorHAnsi" w:cstheme="minorHAnsi"/>
          <w:lang w:val="en-NZ"/>
        </w:rPr>
      </w:pPr>
    </w:p>
    <w:p w:rsidR="008D4DF6" w:rsidRPr="00146603" w:rsidRDefault="007765CC" w:rsidP="00D62876">
      <w:pPr>
        <w:rPr>
          <w:rFonts w:asciiTheme="minorHAnsi" w:hAnsiTheme="minorHAnsi" w:cstheme="minorHAnsi"/>
          <w:b/>
          <w:lang w:val="en-NZ"/>
        </w:rPr>
      </w:pPr>
      <w:bookmarkStart w:id="100" w:name="_Toc307678470"/>
      <w:bookmarkStart w:id="101" w:name="_Toc307678712"/>
      <w:bookmarkStart w:id="102" w:name="_Toc287876276"/>
      <w:bookmarkStart w:id="103" w:name="_Toc320272986"/>
      <w:bookmarkEnd w:id="100"/>
      <w:bookmarkEnd w:id="101"/>
      <w:r>
        <w:rPr>
          <w:rFonts w:asciiTheme="minorHAnsi" w:hAnsiTheme="minorHAnsi" w:cstheme="minorHAnsi"/>
          <w:b/>
          <w:lang w:val="en-NZ"/>
        </w:rPr>
        <w:t>6</w:t>
      </w:r>
      <w:r w:rsidR="002A2E0A" w:rsidRPr="00146603">
        <w:rPr>
          <w:rFonts w:asciiTheme="minorHAnsi" w:hAnsiTheme="minorHAnsi" w:cstheme="minorHAnsi"/>
          <w:b/>
          <w:lang w:val="en-NZ"/>
        </w:rPr>
        <w:t xml:space="preserve">. </w:t>
      </w:r>
      <w:r w:rsidR="008D4DF6" w:rsidRPr="00146603">
        <w:rPr>
          <w:rFonts w:asciiTheme="minorHAnsi" w:hAnsiTheme="minorHAnsi" w:cstheme="minorHAnsi"/>
          <w:b/>
          <w:lang w:val="en-NZ"/>
        </w:rPr>
        <w:t>METHOD</w:t>
      </w:r>
      <w:r w:rsidR="002A2E0A" w:rsidRPr="00146603">
        <w:rPr>
          <w:rFonts w:asciiTheme="minorHAnsi" w:hAnsiTheme="minorHAnsi" w:cstheme="minorHAnsi"/>
          <w:b/>
          <w:lang w:val="en-NZ"/>
        </w:rPr>
        <w:t>S</w:t>
      </w:r>
      <w:r w:rsidR="008D4DF6" w:rsidRPr="00146603">
        <w:rPr>
          <w:rFonts w:asciiTheme="minorHAnsi" w:hAnsiTheme="minorHAnsi" w:cstheme="minorHAnsi"/>
          <w:b/>
          <w:lang w:val="en-NZ"/>
        </w:rPr>
        <w:t xml:space="preserve"> USED TO MINIMISE BIAS</w:t>
      </w:r>
      <w:bookmarkEnd w:id="102"/>
      <w:bookmarkEnd w:id="103"/>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The following are incorporated into the conduct of the study to minimise bias:</w:t>
      </w:r>
    </w:p>
    <w:p w:rsidR="00D06824" w:rsidRPr="00146603" w:rsidRDefault="00D06824" w:rsidP="00D62876">
      <w:pPr>
        <w:pStyle w:val="ListParagraph"/>
        <w:numPr>
          <w:ilvl w:val="0"/>
          <w:numId w:val="25"/>
        </w:numPr>
        <w:rPr>
          <w:rFonts w:asciiTheme="minorHAnsi" w:hAnsiTheme="minorHAnsi" w:cstheme="minorHAnsi"/>
          <w:lang w:val="en-NZ"/>
        </w:rPr>
      </w:pPr>
      <w:r w:rsidRPr="00146603">
        <w:rPr>
          <w:rFonts w:asciiTheme="minorHAnsi" w:hAnsiTheme="minorHAnsi" w:cstheme="minorHAnsi"/>
          <w:lang w:val="en-NZ"/>
        </w:rPr>
        <w:t xml:space="preserve">Participant </w:t>
      </w:r>
      <w:r w:rsidR="0040217D" w:rsidRPr="00146603">
        <w:rPr>
          <w:rFonts w:asciiTheme="minorHAnsi" w:hAnsiTheme="minorHAnsi" w:cstheme="minorHAnsi"/>
          <w:lang w:val="en-NZ"/>
        </w:rPr>
        <w:t>enrolment</w:t>
      </w:r>
      <w:r w:rsidRPr="00146603">
        <w:rPr>
          <w:rFonts w:asciiTheme="minorHAnsi" w:hAnsiTheme="minorHAnsi" w:cstheme="minorHAnsi"/>
          <w:lang w:val="en-NZ"/>
        </w:rPr>
        <w:t xml:space="preserve"> is dependent on satisfactory </w:t>
      </w:r>
      <w:r w:rsidR="0040217D" w:rsidRPr="00146603">
        <w:rPr>
          <w:rFonts w:asciiTheme="minorHAnsi" w:hAnsiTheme="minorHAnsi" w:cstheme="minorHAnsi"/>
          <w:lang w:val="en-NZ"/>
        </w:rPr>
        <w:t>fulfilment</w:t>
      </w:r>
      <w:r w:rsidRPr="00146603">
        <w:rPr>
          <w:rFonts w:asciiTheme="minorHAnsi" w:hAnsiTheme="minorHAnsi" w:cstheme="minorHAnsi"/>
          <w:lang w:val="en-NZ"/>
        </w:rPr>
        <w:t xml:space="preserve"> of a prescribed list of entry criteria</w:t>
      </w:r>
    </w:p>
    <w:p w:rsidR="002A2E0A" w:rsidRPr="00146603" w:rsidRDefault="007765CC" w:rsidP="00D62876">
      <w:pPr>
        <w:pStyle w:val="ListParagraph"/>
        <w:numPr>
          <w:ilvl w:val="0"/>
          <w:numId w:val="25"/>
        </w:numPr>
        <w:rPr>
          <w:rFonts w:asciiTheme="minorHAnsi" w:hAnsiTheme="minorHAnsi" w:cstheme="minorHAnsi"/>
          <w:lang w:val="en-NZ"/>
        </w:rPr>
      </w:pPr>
      <w:r>
        <w:rPr>
          <w:rFonts w:asciiTheme="minorHAnsi" w:hAnsiTheme="minorHAnsi" w:cstheme="minorHAnsi"/>
          <w:lang w:val="en-NZ"/>
        </w:rPr>
        <w:t>T</w:t>
      </w:r>
      <w:r w:rsidR="008D4DF6" w:rsidRPr="00146603">
        <w:rPr>
          <w:rFonts w:asciiTheme="minorHAnsi" w:hAnsiTheme="minorHAnsi" w:cstheme="minorHAnsi"/>
          <w:lang w:val="en-NZ"/>
        </w:rPr>
        <w:t>he circumstances in which individual participants will discontinue treatment prior to planned completion of the study are specified.</w:t>
      </w:r>
      <w:bookmarkStart w:id="104" w:name="_Toc307678473"/>
      <w:bookmarkStart w:id="105" w:name="_Toc307678715"/>
      <w:bookmarkStart w:id="106" w:name="_Toc320272988"/>
      <w:bookmarkEnd w:id="104"/>
      <w:bookmarkEnd w:id="105"/>
    </w:p>
    <w:bookmarkEnd w:id="106"/>
    <w:p w:rsidR="008D4DF6" w:rsidRPr="00146603" w:rsidRDefault="008D4DF6" w:rsidP="00D62876">
      <w:pPr>
        <w:rPr>
          <w:rFonts w:asciiTheme="minorHAnsi" w:hAnsiTheme="minorHAnsi" w:cstheme="minorHAnsi"/>
          <w:lang w:val="en-NZ"/>
        </w:rPr>
      </w:pPr>
    </w:p>
    <w:p w:rsidR="008D4DF6" w:rsidRPr="00146603" w:rsidRDefault="00D06824" w:rsidP="00D62876">
      <w:pPr>
        <w:rPr>
          <w:rFonts w:asciiTheme="minorHAnsi" w:hAnsiTheme="minorHAnsi" w:cstheme="minorHAnsi"/>
          <w:b/>
          <w:lang w:val="en-NZ"/>
        </w:rPr>
      </w:pPr>
      <w:bookmarkStart w:id="107" w:name="_Toc320272992"/>
      <w:r w:rsidRPr="00146603">
        <w:rPr>
          <w:rFonts w:asciiTheme="minorHAnsi" w:hAnsiTheme="minorHAnsi" w:cstheme="minorHAnsi"/>
          <w:b/>
          <w:lang w:val="en-NZ"/>
        </w:rPr>
        <w:t>8</w:t>
      </w:r>
      <w:r w:rsidR="00F50641" w:rsidRPr="00146603">
        <w:rPr>
          <w:rFonts w:asciiTheme="minorHAnsi" w:hAnsiTheme="minorHAnsi" w:cstheme="minorHAnsi"/>
          <w:b/>
          <w:lang w:val="en-NZ"/>
        </w:rPr>
        <w:t xml:space="preserve">. </w:t>
      </w:r>
      <w:r w:rsidR="008D4DF6" w:rsidRPr="00146603">
        <w:rPr>
          <w:rFonts w:asciiTheme="minorHAnsi" w:hAnsiTheme="minorHAnsi" w:cstheme="minorHAnsi"/>
          <w:b/>
          <w:lang w:val="en-NZ"/>
        </w:rPr>
        <w:t>STATISTICAL PLAN</w:t>
      </w:r>
      <w:bookmarkEnd w:id="107"/>
    </w:p>
    <w:p w:rsidR="008D4DF6" w:rsidRPr="00146603" w:rsidRDefault="00D06824" w:rsidP="00D62876">
      <w:pPr>
        <w:rPr>
          <w:rFonts w:asciiTheme="minorHAnsi" w:hAnsiTheme="minorHAnsi" w:cstheme="minorHAnsi"/>
          <w:b/>
          <w:lang w:val="en-NZ"/>
        </w:rPr>
      </w:pPr>
      <w:bookmarkStart w:id="108" w:name="_Toc320272994"/>
      <w:bookmarkStart w:id="109" w:name="_Toc88984199"/>
      <w:r w:rsidRPr="00146603">
        <w:rPr>
          <w:rFonts w:asciiTheme="minorHAnsi" w:hAnsiTheme="minorHAnsi" w:cstheme="minorHAnsi"/>
          <w:b/>
          <w:lang w:val="en-NZ"/>
        </w:rPr>
        <w:t>8</w:t>
      </w:r>
      <w:r w:rsidR="00F50641" w:rsidRPr="00146603">
        <w:rPr>
          <w:rFonts w:asciiTheme="minorHAnsi" w:hAnsiTheme="minorHAnsi" w:cstheme="minorHAnsi"/>
          <w:b/>
          <w:lang w:val="en-NZ"/>
        </w:rPr>
        <w:t xml:space="preserve">.1 </w:t>
      </w:r>
      <w:r w:rsidR="008D4DF6" w:rsidRPr="00146603">
        <w:rPr>
          <w:rFonts w:asciiTheme="minorHAnsi" w:hAnsiTheme="minorHAnsi" w:cstheme="minorHAnsi"/>
          <w:b/>
          <w:lang w:val="en-NZ"/>
        </w:rPr>
        <w:t>Participant Population</w:t>
      </w:r>
      <w:bookmarkEnd w:id="108"/>
      <w:bookmarkEnd w:id="109"/>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 xml:space="preserve">The Evaluable Participant Population (EPP) will be defined as all participants who </w:t>
      </w:r>
      <w:r w:rsidR="00A84050" w:rsidRPr="00146603">
        <w:rPr>
          <w:rFonts w:asciiTheme="minorHAnsi" w:hAnsiTheme="minorHAnsi" w:cstheme="minorHAnsi"/>
          <w:lang w:val="en-NZ"/>
        </w:rPr>
        <w:t xml:space="preserve">receive at least one dose of </w:t>
      </w:r>
      <w:r w:rsidR="007765CC">
        <w:rPr>
          <w:rFonts w:asciiTheme="minorHAnsi" w:hAnsiTheme="minorHAnsi" w:cstheme="minorHAnsi"/>
          <w:lang w:val="en-NZ"/>
        </w:rPr>
        <w:t>progesterone</w:t>
      </w:r>
      <w:r w:rsidR="00F50641" w:rsidRPr="00146603">
        <w:rPr>
          <w:rFonts w:asciiTheme="minorHAnsi" w:hAnsiTheme="minorHAnsi" w:cstheme="minorHAnsi"/>
          <w:lang w:val="en-NZ"/>
        </w:rPr>
        <w:t>.</w:t>
      </w:r>
      <w:r w:rsidRPr="00146603">
        <w:rPr>
          <w:rFonts w:asciiTheme="minorHAnsi" w:hAnsiTheme="minorHAnsi" w:cstheme="minorHAnsi"/>
          <w:lang w:val="en-NZ"/>
        </w:rPr>
        <w:t xml:space="preserve">  The primary population for the evaluation of study objectives in this trial will be the EPP population. </w:t>
      </w:r>
    </w:p>
    <w:p w:rsidR="00D06824" w:rsidRPr="00146603" w:rsidRDefault="00D06824" w:rsidP="00D62876">
      <w:pPr>
        <w:rPr>
          <w:rFonts w:asciiTheme="minorHAnsi" w:hAnsiTheme="minorHAnsi" w:cstheme="minorHAnsi"/>
          <w:lang w:val="en-NZ"/>
        </w:rPr>
      </w:pPr>
    </w:p>
    <w:p w:rsidR="008D4DF6" w:rsidRPr="00146603" w:rsidRDefault="00D06824" w:rsidP="00D62876">
      <w:pPr>
        <w:rPr>
          <w:rFonts w:asciiTheme="minorHAnsi" w:hAnsiTheme="minorHAnsi" w:cstheme="minorHAnsi"/>
          <w:b/>
          <w:lang w:val="en-NZ"/>
        </w:rPr>
      </w:pPr>
      <w:bookmarkStart w:id="110" w:name="_Toc88984200"/>
      <w:bookmarkStart w:id="111" w:name="_Toc320272995"/>
      <w:r w:rsidRPr="00146603">
        <w:rPr>
          <w:rFonts w:asciiTheme="minorHAnsi" w:hAnsiTheme="minorHAnsi" w:cstheme="minorHAnsi"/>
          <w:b/>
          <w:lang w:val="en-NZ"/>
        </w:rPr>
        <w:t>8</w:t>
      </w:r>
      <w:r w:rsidR="00F50641" w:rsidRPr="00146603">
        <w:rPr>
          <w:rFonts w:asciiTheme="minorHAnsi" w:hAnsiTheme="minorHAnsi" w:cstheme="minorHAnsi"/>
          <w:b/>
          <w:lang w:val="en-NZ"/>
        </w:rPr>
        <w:t xml:space="preserve">.2 </w:t>
      </w:r>
      <w:r w:rsidR="008D4DF6" w:rsidRPr="00146603">
        <w:rPr>
          <w:rFonts w:asciiTheme="minorHAnsi" w:hAnsiTheme="minorHAnsi" w:cstheme="minorHAnsi"/>
          <w:b/>
          <w:lang w:val="en-NZ"/>
        </w:rPr>
        <w:t>Observational Period</w:t>
      </w:r>
      <w:bookmarkEnd w:id="110"/>
      <w:bookmarkEnd w:id="111"/>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 xml:space="preserve">The observational period for the study will be from participant </w:t>
      </w:r>
      <w:r w:rsidR="00D06824" w:rsidRPr="00146603">
        <w:rPr>
          <w:rFonts w:asciiTheme="minorHAnsi" w:hAnsiTheme="minorHAnsi" w:cstheme="minorHAnsi"/>
          <w:lang w:val="en-NZ"/>
        </w:rPr>
        <w:t xml:space="preserve">entry until </w:t>
      </w:r>
      <w:r w:rsidR="007765CC">
        <w:rPr>
          <w:rFonts w:asciiTheme="minorHAnsi" w:hAnsiTheme="minorHAnsi" w:cstheme="minorHAnsi"/>
          <w:lang w:val="en-NZ"/>
        </w:rPr>
        <w:t xml:space="preserve">48 hours </w:t>
      </w:r>
    </w:p>
    <w:p w:rsidR="00F50641" w:rsidRPr="00146603" w:rsidRDefault="00F50641" w:rsidP="00D62876">
      <w:pPr>
        <w:rPr>
          <w:rFonts w:asciiTheme="minorHAnsi" w:hAnsiTheme="minorHAnsi" w:cstheme="minorHAnsi"/>
          <w:i/>
          <w:lang w:val="en-NZ"/>
        </w:rPr>
      </w:pPr>
    </w:p>
    <w:p w:rsidR="008D4DF6" w:rsidRPr="0075632B" w:rsidRDefault="00F9167F" w:rsidP="00D62876">
      <w:pPr>
        <w:rPr>
          <w:rFonts w:asciiTheme="minorHAnsi" w:hAnsiTheme="minorHAnsi" w:cstheme="minorHAnsi"/>
          <w:b/>
          <w:i/>
          <w:lang w:val="en-NZ"/>
        </w:rPr>
      </w:pPr>
      <w:bookmarkStart w:id="112" w:name="_Toc320272996"/>
      <w:bookmarkStart w:id="113" w:name="_Toc88984201"/>
      <w:r w:rsidRPr="0075632B">
        <w:rPr>
          <w:rFonts w:asciiTheme="minorHAnsi" w:hAnsiTheme="minorHAnsi" w:cstheme="minorHAnsi"/>
          <w:b/>
          <w:lang w:val="en-NZ"/>
        </w:rPr>
        <w:t>8</w:t>
      </w:r>
      <w:r w:rsidR="00F50641" w:rsidRPr="0075632B">
        <w:rPr>
          <w:rFonts w:asciiTheme="minorHAnsi" w:hAnsiTheme="minorHAnsi" w:cstheme="minorHAnsi"/>
          <w:b/>
          <w:lang w:val="en-NZ"/>
        </w:rPr>
        <w:t xml:space="preserve">.3 </w:t>
      </w:r>
      <w:r w:rsidR="008D4DF6" w:rsidRPr="0075632B">
        <w:rPr>
          <w:rFonts w:asciiTheme="minorHAnsi" w:hAnsiTheme="minorHAnsi" w:cstheme="minorHAnsi"/>
          <w:b/>
          <w:lang w:val="en-NZ"/>
        </w:rPr>
        <w:t>Statistical Analyses</w:t>
      </w:r>
      <w:bookmarkEnd w:id="112"/>
      <w:bookmarkEnd w:id="113"/>
    </w:p>
    <w:p w:rsidR="00A169F2" w:rsidRPr="0075632B" w:rsidRDefault="00B44288" w:rsidP="00D62876">
      <w:pPr>
        <w:rPr>
          <w:rFonts w:asciiTheme="minorHAnsi" w:hAnsiTheme="minorHAnsi" w:cstheme="minorHAnsi"/>
          <w:lang w:val="en-NZ"/>
        </w:rPr>
      </w:pPr>
      <w:bookmarkStart w:id="114" w:name="_Toc320272997"/>
      <w:bookmarkStart w:id="115" w:name="_Toc88984202"/>
      <w:r w:rsidRPr="0075632B">
        <w:rPr>
          <w:rFonts w:asciiTheme="minorHAnsi" w:hAnsiTheme="minorHAnsi" w:cstheme="minorHAnsi"/>
          <w:lang w:val="en-NZ"/>
        </w:rPr>
        <w:t>Participant</w:t>
      </w:r>
      <w:r w:rsidR="00F15A1B" w:rsidRPr="0075632B">
        <w:rPr>
          <w:rFonts w:asciiTheme="minorHAnsi" w:hAnsiTheme="minorHAnsi" w:cstheme="minorHAnsi"/>
          <w:lang w:val="en-NZ"/>
        </w:rPr>
        <w:t xml:space="preserve"> demographic</w:t>
      </w:r>
      <w:r w:rsidR="0075632B" w:rsidRPr="0075632B">
        <w:rPr>
          <w:rFonts w:asciiTheme="minorHAnsi" w:hAnsiTheme="minorHAnsi" w:cstheme="minorHAnsi"/>
          <w:lang w:val="en-NZ"/>
        </w:rPr>
        <w:t>s</w:t>
      </w:r>
      <w:r w:rsidR="00F15A1B" w:rsidRPr="0075632B">
        <w:rPr>
          <w:rFonts w:asciiTheme="minorHAnsi" w:hAnsiTheme="minorHAnsi" w:cstheme="minorHAnsi"/>
          <w:lang w:val="en-NZ"/>
        </w:rPr>
        <w:t xml:space="preserve">, </w:t>
      </w:r>
      <w:r w:rsidR="00F50641" w:rsidRPr="0075632B">
        <w:rPr>
          <w:rFonts w:asciiTheme="minorHAnsi" w:hAnsiTheme="minorHAnsi" w:cstheme="minorHAnsi"/>
          <w:lang w:val="en-NZ"/>
        </w:rPr>
        <w:t xml:space="preserve">background characteristics </w:t>
      </w:r>
      <w:r w:rsidR="00F15A1B" w:rsidRPr="0075632B">
        <w:rPr>
          <w:rFonts w:asciiTheme="minorHAnsi" w:hAnsiTheme="minorHAnsi" w:cstheme="minorHAnsi"/>
          <w:lang w:val="en-NZ"/>
        </w:rPr>
        <w:t>and trial data</w:t>
      </w:r>
      <w:r w:rsidR="00713115" w:rsidRPr="0075632B">
        <w:rPr>
          <w:rFonts w:asciiTheme="minorHAnsi" w:hAnsiTheme="minorHAnsi" w:cstheme="minorHAnsi"/>
          <w:lang w:val="en-NZ"/>
        </w:rPr>
        <w:t xml:space="preserve"> (safety, vital signs, pharmacokinetic</w:t>
      </w:r>
      <w:r w:rsidR="0075632B" w:rsidRPr="0075632B">
        <w:rPr>
          <w:rFonts w:asciiTheme="minorHAnsi" w:hAnsiTheme="minorHAnsi" w:cstheme="minorHAnsi"/>
          <w:lang w:val="en-NZ"/>
        </w:rPr>
        <w:t>s)</w:t>
      </w:r>
      <w:r w:rsidR="00F15A1B" w:rsidRPr="0075632B">
        <w:rPr>
          <w:rFonts w:asciiTheme="minorHAnsi" w:hAnsiTheme="minorHAnsi" w:cstheme="minorHAnsi"/>
          <w:lang w:val="en-NZ"/>
        </w:rPr>
        <w:t xml:space="preserve"> </w:t>
      </w:r>
      <w:r w:rsidR="00F50641" w:rsidRPr="0075632B">
        <w:rPr>
          <w:rFonts w:asciiTheme="minorHAnsi" w:hAnsiTheme="minorHAnsi" w:cstheme="minorHAnsi"/>
          <w:lang w:val="en-NZ"/>
        </w:rPr>
        <w:t>will be descriptively summarized</w:t>
      </w:r>
      <w:r w:rsidR="00824A13" w:rsidRPr="0075632B">
        <w:rPr>
          <w:rFonts w:asciiTheme="minorHAnsi" w:hAnsiTheme="minorHAnsi" w:cstheme="minorHAnsi"/>
          <w:lang w:val="en-NZ"/>
        </w:rPr>
        <w:t xml:space="preserve"> for all subjects.</w:t>
      </w:r>
      <w:r w:rsidR="0075632B" w:rsidRPr="0075632B">
        <w:rPr>
          <w:rFonts w:asciiTheme="minorHAnsi" w:hAnsiTheme="minorHAnsi" w:cstheme="minorHAnsi"/>
          <w:lang w:val="en-NZ"/>
        </w:rPr>
        <w:t xml:space="preserve"> The relationship between sedation VAS ratings and ALLO concentrations will be explored using regression methods. </w:t>
      </w:r>
    </w:p>
    <w:p w:rsidR="0075632B" w:rsidRPr="0075632B" w:rsidRDefault="0075632B" w:rsidP="00D62876">
      <w:pPr>
        <w:rPr>
          <w:rFonts w:asciiTheme="minorHAnsi" w:hAnsiTheme="minorHAnsi" w:cstheme="minorHAnsi"/>
          <w:lang w:val="en-NZ"/>
        </w:rPr>
      </w:pPr>
    </w:p>
    <w:bookmarkEnd w:id="114"/>
    <w:bookmarkEnd w:id="115"/>
    <w:p w:rsidR="00F12623" w:rsidRPr="00146603" w:rsidRDefault="00F9167F" w:rsidP="00D62876">
      <w:pPr>
        <w:rPr>
          <w:rFonts w:asciiTheme="minorHAnsi" w:hAnsiTheme="minorHAnsi" w:cstheme="minorHAnsi"/>
          <w:b/>
          <w:lang w:val="en-NZ"/>
        </w:rPr>
      </w:pPr>
      <w:r w:rsidRPr="00146603">
        <w:rPr>
          <w:rFonts w:asciiTheme="minorHAnsi" w:hAnsiTheme="minorHAnsi" w:cstheme="minorHAnsi"/>
          <w:b/>
          <w:lang w:val="en-NZ"/>
        </w:rPr>
        <w:t>8</w:t>
      </w:r>
      <w:r w:rsidR="00F12623" w:rsidRPr="00146603">
        <w:rPr>
          <w:rFonts w:asciiTheme="minorHAnsi" w:hAnsiTheme="minorHAnsi" w:cstheme="minorHAnsi"/>
          <w:b/>
          <w:lang w:val="en-NZ"/>
        </w:rPr>
        <w:t>.3.1. Statistical Power Calculation</w:t>
      </w:r>
    </w:p>
    <w:p w:rsidR="00F9167F" w:rsidRPr="00146603" w:rsidRDefault="0075632B" w:rsidP="00D62876">
      <w:pPr>
        <w:rPr>
          <w:rFonts w:asciiTheme="minorHAnsi" w:hAnsiTheme="minorHAnsi" w:cstheme="minorHAnsi"/>
          <w:lang w:val="en-NZ"/>
        </w:rPr>
      </w:pPr>
      <w:r>
        <w:rPr>
          <w:rFonts w:asciiTheme="minorHAnsi" w:hAnsiTheme="minorHAnsi" w:cstheme="minorHAnsi"/>
        </w:rPr>
        <w:t>The sample size is chosen pragmatically and not based on any statistical power considerations.</w:t>
      </w:r>
    </w:p>
    <w:p w:rsidR="008D4DF6" w:rsidRPr="00146603" w:rsidRDefault="008D4DF6" w:rsidP="00D62876">
      <w:pPr>
        <w:rPr>
          <w:rFonts w:asciiTheme="minorHAnsi" w:hAnsiTheme="minorHAnsi" w:cstheme="minorHAnsi"/>
          <w:lang w:val="en-NZ"/>
        </w:rPr>
      </w:pPr>
    </w:p>
    <w:p w:rsidR="00E73745" w:rsidRPr="00146603" w:rsidRDefault="00E73745" w:rsidP="00D62876">
      <w:pPr>
        <w:rPr>
          <w:rFonts w:asciiTheme="minorHAnsi" w:hAnsiTheme="minorHAnsi" w:cstheme="minorHAnsi"/>
          <w:b/>
          <w:lang w:val="en-NZ"/>
        </w:rPr>
      </w:pPr>
      <w:bookmarkStart w:id="116" w:name="_Toc307678502"/>
      <w:bookmarkStart w:id="117" w:name="_Toc307678744"/>
      <w:bookmarkStart w:id="118" w:name="_Toc320273002"/>
      <w:bookmarkStart w:id="119" w:name="_Toc88984207"/>
      <w:bookmarkStart w:id="120" w:name="_Toc148159310"/>
      <w:bookmarkStart w:id="121" w:name="_Toc148160899"/>
      <w:bookmarkStart w:id="122" w:name="_Toc148170898"/>
      <w:bookmarkStart w:id="123" w:name="_Toc287802048"/>
      <w:bookmarkEnd w:id="116"/>
      <w:bookmarkEnd w:id="117"/>
      <w:r w:rsidRPr="00146603">
        <w:rPr>
          <w:rFonts w:asciiTheme="minorHAnsi" w:hAnsiTheme="minorHAnsi" w:cstheme="minorHAnsi"/>
          <w:b/>
          <w:lang w:val="en-NZ"/>
        </w:rPr>
        <w:t>8.4. Data Collection</w:t>
      </w:r>
      <w:bookmarkEnd w:id="118"/>
      <w:bookmarkEnd w:id="119"/>
    </w:p>
    <w:p w:rsidR="00E73745" w:rsidRPr="00146603" w:rsidRDefault="00E73745" w:rsidP="00D62876">
      <w:pPr>
        <w:rPr>
          <w:rFonts w:asciiTheme="minorHAnsi" w:hAnsiTheme="minorHAnsi" w:cstheme="minorHAnsi"/>
          <w:lang w:val="en-NZ"/>
        </w:rPr>
      </w:pPr>
      <w:r w:rsidRPr="00146603">
        <w:rPr>
          <w:rFonts w:asciiTheme="minorHAnsi" w:hAnsiTheme="minorHAnsi" w:cstheme="minorHAnsi"/>
          <w:lang w:val="en-NZ"/>
        </w:rPr>
        <w:t xml:space="preserve">The Case Report Form (CRF) will be used to collect all participant data assessments that will be used for evaluation of specified analyses.  The CRF should be completed in a timely fashion. When this database is locked the data will be exported into Excel for statistical analyses. </w:t>
      </w:r>
    </w:p>
    <w:p w:rsidR="008D4DF6" w:rsidRPr="00146603" w:rsidRDefault="008D4DF6" w:rsidP="00D62876">
      <w:pPr>
        <w:rPr>
          <w:rFonts w:asciiTheme="minorHAnsi" w:hAnsiTheme="minorHAnsi" w:cstheme="minorHAnsi"/>
          <w:lang w:val="en-NZ"/>
        </w:rPr>
      </w:pPr>
    </w:p>
    <w:p w:rsidR="008D4DF6" w:rsidRPr="00146603" w:rsidRDefault="00F9167F" w:rsidP="00D62876">
      <w:pPr>
        <w:rPr>
          <w:rFonts w:asciiTheme="minorHAnsi" w:hAnsiTheme="minorHAnsi" w:cstheme="minorHAnsi"/>
          <w:b/>
          <w:lang w:val="en-NZ"/>
        </w:rPr>
      </w:pPr>
      <w:bookmarkStart w:id="124" w:name="_Toc307678504"/>
      <w:bookmarkStart w:id="125" w:name="_Toc307678746"/>
      <w:bookmarkStart w:id="126" w:name="_Toc307676983"/>
      <w:bookmarkStart w:id="127" w:name="_Toc307678505"/>
      <w:bookmarkStart w:id="128" w:name="_Toc307678747"/>
      <w:bookmarkStart w:id="129" w:name="_Toc307676984"/>
      <w:bookmarkStart w:id="130" w:name="_Toc307678506"/>
      <w:bookmarkStart w:id="131" w:name="_Toc307678748"/>
      <w:bookmarkStart w:id="132" w:name="_Toc307676985"/>
      <w:bookmarkStart w:id="133" w:name="_Toc307678507"/>
      <w:bookmarkStart w:id="134" w:name="_Toc307678749"/>
      <w:bookmarkStart w:id="135" w:name="_Toc307676986"/>
      <w:bookmarkStart w:id="136" w:name="_Toc307678508"/>
      <w:bookmarkStart w:id="137" w:name="_Toc307678750"/>
      <w:bookmarkStart w:id="138" w:name="_Toc148159287"/>
      <w:bookmarkStart w:id="139" w:name="_Toc148160876"/>
      <w:bookmarkStart w:id="140" w:name="_Toc148170875"/>
      <w:bookmarkStart w:id="141" w:name="_Toc287802025"/>
      <w:bookmarkStart w:id="142" w:name="_Toc287876294"/>
      <w:bookmarkStart w:id="143" w:name="_Toc320273014"/>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146603">
        <w:rPr>
          <w:rFonts w:asciiTheme="minorHAnsi" w:hAnsiTheme="minorHAnsi" w:cstheme="minorHAnsi"/>
          <w:b/>
          <w:lang w:val="en-NZ"/>
        </w:rPr>
        <w:t>9</w:t>
      </w:r>
      <w:r w:rsidR="00656FCC" w:rsidRPr="00146603">
        <w:rPr>
          <w:rFonts w:asciiTheme="minorHAnsi" w:hAnsiTheme="minorHAnsi" w:cstheme="minorHAnsi"/>
          <w:b/>
          <w:lang w:val="en-NZ"/>
        </w:rPr>
        <w:t xml:space="preserve">. </w:t>
      </w:r>
      <w:r w:rsidR="008D4DF6" w:rsidRPr="00146603">
        <w:rPr>
          <w:rFonts w:asciiTheme="minorHAnsi" w:hAnsiTheme="minorHAnsi" w:cstheme="minorHAnsi"/>
          <w:b/>
          <w:lang w:val="en-NZ"/>
        </w:rPr>
        <w:t>MONITORING ADVERSE EVENTS AND PARTICIPANT WITHDRAWAL</w:t>
      </w:r>
      <w:bookmarkEnd w:id="138"/>
      <w:bookmarkEnd w:id="139"/>
      <w:bookmarkEnd w:id="140"/>
      <w:bookmarkEnd w:id="141"/>
      <w:bookmarkEnd w:id="142"/>
      <w:bookmarkEnd w:id="143"/>
    </w:p>
    <w:p w:rsidR="008D4DF6" w:rsidRPr="00146603" w:rsidRDefault="00F9167F" w:rsidP="00D62876">
      <w:pPr>
        <w:rPr>
          <w:rFonts w:asciiTheme="minorHAnsi" w:hAnsiTheme="minorHAnsi" w:cstheme="minorHAnsi"/>
          <w:b/>
          <w:lang w:val="en-NZ"/>
        </w:rPr>
      </w:pPr>
      <w:bookmarkStart w:id="144" w:name="_Toc320273015"/>
      <w:bookmarkStart w:id="145" w:name="_Toc287876295"/>
      <w:bookmarkStart w:id="146" w:name="_Toc287802026"/>
      <w:bookmarkStart w:id="147" w:name="_Toc148170876"/>
      <w:bookmarkStart w:id="148" w:name="_Toc148160877"/>
      <w:bookmarkStart w:id="149" w:name="_Toc148159288"/>
      <w:r w:rsidRPr="00146603">
        <w:rPr>
          <w:rFonts w:asciiTheme="minorHAnsi" w:hAnsiTheme="minorHAnsi" w:cstheme="minorHAnsi"/>
          <w:b/>
          <w:lang w:val="en-NZ"/>
        </w:rPr>
        <w:t>9</w:t>
      </w:r>
      <w:r w:rsidR="00656FCC" w:rsidRPr="00146603">
        <w:rPr>
          <w:rFonts w:asciiTheme="minorHAnsi" w:hAnsiTheme="minorHAnsi" w:cstheme="minorHAnsi"/>
          <w:b/>
          <w:lang w:val="en-NZ"/>
        </w:rPr>
        <w:t xml:space="preserve">.1. </w:t>
      </w:r>
      <w:r w:rsidR="008D4DF6" w:rsidRPr="00146603">
        <w:rPr>
          <w:rFonts w:asciiTheme="minorHAnsi" w:hAnsiTheme="minorHAnsi" w:cstheme="minorHAnsi"/>
          <w:b/>
          <w:lang w:val="en-NZ"/>
        </w:rPr>
        <w:t>Monitoring Adverse Events</w:t>
      </w:r>
      <w:bookmarkEnd w:id="144"/>
      <w:bookmarkEnd w:id="145"/>
      <w:bookmarkEnd w:id="146"/>
      <w:bookmarkEnd w:id="147"/>
      <w:bookmarkEnd w:id="148"/>
      <w:bookmarkEnd w:id="149"/>
    </w:p>
    <w:p w:rsidR="00F15A1B" w:rsidRPr="00146603" w:rsidRDefault="008D4DF6" w:rsidP="00D62876">
      <w:pPr>
        <w:rPr>
          <w:rFonts w:asciiTheme="minorHAnsi" w:hAnsiTheme="minorHAnsi" w:cstheme="minorHAnsi"/>
          <w:lang w:val="en-NZ"/>
        </w:rPr>
      </w:pPr>
      <w:r w:rsidRPr="00146603">
        <w:rPr>
          <w:rFonts w:asciiTheme="minorHAnsi" w:hAnsiTheme="minorHAnsi" w:cstheme="minorHAnsi"/>
          <w:lang w:val="en-NZ"/>
        </w:rPr>
        <w:t>Adverse events w</w:t>
      </w:r>
      <w:r w:rsidR="00DC57E6">
        <w:rPr>
          <w:rFonts w:asciiTheme="minorHAnsi" w:hAnsiTheme="minorHAnsi" w:cstheme="minorHAnsi"/>
          <w:lang w:val="en-NZ"/>
        </w:rPr>
        <w:t>ill be recorded from when each p</w:t>
      </w:r>
      <w:r w:rsidRPr="00146603">
        <w:rPr>
          <w:rFonts w:asciiTheme="minorHAnsi" w:hAnsiTheme="minorHAnsi" w:cstheme="minorHAnsi"/>
          <w:lang w:val="en-NZ"/>
        </w:rPr>
        <w:t xml:space="preserve">articipant provides written consent until the </w:t>
      </w:r>
      <w:r w:rsidR="00656FCC" w:rsidRPr="00146603">
        <w:rPr>
          <w:rFonts w:asciiTheme="minorHAnsi" w:hAnsiTheme="minorHAnsi" w:cstheme="minorHAnsi"/>
          <w:lang w:val="en-NZ"/>
        </w:rPr>
        <w:t xml:space="preserve">final visit. </w:t>
      </w:r>
      <w:r w:rsidRPr="00146603">
        <w:rPr>
          <w:rFonts w:asciiTheme="minorHAnsi" w:hAnsiTheme="minorHAnsi" w:cstheme="minorHAnsi"/>
          <w:lang w:val="en-NZ"/>
        </w:rPr>
        <w:t xml:space="preserve">All adverse events observed or reported will be recorded on the CRF, specifying the verbatim description of the event, time of onset, time of resolution, severity, causality, duration, seriousness, treatment and resolution of each episode. All Participants will be advised that they are to contact the </w:t>
      </w:r>
      <w:r w:rsidR="00656FCC" w:rsidRPr="00146603">
        <w:rPr>
          <w:rFonts w:asciiTheme="minorHAnsi" w:hAnsiTheme="minorHAnsi" w:cstheme="minorHAnsi"/>
          <w:lang w:val="en-NZ"/>
        </w:rPr>
        <w:t xml:space="preserve">PI </w:t>
      </w:r>
      <w:r w:rsidR="00F9167F" w:rsidRPr="00146603">
        <w:rPr>
          <w:rFonts w:asciiTheme="minorHAnsi" w:hAnsiTheme="minorHAnsi" w:cstheme="minorHAnsi"/>
          <w:lang w:val="en-NZ"/>
        </w:rPr>
        <w:t xml:space="preserve">or other senior clinicians </w:t>
      </w:r>
      <w:r w:rsidRPr="00146603">
        <w:rPr>
          <w:rFonts w:asciiTheme="minorHAnsi" w:hAnsiTheme="minorHAnsi" w:cstheme="minorHAnsi"/>
          <w:lang w:val="en-NZ"/>
        </w:rPr>
        <w:t>at any time if they feel unwell or have any concerns while they are in the study. Participants who experience an adverse event will be carefully followed up to determine the outcome.</w:t>
      </w:r>
      <w:r w:rsidR="00EC07AD" w:rsidRPr="00146603">
        <w:rPr>
          <w:rFonts w:asciiTheme="minorHAnsi" w:hAnsiTheme="minorHAnsi" w:cstheme="minorHAnsi"/>
          <w:lang w:val="en-NZ"/>
        </w:rPr>
        <w:t xml:space="preserve"> </w:t>
      </w:r>
      <w:r w:rsidR="00F15A1B" w:rsidRPr="00146603">
        <w:rPr>
          <w:rFonts w:asciiTheme="minorHAnsi" w:hAnsiTheme="minorHAnsi" w:cstheme="minorHAnsi"/>
          <w:lang w:val="en-NZ"/>
        </w:rPr>
        <w:t xml:space="preserve">An </w:t>
      </w:r>
      <w:r w:rsidR="00FF3003" w:rsidRPr="00146603">
        <w:rPr>
          <w:rFonts w:asciiTheme="minorHAnsi" w:hAnsiTheme="minorHAnsi" w:cstheme="minorHAnsi"/>
          <w:lang w:val="en-NZ"/>
        </w:rPr>
        <w:t>internal</w:t>
      </w:r>
      <w:r w:rsidR="00F15A1B" w:rsidRPr="00146603">
        <w:rPr>
          <w:rFonts w:asciiTheme="minorHAnsi" w:hAnsiTheme="minorHAnsi" w:cstheme="minorHAnsi"/>
          <w:lang w:val="en-NZ"/>
        </w:rPr>
        <w:t xml:space="preserve"> </w:t>
      </w:r>
      <w:r w:rsidR="00F15A1B" w:rsidRPr="00146603">
        <w:rPr>
          <w:rFonts w:asciiTheme="minorHAnsi" w:hAnsiTheme="minorHAnsi" w:cstheme="minorHAnsi"/>
          <w:bCs/>
        </w:rPr>
        <w:t xml:space="preserve">Data and Safety Monitoring </w:t>
      </w:r>
      <w:r w:rsidR="00FF3003" w:rsidRPr="00146603">
        <w:rPr>
          <w:rFonts w:asciiTheme="minorHAnsi" w:hAnsiTheme="minorHAnsi" w:cstheme="minorHAnsi"/>
          <w:bCs/>
        </w:rPr>
        <w:t>Committee</w:t>
      </w:r>
      <w:r w:rsidR="00F15A1B" w:rsidRPr="00146603">
        <w:rPr>
          <w:rFonts w:asciiTheme="minorHAnsi" w:hAnsiTheme="minorHAnsi" w:cstheme="minorHAnsi"/>
        </w:rPr>
        <w:t xml:space="preserve"> </w:t>
      </w:r>
      <w:r w:rsidR="00FF3003" w:rsidRPr="00146603">
        <w:rPr>
          <w:rFonts w:asciiTheme="minorHAnsi" w:hAnsiTheme="minorHAnsi" w:cstheme="minorHAnsi"/>
        </w:rPr>
        <w:t xml:space="preserve">(DSMC) </w:t>
      </w:r>
      <w:r w:rsidR="00F15A1B" w:rsidRPr="00146603">
        <w:rPr>
          <w:rFonts w:asciiTheme="minorHAnsi" w:hAnsiTheme="minorHAnsi" w:cstheme="minorHAnsi"/>
        </w:rPr>
        <w:t>will be establishe</w:t>
      </w:r>
      <w:r w:rsidR="00EC07AD" w:rsidRPr="00146603">
        <w:rPr>
          <w:rFonts w:asciiTheme="minorHAnsi" w:hAnsiTheme="minorHAnsi" w:cstheme="minorHAnsi"/>
        </w:rPr>
        <w:t>d to review safety and efficacy.</w:t>
      </w:r>
      <w:r w:rsidR="00F15A1B" w:rsidRPr="00146603">
        <w:rPr>
          <w:rFonts w:asciiTheme="minorHAnsi" w:hAnsiTheme="minorHAnsi" w:cstheme="minorHAnsi"/>
        </w:rPr>
        <w:t xml:space="preserve"> The composition of DSM</w:t>
      </w:r>
      <w:r w:rsidR="00FF3003" w:rsidRPr="00146603">
        <w:rPr>
          <w:rFonts w:asciiTheme="minorHAnsi" w:hAnsiTheme="minorHAnsi" w:cstheme="minorHAnsi"/>
        </w:rPr>
        <w:t>C</w:t>
      </w:r>
      <w:r w:rsidR="00F15A1B" w:rsidRPr="00146603">
        <w:rPr>
          <w:rFonts w:asciiTheme="minorHAnsi" w:hAnsiTheme="minorHAnsi" w:cstheme="minorHAnsi"/>
        </w:rPr>
        <w:t xml:space="preserve"> members and its processes will be establi</w:t>
      </w:r>
      <w:r w:rsidR="00DC57E6">
        <w:rPr>
          <w:rFonts w:asciiTheme="minorHAnsi" w:hAnsiTheme="minorHAnsi" w:cstheme="minorHAnsi"/>
        </w:rPr>
        <w:t>shed in a separate charter. DSMC</w:t>
      </w:r>
      <w:r w:rsidR="00F15A1B" w:rsidRPr="00146603">
        <w:rPr>
          <w:rFonts w:asciiTheme="minorHAnsi" w:hAnsiTheme="minorHAnsi" w:cstheme="minorHAnsi"/>
        </w:rPr>
        <w:t xml:space="preserve"> meeting</w:t>
      </w:r>
      <w:r w:rsidR="00BE7F31" w:rsidRPr="00146603">
        <w:rPr>
          <w:rFonts w:asciiTheme="minorHAnsi" w:hAnsiTheme="minorHAnsi" w:cstheme="minorHAnsi"/>
        </w:rPr>
        <w:t>s</w:t>
      </w:r>
      <w:r w:rsidR="00F15A1B" w:rsidRPr="00146603">
        <w:rPr>
          <w:rFonts w:asciiTheme="minorHAnsi" w:hAnsiTheme="minorHAnsi" w:cstheme="minorHAnsi"/>
        </w:rPr>
        <w:t xml:space="preserve"> will be held at least </w:t>
      </w:r>
      <w:r w:rsidR="00BE7F31" w:rsidRPr="00146603">
        <w:rPr>
          <w:rFonts w:asciiTheme="minorHAnsi" w:hAnsiTheme="minorHAnsi" w:cstheme="minorHAnsi"/>
        </w:rPr>
        <w:t xml:space="preserve">once </w:t>
      </w:r>
      <w:r w:rsidR="00F15A1B" w:rsidRPr="00146603">
        <w:rPr>
          <w:rFonts w:asciiTheme="minorHAnsi" w:hAnsiTheme="minorHAnsi" w:cstheme="minorHAnsi"/>
        </w:rPr>
        <w:t xml:space="preserve">every </w:t>
      </w:r>
      <w:r w:rsidR="00FF3003" w:rsidRPr="00146603">
        <w:rPr>
          <w:rFonts w:asciiTheme="minorHAnsi" w:hAnsiTheme="minorHAnsi" w:cstheme="minorHAnsi"/>
        </w:rPr>
        <w:t>3</w:t>
      </w:r>
      <w:r w:rsidR="002428AB" w:rsidRPr="00146603">
        <w:rPr>
          <w:rFonts w:asciiTheme="minorHAnsi" w:hAnsiTheme="minorHAnsi" w:cstheme="minorHAnsi"/>
        </w:rPr>
        <w:t xml:space="preserve"> </w:t>
      </w:r>
      <w:r w:rsidR="00F15A1B" w:rsidRPr="00146603">
        <w:rPr>
          <w:rFonts w:asciiTheme="minorHAnsi" w:hAnsiTheme="minorHAnsi" w:cstheme="minorHAnsi"/>
        </w:rPr>
        <w:t>months</w:t>
      </w:r>
      <w:r w:rsidR="002428AB" w:rsidRPr="00146603">
        <w:rPr>
          <w:rFonts w:asciiTheme="minorHAnsi" w:hAnsiTheme="minorHAnsi" w:cstheme="minorHAnsi"/>
        </w:rPr>
        <w:t>, or more frequently based on rate of recruitment</w:t>
      </w:r>
      <w:r w:rsidR="00F15A1B" w:rsidRPr="00146603">
        <w:rPr>
          <w:rFonts w:asciiTheme="minorHAnsi" w:hAnsiTheme="minorHAnsi" w:cstheme="minorHAnsi"/>
        </w:rPr>
        <w:t>.</w:t>
      </w:r>
    </w:p>
    <w:p w:rsidR="008D4DF6" w:rsidRPr="00146603" w:rsidRDefault="008D4DF6" w:rsidP="00D62876">
      <w:pPr>
        <w:rPr>
          <w:rFonts w:asciiTheme="minorHAnsi" w:hAnsiTheme="minorHAnsi" w:cstheme="minorHAnsi"/>
          <w:lang w:val="en-NZ"/>
        </w:rPr>
      </w:pPr>
    </w:p>
    <w:p w:rsidR="008D4DF6" w:rsidRPr="00146603" w:rsidRDefault="00F9167F" w:rsidP="00D62876">
      <w:pPr>
        <w:rPr>
          <w:rFonts w:asciiTheme="minorHAnsi" w:hAnsiTheme="minorHAnsi" w:cstheme="minorHAnsi"/>
          <w:b/>
          <w:lang w:val="en-NZ"/>
        </w:rPr>
      </w:pPr>
      <w:bookmarkStart w:id="150" w:name="_Toc307678511"/>
      <w:bookmarkStart w:id="151" w:name="_Toc307678753"/>
      <w:bookmarkStart w:id="152" w:name="_Toc148159289"/>
      <w:bookmarkStart w:id="153" w:name="_Toc148160878"/>
      <w:bookmarkStart w:id="154" w:name="_Toc148170877"/>
      <w:bookmarkStart w:id="155" w:name="_Toc287802027"/>
      <w:bookmarkStart w:id="156" w:name="_Toc287876296"/>
      <w:bookmarkStart w:id="157" w:name="_Toc320273016"/>
      <w:bookmarkEnd w:id="150"/>
      <w:bookmarkEnd w:id="151"/>
      <w:r w:rsidRPr="00146603">
        <w:rPr>
          <w:rFonts w:asciiTheme="minorHAnsi" w:hAnsiTheme="minorHAnsi" w:cstheme="minorHAnsi"/>
          <w:b/>
          <w:lang w:val="en-NZ"/>
        </w:rPr>
        <w:t>9</w:t>
      </w:r>
      <w:r w:rsidR="00656FCC" w:rsidRPr="00146603">
        <w:rPr>
          <w:rFonts w:asciiTheme="minorHAnsi" w:hAnsiTheme="minorHAnsi" w:cstheme="minorHAnsi"/>
          <w:b/>
          <w:lang w:val="en-NZ"/>
        </w:rPr>
        <w:t xml:space="preserve">.1.1. </w:t>
      </w:r>
      <w:r w:rsidR="008D4DF6" w:rsidRPr="00146603">
        <w:rPr>
          <w:rFonts w:asciiTheme="minorHAnsi" w:hAnsiTheme="minorHAnsi" w:cstheme="minorHAnsi"/>
          <w:b/>
          <w:lang w:val="en-NZ"/>
        </w:rPr>
        <w:t>Reporting Adverse Events</w:t>
      </w:r>
      <w:bookmarkEnd w:id="152"/>
      <w:bookmarkEnd w:id="153"/>
      <w:bookmarkEnd w:id="154"/>
      <w:bookmarkEnd w:id="155"/>
      <w:bookmarkEnd w:id="156"/>
      <w:bookmarkEnd w:id="157"/>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Each adverse event (AE) will be classified by the Clinical Investigator as SERIOUS or NON-SERIOUS.</w:t>
      </w:r>
      <w:r w:rsidR="00656FCC" w:rsidRPr="00146603">
        <w:rPr>
          <w:rFonts w:asciiTheme="minorHAnsi" w:hAnsiTheme="minorHAnsi" w:cstheme="minorHAnsi"/>
          <w:lang w:val="en-NZ"/>
        </w:rPr>
        <w:t xml:space="preserve"> </w:t>
      </w:r>
    </w:p>
    <w:p w:rsidR="00656FCC" w:rsidRPr="00146603" w:rsidRDefault="00656FCC" w:rsidP="00D62876">
      <w:pPr>
        <w:rPr>
          <w:rFonts w:asciiTheme="minorHAnsi" w:hAnsiTheme="minorHAnsi" w:cstheme="minorHAnsi"/>
          <w:lang w:val="en-NZ"/>
        </w:rPr>
      </w:pPr>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A SERIOUS adverse event (SAE) is defined as any untoward medical occurrence or effect that at any dose results in death, is life-threatening, requires hospitalisation or prolongation of existing hospitalisation, results in persistent or significant disability or incapacity, or is a congenital anomaly or birth defect.</w:t>
      </w:r>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 xml:space="preserve"> </w:t>
      </w:r>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A NON-SERIOUS adverse event is all other adverse events.</w:t>
      </w:r>
    </w:p>
    <w:p w:rsidR="00656FCC" w:rsidRPr="00146603" w:rsidRDefault="00656FCC" w:rsidP="00D62876">
      <w:pPr>
        <w:rPr>
          <w:rFonts w:asciiTheme="minorHAnsi" w:hAnsiTheme="minorHAnsi" w:cstheme="minorHAnsi"/>
          <w:lang w:val="en-NZ"/>
        </w:rPr>
      </w:pPr>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The Investigator will also use the adjectives mild, moderate, or severe to describe the maximum intensity of the adverse event. For purposes of consistency, these intensity grades are defined as follows:</w:t>
      </w:r>
    </w:p>
    <w:p w:rsidR="008D4DF6" w:rsidRPr="00146603" w:rsidRDefault="008D4DF6" w:rsidP="00D62876">
      <w:pPr>
        <w:pStyle w:val="ListParagraph"/>
        <w:numPr>
          <w:ilvl w:val="0"/>
          <w:numId w:val="26"/>
        </w:numPr>
        <w:rPr>
          <w:rFonts w:asciiTheme="minorHAnsi" w:hAnsiTheme="minorHAnsi" w:cstheme="minorHAnsi"/>
          <w:lang w:val="en-NZ"/>
        </w:rPr>
      </w:pPr>
      <w:r w:rsidRPr="00146603">
        <w:rPr>
          <w:rFonts w:asciiTheme="minorHAnsi" w:hAnsiTheme="minorHAnsi" w:cstheme="minorHAnsi"/>
          <w:lang w:val="en-NZ"/>
        </w:rPr>
        <w:t>MILD</w:t>
      </w:r>
      <w:r w:rsidRPr="00146603">
        <w:rPr>
          <w:rFonts w:asciiTheme="minorHAnsi" w:hAnsiTheme="minorHAnsi" w:cstheme="minorHAnsi"/>
          <w:lang w:val="en-NZ"/>
        </w:rPr>
        <w:tab/>
      </w:r>
      <w:r w:rsidRPr="00146603">
        <w:rPr>
          <w:rFonts w:asciiTheme="minorHAnsi" w:hAnsiTheme="minorHAnsi" w:cstheme="minorHAnsi"/>
          <w:lang w:val="en-NZ"/>
        </w:rPr>
        <w:tab/>
        <w:t>Does not interfere with participant's usual function</w:t>
      </w:r>
    </w:p>
    <w:p w:rsidR="008D4DF6" w:rsidRPr="00146603" w:rsidRDefault="008D4DF6" w:rsidP="00D62876">
      <w:pPr>
        <w:pStyle w:val="ListParagraph"/>
        <w:numPr>
          <w:ilvl w:val="0"/>
          <w:numId w:val="26"/>
        </w:numPr>
        <w:rPr>
          <w:rFonts w:asciiTheme="minorHAnsi" w:hAnsiTheme="minorHAnsi" w:cstheme="minorHAnsi"/>
          <w:lang w:val="en-NZ"/>
        </w:rPr>
      </w:pPr>
      <w:r w:rsidRPr="00146603">
        <w:rPr>
          <w:rFonts w:asciiTheme="minorHAnsi" w:hAnsiTheme="minorHAnsi" w:cstheme="minorHAnsi"/>
          <w:lang w:val="en-NZ"/>
        </w:rPr>
        <w:t>MODERATE</w:t>
      </w:r>
      <w:r w:rsidRPr="00146603">
        <w:rPr>
          <w:rFonts w:asciiTheme="minorHAnsi" w:hAnsiTheme="minorHAnsi" w:cstheme="minorHAnsi"/>
          <w:lang w:val="en-NZ"/>
        </w:rPr>
        <w:tab/>
        <w:t>Interferes to some extent with participant's usual function</w:t>
      </w:r>
    </w:p>
    <w:p w:rsidR="008D4DF6" w:rsidRPr="00146603" w:rsidRDefault="008D4DF6" w:rsidP="00D62876">
      <w:pPr>
        <w:pStyle w:val="ListParagraph"/>
        <w:numPr>
          <w:ilvl w:val="0"/>
          <w:numId w:val="26"/>
        </w:numPr>
        <w:rPr>
          <w:rFonts w:asciiTheme="minorHAnsi" w:hAnsiTheme="minorHAnsi" w:cstheme="minorHAnsi"/>
          <w:lang w:val="en-NZ"/>
        </w:rPr>
      </w:pPr>
      <w:r w:rsidRPr="00146603">
        <w:rPr>
          <w:rFonts w:asciiTheme="minorHAnsi" w:hAnsiTheme="minorHAnsi" w:cstheme="minorHAnsi"/>
          <w:lang w:val="en-NZ"/>
        </w:rPr>
        <w:t>SEVERE</w:t>
      </w:r>
      <w:r w:rsidRPr="00146603">
        <w:rPr>
          <w:rFonts w:asciiTheme="minorHAnsi" w:hAnsiTheme="minorHAnsi" w:cstheme="minorHAnsi"/>
          <w:lang w:val="en-NZ"/>
        </w:rPr>
        <w:tab/>
      </w:r>
      <w:r w:rsidR="00380B9C" w:rsidRPr="00146603">
        <w:rPr>
          <w:rFonts w:asciiTheme="minorHAnsi" w:hAnsiTheme="minorHAnsi" w:cstheme="minorHAnsi"/>
          <w:lang w:val="en-NZ"/>
        </w:rPr>
        <w:tab/>
      </w:r>
      <w:r w:rsidRPr="00146603">
        <w:rPr>
          <w:rFonts w:asciiTheme="minorHAnsi" w:hAnsiTheme="minorHAnsi" w:cstheme="minorHAnsi"/>
          <w:lang w:val="en-NZ"/>
        </w:rPr>
        <w:t>Interferes significantly with participant's usual function.</w:t>
      </w:r>
    </w:p>
    <w:p w:rsidR="00656FCC" w:rsidRPr="00146603" w:rsidRDefault="00656FCC" w:rsidP="00D62876">
      <w:pPr>
        <w:pStyle w:val="ListParagraph"/>
        <w:ind w:left="360"/>
        <w:rPr>
          <w:rFonts w:asciiTheme="minorHAnsi" w:hAnsiTheme="minorHAnsi" w:cstheme="minorHAnsi"/>
          <w:lang w:val="en-NZ"/>
        </w:rPr>
      </w:pPr>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Note the distinction between the gravity and the intensity of an adverse event.  Severe is a measure of intensity. Thus, a severe reaction is not necessarily a serious adverse event. For example, a headache may be severe in intensity, but would not be classified as serious unless it met one of the criteria for serious events.</w:t>
      </w:r>
    </w:p>
    <w:p w:rsidR="00656FCC" w:rsidRPr="00146603" w:rsidRDefault="00656FCC" w:rsidP="00D62876">
      <w:pPr>
        <w:rPr>
          <w:rFonts w:asciiTheme="minorHAnsi" w:hAnsiTheme="minorHAnsi" w:cstheme="minorHAnsi"/>
          <w:lang w:val="en-NZ"/>
        </w:rPr>
      </w:pPr>
      <w:bookmarkStart w:id="158" w:name="_Toc320273017"/>
      <w:bookmarkStart w:id="159" w:name="_Toc287876298"/>
      <w:bookmarkStart w:id="160" w:name="_Toc287802029"/>
      <w:bookmarkStart w:id="161" w:name="_Toc148170879"/>
      <w:bookmarkStart w:id="162" w:name="_Toc148160880"/>
      <w:bookmarkStart w:id="163" w:name="_Toc148159291"/>
    </w:p>
    <w:p w:rsidR="008D4DF6" w:rsidRPr="00146603" w:rsidRDefault="00F9167F" w:rsidP="00D62876">
      <w:pPr>
        <w:rPr>
          <w:rFonts w:asciiTheme="minorHAnsi" w:hAnsiTheme="minorHAnsi" w:cstheme="minorHAnsi"/>
          <w:b/>
          <w:lang w:val="en-NZ"/>
        </w:rPr>
      </w:pPr>
      <w:r w:rsidRPr="00146603">
        <w:rPr>
          <w:rFonts w:asciiTheme="minorHAnsi" w:hAnsiTheme="minorHAnsi" w:cstheme="minorHAnsi"/>
          <w:b/>
          <w:lang w:val="en-NZ"/>
        </w:rPr>
        <w:t>9</w:t>
      </w:r>
      <w:r w:rsidR="00656FCC" w:rsidRPr="00146603">
        <w:rPr>
          <w:rFonts w:asciiTheme="minorHAnsi" w:hAnsiTheme="minorHAnsi" w:cstheme="minorHAnsi"/>
          <w:b/>
          <w:lang w:val="en-NZ"/>
        </w:rPr>
        <w:t xml:space="preserve">.1.2. </w:t>
      </w:r>
      <w:r w:rsidR="008D4DF6" w:rsidRPr="00146603">
        <w:rPr>
          <w:rFonts w:asciiTheme="minorHAnsi" w:hAnsiTheme="minorHAnsi" w:cstheme="minorHAnsi"/>
          <w:b/>
          <w:lang w:val="en-NZ"/>
        </w:rPr>
        <w:t>Notification</w:t>
      </w:r>
      <w:bookmarkEnd w:id="158"/>
      <w:bookmarkEnd w:id="159"/>
      <w:bookmarkEnd w:id="160"/>
      <w:bookmarkEnd w:id="161"/>
      <w:bookmarkEnd w:id="162"/>
      <w:bookmarkEnd w:id="163"/>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If a</w:t>
      </w:r>
      <w:r w:rsidR="00656FCC" w:rsidRPr="00146603">
        <w:rPr>
          <w:rFonts w:asciiTheme="minorHAnsi" w:hAnsiTheme="minorHAnsi" w:cstheme="minorHAnsi"/>
          <w:lang w:val="en-NZ"/>
        </w:rPr>
        <w:t>n SAE</w:t>
      </w:r>
      <w:r w:rsidRPr="00146603">
        <w:rPr>
          <w:rFonts w:asciiTheme="minorHAnsi" w:hAnsiTheme="minorHAnsi" w:cstheme="minorHAnsi"/>
          <w:lang w:val="en-NZ"/>
        </w:rPr>
        <w:t xml:space="preserve"> occurs, </w:t>
      </w:r>
      <w:r w:rsidR="00E1239F" w:rsidRPr="00146603">
        <w:rPr>
          <w:rFonts w:asciiTheme="minorHAnsi" w:hAnsiTheme="minorHAnsi" w:cstheme="minorHAnsi"/>
          <w:lang w:val="en-NZ"/>
        </w:rPr>
        <w:t xml:space="preserve">Medsafe </w:t>
      </w:r>
      <w:r w:rsidRPr="00146603">
        <w:rPr>
          <w:rFonts w:asciiTheme="minorHAnsi" w:hAnsiTheme="minorHAnsi" w:cstheme="minorHAnsi"/>
          <w:lang w:val="en-NZ"/>
        </w:rPr>
        <w:t xml:space="preserve">will be notified by telephone within 24 hours of </w:t>
      </w:r>
      <w:r w:rsidR="00E1239F" w:rsidRPr="00146603">
        <w:rPr>
          <w:rFonts w:asciiTheme="minorHAnsi" w:hAnsiTheme="minorHAnsi" w:cstheme="minorHAnsi"/>
          <w:lang w:val="en-NZ"/>
        </w:rPr>
        <w:t xml:space="preserve">the </w:t>
      </w:r>
      <w:r w:rsidRPr="00146603">
        <w:rPr>
          <w:rFonts w:asciiTheme="minorHAnsi" w:hAnsiTheme="minorHAnsi" w:cstheme="minorHAnsi"/>
          <w:lang w:val="en-NZ"/>
        </w:rPr>
        <w:t xml:space="preserve">PI becoming aware of the occurrence.  The telephone report is to be followed by submission of a written report within 3 working days of the event. All such reportable events must be monitored until the condition subsides and the cause is identified, or the </w:t>
      </w:r>
      <w:r w:rsidR="00E1239F" w:rsidRPr="00146603">
        <w:rPr>
          <w:rFonts w:asciiTheme="minorHAnsi" w:hAnsiTheme="minorHAnsi" w:cstheme="minorHAnsi"/>
          <w:lang w:val="en-NZ"/>
        </w:rPr>
        <w:t xml:space="preserve">PI </w:t>
      </w:r>
      <w:r w:rsidRPr="00146603">
        <w:rPr>
          <w:rFonts w:asciiTheme="minorHAnsi" w:hAnsiTheme="minorHAnsi" w:cstheme="minorHAnsi"/>
          <w:lang w:val="en-NZ"/>
        </w:rPr>
        <w:t>consider</w:t>
      </w:r>
      <w:r w:rsidR="00656FCC" w:rsidRPr="00146603">
        <w:rPr>
          <w:rFonts w:asciiTheme="minorHAnsi" w:hAnsiTheme="minorHAnsi" w:cstheme="minorHAnsi"/>
          <w:lang w:val="en-NZ"/>
        </w:rPr>
        <w:t>s</w:t>
      </w:r>
      <w:r w:rsidRPr="00146603">
        <w:rPr>
          <w:rFonts w:asciiTheme="minorHAnsi" w:hAnsiTheme="minorHAnsi" w:cstheme="minorHAnsi"/>
          <w:lang w:val="en-NZ"/>
        </w:rPr>
        <w:t xml:space="preserve"> the event resolved even if no cause is identified. Clinical, diagnostic and laboratory measures employed to identify the cause of the reaction in question will be performed and the results reported. In all cases of serious adverse events, appropriate supportive and definitive therapy will be given. </w:t>
      </w:r>
      <w:r w:rsidR="00F9167F" w:rsidRPr="00146603">
        <w:rPr>
          <w:rFonts w:asciiTheme="minorHAnsi" w:hAnsiTheme="minorHAnsi" w:cstheme="minorHAnsi"/>
          <w:lang w:val="en-NZ"/>
        </w:rPr>
        <w:t>S</w:t>
      </w:r>
      <w:r w:rsidRPr="00146603">
        <w:rPr>
          <w:rFonts w:asciiTheme="minorHAnsi" w:hAnsiTheme="minorHAnsi" w:cstheme="minorHAnsi"/>
          <w:lang w:val="en-NZ"/>
        </w:rPr>
        <w:t xml:space="preserve">tudy </w:t>
      </w:r>
      <w:r w:rsidR="00F9167F" w:rsidRPr="00146603">
        <w:rPr>
          <w:rFonts w:asciiTheme="minorHAnsi" w:hAnsiTheme="minorHAnsi" w:cstheme="minorHAnsi"/>
          <w:lang w:val="en-NZ"/>
        </w:rPr>
        <w:t xml:space="preserve">evaluations may also be </w:t>
      </w:r>
      <w:r w:rsidRPr="00146603">
        <w:rPr>
          <w:rFonts w:asciiTheme="minorHAnsi" w:hAnsiTheme="minorHAnsi" w:cstheme="minorHAnsi"/>
          <w:lang w:val="en-NZ"/>
        </w:rPr>
        <w:t>suspended until a full evaluation has been completed.</w:t>
      </w:r>
    </w:p>
    <w:p w:rsidR="008D4DF6" w:rsidRPr="00146603" w:rsidRDefault="00E1239F" w:rsidP="00D62876">
      <w:pPr>
        <w:rPr>
          <w:rFonts w:asciiTheme="minorHAnsi" w:hAnsiTheme="minorHAnsi" w:cstheme="minorHAnsi"/>
          <w:lang w:val="en-NZ"/>
        </w:rPr>
      </w:pPr>
      <w:r w:rsidRPr="00146603">
        <w:rPr>
          <w:rFonts w:asciiTheme="minorHAnsi" w:hAnsiTheme="minorHAnsi" w:cstheme="minorHAnsi"/>
          <w:lang w:val="en-NZ"/>
        </w:rPr>
        <w:t xml:space="preserve"> </w:t>
      </w:r>
    </w:p>
    <w:p w:rsidR="008D4DF6" w:rsidRPr="00146603" w:rsidRDefault="00F9167F" w:rsidP="00D62876">
      <w:pPr>
        <w:rPr>
          <w:rFonts w:asciiTheme="minorHAnsi" w:hAnsiTheme="minorHAnsi" w:cstheme="minorHAnsi"/>
          <w:b/>
          <w:lang w:val="en-NZ"/>
        </w:rPr>
      </w:pPr>
      <w:bookmarkStart w:id="164" w:name="_Toc320273019"/>
      <w:bookmarkStart w:id="165" w:name="_Toc287876300"/>
      <w:r w:rsidRPr="00146603">
        <w:rPr>
          <w:rFonts w:asciiTheme="minorHAnsi" w:hAnsiTheme="minorHAnsi" w:cstheme="minorHAnsi"/>
          <w:b/>
          <w:lang w:val="en-NZ"/>
        </w:rPr>
        <w:t>9</w:t>
      </w:r>
      <w:r w:rsidR="00656FCC" w:rsidRPr="00146603">
        <w:rPr>
          <w:rFonts w:asciiTheme="minorHAnsi" w:hAnsiTheme="minorHAnsi" w:cstheme="minorHAnsi"/>
          <w:b/>
          <w:lang w:val="en-NZ"/>
        </w:rPr>
        <w:t xml:space="preserve">.1.3. </w:t>
      </w:r>
      <w:r w:rsidR="008D4DF6" w:rsidRPr="00146603">
        <w:rPr>
          <w:rFonts w:asciiTheme="minorHAnsi" w:hAnsiTheme="minorHAnsi" w:cstheme="minorHAnsi"/>
          <w:b/>
          <w:lang w:val="en-NZ"/>
        </w:rPr>
        <w:t>Ethics Committee Notification</w:t>
      </w:r>
      <w:bookmarkEnd w:id="164"/>
      <w:bookmarkEnd w:id="165"/>
    </w:p>
    <w:p w:rsidR="008D4DF6" w:rsidRPr="00146603" w:rsidRDefault="00656FCC" w:rsidP="00D62876">
      <w:pPr>
        <w:rPr>
          <w:rFonts w:asciiTheme="minorHAnsi" w:hAnsiTheme="minorHAnsi" w:cstheme="minorHAnsi"/>
          <w:lang w:val="en-NZ"/>
        </w:rPr>
      </w:pPr>
      <w:r w:rsidRPr="00146603">
        <w:rPr>
          <w:rFonts w:asciiTheme="minorHAnsi" w:hAnsiTheme="minorHAnsi" w:cstheme="minorHAnsi"/>
          <w:lang w:val="en-NZ"/>
        </w:rPr>
        <w:t xml:space="preserve">SAEs </w:t>
      </w:r>
      <w:r w:rsidR="008D4DF6" w:rsidRPr="00146603">
        <w:rPr>
          <w:rFonts w:asciiTheme="minorHAnsi" w:hAnsiTheme="minorHAnsi" w:cstheme="minorHAnsi"/>
          <w:lang w:val="en-NZ"/>
        </w:rPr>
        <w:t>are also to be reported to the approving Ethics Committee within 7-15 days of the event, if they are unexpected</w:t>
      </w:r>
      <w:r w:rsidRPr="00146603">
        <w:rPr>
          <w:rFonts w:asciiTheme="minorHAnsi" w:hAnsiTheme="minorHAnsi" w:cstheme="minorHAnsi"/>
          <w:lang w:val="en-NZ"/>
        </w:rPr>
        <w:t xml:space="preserve">, </w:t>
      </w:r>
      <w:r w:rsidR="002428AB" w:rsidRPr="00146603">
        <w:rPr>
          <w:rFonts w:asciiTheme="minorHAnsi" w:hAnsiTheme="minorHAnsi" w:cstheme="minorHAnsi"/>
          <w:lang w:val="en-NZ"/>
        </w:rPr>
        <w:t xml:space="preserve">and </w:t>
      </w:r>
      <w:r w:rsidR="008D4DF6" w:rsidRPr="00146603">
        <w:rPr>
          <w:rFonts w:asciiTheme="minorHAnsi" w:hAnsiTheme="minorHAnsi" w:cstheme="minorHAnsi"/>
          <w:lang w:val="en-NZ"/>
        </w:rPr>
        <w:t>not defined study endpoints</w:t>
      </w:r>
      <w:r w:rsidR="002428AB" w:rsidRPr="00146603">
        <w:rPr>
          <w:rFonts w:asciiTheme="minorHAnsi" w:hAnsiTheme="minorHAnsi" w:cstheme="minorHAnsi"/>
          <w:lang w:val="en-NZ"/>
        </w:rPr>
        <w:t>.</w:t>
      </w:r>
    </w:p>
    <w:p w:rsidR="00656FCC" w:rsidRPr="00146603" w:rsidRDefault="00656FCC" w:rsidP="00D62876">
      <w:pPr>
        <w:rPr>
          <w:rFonts w:asciiTheme="minorHAnsi" w:hAnsiTheme="minorHAnsi" w:cstheme="minorHAnsi"/>
          <w:lang w:val="en-NZ"/>
        </w:rPr>
      </w:pPr>
      <w:bookmarkStart w:id="166" w:name="_Toc320273020"/>
      <w:bookmarkStart w:id="167" w:name="_Toc287876301"/>
    </w:p>
    <w:p w:rsidR="008D4DF6" w:rsidRPr="00146603" w:rsidRDefault="00F9167F" w:rsidP="00D62876">
      <w:pPr>
        <w:rPr>
          <w:rFonts w:asciiTheme="minorHAnsi" w:hAnsiTheme="minorHAnsi" w:cstheme="minorHAnsi"/>
          <w:b/>
          <w:lang w:val="en-NZ"/>
        </w:rPr>
      </w:pPr>
      <w:r w:rsidRPr="00146603">
        <w:rPr>
          <w:rFonts w:asciiTheme="minorHAnsi" w:hAnsiTheme="minorHAnsi" w:cstheme="minorHAnsi"/>
          <w:b/>
          <w:lang w:val="en-NZ"/>
        </w:rPr>
        <w:t>9</w:t>
      </w:r>
      <w:r w:rsidR="00656FCC" w:rsidRPr="00146603">
        <w:rPr>
          <w:rFonts w:asciiTheme="minorHAnsi" w:hAnsiTheme="minorHAnsi" w:cstheme="minorHAnsi"/>
          <w:b/>
          <w:lang w:val="en-NZ"/>
        </w:rPr>
        <w:t xml:space="preserve">.1.4. </w:t>
      </w:r>
      <w:r w:rsidR="008D4DF6" w:rsidRPr="00146603">
        <w:rPr>
          <w:rFonts w:asciiTheme="minorHAnsi" w:hAnsiTheme="minorHAnsi" w:cstheme="minorHAnsi"/>
          <w:b/>
          <w:lang w:val="en-NZ"/>
        </w:rPr>
        <w:t>Regulatory Authority Notification</w:t>
      </w:r>
      <w:bookmarkEnd w:id="166"/>
      <w:bookmarkEnd w:id="167"/>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The adverse event reporting requirements in New Zealand differ from those set out in the CPMP GCP Guideline. Only expedited reports of serious adverse events occurring in New Zealand trial participants must be sent to Medsafe (NZ’s Ministry of Health) within 7 days</w:t>
      </w:r>
      <w:r w:rsidR="00F9167F" w:rsidRPr="00146603">
        <w:rPr>
          <w:rFonts w:asciiTheme="minorHAnsi" w:hAnsiTheme="minorHAnsi" w:cstheme="minorHAnsi"/>
          <w:lang w:val="en-NZ"/>
        </w:rPr>
        <w:t>.</w:t>
      </w:r>
      <w:r w:rsidRPr="00146603">
        <w:rPr>
          <w:rFonts w:asciiTheme="minorHAnsi" w:hAnsiTheme="minorHAnsi" w:cstheme="minorHAnsi"/>
          <w:lang w:val="en-NZ"/>
        </w:rPr>
        <w:t xml:space="preserve"> </w:t>
      </w:r>
    </w:p>
    <w:p w:rsidR="000E56AA" w:rsidRPr="00146603" w:rsidRDefault="000E56AA" w:rsidP="00D62876">
      <w:pPr>
        <w:rPr>
          <w:rFonts w:asciiTheme="minorHAnsi" w:hAnsiTheme="minorHAnsi" w:cstheme="minorHAnsi"/>
          <w:lang w:val="en-NZ"/>
        </w:rPr>
      </w:pPr>
    </w:p>
    <w:p w:rsidR="008D4DF6" w:rsidRPr="00146603" w:rsidRDefault="00F9167F" w:rsidP="00D62876">
      <w:pPr>
        <w:rPr>
          <w:rFonts w:asciiTheme="minorHAnsi" w:hAnsiTheme="minorHAnsi" w:cstheme="minorHAnsi"/>
          <w:b/>
          <w:lang w:val="en-NZ"/>
        </w:rPr>
      </w:pPr>
      <w:bookmarkStart w:id="168" w:name="_Toc307678517"/>
      <w:bookmarkStart w:id="169" w:name="_Toc307678759"/>
      <w:bookmarkStart w:id="170" w:name="_Toc148159292"/>
      <w:bookmarkStart w:id="171" w:name="_Toc148160881"/>
      <w:bookmarkStart w:id="172" w:name="_Toc148170880"/>
      <w:bookmarkStart w:id="173" w:name="_Toc287802030"/>
      <w:bookmarkStart w:id="174" w:name="_Toc287876302"/>
      <w:bookmarkStart w:id="175" w:name="_Toc320273021"/>
      <w:bookmarkEnd w:id="168"/>
      <w:bookmarkEnd w:id="169"/>
      <w:r w:rsidRPr="00146603">
        <w:rPr>
          <w:rFonts w:asciiTheme="minorHAnsi" w:hAnsiTheme="minorHAnsi" w:cstheme="minorHAnsi"/>
          <w:b/>
          <w:lang w:val="en-NZ"/>
        </w:rPr>
        <w:t>9</w:t>
      </w:r>
      <w:r w:rsidR="000E56AA" w:rsidRPr="00146603">
        <w:rPr>
          <w:rFonts w:asciiTheme="minorHAnsi" w:hAnsiTheme="minorHAnsi" w:cstheme="minorHAnsi"/>
          <w:b/>
          <w:lang w:val="en-NZ"/>
        </w:rPr>
        <w:t xml:space="preserve">.1.5. </w:t>
      </w:r>
      <w:r w:rsidR="008D4DF6" w:rsidRPr="00146603">
        <w:rPr>
          <w:rFonts w:asciiTheme="minorHAnsi" w:hAnsiTheme="minorHAnsi" w:cstheme="minorHAnsi"/>
          <w:b/>
          <w:lang w:val="en-NZ"/>
        </w:rPr>
        <w:t>Causal Relationship</w:t>
      </w:r>
      <w:bookmarkEnd w:id="170"/>
      <w:bookmarkEnd w:id="171"/>
      <w:bookmarkEnd w:id="172"/>
      <w:bookmarkEnd w:id="173"/>
      <w:bookmarkEnd w:id="174"/>
      <w:bookmarkEnd w:id="175"/>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 xml:space="preserve">The Clinical Investigator will also provide the possible relationship between the adverse event and </w:t>
      </w:r>
      <w:r w:rsidR="00DC45E0" w:rsidRPr="00146603">
        <w:rPr>
          <w:rFonts w:asciiTheme="minorHAnsi" w:hAnsiTheme="minorHAnsi" w:cstheme="minorHAnsi"/>
          <w:lang w:val="en-NZ"/>
        </w:rPr>
        <w:t>study treatment</w:t>
      </w:r>
      <w:r w:rsidRPr="00146603">
        <w:rPr>
          <w:rFonts w:asciiTheme="minorHAnsi" w:hAnsiTheme="minorHAnsi" w:cstheme="minorHAnsi"/>
          <w:lang w:val="en-NZ"/>
        </w:rPr>
        <w:t xml:space="preserve"> as highly probable, probable, possible, remotely or not related to the study medication. </w:t>
      </w:r>
    </w:p>
    <w:p w:rsidR="008D4DF6" w:rsidRPr="00146603" w:rsidRDefault="008D4DF6" w:rsidP="00D62876">
      <w:pPr>
        <w:rPr>
          <w:rFonts w:asciiTheme="minorHAnsi" w:hAnsiTheme="minorHAnsi" w:cstheme="minorHAnsi"/>
          <w:lang w:val="en-NZ"/>
        </w:rPr>
      </w:pPr>
    </w:p>
    <w:p w:rsidR="008D4DF6" w:rsidRPr="00146603" w:rsidRDefault="008D4DF6" w:rsidP="00D62876">
      <w:pPr>
        <w:rPr>
          <w:rFonts w:asciiTheme="minorHAnsi" w:hAnsiTheme="minorHAnsi" w:cstheme="minorHAnsi"/>
          <w:lang w:val="en-NZ"/>
        </w:rPr>
      </w:pPr>
      <w:bookmarkStart w:id="176" w:name="_Toc320273022"/>
      <w:bookmarkStart w:id="177" w:name="_Toc287876303"/>
      <w:r w:rsidRPr="00146603">
        <w:rPr>
          <w:rFonts w:asciiTheme="minorHAnsi" w:hAnsiTheme="minorHAnsi" w:cstheme="minorHAnsi"/>
          <w:lang w:val="en-NZ"/>
        </w:rPr>
        <w:t>Causal Relationship definitions</w:t>
      </w:r>
      <w:bookmarkEnd w:id="176"/>
      <w:bookmarkEnd w:id="177"/>
    </w:p>
    <w:p w:rsidR="008D4DF6" w:rsidRPr="00146603" w:rsidRDefault="000E56AA" w:rsidP="00D62876">
      <w:pPr>
        <w:rPr>
          <w:rFonts w:asciiTheme="minorHAnsi" w:hAnsiTheme="minorHAnsi" w:cstheme="minorHAnsi"/>
          <w:b/>
          <w:lang w:val="en-NZ"/>
        </w:rPr>
      </w:pPr>
      <w:r w:rsidRPr="00146603">
        <w:rPr>
          <w:rFonts w:asciiTheme="minorHAnsi" w:hAnsiTheme="minorHAnsi" w:cstheme="minorHAnsi"/>
          <w:b/>
          <w:lang w:val="en-NZ"/>
        </w:rPr>
        <w:t xml:space="preserve">Not related: </w:t>
      </w:r>
      <w:r w:rsidR="008D4DF6" w:rsidRPr="00146603">
        <w:rPr>
          <w:rFonts w:asciiTheme="minorHAnsi" w:hAnsiTheme="minorHAnsi" w:cstheme="minorHAnsi"/>
          <w:lang w:val="en-NZ"/>
        </w:rPr>
        <w:t>An AE which is not related to the use of the investigational product.</w:t>
      </w:r>
    </w:p>
    <w:p w:rsidR="008D4DF6" w:rsidRPr="00146603" w:rsidRDefault="008D4DF6" w:rsidP="00D62876">
      <w:pPr>
        <w:rPr>
          <w:rFonts w:asciiTheme="minorHAnsi" w:hAnsiTheme="minorHAnsi" w:cstheme="minorHAnsi"/>
          <w:lang w:val="en-NZ"/>
        </w:rPr>
      </w:pPr>
      <w:r w:rsidRPr="00146603">
        <w:rPr>
          <w:rFonts w:asciiTheme="minorHAnsi" w:hAnsiTheme="minorHAnsi" w:cstheme="minorHAnsi"/>
          <w:b/>
          <w:lang w:val="en-NZ"/>
        </w:rPr>
        <w:t>Remotely related</w:t>
      </w:r>
      <w:r w:rsidR="000E56AA" w:rsidRPr="00146603">
        <w:rPr>
          <w:rFonts w:asciiTheme="minorHAnsi" w:hAnsiTheme="minorHAnsi" w:cstheme="minorHAnsi"/>
          <w:b/>
          <w:lang w:val="en-NZ"/>
        </w:rPr>
        <w:t xml:space="preserve">: </w:t>
      </w:r>
      <w:r w:rsidRPr="00146603">
        <w:rPr>
          <w:rFonts w:asciiTheme="minorHAnsi" w:hAnsiTheme="minorHAnsi" w:cstheme="minorHAnsi"/>
          <w:lang w:val="en-NZ"/>
        </w:rPr>
        <w:t>An AE for which an alternative explanation is more likely - e.g. concomitant medication(s), concomitant or progressive disease(s), and/or the relationship in time suggests that a causal relationship is unlikely.</w:t>
      </w:r>
    </w:p>
    <w:p w:rsidR="008D4DF6" w:rsidRPr="00146603" w:rsidRDefault="008D4DF6" w:rsidP="00D62876">
      <w:pPr>
        <w:rPr>
          <w:rFonts w:asciiTheme="minorHAnsi" w:hAnsiTheme="minorHAnsi" w:cstheme="minorHAnsi"/>
          <w:lang w:val="en-NZ"/>
        </w:rPr>
      </w:pPr>
      <w:r w:rsidRPr="00146603">
        <w:rPr>
          <w:rFonts w:asciiTheme="minorHAnsi" w:hAnsiTheme="minorHAnsi" w:cstheme="minorHAnsi"/>
          <w:b/>
          <w:lang w:val="en-NZ"/>
        </w:rPr>
        <w:t>Possibly related</w:t>
      </w:r>
      <w:r w:rsidR="000E56AA" w:rsidRPr="00146603">
        <w:rPr>
          <w:rFonts w:asciiTheme="minorHAnsi" w:hAnsiTheme="minorHAnsi" w:cstheme="minorHAnsi"/>
          <w:b/>
          <w:lang w:val="en-NZ"/>
        </w:rPr>
        <w:t xml:space="preserve">: </w:t>
      </w:r>
      <w:r w:rsidRPr="00146603">
        <w:rPr>
          <w:rFonts w:asciiTheme="minorHAnsi" w:hAnsiTheme="minorHAnsi" w:cstheme="minorHAnsi"/>
          <w:lang w:val="en-NZ"/>
        </w:rPr>
        <w:t xml:space="preserve">An AE that might be due to the use of the investigational product. An alternative explanation - e.g. concomitant medication(s), concomitant or progressive disease(s) is inconclusive. The relationship in time is reasonable; </w:t>
      </w:r>
      <w:proofErr w:type="gramStart"/>
      <w:r w:rsidRPr="00146603">
        <w:rPr>
          <w:rFonts w:asciiTheme="minorHAnsi" w:hAnsiTheme="minorHAnsi" w:cstheme="minorHAnsi"/>
          <w:lang w:val="en-NZ"/>
        </w:rPr>
        <w:t>therefore</w:t>
      </w:r>
      <w:proofErr w:type="gramEnd"/>
      <w:r w:rsidRPr="00146603">
        <w:rPr>
          <w:rFonts w:asciiTheme="minorHAnsi" w:hAnsiTheme="minorHAnsi" w:cstheme="minorHAnsi"/>
          <w:lang w:val="en-NZ"/>
        </w:rPr>
        <w:t xml:space="preserve"> the causal relationship cannot be excluded.</w:t>
      </w:r>
    </w:p>
    <w:p w:rsidR="008D4DF6" w:rsidRPr="00146603" w:rsidRDefault="008D4DF6" w:rsidP="00D62876">
      <w:pPr>
        <w:rPr>
          <w:rFonts w:asciiTheme="minorHAnsi" w:hAnsiTheme="minorHAnsi" w:cstheme="minorHAnsi"/>
          <w:lang w:val="en-NZ"/>
        </w:rPr>
      </w:pPr>
      <w:r w:rsidRPr="00146603">
        <w:rPr>
          <w:rFonts w:asciiTheme="minorHAnsi" w:hAnsiTheme="minorHAnsi" w:cstheme="minorHAnsi"/>
          <w:b/>
          <w:lang w:val="en-NZ"/>
        </w:rPr>
        <w:t>Probably related</w:t>
      </w:r>
      <w:r w:rsidR="000E56AA" w:rsidRPr="00146603">
        <w:rPr>
          <w:rFonts w:asciiTheme="minorHAnsi" w:hAnsiTheme="minorHAnsi" w:cstheme="minorHAnsi"/>
          <w:b/>
          <w:lang w:val="en-NZ"/>
        </w:rPr>
        <w:t xml:space="preserve">: </w:t>
      </w:r>
      <w:r w:rsidRPr="00146603">
        <w:rPr>
          <w:rFonts w:asciiTheme="minorHAnsi" w:hAnsiTheme="minorHAnsi" w:cstheme="minorHAnsi"/>
          <w:lang w:val="en-NZ"/>
        </w:rPr>
        <w:t>An AE that might be caused by the use of the investigational product. The relationship in time is suggestive. An alternative explanation is less likely, e.g. concomitant medication(s), concomitant or progressive disease(s).</w:t>
      </w:r>
    </w:p>
    <w:p w:rsidR="008D4DF6" w:rsidRPr="00146603" w:rsidRDefault="008D4DF6" w:rsidP="00D62876">
      <w:pPr>
        <w:rPr>
          <w:rFonts w:asciiTheme="minorHAnsi" w:hAnsiTheme="minorHAnsi" w:cstheme="minorHAnsi"/>
          <w:lang w:val="en-NZ"/>
        </w:rPr>
      </w:pPr>
      <w:r w:rsidRPr="00146603">
        <w:rPr>
          <w:rFonts w:asciiTheme="minorHAnsi" w:hAnsiTheme="minorHAnsi" w:cstheme="minorHAnsi"/>
          <w:b/>
          <w:lang w:val="en-NZ"/>
        </w:rPr>
        <w:t>Highly Probably Related</w:t>
      </w:r>
      <w:r w:rsidR="000E56AA" w:rsidRPr="00146603">
        <w:rPr>
          <w:rFonts w:asciiTheme="minorHAnsi" w:hAnsiTheme="minorHAnsi" w:cstheme="minorHAnsi"/>
          <w:b/>
          <w:lang w:val="en-NZ"/>
        </w:rPr>
        <w:t xml:space="preserve">: </w:t>
      </w:r>
      <w:r w:rsidRPr="00146603">
        <w:rPr>
          <w:rFonts w:asciiTheme="minorHAnsi" w:hAnsiTheme="minorHAnsi" w:cstheme="minorHAnsi"/>
          <w:lang w:val="en-NZ"/>
        </w:rPr>
        <w:t xml:space="preserve">An AE that is listed as a possible adverse reaction and cannot be reasonably explained by an alternative explanation - e.g. concomitant medication(s), concomitant or progressive disease(s). The relationship in time is very suggestive. </w:t>
      </w:r>
    </w:p>
    <w:p w:rsidR="008D4DF6" w:rsidRPr="00146603" w:rsidRDefault="008D4DF6" w:rsidP="00D62876">
      <w:pPr>
        <w:rPr>
          <w:rFonts w:asciiTheme="minorHAnsi" w:hAnsiTheme="minorHAnsi" w:cstheme="minorHAnsi"/>
          <w:lang w:val="en-NZ"/>
        </w:rPr>
      </w:pPr>
    </w:p>
    <w:p w:rsidR="008D4DF6" w:rsidRPr="00146603" w:rsidRDefault="00F9167F" w:rsidP="00D62876">
      <w:pPr>
        <w:rPr>
          <w:rFonts w:asciiTheme="minorHAnsi" w:hAnsiTheme="minorHAnsi" w:cstheme="minorHAnsi"/>
          <w:b/>
          <w:lang w:val="en-NZ"/>
        </w:rPr>
      </w:pPr>
      <w:bookmarkStart w:id="178" w:name="_Toc307678520"/>
      <w:bookmarkStart w:id="179" w:name="_Toc307678762"/>
      <w:bookmarkStart w:id="180" w:name="_Toc287876304"/>
      <w:bookmarkStart w:id="181" w:name="_Toc320273023"/>
      <w:bookmarkEnd w:id="178"/>
      <w:bookmarkEnd w:id="179"/>
      <w:r w:rsidRPr="00146603">
        <w:rPr>
          <w:rFonts w:asciiTheme="minorHAnsi" w:hAnsiTheme="minorHAnsi" w:cstheme="minorHAnsi"/>
          <w:b/>
          <w:lang w:val="en-NZ"/>
        </w:rPr>
        <w:t>9</w:t>
      </w:r>
      <w:r w:rsidR="000E56AA" w:rsidRPr="00146603">
        <w:rPr>
          <w:rFonts w:asciiTheme="minorHAnsi" w:hAnsiTheme="minorHAnsi" w:cstheme="minorHAnsi"/>
          <w:b/>
          <w:lang w:val="en-NZ"/>
        </w:rPr>
        <w:t xml:space="preserve">.2. </w:t>
      </w:r>
      <w:r w:rsidR="008D4DF6" w:rsidRPr="00146603">
        <w:rPr>
          <w:rFonts w:asciiTheme="minorHAnsi" w:hAnsiTheme="minorHAnsi" w:cstheme="minorHAnsi"/>
          <w:b/>
          <w:lang w:val="en-NZ"/>
        </w:rPr>
        <w:t>Participant Withdrawal</w:t>
      </w:r>
      <w:bookmarkEnd w:id="180"/>
      <w:bookmarkEnd w:id="181"/>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 xml:space="preserve">Participants who withdraw from the study are encouraged to advise the </w:t>
      </w:r>
      <w:r w:rsidR="000E56AA" w:rsidRPr="00146603">
        <w:rPr>
          <w:rFonts w:asciiTheme="minorHAnsi" w:hAnsiTheme="minorHAnsi" w:cstheme="minorHAnsi"/>
          <w:lang w:val="en-NZ"/>
        </w:rPr>
        <w:t xml:space="preserve">PI </w:t>
      </w:r>
      <w:r w:rsidRPr="00146603">
        <w:rPr>
          <w:rFonts w:asciiTheme="minorHAnsi" w:hAnsiTheme="minorHAnsi" w:cstheme="minorHAnsi"/>
          <w:lang w:val="en-NZ"/>
        </w:rPr>
        <w:t xml:space="preserve">of the reason for discontinuing. However, they will be informed that they have the right to withdraw from the study at any time without giving an explanation. They will be advised that for their own safety they should undergo a final examination including all observations scheduled for the </w:t>
      </w:r>
      <w:r w:rsidR="00F9167F" w:rsidRPr="00146603">
        <w:rPr>
          <w:rFonts w:asciiTheme="minorHAnsi" w:hAnsiTheme="minorHAnsi" w:cstheme="minorHAnsi"/>
          <w:lang w:val="en-NZ"/>
        </w:rPr>
        <w:t>study end visit</w:t>
      </w:r>
      <w:r w:rsidRPr="00146603">
        <w:rPr>
          <w:rFonts w:asciiTheme="minorHAnsi" w:hAnsiTheme="minorHAnsi" w:cstheme="minorHAnsi"/>
          <w:lang w:val="en-NZ"/>
        </w:rPr>
        <w:t>.</w:t>
      </w:r>
    </w:p>
    <w:p w:rsidR="000E56AA" w:rsidRPr="00146603" w:rsidRDefault="000E56AA" w:rsidP="00D62876">
      <w:pPr>
        <w:rPr>
          <w:rFonts w:asciiTheme="minorHAnsi" w:hAnsiTheme="minorHAnsi" w:cstheme="minorHAnsi"/>
          <w:lang w:val="en-NZ"/>
        </w:rPr>
      </w:pPr>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 xml:space="preserve">If any participant withdraws or is removed from the study by the Clinical Investigator, a case report, including an explanation for withdrawal, will be provided.  All efforts will be made to contact participants who do not wish to continue with the study. </w:t>
      </w:r>
      <w:r w:rsidR="000E56AA" w:rsidRPr="00146603">
        <w:rPr>
          <w:rFonts w:asciiTheme="minorHAnsi" w:hAnsiTheme="minorHAnsi" w:cstheme="minorHAnsi"/>
          <w:lang w:val="en-NZ"/>
        </w:rPr>
        <w:t xml:space="preserve"> </w:t>
      </w:r>
      <w:r w:rsidRPr="00146603">
        <w:rPr>
          <w:rFonts w:asciiTheme="minorHAnsi" w:hAnsiTheme="minorHAnsi" w:cstheme="minorHAnsi"/>
          <w:lang w:val="en-NZ"/>
        </w:rPr>
        <w:t>Participants who withdraw for medical reasons will be carefully monitored until their condition has resolved or the investigator has determined that it has stabilized.</w:t>
      </w:r>
    </w:p>
    <w:p w:rsidR="008D4DF6" w:rsidRPr="00146603" w:rsidRDefault="008D4DF6" w:rsidP="00D62876">
      <w:pPr>
        <w:rPr>
          <w:rFonts w:asciiTheme="minorHAnsi" w:hAnsiTheme="minorHAnsi" w:cstheme="minorHAnsi"/>
          <w:lang w:val="en-NZ"/>
        </w:rPr>
      </w:pPr>
    </w:p>
    <w:p w:rsidR="008D4DF6" w:rsidRPr="00146603" w:rsidRDefault="00F9167F" w:rsidP="00D62876">
      <w:pPr>
        <w:rPr>
          <w:rFonts w:asciiTheme="minorHAnsi" w:hAnsiTheme="minorHAnsi" w:cstheme="minorHAnsi"/>
          <w:b/>
          <w:lang w:val="en-NZ"/>
        </w:rPr>
      </w:pPr>
      <w:bookmarkStart w:id="182" w:name="_Toc320273024"/>
      <w:bookmarkStart w:id="183" w:name="_Toc287876305"/>
      <w:bookmarkStart w:id="184" w:name="_Toc287802032"/>
      <w:bookmarkStart w:id="185" w:name="_Toc148170882"/>
      <w:bookmarkStart w:id="186" w:name="_Toc148160883"/>
      <w:bookmarkStart w:id="187" w:name="_Toc148159294"/>
      <w:r w:rsidRPr="00146603">
        <w:rPr>
          <w:rFonts w:asciiTheme="minorHAnsi" w:hAnsiTheme="minorHAnsi" w:cstheme="minorHAnsi"/>
          <w:b/>
          <w:lang w:val="en-NZ"/>
        </w:rPr>
        <w:t>9</w:t>
      </w:r>
      <w:r w:rsidR="000E56AA" w:rsidRPr="00146603">
        <w:rPr>
          <w:rFonts w:asciiTheme="minorHAnsi" w:hAnsiTheme="minorHAnsi" w:cstheme="minorHAnsi"/>
          <w:b/>
          <w:lang w:val="en-NZ"/>
        </w:rPr>
        <w:t xml:space="preserve">.3. </w:t>
      </w:r>
      <w:r w:rsidR="008D4DF6" w:rsidRPr="00146603">
        <w:rPr>
          <w:rFonts w:asciiTheme="minorHAnsi" w:hAnsiTheme="minorHAnsi" w:cstheme="minorHAnsi"/>
          <w:b/>
          <w:lang w:val="en-NZ"/>
        </w:rPr>
        <w:t>Premature End of Treatment/End of Study Participation</w:t>
      </w:r>
      <w:bookmarkEnd w:id="182"/>
      <w:bookmarkEnd w:id="183"/>
      <w:bookmarkEnd w:id="184"/>
      <w:bookmarkEnd w:id="185"/>
      <w:bookmarkEnd w:id="186"/>
      <w:bookmarkEnd w:id="187"/>
    </w:p>
    <w:p w:rsidR="008D4DF6" w:rsidRPr="00146603" w:rsidRDefault="008D4DF6" w:rsidP="00D62876">
      <w:pPr>
        <w:rPr>
          <w:rFonts w:asciiTheme="minorHAnsi" w:hAnsiTheme="minorHAnsi" w:cstheme="minorHAnsi"/>
          <w:lang w:val="en-NZ"/>
        </w:rPr>
      </w:pPr>
      <w:bookmarkStart w:id="188" w:name="_Toc287802033"/>
      <w:bookmarkStart w:id="189" w:name="_Toc148170883"/>
      <w:bookmarkStart w:id="190" w:name="_Toc148160884"/>
      <w:bookmarkStart w:id="191" w:name="_Toc148159295"/>
      <w:r w:rsidRPr="00146603">
        <w:rPr>
          <w:rFonts w:asciiTheme="minorHAnsi" w:hAnsiTheme="minorHAnsi" w:cstheme="minorHAnsi"/>
          <w:lang w:val="en-NZ"/>
        </w:rPr>
        <w:t xml:space="preserve">The primary reason for the premature discontinuation of </w:t>
      </w:r>
      <w:r w:rsidRPr="00146603">
        <w:rPr>
          <w:rFonts w:asciiTheme="minorHAnsi" w:hAnsiTheme="minorHAnsi" w:cstheme="minorHAnsi"/>
          <w:u w:val="single"/>
          <w:lang w:val="en-NZ"/>
        </w:rPr>
        <w:t>study participation</w:t>
      </w:r>
      <w:r w:rsidRPr="00146603">
        <w:rPr>
          <w:rFonts w:asciiTheme="minorHAnsi" w:hAnsiTheme="minorHAnsi" w:cstheme="minorHAnsi"/>
          <w:lang w:val="en-NZ"/>
        </w:rPr>
        <w:t>, including follow-up, should be selected from the following:</w:t>
      </w:r>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sym w:font="Symbol" w:char="F0B7"/>
      </w:r>
      <w:r w:rsidRPr="00146603">
        <w:rPr>
          <w:rFonts w:asciiTheme="minorHAnsi" w:hAnsiTheme="minorHAnsi" w:cstheme="minorHAnsi"/>
          <w:lang w:val="en-NZ"/>
        </w:rPr>
        <w:tab/>
        <w:t xml:space="preserve">Adverse Event </w:t>
      </w:r>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sym w:font="Symbol" w:char="F0B7"/>
      </w:r>
      <w:r w:rsidRPr="00146603">
        <w:rPr>
          <w:rFonts w:asciiTheme="minorHAnsi" w:hAnsiTheme="minorHAnsi" w:cstheme="minorHAnsi"/>
          <w:lang w:val="en-NZ"/>
        </w:rPr>
        <w:tab/>
        <w:t xml:space="preserve">Protocol Violation </w:t>
      </w:r>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sym w:font="Symbol" w:char="F0B7"/>
      </w:r>
      <w:r w:rsidRPr="00146603">
        <w:rPr>
          <w:rFonts w:asciiTheme="minorHAnsi" w:hAnsiTheme="minorHAnsi" w:cstheme="minorHAnsi"/>
          <w:lang w:val="en-NZ"/>
        </w:rPr>
        <w:tab/>
        <w:t>Withdrawal of Consent</w:t>
      </w:r>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sym w:font="Symbol" w:char="F0B7"/>
      </w:r>
      <w:r w:rsidRPr="00146603">
        <w:rPr>
          <w:rFonts w:asciiTheme="minorHAnsi" w:hAnsiTheme="minorHAnsi" w:cstheme="minorHAnsi"/>
          <w:lang w:val="en-NZ"/>
        </w:rPr>
        <w:tab/>
        <w:t>Lost to Follow-Up</w:t>
      </w:r>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sym w:font="Symbol" w:char="F0B7"/>
      </w:r>
      <w:r w:rsidRPr="00146603">
        <w:rPr>
          <w:rFonts w:asciiTheme="minorHAnsi" w:hAnsiTheme="minorHAnsi" w:cstheme="minorHAnsi"/>
          <w:lang w:val="en-NZ"/>
        </w:rPr>
        <w:tab/>
        <w:t>Death</w:t>
      </w:r>
    </w:p>
    <w:p w:rsidR="008D4DF6" w:rsidRPr="00146603" w:rsidRDefault="008D4DF6" w:rsidP="00D62876">
      <w:pPr>
        <w:rPr>
          <w:rFonts w:asciiTheme="minorHAnsi" w:hAnsiTheme="minorHAnsi" w:cstheme="minorHAnsi"/>
          <w:lang w:val="en-NZ"/>
        </w:rPr>
      </w:pPr>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 xml:space="preserve">The primary reason for the premature discontinuation of </w:t>
      </w:r>
      <w:r w:rsidRPr="00146603">
        <w:rPr>
          <w:rFonts w:asciiTheme="minorHAnsi" w:hAnsiTheme="minorHAnsi" w:cstheme="minorHAnsi"/>
          <w:u w:val="single"/>
          <w:lang w:val="en-NZ"/>
        </w:rPr>
        <w:t>the study</w:t>
      </w:r>
      <w:r w:rsidRPr="00146603">
        <w:rPr>
          <w:rFonts w:asciiTheme="minorHAnsi" w:hAnsiTheme="minorHAnsi" w:cstheme="minorHAnsi"/>
          <w:lang w:val="en-NZ"/>
        </w:rPr>
        <w:t xml:space="preserve"> may be one of the following:</w:t>
      </w:r>
    </w:p>
    <w:p w:rsidR="008D4DF6" w:rsidRPr="00146603" w:rsidRDefault="008D4DF6" w:rsidP="00D62876">
      <w:pPr>
        <w:pStyle w:val="ListParagraph"/>
        <w:numPr>
          <w:ilvl w:val="0"/>
          <w:numId w:val="35"/>
        </w:numPr>
        <w:rPr>
          <w:rFonts w:asciiTheme="minorHAnsi" w:hAnsiTheme="minorHAnsi" w:cstheme="minorHAnsi"/>
          <w:lang w:val="en-NZ"/>
        </w:rPr>
      </w:pPr>
      <w:r w:rsidRPr="00146603">
        <w:rPr>
          <w:rFonts w:asciiTheme="minorHAnsi" w:hAnsiTheme="minorHAnsi" w:cstheme="minorHAnsi"/>
          <w:lang w:val="en-NZ"/>
        </w:rPr>
        <w:t>Unexpected Adverse Events</w:t>
      </w:r>
    </w:p>
    <w:p w:rsidR="008D4DF6" w:rsidRPr="00146603" w:rsidRDefault="008D4DF6" w:rsidP="00D62876">
      <w:pPr>
        <w:pStyle w:val="ListParagraph"/>
        <w:numPr>
          <w:ilvl w:val="0"/>
          <w:numId w:val="35"/>
        </w:numPr>
        <w:rPr>
          <w:rFonts w:asciiTheme="minorHAnsi" w:hAnsiTheme="minorHAnsi" w:cstheme="minorHAnsi"/>
          <w:lang w:val="en-NZ"/>
        </w:rPr>
      </w:pPr>
      <w:r w:rsidRPr="00146603">
        <w:rPr>
          <w:rFonts w:asciiTheme="minorHAnsi" w:hAnsiTheme="minorHAnsi" w:cstheme="minorHAnsi"/>
          <w:lang w:val="en-NZ"/>
        </w:rPr>
        <w:t>Other Unexpected Events</w:t>
      </w:r>
    </w:p>
    <w:p w:rsidR="008D4DF6" w:rsidRPr="00146603" w:rsidRDefault="000E56AA" w:rsidP="00D62876">
      <w:pPr>
        <w:pStyle w:val="ListParagraph"/>
        <w:numPr>
          <w:ilvl w:val="0"/>
          <w:numId w:val="35"/>
        </w:numPr>
        <w:rPr>
          <w:rFonts w:asciiTheme="minorHAnsi" w:hAnsiTheme="minorHAnsi" w:cstheme="minorHAnsi"/>
          <w:lang w:val="en-NZ"/>
        </w:rPr>
      </w:pPr>
      <w:r w:rsidRPr="00146603">
        <w:rPr>
          <w:rFonts w:asciiTheme="minorHAnsi" w:hAnsiTheme="minorHAnsi" w:cstheme="minorHAnsi"/>
          <w:lang w:val="en-NZ"/>
        </w:rPr>
        <w:t>PI request</w:t>
      </w:r>
    </w:p>
    <w:p w:rsidR="000E56AA" w:rsidRPr="00146603" w:rsidRDefault="000E56AA" w:rsidP="00D62876">
      <w:pPr>
        <w:rPr>
          <w:rFonts w:asciiTheme="minorHAnsi" w:hAnsiTheme="minorHAnsi" w:cstheme="minorHAnsi"/>
          <w:lang w:val="en-NZ"/>
        </w:rPr>
      </w:pPr>
    </w:p>
    <w:p w:rsidR="008D4DF6" w:rsidRPr="00146603" w:rsidRDefault="00F9167F" w:rsidP="00D62876">
      <w:pPr>
        <w:rPr>
          <w:rFonts w:asciiTheme="minorHAnsi" w:hAnsiTheme="minorHAnsi" w:cstheme="minorHAnsi"/>
          <w:b/>
          <w:lang w:val="en-NZ"/>
        </w:rPr>
      </w:pPr>
      <w:bookmarkStart w:id="192" w:name="_Toc320273025"/>
      <w:bookmarkStart w:id="193" w:name="_Toc287876306"/>
      <w:r w:rsidRPr="00146603">
        <w:rPr>
          <w:rFonts w:asciiTheme="minorHAnsi" w:hAnsiTheme="minorHAnsi" w:cstheme="minorHAnsi"/>
          <w:b/>
          <w:lang w:val="en-NZ"/>
        </w:rPr>
        <w:t>10</w:t>
      </w:r>
      <w:r w:rsidR="000E56AA" w:rsidRPr="00146603">
        <w:rPr>
          <w:rFonts w:asciiTheme="minorHAnsi" w:hAnsiTheme="minorHAnsi" w:cstheme="minorHAnsi"/>
          <w:b/>
          <w:lang w:val="en-NZ"/>
        </w:rPr>
        <w:t xml:space="preserve">. </w:t>
      </w:r>
      <w:r w:rsidR="008D4DF6" w:rsidRPr="00146603">
        <w:rPr>
          <w:rFonts w:asciiTheme="minorHAnsi" w:hAnsiTheme="minorHAnsi" w:cstheme="minorHAnsi"/>
          <w:b/>
          <w:lang w:val="en-NZ"/>
        </w:rPr>
        <w:t>DATA CONTROL</w:t>
      </w:r>
      <w:bookmarkEnd w:id="192"/>
      <w:bookmarkEnd w:id="193"/>
    </w:p>
    <w:p w:rsidR="008D4DF6" w:rsidRPr="00146603" w:rsidDel="005B1F5A" w:rsidRDefault="00F9167F" w:rsidP="005B1F5A">
      <w:pPr>
        <w:rPr>
          <w:del w:id="194" w:author="Shona Neehoff" w:date="2021-11-23T10:50:00Z"/>
          <w:rFonts w:asciiTheme="minorHAnsi" w:hAnsiTheme="minorHAnsi" w:cstheme="minorHAnsi"/>
          <w:b/>
          <w:lang w:val="en-NZ"/>
        </w:rPr>
      </w:pPr>
      <w:bookmarkStart w:id="195" w:name="_Toc320273026"/>
      <w:bookmarkStart w:id="196" w:name="_Toc287876307"/>
      <w:bookmarkStart w:id="197" w:name="_Toc287802049"/>
      <w:bookmarkStart w:id="198" w:name="_Toc148170899"/>
      <w:bookmarkStart w:id="199" w:name="_Toc148160900"/>
      <w:bookmarkStart w:id="200" w:name="_Toc148159311"/>
      <w:del w:id="201" w:author="Shona Neehoff" w:date="2021-11-23T10:50:00Z">
        <w:r w:rsidRPr="00146603" w:rsidDel="005B1F5A">
          <w:rPr>
            <w:rFonts w:asciiTheme="minorHAnsi" w:hAnsiTheme="minorHAnsi" w:cstheme="minorHAnsi"/>
            <w:b/>
            <w:lang w:val="en-NZ"/>
          </w:rPr>
          <w:delText>10</w:delText>
        </w:r>
        <w:r w:rsidR="000E56AA" w:rsidRPr="00146603" w:rsidDel="005B1F5A">
          <w:rPr>
            <w:rFonts w:asciiTheme="minorHAnsi" w:hAnsiTheme="minorHAnsi" w:cstheme="minorHAnsi"/>
            <w:b/>
            <w:lang w:val="en-NZ"/>
          </w:rPr>
          <w:delText xml:space="preserve">.1 </w:delText>
        </w:r>
        <w:r w:rsidR="008D4DF6" w:rsidRPr="00146603" w:rsidDel="005B1F5A">
          <w:rPr>
            <w:rFonts w:asciiTheme="minorHAnsi" w:hAnsiTheme="minorHAnsi" w:cstheme="minorHAnsi"/>
            <w:b/>
            <w:lang w:val="en-NZ"/>
          </w:rPr>
          <w:delText>Case Report Form</w:delText>
        </w:r>
        <w:bookmarkEnd w:id="195"/>
        <w:bookmarkEnd w:id="196"/>
        <w:bookmarkEnd w:id="197"/>
        <w:bookmarkEnd w:id="198"/>
        <w:bookmarkEnd w:id="199"/>
        <w:bookmarkEnd w:id="200"/>
      </w:del>
    </w:p>
    <w:p w:rsidR="008D4DF6" w:rsidRPr="00146603" w:rsidDel="005B1F5A" w:rsidRDefault="008D4DF6">
      <w:pPr>
        <w:rPr>
          <w:del w:id="202" w:author="Shona Neehoff" w:date="2021-11-23T10:50:00Z"/>
          <w:rFonts w:asciiTheme="minorHAnsi" w:hAnsiTheme="minorHAnsi" w:cstheme="minorHAnsi"/>
          <w:lang w:val="en-NZ"/>
        </w:rPr>
      </w:pPr>
      <w:del w:id="203" w:author="Shona Neehoff" w:date="2021-11-23T10:50:00Z">
        <w:r w:rsidRPr="00146603" w:rsidDel="005B1F5A">
          <w:rPr>
            <w:rFonts w:asciiTheme="minorHAnsi" w:hAnsiTheme="minorHAnsi" w:cstheme="minorHAnsi"/>
            <w:lang w:val="en-NZ"/>
          </w:rPr>
          <w:delText>A Case Report Form (CRF) will be used for the purposes of recording participant specific data. The CRFs should be completed in a timely fashion and will contain all study data</w:delText>
        </w:r>
        <w:r w:rsidR="008C7B27" w:rsidRPr="00146603" w:rsidDel="005B1F5A">
          <w:rPr>
            <w:rFonts w:asciiTheme="minorHAnsi" w:hAnsiTheme="minorHAnsi" w:cstheme="minorHAnsi"/>
            <w:lang w:val="en-NZ"/>
          </w:rPr>
          <w:delText xml:space="preserve">. </w:delText>
        </w:r>
        <w:r w:rsidRPr="00146603" w:rsidDel="005B1F5A">
          <w:rPr>
            <w:rFonts w:asciiTheme="minorHAnsi" w:hAnsiTheme="minorHAnsi" w:cstheme="minorHAnsi"/>
            <w:lang w:val="en-NZ"/>
          </w:rPr>
          <w:delText xml:space="preserve">Any change(s) of information made on the CRF will be appropriately </w:delText>
        </w:r>
        <w:r w:rsidR="00BE7F31" w:rsidRPr="00146603" w:rsidDel="005B1F5A">
          <w:rPr>
            <w:rFonts w:asciiTheme="minorHAnsi" w:hAnsiTheme="minorHAnsi" w:cstheme="minorHAnsi"/>
            <w:lang w:val="en-NZ"/>
          </w:rPr>
          <w:delText>initialled</w:delText>
        </w:r>
        <w:r w:rsidRPr="00146603" w:rsidDel="005B1F5A">
          <w:rPr>
            <w:rFonts w:asciiTheme="minorHAnsi" w:hAnsiTheme="minorHAnsi" w:cstheme="minorHAnsi"/>
            <w:lang w:val="en-NZ"/>
          </w:rPr>
          <w:delText xml:space="preserve"> and dated by the Principal Investigator or </w:delText>
        </w:r>
        <w:r w:rsidR="000E56AA" w:rsidRPr="00146603" w:rsidDel="005B1F5A">
          <w:rPr>
            <w:rFonts w:asciiTheme="minorHAnsi" w:hAnsiTheme="minorHAnsi" w:cstheme="minorHAnsi"/>
            <w:lang w:val="en-NZ"/>
          </w:rPr>
          <w:delText xml:space="preserve">study </w:delText>
        </w:r>
        <w:r w:rsidRPr="00146603" w:rsidDel="005B1F5A">
          <w:rPr>
            <w:rFonts w:asciiTheme="minorHAnsi" w:hAnsiTheme="minorHAnsi" w:cstheme="minorHAnsi"/>
            <w:lang w:val="en-NZ"/>
          </w:rPr>
          <w:delText>personnel</w:delText>
        </w:r>
        <w:r w:rsidR="000E56AA" w:rsidRPr="00146603" w:rsidDel="005B1F5A">
          <w:rPr>
            <w:rFonts w:asciiTheme="minorHAnsi" w:hAnsiTheme="minorHAnsi" w:cstheme="minorHAnsi"/>
            <w:lang w:val="en-NZ"/>
          </w:rPr>
          <w:delText xml:space="preserve">. </w:delText>
        </w:r>
      </w:del>
    </w:p>
    <w:p w:rsidR="000E56AA" w:rsidRPr="00146603" w:rsidDel="005B1F5A" w:rsidRDefault="000E56AA">
      <w:pPr>
        <w:rPr>
          <w:del w:id="204" w:author="Shona Neehoff" w:date="2021-11-23T10:50:00Z"/>
          <w:rFonts w:asciiTheme="minorHAnsi" w:hAnsiTheme="minorHAnsi" w:cstheme="minorHAnsi"/>
          <w:lang w:val="en-NZ"/>
        </w:rPr>
      </w:pPr>
    </w:p>
    <w:p w:rsidR="008D4DF6" w:rsidRPr="00146603" w:rsidDel="005B1F5A" w:rsidRDefault="00F9167F">
      <w:pPr>
        <w:rPr>
          <w:del w:id="205" w:author="Shona Neehoff" w:date="2021-11-23T10:50:00Z"/>
          <w:rFonts w:asciiTheme="minorHAnsi" w:hAnsiTheme="minorHAnsi" w:cstheme="minorHAnsi"/>
          <w:b/>
          <w:lang w:val="en-NZ"/>
        </w:rPr>
      </w:pPr>
      <w:bookmarkStart w:id="206" w:name="_Toc307678525"/>
      <w:bookmarkStart w:id="207" w:name="_Toc307678767"/>
      <w:bookmarkStart w:id="208" w:name="_Toc307678527"/>
      <w:bookmarkStart w:id="209" w:name="_Toc307678769"/>
      <w:bookmarkStart w:id="210" w:name="_Toc148159313"/>
      <w:bookmarkStart w:id="211" w:name="_Toc148160902"/>
      <w:bookmarkStart w:id="212" w:name="_Toc148170901"/>
      <w:bookmarkStart w:id="213" w:name="_Toc287802051"/>
      <w:bookmarkStart w:id="214" w:name="_Toc287876309"/>
      <w:bookmarkStart w:id="215" w:name="_Toc320273028"/>
      <w:bookmarkEnd w:id="206"/>
      <w:bookmarkEnd w:id="207"/>
      <w:bookmarkEnd w:id="208"/>
      <w:bookmarkEnd w:id="209"/>
      <w:del w:id="216" w:author="Shona Neehoff" w:date="2021-11-23T10:50:00Z">
        <w:r w:rsidRPr="00146603" w:rsidDel="005B1F5A">
          <w:rPr>
            <w:rFonts w:asciiTheme="minorHAnsi" w:hAnsiTheme="minorHAnsi" w:cstheme="minorHAnsi"/>
            <w:b/>
            <w:lang w:val="en-NZ"/>
          </w:rPr>
          <w:delText>10</w:delText>
        </w:r>
        <w:r w:rsidR="000E56AA" w:rsidRPr="00146603" w:rsidDel="005B1F5A">
          <w:rPr>
            <w:rFonts w:asciiTheme="minorHAnsi" w:hAnsiTheme="minorHAnsi" w:cstheme="minorHAnsi"/>
            <w:b/>
            <w:lang w:val="en-NZ"/>
          </w:rPr>
          <w:delText xml:space="preserve">.1.1. </w:delText>
        </w:r>
        <w:r w:rsidR="008D4DF6" w:rsidRPr="00146603" w:rsidDel="005B1F5A">
          <w:rPr>
            <w:rFonts w:asciiTheme="minorHAnsi" w:hAnsiTheme="minorHAnsi" w:cstheme="minorHAnsi"/>
            <w:b/>
            <w:lang w:val="en-NZ"/>
          </w:rPr>
          <w:delText>Completion of Case Report Form</w:delText>
        </w:r>
        <w:r w:rsidR="008C7B27" w:rsidRPr="00146603" w:rsidDel="005B1F5A">
          <w:rPr>
            <w:rFonts w:asciiTheme="minorHAnsi" w:hAnsiTheme="minorHAnsi" w:cstheme="minorHAnsi"/>
            <w:b/>
            <w:lang w:val="en-NZ"/>
          </w:rPr>
          <w:delText>s</w:delText>
        </w:r>
        <w:bookmarkEnd w:id="210"/>
        <w:bookmarkEnd w:id="211"/>
        <w:bookmarkEnd w:id="212"/>
        <w:bookmarkEnd w:id="213"/>
        <w:bookmarkEnd w:id="214"/>
        <w:bookmarkEnd w:id="215"/>
        <w:r w:rsidR="008C7B27" w:rsidRPr="00146603" w:rsidDel="005B1F5A">
          <w:rPr>
            <w:rFonts w:asciiTheme="minorHAnsi" w:hAnsiTheme="minorHAnsi" w:cstheme="minorHAnsi"/>
            <w:b/>
            <w:lang w:val="en-NZ"/>
          </w:rPr>
          <w:delText xml:space="preserve"> </w:delText>
        </w:r>
      </w:del>
    </w:p>
    <w:p w:rsidR="008D4DF6" w:rsidRPr="00146603" w:rsidDel="005B1F5A" w:rsidRDefault="00746553">
      <w:pPr>
        <w:rPr>
          <w:del w:id="217" w:author="Shona Neehoff" w:date="2021-11-23T10:50:00Z"/>
          <w:rFonts w:asciiTheme="minorHAnsi" w:hAnsiTheme="minorHAnsi" w:cstheme="minorHAnsi"/>
          <w:lang w:val="en-NZ"/>
        </w:rPr>
      </w:pPr>
      <w:del w:id="218" w:author="Shona Neehoff" w:date="2021-11-23T10:50:00Z">
        <w:r w:rsidRPr="00146603" w:rsidDel="005B1F5A">
          <w:rPr>
            <w:rFonts w:asciiTheme="minorHAnsi" w:hAnsiTheme="minorHAnsi" w:cstheme="minorHAnsi"/>
            <w:lang w:val="en-NZ"/>
          </w:rPr>
          <w:delText>A</w:delText>
        </w:r>
        <w:r w:rsidR="008D4DF6" w:rsidRPr="00146603" w:rsidDel="005B1F5A">
          <w:rPr>
            <w:rFonts w:asciiTheme="minorHAnsi" w:hAnsiTheme="minorHAnsi" w:cstheme="minorHAnsi"/>
            <w:lang w:val="en-NZ"/>
          </w:rPr>
          <w:delText xml:space="preserve"> Case Report Form (CRF) </w:delText>
        </w:r>
        <w:r w:rsidRPr="00146603" w:rsidDel="005B1F5A">
          <w:rPr>
            <w:rFonts w:asciiTheme="minorHAnsi" w:hAnsiTheme="minorHAnsi" w:cstheme="minorHAnsi"/>
            <w:lang w:val="en-NZ"/>
          </w:rPr>
          <w:delText xml:space="preserve">will be created and all </w:delText>
        </w:r>
        <w:r w:rsidR="008D4DF6" w:rsidRPr="00146603" w:rsidDel="005B1F5A">
          <w:rPr>
            <w:rFonts w:asciiTheme="minorHAnsi" w:hAnsiTheme="minorHAnsi" w:cstheme="minorHAnsi"/>
            <w:lang w:val="en-NZ"/>
          </w:rPr>
          <w:delText>required study information should be legibly printed on the CRF</w:delText>
        </w:r>
        <w:r w:rsidRPr="00146603" w:rsidDel="005B1F5A">
          <w:rPr>
            <w:rFonts w:asciiTheme="minorHAnsi" w:hAnsiTheme="minorHAnsi" w:cstheme="minorHAnsi"/>
            <w:lang w:val="en-NZ"/>
          </w:rPr>
          <w:delText>.</w:delText>
        </w:r>
        <w:r w:rsidR="008D4DF6" w:rsidRPr="00146603" w:rsidDel="005B1F5A">
          <w:rPr>
            <w:rFonts w:asciiTheme="minorHAnsi" w:hAnsiTheme="minorHAnsi" w:cstheme="minorHAnsi"/>
            <w:lang w:val="en-NZ"/>
          </w:rPr>
          <w:delText xml:space="preserve"> </w:delText>
        </w:r>
      </w:del>
    </w:p>
    <w:p w:rsidR="000E56AA" w:rsidRPr="00146603" w:rsidDel="005B1F5A" w:rsidRDefault="000E56AA">
      <w:pPr>
        <w:rPr>
          <w:del w:id="219" w:author="Shona Neehoff" w:date="2021-11-23T10:50:00Z"/>
          <w:rFonts w:asciiTheme="minorHAnsi" w:hAnsiTheme="minorHAnsi" w:cstheme="minorHAnsi"/>
          <w:lang w:val="en-NZ"/>
        </w:rPr>
      </w:pPr>
    </w:p>
    <w:p w:rsidR="008D4DF6" w:rsidRPr="00146603" w:rsidDel="005B1F5A" w:rsidRDefault="00F9167F">
      <w:pPr>
        <w:rPr>
          <w:del w:id="220" w:author="Shona Neehoff" w:date="2021-11-23T10:50:00Z"/>
          <w:rFonts w:asciiTheme="minorHAnsi" w:hAnsiTheme="minorHAnsi" w:cstheme="minorHAnsi"/>
          <w:b/>
          <w:lang w:val="en-NZ"/>
        </w:rPr>
      </w:pPr>
      <w:bookmarkStart w:id="221" w:name="_Toc307678530"/>
      <w:bookmarkStart w:id="222" w:name="_Toc307678772"/>
      <w:bookmarkStart w:id="223" w:name="_Toc148159315"/>
      <w:bookmarkStart w:id="224" w:name="_Toc148160904"/>
      <w:bookmarkStart w:id="225" w:name="_Toc148170903"/>
      <w:bookmarkStart w:id="226" w:name="_Toc287802053"/>
      <w:bookmarkStart w:id="227" w:name="_Toc287876311"/>
      <w:bookmarkStart w:id="228" w:name="_Toc320273030"/>
      <w:bookmarkEnd w:id="221"/>
      <w:bookmarkEnd w:id="222"/>
      <w:del w:id="229" w:author="Shona Neehoff" w:date="2021-11-23T10:50:00Z">
        <w:r w:rsidRPr="00146603" w:rsidDel="005B1F5A">
          <w:rPr>
            <w:rFonts w:asciiTheme="minorHAnsi" w:hAnsiTheme="minorHAnsi" w:cstheme="minorHAnsi"/>
            <w:b/>
            <w:lang w:val="en-NZ"/>
          </w:rPr>
          <w:delText>10</w:delText>
        </w:r>
        <w:r w:rsidR="000E56AA" w:rsidRPr="00146603" w:rsidDel="005B1F5A">
          <w:rPr>
            <w:rFonts w:asciiTheme="minorHAnsi" w:hAnsiTheme="minorHAnsi" w:cstheme="minorHAnsi"/>
            <w:b/>
            <w:lang w:val="en-NZ"/>
          </w:rPr>
          <w:delText xml:space="preserve">.2 </w:delText>
        </w:r>
        <w:r w:rsidR="008D4DF6" w:rsidRPr="00146603" w:rsidDel="005B1F5A">
          <w:rPr>
            <w:rFonts w:asciiTheme="minorHAnsi" w:hAnsiTheme="minorHAnsi" w:cstheme="minorHAnsi"/>
            <w:b/>
            <w:lang w:val="en-NZ"/>
          </w:rPr>
          <w:delText>Safeguarding Data</w:delText>
        </w:r>
        <w:bookmarkEnd w:id="223"/>
        <w:bookmarkEnd w:id="224"/>
        <w:bookmarkEnd w:id="225"/>
        <w:bookmarkEnd w:id="226"/>
        <w:bookmarkEnd w:id="227"/>
        <w:bookmarkEnd w:id="228"/>
      </w:del>
    </w:p>
    <w:p w:rsidR="008D4DF6" w:rsidRPr="00146603" w:rsidDel="005B1F5A" w:rsidRDefault="008D4DF6">
      <w:pPr>
        <w:rPr>
          <w:del w:id="230" w:author="Shona Neehoff" w:date="2021-11-23T10:50:00Z"/>
          <w:rFonts w:asciiTheme="minorHAnsi" w:hAnsiTheme="minorHAnsi" w:cstheme="minorHAnsi"/>
          <w:lang w:val="en-NZ"/>
        </w:rPr>
      </w:pPr>
      <w:del w:id="231" w:author="Shona Neehoff" w:date="2021-11-23T10:50:00Z">
        <w:r w:rsidRPr="00146603" w:rsidDel="005B1F5A">
          <w:rPr>
            <w:rFonts w:asciiTheme="minorHAnsi" w:hAnsiTheme="minorHAnsi" w:cstheme="minorHAnsi"/>
            <w:lang w:val="en-NZ"/>
          </w:rPr>
          <w:delText xml:space="preserve">All data related to this study will be </w:delText>
        </w:r>
        <w:r w:rsidR="00746553" w:rsidRPr="00146603" w:rsidDel="005B1F5A">
          <w:rPr>
            <w:rFonts w:asciiTheme="minorHAnsi" w:hAnsiTheme="minorHAnsi" w:cstheme="minorHAnsi"/>
            <w:lang w:val="en-NZ"/>
          </w:rPr>
          <w:delText xml:space="preserve">stored securely in </w:delText>
        </w:r>
        <w:r w:rsidR="00F9167F" w:rsidRPr="00146603" w:rsidDel="005B1F5A">
          <w:rPr>
            <w:rFonts w:asciiTheme="minorHAnsi" w:hAnsiTheme="minorHAnsi" w:cstheme="minorHAnsi"/>
            <w:lang w:val="en-NZ"/>
          </w:rPr>
          <w:delText xml:space="preserve">Dept of </w:delText>
        </w:r>
        <w:r w:rsidR="00746553" w:rsidRPr="00146603" w:rsidDel="005B1F5A">
          <w:rPr>
            <w:rFonts w:asciiTheme="minorHAnsi" w:hAnsiTheme="minorHAnsi" w:cstheme="minorHAnsi"/>
            <w:lang w:val="en-NZ"/>
          </w:rPr>
          <w:delText xml:space="preserve">Psychological </w:delText>
        </w:r>
        <w:r w:rsidR="000E56AA" w:rsidRPr="00146603" w:rsidDel="005B1F5A">
          <w:rPr>
            <w:rFonts w:asciiTheme="minorHAnsi" w:hAnsiTheme="minorHAnsi" w:cstheme="minorHAnsi"/>
            <w:lang w:val="en-NZ"/>
          </w:rPr>
          <w:delText>M</w:delText>
        </w:r>
        <w:r w:rsidR="00746553" w:rsidRPr="00146603" w:rsidDel="005B1F5A">
          <w:rPr>
            <w:rFonts w:asciiTheme="minorHAnsi" w:hAnsiTheme="minorHAnsi" w:cstheme="minorHAnsi"/>
            <w:lang w:val="en-NZ"/>
          </w:rPr>
          <w:delText>edicine.</w:delText>
        </w:r>
        <w:r w:rsidRPr="00146603" w:rsidDel="005B1F5A">
          <w:rPr>
            <w:rFonts w:asciiTheme="minorHAnsi" w:hAnsiTheme="minorHAnsi" w:cstheme="minorHAnsi"/>
            <w:lang w:val="en-NZ"/>
          </w:rPr>
          <w:delText xml:space="preserve">  All data will be kept for a minimum of </w:delText>
        </w:r>
        <w:r w:rsidR="00746553" w:rsidRPr="00146603" w:rsidDel="005B1F5A">
          <w:rPr>
            <w:rFonts w:asciiTheme="minorHAnsi" w:hAnsiTheme="minorHAnsi" w:cstheme="minorHAnsi"/>
            <w:lang w:val="en-NZ"/>
          </w:rPr>
          <w:delText>1</w:delText>
        </w:r>
        <w:r w:rsidRPr="00146603" w:rsidDel="005B1F5A">
          <w:rPr>
            <w:rFonts w:asciiTheme="minorHAnsi" w:hAnsiTheme="minorHAnsi" w:cstheme="minorHAnsi"/>
            <w:lang w:val="en-NZ"/>
          </w:rPr>
          <w:delText>0 years.</w:delText>
        </w:r>
      </w:del>
    </w:p>
    <w:p w:rsidR="005B1F5A" w:rsidRPr="00B35E62" w:rsidRDefault="005B1F5A">
      <w:pPr>
        <w:pStyle w:val="Heading2"/>
        <w:numPr>
          <w:ilvl w:val="0"/>
          <w:numId w:val="0"/>
        </w:numPr>
        <w:rPr>
          <w:ins w:id="232" w:author="Shona Neehoff" w:date="2021-11-23T10:50:00Z"/>
          <w:lang w:val="en-NZ"/>
        </w:rPr>
        <w:pPrChange w:id="233" w:author="Shona Neehoff" w:date="2021-11-23T10:50:00Z">
          <w:pPr>
            <w:pStyle w:val="Heading2"/>
          </w:pPr>
        </w:pPrChange>
      </w:pPr>
      <w:bookmarkStart w:id="234" w:name="_Toc50648816"/>
      <w:ins w:id="235" w:author="Shona Neehoff" w:date="2021-11-23T10:50:00Z">
        <w:r>
          <w:rPr>
            <w:lang w:val="en-NZ"/>
          </w:rPr>
          <w:t>10.1</w:t>
        </w:r>
      </w:ins>
      <w:ins w:id="236" w:author="Shona Neehoff" w:date="2021-11-23T10:54:00Z">
        <w:r>
          <w:rPr>
            <w:lang w:val="en-NZ"/>
          </w:rPr>
          <w:t xml:space="preserve"> </w:t>
        </w:r>
      </w:ins>
      <w:ins w:id="237" w:author="Shona Neehoff" w:date="2021-11-23T10:50:00Z">
        <w:r>
          <w:rPr>
            <w:lang w:val="en-NZ"/>
          </w:rPr>
          <w:t>Data management plan</w:t>
        </w:r>
        <w:bookmarkEnd w:id="234"/>
      </w:ins>
    </w:p>
    <w:p w:rsidR="005B1F5A" w:rsidRPr="00467112" w:rsidRDefault="005B1F5A" w:rsidP="005B1F5A">
      <w:pPr>
        <w:pStyle w:val="ListParagraph"/>
        <w:numPr>
          <w:ilvl w:val="0"/>
          <w:numId w:val="47"/>
        </w:numPr>
        <w:rPr>
          <w:ins w:id="238" w:author="Shona Neehoff" w:date="2021-11-23T10:50:00Z"/>
          <w:rFonts w:asciiTheme="minorHAnsi" w:hAnsiTheme="minorHAnsi" w:cstheme="minorHAnsi"/>
          <w:lang w:val="en-NZ"/>
        </w:rPr>
      </w:pPr>
      <w:ins w:id="239" w:author="Shona Neehoff" w:date="2021-11-23T10:50:00Z">
        <w:r w:rsidRPr="00B35E62">
          <w:rPr>
            <w:rFonts w:asciiTheme="minorHAnsi" w:hAnsiTheme="minorHAnsi" w:cstheme="minorHAnsi"/>
            <w:lang w:val="en-NZ"/>
          </w:rPr>
          <w:t>A Case Report Form (CRF) will be used for the purposes of recording participant specific data. The CRF will contain all study data. Data will be collected by investigators named on the protocol. Any change(s) of information made on the CRF will be initialled and dated by the Principal Investigator or study</w:t>
        </w:r>
      </w:ins>
      <w:ins w:id="240" w:author="Shona Neehoff" w:date="2021-11-23T10:51:00Z">
        <w:r>
          <w:rPr>
            <w:rFonts w:asciiTheme="minorHAnsi" w:hAnsiTheme="minorHAnsi" w:cstheme="minorHAnsi"/>
            <w:lang w:val="en-NZ"/>
          </w:rPr>
          <w:t xml:space="preserve"> </w:t>
        </w:r>
      </w:ins>
      <w:ins w:id="241" w:author="Shona Neehoff" w:date="2021-11-23T10:50:00Z">
        <w:r w:rsidRPr="00B35E62">
          <w:rPr>
            <w:rFonts w:asciiTheme="minorHAnsi" w:hAnsiTheme="minorHAnsi" w:cstheme="minorHAnsi"/>
            <w:lang w:val="en-NZ"/>
          </w:rPr>
          <w:t xml:space="preserve">staff. </w:t>
        </w:r>
      </w:ins>
    </w:p>
    <w:p w:rsidR="005B1F5A" w:rsidRPr="00467112" w:rsidRDefault="005B1F5A" w:rsidP="005B1F5A">
      <w:pPr>
        <w:pStyle w:val="ListParagraph"/>
        <w:numPr>
          <w:ilvl w:val="0"/>
          <w:numId w:val="47"/>
        </w:numPr>
        <w:rPr>
          <w:ins w:id="242" w:author="Shona Neehoff" w:date="2021-11-23T10:50:00Z"/>
          <w:rFonts w:asciiTheme="minorHAnsi" w:hAnsiTheme="minorHAnsi" w:cstheme="minorHAnsi"/>
          <w:lang w:val="en-NZ"/>
        </w:rPr>
      </w:pPr>
      <w:ins w:id="243" w:author="Shona Neehoff" w:date="2021-11-23T10:50:00Z">
        <w:r w:rsidRPr="00B35E62">
          <w:rPr>
            <w:rFonts w:asciiTheme="minorHAnsi" w:hAnsiTheme="minorHAnsi" w:cstheme="minorHAnsi"/>
            <w:lang w:val="en-NZ"/>
          </w:rPr>
          <w:t>The health data collected for this study will be used for the purposes of this study only.</w:t>
        </w:r>
      </w:ins>
    </w:p>
    <w:p w:rsidR="005B1F5A" w:rsidRPr="00467112" w:rsidRDefault="005B1F5A" w:rsidP="005B1F5A">
      <w:pPr>
        <w:pStyle w:val="ListParagraph"/>
        <w:numPr>
          <w:ilvl w:val="0"/>
          <w:numId w:val="47"/>
        </w:numPr>
        <w:rPr>
          <w:ins w:id="244" w:author="Shona Neehoff" w:date="2021-11-23T10:50:00Z"/>
          <w:rFonts w:asciiTheme="minorHAnsi" w:hAnsiTheme="minorHAnsi" w:cstheme="minorHAnsi"/>
          <w:lang w:val="en-NZ"/>
        </w:rPr>
      </w:pPr>
      <w:ins w:id="245" w:author="Shona Neehoff" w:date="2021-11-23T10:50:00Z">
        <w:r>
          <w:rPr>
            <w:rFonts w:asciiTheme="minorHAnsi" w:hAnsiTheme="minorHAnsi" w:cstheme="minorHAnsi"/>
            <w:lang w:val="en-NZ"/>
          </w:rPr>
          <w:t xml:space="preserve">When participants </w:t>
        </w:r>
        <w:r w:rsidRPr="000715C2">
          <w:rPr>
            <w:rFonts w:asciiTheme="minorHAnsi" w:hAnsiTheme="minorHAnsi" w:cstheme="minorHAnsi"/>
            <w:lang w:val="en-NZ"/>
          </w:rPr>
          <w:t xml:space="preserve">enter the </w:t>
        </w:r>
        <w:proofErr w:type="gramStart"/>
        <w:r w:rsidRPr="000715C2">
          <w:rPr>
            <w:rFonts w:asciiTheme="minorHAnsi" w:hAnsiTheme="minorHAnsi" w:cstheme="minorHAnsi"/>
            <w:lang w:val="en-NZ"/>
          </w:rPr>
          <w:t>study</w:t>
        </w:r>
        <w:proofErr w:type="gramEnd"/>
        <w:r w:rsidRPr="000715C2">
          <w:rPr>
            <w:rFonts w:asciiTheme="minorHAnsi" w:hAnsiTheme="minorHAnsi" w:cstheme="minorHAnsi"/>
            <w:lang w:val="en-NZ"/>
          </w:rPr>
          <w:t xml:space="preserve"> we will maintain with each paper CRF a one page document containing demographic details</w:t>
        </w:r>
        <w:r>
          <w:rPr>
            <w:rFonts w:asciiTheme="minorHAnsi" w:hAnsiTheme="minorHAnsi" w:cstheme="minorHAnsi"/>
            <w:lang w:val="en-NZ"/>
          </w:rPr>
          <w:t>,</w:t>
        </w:r>
        <w:r w:rsidRPr="000715C2">
          <w:rPr>
            <w:rFonts w:asciiTheme="minorHAnsi" w:hAnsiTheme="minorHAnsi" w:cstheme="minorHAnsi"/>
            <w:lang w:val="en-NZ"/>
          </w:rPr>
          <w:t xml:space="preserve"> for the purposes of being able to contact </w:t>
        </w:r>
        <w:r>
          <w:rPr>
            <w:rFonts w:asciiTheme="minorHAnsi" w:hAnsiTheme="minorHAnsi" w:cstheme="minorHAnsi"/>
            <w:lang w:val="en-NZ"/>
          </w:rPr>
          <w:t xml:space="preserve">participants </w:t>
        </w:r>
        <w:r w:rsidRPr="000715C2">
          <w:rPr>
            <w:rFonts w:asciiTheme="minorHAnsi" w:hAnsiTheme="minorHAnsi" w:cstheme="minorHAnsi"/>
            <w:lang w:val="en-NZ"/>
          </w:rPr>
          <w:t>throughout the duration of the study,</w:t>
        </w:r>
        <w:r>
          <w:rPr>
            <w:rFonts w:asciiTheme="minorHAnsi" w:hAnsiTheme="minorHAnsi" w:cstheme="minorHAnsi"/>
            <w:lang w:val="en-NZ"/>
          </w:rPr>
          <w:t xml:space="preserve"> contact their GP if necessary. </w:t>
        </w:r>
        <w:r w:rsidRPr="000715C2">
          <w:rPr>
            <w:rFonts w:asciiTheme="minorHAnsi" w:hAnsiTheme="minorHAnsi" w:cstheme="minorHAnsi"/>
            <w:lang w:val="en-NZ"/>
          </w:rPr>
          <w:t>On completion of the study this page will be destroyed. We will retain the NHI</w:t>
        </w:r>
        <w:r>
          <w:rPr>
            <w:rFonts w:asciiTheme="minorHAnsi" w:hAnsiTheme="minorHAnsi" w:cstheme="minorHAnsi"/>
            <w:lang w:val="en-NZ"/>
          </w:rPr>
          <w:t xml:space="preserve"> in case participants</w:t>
        </w:r>
        <w:r w:rsidRPr="000715C2">
          <w:rPr>
            <w:rFonts w:asciiTheme="minorHAnsi" w:hAnsiTheme="minorHAnsi" w:cstheme="minorHAnsi"/>
            <w:lang w:val="en-NZ"/>
          </w:rPr>
          <w:t xml:space="preserve"> need to be contacted in the future.</w:t>
        </w:r>
      </w:ins>
    </w:p>
    <w:p w:rsidR="005B1F5A" w:rsidRPr="00467112" w:rsidRDefault="005B1F5A" w:rsidP="005B1F5A">
      <w:pPr>
        <w:pStyle w:val="ListParagraph"/>
        <w:numPr>
          <w:ilvl w:val="0"/>
          <w:numId w:val="47"/>
        </w:numPr>
        <w:rPr>
          <w:ins w:id="246" w:author="Shona Neehoff" w:date="2021-11-23T10:50:00Z"/>
          <w:rFonts w:asciiTheme="minorHAnsi" w:hAnsiTheme="minorHAnsi" w:cstheme="minorHAnsi"/>
          <w:lang w:val="en-NZ"/>
        </w:rPr>
      </w:pPr>
      <w:ins w:id="247" w:author="Shona Neehoff" w:date="2021-11-23T10:50:00Z">
        <w:r w:rsidRPr="00467112">
          <w:rPr>
            <w:rFonts w:asciiTheme="minorHAnsi" w:hAnsiTheme="minorHAnsi" w:cstheme="minorHAnsi"/>
            <w:lang w:val="en-NZ"/>
          </w:rPr>
          <w:t>At the beginning of the study participants will be allocated a unique identifier (study number) and throughout the CRF only their study number and initials will be used.</w:t>
        </w:r>
      </w:ins>
    </w:p>
    <w:p w:rsidR="005B1F5A" w:rsidRPr="00467112" w:rsidRDefault="005B1F5A" w:rsidP="005B1F5A">
      <w:pPr>
        <w:pStyle w:val="ListParagraph"/>
        <w:numPr>
          <w:ilvl w:val="0"/>
          <w:numId w:val="47"/>
        </w:numPr>
        <w:rPr>
          <w:ins w:id="248" w:author="Shona Neehoff" w:date="2021-11-23T10:50:00Z"/>
          <w:rFonts w:asciiTheme="minorHAnsi" w:hAnsiTheme="minorHAnsi" w:cstheme="minorHAnsi"/>
          <w:lang w:val="en-NZ"/>
        </w:rPr>
      </w:pPr>
      <w:ins w:id="249" w:author="Shona Neehoff" w:date="2021-11-23T10:50:00Z">
        <w:r w:rsidRPr="00467112">
          <w:rPr>
            <w:rFonts w:asciiTheme="minorHAnsi" w:hAnsiTheme="minorHAnsi" w:cstheme="minorHAnsi"/>
            <w:lang w:val="en-NZ"/>
          </w:rPr>
          <w:t>Electronic data is stored on password protected databases via password protected computers in locked rooms. The identifiers on electronic data are the participants’ study number, age and gender.</w:t>
        </w:r>
      </w:ins>
    </w:p>
    <w:p w:rsidR="005B1F5A" w:rsidRDefault="005B1F5A" w:rsidP="005B1F5A">
      <w:pPr>
        <w:pStyle w:val="ListParagraph"/>
        <w:numPr>
          <w:ilvl w:val="0"/>
          <w:numId w:val="47"/>
        </w:numPr>
        <w:rPr>
          <w:ins w:id="250" w:author="Shona Neehoff" w:date="2021-11-23T10:50:00Z"/>
          <w:rFonts w:asciiTheme="minorHAnsi" w:hAnsiTheme="minorHAnsi" w:cstheme="minorHAnsi"/>
          <w:lang w:val="en-NZ"/>
        </w:rPr>
      </w:pPr>
      <w:ins w:id="251" w:author="Shona Neehoff" w:date="2021-11-23T10:50:00Z">
        <w:r w:rsidRPr="000715C2">
          <w:rPr>
            <w:rFonts w:asciiTheme="minorHAnsi" w:hAnsiTheme="minorHAnsi" w:cstheme="minorHAnsi"/>
            <w:lang w:val="en-NZ"/>
          </w:rPr>
          <w:t>Data is only able to be accessed by named researchers working directly in the study.</w:t>
        </w:r>
      </w:ins>
    </w:p>
    <w:p w:rsidR="005B1F5A" w:rsidRDefault="005B1F5A" w:rsidP="005B1F5A">
      <w:pPr>
        <w:pStyle w:val="ListParagraph"/>
        <w:numPr>
          <w:ilvl w:val="0"/>
          <w:numId w:val="47"/>
        </w:numPr>
        <w:rPr>
          <w:ins w:id="252" w:author="Shona Neehoff" w:date="2021-11-23T10:50:00Z"/>
          <w:rFonts w:asciiTheme="minorHAnsi" w:hAnsiTheme="minorHAnsi" w:cstheme="minorHAnsi"/>
          <w:lang w:val="en-NZ"/>
        </w:rPr>
      </w:pPr>
      <w:ins w:id="253" w:author="Shona Neehoff" w:date="2021-11-23T10:50:00Z">
        <w:r>
          <w:rPr>
            <w:rFonts w:asciiTheme="minorHAnsi" w:hAnsiTheme="minorHAnsi" w:cstheme="minorHAnsi"/>
            <w:lang w:val="en-NZ"/>
          </w:rPr>
          <w:t>Research participants will provide informed consent prior to any activities being undertaken in the study. Informed consent requires participants to consent to research staff collecting and processing their information, including health information.</w:t>
        </w:r>
      </w:ins>
    </w:p>
    <w:p w:rsidR="005B1F5A" w:rsidRPr="00467112" w:rsidRDefault="005B1F5A" w:rsidP="005B1F5A">
      <w:pPr>
        <w:pStyle w:val="ListParagraph"/>
        <w:numPr>
          <w:ilvl w:val="0"/>
          <w:numId w:val="47"/>
        </w:numPr>
        <w:rPr>
          <w:ins w:id="254" w:author="Shona Neehoff" w:date="2021-11-23T10:50:00Z"/>
          <w:rFonts w:asciiTheme="minorHAnsi" w:hAnsiTheme="minorHAnsi" w:cstheme="minorHAnsi"/>
          <w:lang w:val="en-NZ"/>
        </w:rPr>
      </w:pPr>
      <w:ins w:id="255" w:author="Shona Neehoff" w:date="2021-11-23T10:50:00Z">
        <w:r w:rsidRPr="00467112">
          <w:rPr>
            <w:rFonts w:asciiTheme="minorHAnsi" w:hAnsiTheme="minorHAnsi" w:cstheme="minorHAnsi"/>
            <w:lang w:val="en-NZ"/>
          </w:rPr>
          <w:t>All data related to this study will be stored securely in Dept of Psychological Medicine.  All data will be</w:t>
        </w:r>
        <w:r>
          <w:rPr>
            <w:rFonts w:asciiTheme="minorHAnsi" w:hAnsiTheme="minorHAnsi" w:cstheme="minorHAnsi"/>
            <w:lang w:val="en-NZ"/>
          </w:rPr>
          <w:t xml:space="preserve"> kept for a minimum of 10 years and then destroyed.</w:t>
        </w:r>
      </w:ins>
    </w:p>
    <w:p w:rsidR="005B1F5A" w:rsidRPr="005766F6" w:rsidRDefault="005B1F5A" w:rsidP="005B1F5A">
      <w:pPr>
        <w:pStyle w:val="ListParagraph"/>
        <w:numPr>
          <w:ilvl w:val="0"/>
          <w:numId w:val="47"/>
        </w:numPr>
        <w:rPr>
          <w:ins w:id="256" w:author="Shona Neehoff" w:date="2021-11-23T10:50:00Z"/>
          <w:rFonts w:asciiTheme="minorHAnsi" w:hAnsiTheme="minorHAnsi" w:cstheme="minorHAnsi"/>
          <w:lang w:val="en-NZ"/>
        </w:rPr>
      </w:pPr>
      <w:ins w:id="257" w:author="Shona Neehoff" w:date="2021-11-23T10:50:00Z">
        <w:r w:rsidRPr="005766F6">
          <w:rPr>
            <w:rFonts w:asciiTheme="minorHAnsi" w:hAnsiTheme="minorHAnsi" w:cstheme="minorHAnsi"/>
            <w:lang w:val="en-NZ"/>
          </w:rPr>
          <w:t>The paper CRFs will be stored in locked filing cabinets in locked rooms</w:t>
        </w:r>
        <w:r>
          <w:rPr>
            <w:rFonts w:asciiTheme="minorHAnsi" w:hAnsiTheme="minorHAnsi" w:cstheme="minorHAnsi"/>
            <w:lang w:val="en-NZ"/>
          </w:rPr>
          <w:t>,</w:t>
        </w:r>
        <w:r w:rsidRPr="005766F6">
          <w:rPr>
            <w:rFonts w:asciiTheme="minorHAnsi" w:hAnsiTheme="minorHAnsi" w:cstheme="minorHAnsi"/>
            <w:lang w:val="en-NZ"/>
          </w:rPr>
          <w:t xml:space="preserve"> throughout the study. On completion of the study, the CRFs will be archived in sealed file boxes and locked in archive cupboards. </w:t>
        </w:r>
      </w:ins>
    </w:p>
    <w:p w:rsidR="005B1F5A" w:rsidRPr="00467112" w:rsidRDefault="005B1F5A" w:rsidP="005B1F5A">
      <w:pPr>
        <w:pStyle w:val="ListParagraph"/>
        <w:numPr>
          <w:ilvl w:val="0"/>
          <w:numId w:val="47"/>
        </w:numPr>
        <w:rPr>
          <w:ins w:id="258" w:author="Shona Neehoff" w:date="2021-11-23T10:50:00Z"/>
          <w:rFonts w:cs="Calibri"/>
          <w:lang w:val="en-NZ"/>
        </w:rPr>
      </w:pPr>
      <w:ins w:id="259" w:author="Shona Neehoff" w:date="2021-11-23T10:50:00Z">
        <w:r w:rsidRPr="00467112">
          <w:rPr>
            <w:rFonts w:cs="Calibri"/>
            <w:color w:val="222222"/>
            <w:lang w:val="en-NZ" w:eastAsia="en-NZ"/>
          </w:rPr>
          <w:t xml:space="preserve">Any breaches of privacy would constitute a major breach of protocol and would be reported to HDEC.  The breach would be discussed with any affected participants and they would be given an opportunity to withdraw consent for their data to be used. The PI has overall responsibility for data privacy and confidentiality. </w:t>
        </w:r>
      </w:ins>
    </w:p>
    <w:p w:rsidR="005B1F5A" w:rsidRDefault="005B1F5A" w:rsidP="005B1F5A">
      <w:pPr>
        <w:pStyle w:val="ListParagraph"/>
        <w:numPr>
          <w:ilvl w:val="0"/>
          <w:numId w:val="47"/>
        </w:numPr>
        <w:rPr>
          <w:ins w:id="260" w:author="Shona Neehoff" w:date="2021-11-23T10:50:00Z"/>
          <w:rFonts w:asciiTheme="minorHAnsi" w:hAnsiTheme="minorHAnsi" w:cstheme="minorHAnsi"/>
          <w:lang w:val="en-NZ"/>
        </w:rPr>
      </w:pPr>
      <w:ins w:id="261" w:author="Shona Neehoff" w:date="2021-11-23T10:50:00Z">
        <w:r>
          <w:rPr>
            <w:rFonts w:asciiTheme="minorHAnsi" w:hAnsiTheme="minorHAnsi" w:cstheme="minorHAnsi"/>
            <w:lang w:val="en-NZ"/>
          </w:rPr>
          <w:t xml:space="preserve">We will advise participants of any incidental findings. </w:t>
        </w:r>
      </w:ins>
    </w:p>
    <w:p w:rsidR="005B1F5A" w:rsidRDefault="005B1F5A" w:rsidP="005B1F5A">
      <w:pPr>
        <w:pStyle w:val="ListParagraph"/>
        <w:numPr>
          <w:ilvl w:val="0"/>
          <w:numId w:val="47"/>
        </w:numPr>
        <w:rPr>
          <w:ins w:id="262" w:author="Shona Neehoff" w:date="2021-11-23T10:50:00Z"/>
          <w:rFonts w:asciiTheme="minorHAnsi" w:hAnsiTheme="minorHAnsi" w:cstheme="minorHAnsi"/>
          <w:lang w:val="en-NZ"/>
        </w:rPr>
      </w:pPr>
      <w:ins w:id="263" w:author="Shona Neehoff" w:date="2021-11-23T10:50:00Z">
        <w:r>
          <w:rPr>
            <w:rFonts w:asciiTheme="minorHAnsi" w:hAnsiTheme="minorHAnsi" w:cstheme="minorHAnsi"/>
            <w:lang w:val="en-NZ"/>
          </w:rPr>
          <w:t>There will be no commercial use of the data collected in this study. Health data collected in this study will not be transferred outside of New Zealand or to other institutions.</w:t>
        </w:r>
      </w:ins>
    </w:p>
    <w:p w:rsidR="005B1F5A" w:rsidRDefault="005B1F5A" w:rsidP="005B1F5A">
      <w:pPr>
        <w:pStyle w:val="ListParagraph"/>
        <w:numPr>
          <w:ilvl w:val="0"/>
          <w:numId w:val="47"/>
        </w:numPr>
        <w:rPr>
          <w:ins w:id="264" w:author="Shona Neehoff" w:date="2021-11-23T10:50:00Z"/>
          <w:rFonts w:asciiTheme="minorHAnsi" w:hAnsiTheme="minorHAnsi" w:cstheme="minorHAnsi"/>
          <w:lang w:val="en-NZ"/>
        </w:rPr>
      </w:pPr>
      <w:ins w:id="265" w:author="Shona Neehoff" w:date="2021-11-23T10:50:00Z">
        <w:r>
          <w:rPr>
            <w:rFonts w:asciiTheme="minorHAnsi" w:hAnsiTheme="minorHAnsi" w:cstheme="minorHAnsi"/>
            <w:lang w:val="en-NZ"/>
          </w:rPr>
          <w:t>Participants have the right to access and correct their data.</w:t>
        </w:r>
      </w:ins>
    </w:p>
    <w:p w:rsidR="005B1F5A" w:rsidRPr="009311D3" w:rsidRDefault="005B1F5A" w:rsidP="005B1F5A">
      <w:pPr>
        <w:pStyle w:val="ListParagraph"/>
        <w:numPr>
          <w:ilvl w:val="0"/>
          <w:numId w:val="47"/>
        </w:numPr>
        <w:rPr>
          <w:ins w:id="266" w:author="Shona Neehoff" w:date="2021-11-23T10:50:00Z"/>
          <w:rFonts w:asciiTheme="minorHAnsi" w:hAnsiTheme="minorHAnsi" w:cstheme="minorHAnsi"/>
          <w:lang w:val="en-NZ"/>
        </w:rPr>
      </w:pPr>
      <w:ins w:id="267" w:author="Shona Neehoff" w:date="2021-11-23T10:50:00Z">
        <w:r>
          <w:rPr>
            <w:rFonts w:asciiTheme="minorHAnsi" w:hAnsiTheme="minorHAnsi" w:cstheme="minorHAnsi"/>
            <w:lang w:val="en-NZ"/>
          </w:rPr>
          <w:t>When participants provide informed consent they either agree/disagree to their data continue to being used if they withdraw or are withdrawn from the study. If they do not provide consent, all data collected up to that point in the study would be destroyed.</w:t>
        </w:r>
      </w:ins>
    </w:p>
    <w:p w:rsidR="000E56AA" w:rsidRPr="00146603" w:rsidRDefault="000E56AA" w:rsidP="00D62876">
      <w:pPr>
        <w:rPr>
          <w:rFonts w:asciiTheme="minorHAnsi" w:hAnsiTheme="minorHAnsi" w:cstheme="minorHAnsi"/>
          <w:lang w:val="en-NZ"/>
        </w:rPr>
      </w:pPr>
    </w:p>
    <w:p w:rsidR="008D4DF6" w:rsidRPr="00146603" w:rsidRDefault="00F9167F" w:rsidP="00D62876">
      <w:pPr>
        <w:rPr>
          <w:rFonts w:asciiTheme="minorHAnsi" w:hAnsiTheme="minorHAnsi" w:cstheme="minorHAnsi"/>
          <w:b/>
          <w:lang w:val="en-NZ"/>
        </w:rPr>
      </w:pPr>
      <w:bookmarkStart w:id="268" w:name="_Toc307678532"/>
      <w:bookmarkStart w:id="269" w:name="_Toc307678774"/>
      <w:bookmarkStart w:id="270" w:name="_Toc320273032"/>
      <w:bookmarkEnd w:id="268"/>
      <w:bookmarkEnd w:id="269"/>
      <w:r w:rsidRPr="00146603">
        <w:rPr>
          <w:rFonts w:asciiTheme="minorHAnsi" w:hAnsiTheme="minorHAnsi" w:cstheme="minorHAnsi"/>
          <w:b/>
          <w:lang w:val="en-NZ"/>
        </w:rPr>
        <w:t>10</w:t>
      </w:r>
      <w:r w:rsidR="000E56AA" w:rsidRPr="00146603">
        <w:rPr>
          <w:rFonts w:asciiTheme="minorHAnsi" w:hAnsiTheme="minorHAnsi" w:cstheme="minorHAnsi"/>
          <w:b/>
          <w:lang w:val="en-NZ"/>
        </w:rPr>
        <w:t>.</w:t>
      </w:r>
      <w:ins w:id="271" w:author="Shona Neehoff" w:date="2021-11-23T10:52:00Z">
        <w:r w:rsidR="005B1F5A">
          <w:rPr>
            <w:rFonts w:asciiTheme="minorHAnsi" w:hAnsiTheme="minorHAnsi" w:cstheme="minorHAnsi"/>
            <w:b/>
            <w:lang w:val="en-NZ"/>
          </w:rPr>
          <w:t>2</w:t>
        </w:r>
      </w:ins>
      <w:del w:id="272" w:author="Shona Neehoff" w:date="2021-11-23T10:52:00Z">
        <w:r w:rsidR="000E56AA" w:rsidRPr="00146603" w:rsidDel="005B1F5A">
          <w:rPr>
            <w:rFonts w:asciiTheme="minorHAnsi" w:hAnsiTheme="minorHAnsi" w:cstheme="minorHAnsi"/>
            <w:b/>
            <w:lang w:val="en-NZ"/>
          </w:rPr>
          <w:delText>3</w:delText>
        </w:r>
      </w:del>
      <w:r w:rsidR="000E56AA" w:rsidRPr="00146603">
        <w:rPr>
          <w:rFonts w:asciiTheme="minorHAnsi" w:hAnsiTheme="minorHAnsi" w:cstheme="minorHAnsi"/>
          <w:b/>
          <w:lang w:val="en-NZ"/>
        </w:rPr>
        <w:t xml:space="preserve"> </w:t>
      </w:r>
      <w:r w:rsidR="008D4DF6" w:rsidRPr="00146603">
        <w:rPr>
          <w:rFonts w:asciiTheme="minorHAnsi" w:hAnsiTheme="minorHAnsi" w:cstheme="minorHAnsi"/>
          <w:b/>
          <w:lang w:val="en-NZ"/>
        </w:rPr>
        <w:t>Auditing</w:t>
      </w:r>
      <w:bookmarkEnd w:id="270"/>
    </w:p>
    <w:p w:rsidR="008D4DF6" w:rsidRPr="00146603" w:rsidRDefault="000E56AA" w:rsidP="00D62876">
      <w:pPr>
        <w:rPr>
          <w:rFonts w:asciiTheme="minorHAnsi" w:hAnsiTheme="minorHAnsi" w:cstheme="minorHAnsi"/>
          <w:lang w:val="en-NZ"/>
        </w:rPr>
      </w:pPr>
      <w:r w:rsidRPr="00146603">
        <w:rPr>
          <w:rFonts w:asciiTheme="minorHAnsi" w:hAnsiTheme="minorHAnsi" w:cstheme="minorHAnsi"/>
          <w:lang w:val="en-NZ"/>
        </w:rPr>
        <w:t xml:space="preserve">Medsafe and other </w:t>
      </w:r>
      <w:r w:rsidR="008D4DF6" w:rsidRPr="00146603">
        <w:rPr>
          <w:rFonts w:asciiTheme="minorHAnsi" w:hAnsiTheme="minorHAnsi" w:cstheme="minorHAnsi"/>
          <w:lang w:val="en-NZ"/>
        </w:rPr>
        <w:t xml:space="preserve">Regulatory </w:t>
      </w:r>
      <w:r w:rsidRPr="00146603">
        <w:rPr>
          <w:rFonts w:asciiTheme="minorHAnsi" w:hAnsiTheme="minorHAnsi" w:cstheme="minorHAnsi"/>
          <w:lang w:val="en-NZ"/>
        </w:rPr>
        <w:t>A</w:t>
      </w:r>
      <w:r w:rsidR="008D4DF6" w:rsidRPr="00146603">
        <w:rPr>
          <w:rFonts w:asciiTheme="minorHAnsi" w:hAnsiTheme="minorHAnsi" w:cstheme="minorHAnsi"/>
          <w:lang w:val="en-NZ"/>
        </w:rPr>
        <w:t xml:space="preserve">uthorities may also audit the </w:t>
      </w:r>
      <w:r w:rsidRPr="00146603">
        <w:rPr>
          <w:rFonts w:asciiTheme="minorHAnsi" w:hAnsiTheme="minorHAnsi" w:cstheme="minorHAnsi"/>
          <w:lang w:val="en-NZ"/>
        </w:rPr>
        <w:t xml:space="preserve">PI </w:t>
      </w:r>
      <w:r w:rsidR="008D4DF6" w:rsidRPr="00146603">
        <w:rPr>
          <w:rFonts w:asciiTheme="minorHAnsi" w:hAnsiTheme="minorHAnsi" w:cstheme="minorHAnsi"/>
          <w:lang w:val="en-NZ"/>
        </w:rPr>
        <w:t xml:space="preserve">during or after the study. The </w:t>
      </w:r>
      <w:r w:rsidRPr="00146603">
        <w:rPr>
          <w:rFonts w:asciiTheme="minorHAnsi" w:hAnsiTheme="minorHAnsi" w:cstheme="minorHAnsi"/>
          <w:lang w:val="en-NZ"/>
        </w:rPr>
        <w:t xml:space="preserve">PI </w:t>
      </w:r>
      <w:r w:rsidR="008D4DF6" w:rsidRPr="00146603">
        <w:rPr>
          <w:rFonts w:asciiTheme="minorHAnsi" w:hAnsiTheme="minorHAnsi" w:cstheme="minorHAnsi"/>
          <w:lang w:val="en-NZ"/>
        </w:rPr>
        <w:t>must fully cooperate with regulatory authority audits conducted at a reasonable time in a reasonable manner.</w:t>
      </w:r>
    </w:p>
    <w:p w:rsidR="008D4DF6" w:rsidRPr="00146603" w:rsidRDefault="008D4DF6" w:rsidP="00D62876">
      <w:pPr>
        <w:rPr>
          <w:rFonts w:asciiTheme="minorHAnsi" w:hAnsiTheme="minorHAnsi" w:cstheme="minorHAnsi"/>
          <w:lang w:val="en-NZ"/>
        </w:rPr>
      </w:pPr>
    </w:p>
    <w:p w:rsidR="008D4DF6" w:rsidRPr="00146603" w:rsidRDefault="00F9167F" w:rsidP="00D62876">
      <w:pPr>
        <w:rPr>
          <w:rFonts w:asciiTheme="minorHAnsi" w:hAnsiTheme="minorHAnsi" w:cstheme="minorHAnsi"/>
          <w:b/>
          <w:lang w:val="en-NZ"/>
        </w:rPr>
      </w:pPr>
      <w:bookmarkStart w:id="273" w:name="_Toc307677006"/>
      <w:bookmarkStart w:id="274" w:name="_Toc307678534"/>
      <w:bookmarkStart w:id="275" w:name="_Toc307678776"/>
      <w:bookmarkStart w:id="276" w:name="_Toc287876313"/>
      <w:bookmarkStart w:id="277" w:name="_Toc320273033"/>
      <w:bookmarkEnd w:id="273"/>
      <w:bookmarkEnd w:id="274"/>
      <w:bookmarkEnd w:id="275"/>
      <w:r w:rsidRPr="00146603">
        <w:rPr>
          <w:rFonts w:asciiTheme="minorHAnsi" w:hAnsiTheme="minorHAnsi" w:cstheme="minorHAnsi"/>
          <w:b/>
          <w:lang w:val="en-NZ"/>
        </w:rPr>
        <w:t>11</w:t>
      </w:r>
      <w:r w:rsidR="000E56AA" w:rsidRPr="00146603">
        <w:rPr>
          <w:rFonts w:asciiTheme="minorHAnsi" w:hAnsiTheme="minorHAnsi" w:cstheme="minorHAnsi"/>
          <w:b/>
          <w:lang w:val="en-NZ"/>
        </w:rPr>
        <w:t xml:space="preserve">. </w:t>
      </w:r>
      <w:r w:rsidR="008D4DF6" w:rsidRPr="00146603">
        <w:rPr>
          <w:rFonts w:asciiTheme="minorHAnsi" w:hAnsiTheme="minorHAnsi" w:cstheme="minorHAnsi"/>
          <w:b/>
          <w:lang w:val="en-NZ"/>
        </w:rPr>
        <w:t>PROTOCOL CHANGES &amp; DEVIATIONS</w:t>
      </w:r>
      <w:bookmarkEnd w:id="188"/>
      <w:bookmarkEnd w:id="189"/>
      <w:bookmarkEnd w:id="190"/>
      <w:bookmarkEnd w:id="191"/>
      <w:bookmarkEnd w:id="276"/>
      <w:bookmarkEnd w:id="277"/>
    </w:p>
    <w:p w:rsidR="008D4DF6" w:rsidRPr="00146603" w:rsidRDefault="00F9167F" w:rsidP="00D62876">
      <w:pPr>
        <w:rPr>
          <w:rFonts w:asciiTheme="minorHAnsi" w:hAnsiTheme="minorHAnsi" w:cstheme="minorHAnsi"/>
          <w:b/>
          <w:lang w:val="en-NZ"/>
        </w:rPr>
      </w:pPr>
      <w:bookmarkStart w:id="278" w:name="_Toc320273034"/>
      <w:bookmarkStart w:id="279" w:name="_Toc287876314"/>
      <w:bookmarkStart w:id="280" w:name="_Toc287802034"/>
      <w:bookmarkStart w:id="281" w:name="_Toc148170884"/>
      <w:bookmarkStart w:id="282" w:name="_Toc148160885"/>
      <w:bookmarkStart w:id="283" w:name="_Toc148159296"/>
      <w:r w:rsidRPr="00146603">
        <w:rPr>
          <w:rFonts w:asciiTheme="minorHAnsi" w:hAnsiTheme="minorHAnsi" w:cstheme="minorHAnsi"/>
          <w:b/>
          <w:lang w:val="en-NZ"/>
        </w:rPr>
        <w:t>11</w:t>
      </w:r>
      <w:r w:rsidR="000E56AA" w:rsidRPr="00146603">
        <w:rPr>
          <w:rFonts w:asciiTheme="minorHAnsi" w:hAnsiTheme="minorHAnsi" w:cstheme="minorHAnsi"/>
          <w:b/>
          <w:lang w:val="en-NZ"/>
        </w:rPr>
        <w:t xml:space="preserve">.1. </w:t>
      </w:r>
      <w:r w:rsidR="008D4DF6" w:rsidRPr="00146603">
        <w:rPr>
          <w:rFonts w:asciiTheme="minorHAnsi" w:hAnsiTheme="minorHAnsi" w:cstheme="minorHAnsi"/>
          <w:b/>
          <w:lang w:val="en-NZ"/>
        </w:rPr>
        <w:t>Protocol Changes</w:t>
      </w:r>
      <w:bookmarkEnd w:id="278"/>
      <w:bookmarkEnd w:id="279"/>
      <w:bookmarkEnd w:id="280"/>
      <w:bookmarkEnd w:id="281"/>
      <w:bookmarkEnd w:id="282"/>
      <w:bookmarkEnd w:id="283"/>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Any amendments to the Protocol will only proceed with the written consent of the Ethics Committee</w:t>
      </w:r>
      <w:r w:rsidR="00ED65AB" w:rsidRPr="00146603">
        <w:rPr>
          <w:rFonts w:asciiTheme="minorHAnsi" w:hAnsiTheme="minorHAnsi" w:cstheme="minorHAnsi"/>
          <w:lang w:val="en-NZ"/>
        </w:rPr>
        <w:t>.</w:t>
      </w:r>
      <w:r w:rsidRPr="00146603">
        <w:rPr>
          <w:rFonts w:asciiTheme="minorHAnsi" w:hAnsiTheme="minorHAnsi" w:cstheme="minorHAnsi"/>
          <w:highlight w:val="yellow"/>
          <w:lang w:val="en-NZ"/>
        </w:rPr>
        <w:t xml:space="preserve"> </w:t>
      </w:r>
      <w:r w:rsidR="00ED65AB" w:rsidRPr="00146603">
        <w:rPr>
          <w:rFonts w:asciiTheme="minorHAnsi" w:hAnsiTheme="minorHAnsi" w:cstheme="minorHAnsi"/>
          <w:lang w:val="en-NZ"/>
        </w:rPr>
        <w:t xml:space="preserve"> </w:t>
      </w:r>
    </w:p>
    <w:p w:rsidR="008D4DF6" w:rsidRPr="00146603" w:rsidRDefault="008D4DF6" w:rsidP="00D62876">
      <w:pPr>
        <w:rPr>
          <w:rFonts w:asciiTheme="minorHAnsi" w:hAnsiTheme="minorHAnsi" w:cstheme="minorHAnsi"/>
          <w:lang w:val="en-NZ"/>
        </w:rPr>
      </w:pPr>
    </w:p>
    <w:p w:rsidR="008D4DF6" w:rsidRPr="00146603" w:rsidRDefault="00F9167F" w:rsidP="00D62876">
      <w:pPr>
        <w:rPr>
          <w:rFonts w:asciiTheme="minorHAnsi" w:hAnsiTheme="minorHAnsi" w:cstheme="minorHAnsi"/>
          <w:b/>
          <w:lang w:val="en-NZ"/>
        </w:rPr>
      </w:pPr>
      <w:bookmarkStart w:id="284" w:name="_Toc307678537"/>
      <w:bookmarkStart w:id="285" w:name="_Toc307678779"/>
      <w:bookmarkStart w:id="286" w:name="_Toc148159297"/>
      <w:bookmarkStart w:id="287" w:name="_Toc148160886"/>
      <w:bookmarkStart w:id="288" w:name="_Toc148170885"/>
      <w:bookmarkStart w:id="289" w:name="_Toc287802035"/>
      <w:bookmarkStart w:id="290" w:name="_Toc287876315"/>
      <w:bookmarkStart w:id="291" w:name="_Toc320273035"/>
      <w:bookmarkEnd w:id="284"/>
      <w:bookmarkEnd w:id="285"/>
      <w:r w:rsidRPr="00146603">
        <w:rPr>
          <w:rFonts w:asciiTheme="minorHAnsi" w:hAnsiTheme="minorHAnsi" w:cstheme="minorHAnsi"/>
          <w:b/>
          <w:lang w:val="en-NZ"/>
        </w:rPr>
        <w:t>11</w:t>
      </w:r>
      <w:r w:rsidR="00900F40" w:rsidRPr="00146603">
        <w:rPr>
          <w:rFonts w:asciiTheme="minorHAnsi" w:hAnsiTheme="minorHAnsi" w:cstheme="minorHAnsi"/>
          <w:b/>
          <w:lang w:val="en-NZ"/>
        </w:rPr>
        <w:t xml:space="preserve">.2. </w:t>
      </w:r>
      <w:r w:rsidR="008D4DF6" w:rsidRPr="00146603">
        <w:rPr>
          <w:rFonts w:asciiTheme="minorHAnsi" w:hAnsiTheme="minorHAnsi" w:cstheme="minorHAnsi"/>
          <w:b/>
          <w:lang w:val="en-NZ"/>
        </w:rPr>
        <w:t>Protocol Deviations</w:t>
      </w:r>
      <w:bookmarkEnd w:id="286"/>
      <w:bookmarkEnd w:id="287"/>
      <w:bookmarkEnd w:id="288"/>
      <w:bookmarkEnd w:id="289"/>
      <w:bookmarkEnd w:id="290"/>
      <w:r w:rsidR="008D4DF6" w:rsidRPr="00146603">
        <w:rPr>
          <w:rFonts w:asciiTheme="minorHAnsi" w:hAnsiTheme="minorHAnsi" w:cstheme="minorHAnsi"/>
          <w:b/>
          <w:lang w:val="en-NZ"/>
        </w:rPr>
        <w:t xml:space="preserve"> and Violations</w:t>
      </w:r>
      <w:bookmarkEnd w:id="291"/>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 xml:space="preserve">Any deviations and violations from the approved Protocol must be documented and included in the final report of the study. </w:t>
      </w:r>
    </w:p>
    <w:p w:rsidR="008D4DF6" w:rsidRPr="00146603" w:rsidRDefault="008D4DF6" w:rsidP="00D62876">
      <w:pPr>
        <w:rPr>
          <w:rFonts w:asciiTheme="minorHAnsi" w:hAnsiTheme="minorHAnsi" w:cstheme="minorHAnsi"/>
          <w:lang w:val="en-NZ"/>
        </w:rPr>
      </w:pPr>
    </w:p>
    <w:p w:rsidR="008D4DF6" w:rsidRPr="00146603" w:rsidRDefault="00F9167F" w:rsidP="00D62876">
      <w:pPr>
        <w:rPr>
          <w:rFonts w:asciiTheme="minorHAnsi" w:hAnsiTheme="minorHAnsi" w:cstheme="minorHAnsi"/>
          <w:b/>
          <w:lang w:val="en-NZ"/>
        </w:rPr>
      </w:pPr>
      <w:bookmarkStart w:id="292" w:name="_Toc307678539"/>
      <w:bookmarkStart w:id="293" w:name="_Toc307678781"/>
      <w:bookmarkStart w:id="294" w:name="_Toc148159298"/>
      <w:bookmarkStart w:id="295" w:name="_Toc148160887"/>
      <w:bookmarkStart w:id="296" w:name="_Toc148170886"/>
      <w:bookmarkStart w:id="297" w:name="_Toc287802036"/>
      <w:bookmarkStart w:id="298" w:name="_Toc287876316"/>
      <w:bookmarkStart w:id="299" w:name="_Toc320273036"/>
      <w:bookmarkEnd w:id="292"/>
      <w:bookmarkEnd w:id="293"/>
      <w:r w:rsidRPr="00146603">
        <w:rPr>
          <w:rFonts w:asciiTheme="minorHAnsi" w:hAnsiTheme="minorHAnsi" w:cstheme="minorHAnsi"/>
          <w:b/>
          <w:lang w:val="en-NZ"/>
        </w:rPr>
        <w:t>12</w:t>
      </w:r>
      <w:r w:rsidR="00900F40" w:rsidRPr="00146603">
        <w:rPr>
          <w:rFonts w:asciiTheme="minorHAnsi" w:hAnsiTheme="minorHAnsi" w:cstheme="minorHAnsi"/>
          <w:b/>
          <w:lang w:val="en-NZ"/>
        </w:rPr>
        <w:t xml:space="preserve">. </w:t>
      </w:r>
      <w:r w:rsidR="008D4DF6" w:rsidRPr="00146603">
        <w:rPr>
          <w:rFonts w:asciiTheme="minorHAnsi" w:hAnsiTheme="minorHAnsi" w:cstheme="minorHAnsi"/>
          <w:b/>
          <w:lang w:val="en-NZ"/>
        </w:rPr>
        <w:t>ETHICAL AND LEGAL REQUIREMENTS</w:t>
      </w:r>
      <w:bookmarkEnd w:id="294"/>
      <w:bookmarkEnd w:id="295"/>
      <w:bookmarkEnd w:id="296"/>
      <w:bookmarkEnd w:id="297"/>
      <w:bookmarkEnd w:id="298"/>
      <w:bookmarkEnd w:id="299"/>
    </w:p>
    <w:p w:rsidR="008D4DF6" w:rsidRPr="00146603" w:rsidRDefault="00F9167F" w:rsidP="00D62876">
      <w:pPr>
        <w:rPr>
          <w:rFonts w:asciiTheme="minorHAnsi" w:hAnsiTheme="minorHAnsi" w:cstheme="minorHAnsi"/>
          <w:b/>
          <w:lang w:val="en-NZ"/>
        </w:rPr>
      </w:pPr>
      <w:bookmarkStart w:id="300" w:name="_Toc320273037"/>
      <w:bookmarkStart w:id="301" w:name="_Toc287876317"/>
      <w:bookmarkStart w:id="302" w:name="_Toc287802037"/>
      <w:bookmarkStart w:id="303" w:name="_Toc148170887"/>
      <w:bookmarkStart w:id="304" w:name="_Toc148160888"/>
      <w:bookmarkStart w:id="305" w:name="_Toc148159299"/>
      <w:r w:rsidRPr="00146603">
        <w:rPr>
          <w:rFonts w:asciiTheme="minorHAnsi" w:hAnsiTheme="minorHAnsi" w:cstheme="minorHAnsi"/>
          <w:b/>
          <w:lang w:val="en-NZ"/>
        </w:rPr>
        <w:t>12</w:t>
      </w:r>
      <w:r w:rsidR="00900F40" w:rsidRPr="00146603">
        <w:rPr>
          <w:rFonts w:asciiTheme="minorHAnsi" w:hAnsiTheme="minorHAnsi" w:cstheme="minorHAnsi"/>
          <w:b/>
          <w:lang w:val="en-NZ"/>
        </w:rPr>
        <w:t xml:space="preserve">.1. </w:t>
      </w:r>
      <w:r w:rsidR="008D4DF6" w:rsidRPr="00146603">
        <w:rPr>
          <w:rFonts w:asciiTheme="minorHAnsi" w:hAnsiTheme="minorHAnsi" w:cstheme="minorHAnsi"/>
          <w:b/>
          <w:lang w:val="en-NZ"/>
        </w:rPr>
        <w:t>Benefit/Risk Assessment</w:t>
      </w:r>
      <w:bookmarkEnd w:id="300"/>
      <w:bookmarkEnd w:id="301"/>
      <w:bookmarkEnd w:id="302"/>
      <w:bookmarkEnd w:id="303"/>
      <w:bookmarkEnd w:id="304"/>
      <w:bookmarkEnd w:id="305"/>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Based on the available c</w:t>
      </w:r>
      <w:r w:rsidR="00051414" w:rsidRPr="00146603">
        <w:rPr>
          <w:rFonts w:asciiTheme="minorHAnsi" w:hAnsiTheme="minorHAnsi" w:cstheme="minorHAnsi"/>
          <w:lang w:val="en-NZ"/>
        </w:rPr>
        <w:t xml:space="preserve">linical information relating to </w:t>
      </w:r>
      <w:r w:rsidR="00F9167F" w:rsidRPr="00146603">
        <w:rPr>
          <w:rFonts w:asciiTheme="minorHAnsi" w:hAnsiTheme="minorHAnsi" w:cstheme="minorHAnsi"/>
          <w:lang w:val="en-NZ"/>
        </w:rPr>
        <w:t xml:space="preserve">the intervention and </w:t>
      </w:r>
      <w:r w:rsidRPr="00146603">
        <w:rPr>
          <w:rFonts w:asciiTheme="minorHAnsi" w:hAnsiTheme="minorHAnsi" w:cstheme="minorHAnsi"/>
          <w:lang w:val="en-NZ"/>
        </w:rPr>
        <w:t>the design of the study, the PI considers this study to be ethically acceptable.</w:t>
      </w:r>
    </w:p>
    <w:p w:rsidR="00900F40" w:rsidRPr="00146603" w:rsidRDefault="00900F40" w:rsidP="00D62876">
      <w:pPr>
        <w:rPr>
          <w:rFonts w:asciiTheme="minorHAnsi" w:hAnsiTheme="minorHAnsi" w:cstheme="minorHAnsi"/>
          <w:lang w:val="en-NZ"/>
        </w:rPr>
      </w:pPr>
      <w:bookmarkStart w:id="306" w:name="_Toc307678542"/>
      <w:bookmarkStart w:id="307" w:name="_Toc307678784"/>
      <w:bookmarkStart w:id="308" w:name="_Toc307677012"/>
      <w:bookmarkStart w:id="309" w:name="_Toc307678543"/>
      <w:bookmarkStart w:id="310" w:name="_Toc307678785"/>
      <w:bookmarkStart w:id="311" w:name="_Toc148159300"/>
      <w:bookmarkStart w:id="312" w:name="_Toc148160889"/>
      <w:bookmarkStart w:id="313" w:name="_Toc148170888"/>
      <w:bookmarkStart w:id="314" w:name="_Toc287802038"/>
      <w:bookmarkStart w:id="315" w:name="_Toc287876318"/>
      <w:bookmarkStart w:id="316" w:name="_Toc320273038"/>
      <w:bookmarkEnd w:id="306"/>
      <w:bookmarkEnd w:id="307"/>
      <w:bookmarkEnd w:id="308"/>
      <w:bookmarkEnd w:id="309"/>
      <w:bookmarkEnd w:id="310"/>
    </w:p>
    <w:p w:rsidR="008D4DF6" w:rsidRPr="00146603" w:rsidRDefault="00F9167F" w:rsidP="00D62876">
      <w:pPr>
        <w:rPr>
          <w:rFonts w:asciiTheme="minorHAnsi" w:hAnsiTheme="minorHAnsi" w:cstheme="minorHAnsi"/>
          <w:b/>
          <w:lang w:val="en-NZ"/>
        </w:rPr>
      </w:pPr>
      <w:r w:rsidRPr="00146603">
        <w:rPr>
          <w:rFonts w:asciiTheme="minorHAnsi" w:hAnsiTheme="minorHAnsi" w:cstheme="minorHAnsi"/>
          <w:b/>
          <w:lang w:val="en-NZ"/>
        </w:rPr>
        <w:t>12</w:t>
      </w:r>
      <w:r w:rsidR="00900F40" w:rsidRPr="00146603">
        <w:rPr>
          <w:rFonts w:asciiTheme="minorHAnsi" w:hAnsiTheme="minorHAnsi" w:cstheme="minorHAnsi"/>
          <w:b/>
          <w:lang w:val="en-NZ"/>
        </w:rPr>
        <w:t xml:space="preserve">.2. </w:t>
      </w:r>
      <w:r w:rsidR="008D4DF6" w:rsidRPr="00146603">
        <w:rPr>
          <w:rFonts w:asciiTheme="minorHAnsi" w:hAnsiTheme="minorHAnsi" w:cstheme="minorHAnsi"/>
          <w:b/>
          <w:lang w:val="en-NZ"/>
        </w:rPr>
        <w:t>General Regulations</w:t>
      </w:r>
      <w:bookmarkEnd w:id="311"/>
      <w:bookmarkEnd w:id="312"/>
      <w:bookmarkEnd w:id="313"/>
      <w:bookmarkEnd w:id="314"/>
      <w:bookmarkEnd w:id="315"/>
      <w:bookmarkEnd w:id="316"/>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The study will be conducted in accordance with the following directives and guidelines:</w:t>
      </w:r>
    </w:p>
    <w:p w:rsidR="008D4DF6" w:rsidRPr="00146603" w:rsidRDefault="008D4DF6" w:rsidP="00D62876">
      <w:pPr>
        <w:pStyle w:val="ListParagraph"/>
        <w:numPr>
          <w:ilvl w:val="0"/>
          <w:numId w:val="34"/>
        </w:numPr>
        <w:rPr>
          <w:rFonts w:asciiTheme="minorHAnsi" w:hAnsiTheme="minorHAnsi" w:cstheme="minorHAnsi"/>
          <w:lang w:val="en-NZ"/>
        </w:rPr>
      </w:pPr>
      <w:r w:rsidRPr="00146603">
        <w:rPr>
          <w:rFonts w:asciiTheme="minorHAnsi" w:hAnsiTheme="minorHAnsi" w:cstheme="minorHAnsi"/>
          <w:lang w:val="en-NZ"/>
        </w:rPr>
        <w:t>ICH Guidelines for Good Clinical Practice (CPMP/ICH/135/95).</w:t>
      </w:r>
    </w:p>
    <w:p w:rsidR="008D4DF6" w:rsidRPr="00146603" w:rsidRDefault="008D4DF6" w:rsidP="00D62876">
      <w:pPr>
        <w:pStyle w:val="ListParagraph"/>
        <w:numPr>
          <w:ilvl w:val="0"/>
          <w:numId w:val="34"/>
        </w:numPr>
        <w:rPr>
          <w:rFonts w:asciiTheme="minorHAnsi" w:hAnsiTheme="minorHAnsi" w:cstheme="minorHAnsi"/>
          <w:lang w:val="en-NZ"/>
        </w:rPr>
      </w:pPr>
      <w:r w:rsidRPr="00146603">
        <w:rPr>
          <w:rFonts w:asciiTheme="minorHAnsi" w:hAnsiTheme="minorHAnsi" w:cstheme="minorHAnsi"/>
          <w:lang w:val="en-NZ"/>
        </w:rPr>
        <w:t xml:space="preserve">The Declaration of Helsinki </w:t>
      </w:r>
    </w:p>
    <w:p w:rsidR="008D4DF6" w:rsidRPr="00146603" w:rsidRDefault="008D4DF6" w:rsidP="00D62876">
      <w:pPr>
        <w:pStyle w:val="ListParagraph"/>
        <w:numPr>
          <w:ilvl w:val="0"/>
          <w:numId w:val="34"/>
        </w:numPr>
        <w:rPr>
          <w:rFonts w:asciiTheme="minorHAnsi" w:hAnsiTheme="minorHAnsi" w:cstheme="minorHAnsi"/>
          <w:lang w:val="en-NZ"/>
        </w:rPr>
      </w:pPr>
      <w:r w:rsidRPr="00146603">
        <w:rPr>
          <w:rFonts w:asciiTheme="minorHAnsi" w:hAnsiTheme="minorHAnsi" w:cstheme="minorHAnsi"/>
          <w:lang w:val="en-NZ"/>
        </w:rPr>
        <w:t xml:space="preserve">The </w:t>
      </w:r>
      <w:r w:rsidR="008325FB" w:rsidRPr="00146603">
        <w:rPr>
          <w:rFonts w:asciiTheme="minorHAnsi" w:hAnsiTheme="minorHAnsi" w:cstheme="minorHAnsi"/>
          <w:lang w:val="en-NZ"/>
        </w:rPr>
        <w:t xml:space="preserve">Nuremberg </w:t>
      </w:r>
      <w:r w:rsidRPr="00146603">
        <w:rPr>
          <w:rFonts w:asciiTheme="minorHAnsi" w:hAnsiTheme="minorHAnsi" w:cstheme="minorHAnsi"/>
          <w:lang w:val="en-NZ"/>
        </w:rPr>
        <w:t>Code</w:t>
      </w:r>
    </w:p>
    <w:p w:rsidR="008D4DF6" w:rsidRPr="00146603" w:rsidRDefault="008D4DF6" w:rsidP="00D62876">
      <w:pPr>
        <w:rPr>
          <w:rFonts w:asciiTheme="minorHAnsi" w:hAnsiTheme="minorHAnsi" w:cstheme="minorHAnsi"/>
          <w:lang w:val="en-NZ"/>
        </w:rPr>
      </w:pPr>
    </w:p>
    <w:p w:rsidR="008D4DF6" w:rsidRPr="00146603" w:rsidRDefault="00F9167F" w:rsidP="00D62876">
      <w:pPr>
        <w:rPr>
          <w:rFonts w:asciiTheme="minorHAnsi" w:hAnsiTheme="minorHAnsi" w:cstheme="minorHAnsi"/>
          <w:b/>
          <w:lang w:val="en-NZ"/>
        </w:rPr>
      </w:pPr>
      <w:bookmarkStart w:id="317" w:name="_Toc307678545"/>
      <w:bookmarkStart w:id="318" w:name="_Toc307678787"/>
      <w:bookmarkStart w:id="319" w:name="_Toc320273040"/>
      <w:bookmarkStart w:id="320" w:name="_Toc287876320"/>
      <w:bookmarkStart w:id="321" w:name="_Toc148170890"/>
      <w:bookmarkStart w:id="322" w:name="_Toc148160891"/>
      <w:bookmarkStart w:id="323" w:name="_Toc148159302"/>
      <w:bookmarkEnd w:id="317"/>
      <w:bookmarkEnd w:id="318"/>
      <w:r w:rsidRPr="00146603">
        <w:rPr>
          <w:rFonts w:asciiTheme="minorHAnsi" w:hAnsiTheme="minorHAnsi" w:cstheme="minorHAnsi"/>
          <w:b/>
          <w:lang w:val="en-NZ"/>
        </w:rPr>
        <w:t>12</w:t>
      </w:r>
      <w:r w:rsidR="00900F40" w:rsidRPr="00146603">
        <w:rPr>
          <w:rFonts w:asciiTheme="minorHAnsi" w:hAnsiTheme="minorHAnsi" w:cstheme="minorHAnsi"/>
          <w:b/>
          <w:lang w:val="en-NZ"/>
        </w:rPr>
        <w:t xml:space="preserve">.3 </w:t>
      </w:r>
      <w:r w:rsidR="008D4DF6" w:rsidRPr="00146603">
        <w:rPr>
          <w:rFonts w:asciiTheme="minorHAnsi" w:hAnsiTheme="minorHAnsi" w:cstheme="minorHAnsi"/>
          <w:b/>
          <w:lang w:val="en-NZ"/>
        </w:rPr>
        <w:t>Ethical Approval</w:t>
      </w:r>
      <w:bookmarkEnd w:id="319"/>
      <w:bookmarkEnd w:id="320"/>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This protocol, any amendments and the written informed consent</w:t>
      </w:r>
      <w:r w:rsidR="00F9167F" w:rsidRPr="00146603">
        <w:rPr>
          <w:rFonts w:asciiTheme="minorHAnsi" w:hAnsiTheme="minorHAnsi" w:cstheme="minorHAnsi"/>
          <w:lang w:val="en-NZ"/>
        </w:rPr>
        <w:t xml:space="preserve"> form shall be submitted to an HDEC </w:t>
      </w:r>
      <w:r w:rsidR="00900F40" w:rsidRPr="00146603">
        <w:rPr>
          <w:rFonts w:asciiTheme="minorHAnsi" w:hAnsiTheme="minorHAnsi" w:cstheme="minorHAnsi"/>
          <w:lang w:val="en-NZ"/>
        </w:rPr>
        <w:t xml:space="preserve">Ethics Committee. </w:t>
      </w:r>
      <w:r w:rsidRPr="00146603">
        <w:rPr>
          <w:rFonts w:asciiTheme="minorHAnsi" w:hAnsiTheme="minorHAnsi" w:cstheme="minorHAnsi"/>
          <w:lang w:val="en-NZ"/>
        </w:rPr>
        <w:t xml:space="preserve"> Notification in writing of approval must come from the EC chairman or secretary, to the </w:t>
      </w:r>
      <w:r w:rsidR="00900F40" w:rsidRPr="00146603">
        <w:rPr>
          <w:rFonts w:asciiTheme="minorHAnsi" w:hAnsiTheme="minorHAnsi" w:cstheme="minorHAnsi"/>
          <w:lang w:val="en-NZ"/>
        </w:rPr>
        <w:t xml:space="preserve">PI, </w:t>
      </w:r>
      <w:r w:rsidRPr="00146603">
        <w:rPr>
          <w:rFonts w:asciiTheme="minorHAnsi" w:hAnsiTheme="minorHAnsi" w:cstheme="minorHAnsi"/>
          <w:lang w:val="en-NZ"/>
        </w:rPr>
        <w:t xml:space="preserve">as a letter.  The investigator will not participate in the decision.  The investigator will submit status reports to the EC </w:t>
      </w:r>
      <w:r w:rsidR="00EC07AD" w:rsidRPr="00146603">
        <w:rPr>
          <w:rFonts w:asciiTheme="minorHAnsi" w:hAnsiTheme="minorHAnsi" w:cstheme="minorHAnsi"/>
          <w:lang w:val="en-NZ"/>
        </w:rPr>
        <w:t>upon request</w:t>
      </w:r>
      <w:r w:rsidRPr="00146603">
        <w:rPr>
          <w:rFonts w:asciiTheme="minorHAnsi" w:hAnsiTheme="minorHAnsi" w:cstheme="minorHAnsi"/>
          <w:lang w:val="en-NZ"/>
        </w:rPr>
        <w:t xml:space="preserve">. The EC must be notified by the investigator in writing of the interruption and/or completion of the study; the investigator must promptly report </w:t>
      </w:r>
      <w:r w:rsidR="00900F40" w:rsidRPr="00146603">
        <w:rPr>
          <w:rFonts w:asciiTheme="minorHAnsi" w:hAnsiTheme="minorHAnsi" w:cstheme="minorHAnsi"/>
          <w:lang w:val="en-NZ"/>
        </w:rPr>
        <w:t>to the</w:t>
      </w:r>
      <w:r w:rsidRPr="00146603">
        <w:rPr>
          <w:rFonts w:asciiTheme="minorHAnsi" w:hAnsiTheme="minorHAnsi" w:cstheme="minorHAnsi"/>
          <w:lang w:val="en-NZ"/>
        </w:rPr>
        <w:t xml:space="preserve"> EC all </w:t>
      </w:r>
      <w:r w:rsidR="00900F40" w:rsidRPr="00146603">
        <w:rPr>
          <w:rFonts w:asciiTheme="minorHAnsi" w:hAnsiTheme="minorHAnsi" w:cstheme="minorHAnsi"/>
          <w:lang w:val="en-NZ"/>
        </w:rPr>
        <w:t>protocol amendments</w:t>
      </w:r>
      <w:r w:rsidRPr="00146603">
        <w:rPr>
          <w:rFonts w:asciiTheme="minorHAnsi" w:hAnsiTheme="minorHAnsi" w:cstheme="minorHAnsi"/>
          <w:lang w:val="en-NZ"/>
        </w:rPr>
        <w:t xml:space="preserve"> and will not make such changes without EC approval except where necessary to eliminate apparent immediate hazards to human participants.  In these cases, the EC must be notified within 5 days of the change.  The investigator will promptly report to the EC all SAEs and unanticipated problems involving risk to participants or others.  The investigator is required to maintain an accurate and complete record of all written correspondence to and received from the EC and must agree to share all such documents and reports with the sponsor.</w:t>
      </w:r>
    </w:p>
    <w:p w:rsidR="00900F40" w:rsidRPr="00146603" w:rsidRDefault="00900F40" w:rsidP="00D62876">
      <w:pPr>
        <w:rPr>
          <w:rFonts w:asciiTheme="minorHAnsi" w:hAnsiTheme="minorHAnsi" w:cstheme="minorHAnsi"/>
          <w:lang w:val="en-NZ"/>
        </w:rPr>
      </w:pPr>
    </w:p>
    <w:p w:rsidR="008D4DF6" w:rsidRPr="00146603" w:rsidRDefault="00232D57" w:rsidP="00D62876">
      <w:pPr>
        <w:rPr>
          <w:rFonts w:asciiTheme="minorHAnsi" w:hAnsiTheme="minorHAnsi" w:cstheme="minorHAnsi"/>
          <w:b/>
          <w:lang w:val="en-NZ"/>
        </w:rPr>
      </w:pPr>
      <w:bookmarkStart w:id="324" w:name="_Toc307678549"/>
      <w:bookmarkStart w:id="325" w:name="_Toc307678791"/>
      <w:bookmarkStart w:id="326" w:name="_Toc307678551"/>
      <w:bookmarkStart w:id="327" w:name="_Toc307678793"/>
      <w:bookmarkStart w:id="328" w:name="_Toc287876323"/>
      <w:bookmarkStart w:id="329" w:name="_Toc320273043"/>
      <w:bookmarkEnd w:id="321"/>
      <w:bookmarkEnd w:id="322"/>
      <w:bookmarkEnd w:id="323"/>
      <w:bookmarkEnd w:id="324"/>
      <w:bookmarkEnd w:id="325"/>
      <w:bookmarkEnd w:id="326"/>
      <w:bookmarkEnd w:id="327"/>
      <w:r w:rsidRPr="00146603">
        <w:rPr>
          <w:rFonts w:asciiTheme="minorHAnsi" w:hAnsiTheme="minorHAnsi" w:cstheme="minorHAnsi"/>
          <w:b/>
          <w:lang w:val="en-NZ"/>
        </w:rPr>
        <w:t>13</w:t>
      </w:r>
      <w:r w:rsidR="00900F40" w:rsidRPr="00146603">
        <w:rPr>
          <w:rFonts w:asciiTheme="minorHAnsi" w:hAnsiTheme="minorHAnsi" w:cstheme="minorHAnsi"/>
          <w:b/>
          <w:lang w:val="en-NZ"/>
        </w:rPr>
        <w:t xml:space="preserve">. </w:t>
      </w:r>
      <w:r w:rsidR="008D4DF6" w:rsidRPr="00146603">
        <w:rPr>
          <w:rFonts w:asciiTheme="minorHAnsi" w:hAnsiTheme="minorHAnsi" w:cstheme="minorHAnsi"/>
          <w:b/>
          <w:lang w:val="en-NZ"/>
        </w:rPr>
        <w:t>INFORMED CONSENT</w:t>
      </w:r>
      <w:bookmarkEnd w:id="328"/>
      <w:bookmarkEnd w:id="329"/>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The Pa</w:t>
      </w:r>
      <w:r w:rsidR="00900F40" w:rsidRPr="00146603">
        <w:rPr>
          <w:rFonts w:asciiTheme="minorHAnsi" w:hAnsiTheme="minorHAnsi" w:cstheme="minorHAnsi"/>
          <w:lang w:val="en-NZ"/>
        </w:rPr>
        <w:t>rticipant I</w:t>
      </w:r>
      <w:r w:rsidRPr="00146603">
        <w:rPr>
          <w:rFonts w:asciiTheme="minorHAnsi" w:hAnsiTheme="minorHAnsi" w:cstheme="minorHAnsi"/>
          <w:lang w:val="en-NZ"/>
        </w:rPr>
        <w:t>nformation Sheet (PIS) and Informed Consent Form (ICF) explaining the procedures of the study will be given and explained to potential Participants. This will take place up to 3 weeks before their screening visit to allow Participants time to consider their involvement.</w:t>
      </w:r>
    </w:p>
    <w:p w:rsidR="00900F40" w:rsidRPr="00146603" w:rsidRDefault="00900F40" w:rsidP="00D62876">
      <w:pPr>
        <w:rPr>
          <w:rFonts w:asciiTheme="minorHAnsi" w:hAnsiTheme="minorHAnsi" w:cstheme="minorHAnsi"/>
          <w:lang w:val="en-NZ"/>
        </w:rPr>
      </w:pPr>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 xml:space="preserve">The risks of participating in the study will be explained to all potential Participants. Prospective Participants will be invited to ask any questions about the study and seek independent advice if they wish. </w:t>
      </w:r>
      <w:r w:rsidR="00900F40" w:rsidRPr="00146603">
        <w:rPr>
          <w:rFonts w:asciiTheme="minorHAnsi" w:hAnsiTheme="minorHAnsi" w:cstheme="minorHAnsi"/>
          <w:lang w:val="en-NZ"/>
        </w:rPr>
        <w:t xml:space="preserve"> </w:t>
      </w:r>
      <w:r w:rsidRPr="00146603">
        <w:rPr>
          <w:rFonts w:asciiTheme="minorHAnsi" w:hAnsiTheme="minorHAnsi" w:cstheme="minorHAnsi"/>
          <w:lang w:val="en-NZ"/>
        </w:rPr>
        <w:t>The PIS will include the elements required by ICH GCP Guidelines such as a statement that the study has been reviewed and approved by an Ethics Committee; a fair explanation of the procedures to be followed, and their purposes, description in lay language of any possible side effects; an offer to answer any inquiries concerning the procedures, and an instruction that the participant is free to withdraw their consent and discontinue participation at any time and without prejudice against them. The PIS and ICF must be approved by the Ethics Committee prior to the start of the trial.</w:t>
      </w:r>
    </w:p>
    <w:p w:rsidR="00900F40" w:rsidRPr="00146603" w:rsidRDefault="00900F40" w:rsidP="00D62876">
      <w:pPr>
        <w:rPr>
          <w:rFonts w:asciiTheme="minorHAnsi" w:hAnsiTheme="minorHAnsi" w:cstheme="minorHAnsi"/>
          <w:lang w:val="en-NZ"/>
        </w:rPr>
      </w:pPr>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 xml:space="preserve">If any protocol amendment is to be made, the PIS and ICF may need to be revised in order to reflect the changes to the protocol. It is the responsibility of the Principal Investigator to ensure that an amended written informed consent form is approved by the Ethics Committee, and that it is signed by all Participants subsequently entered in the trial and those currently enrolled in the trial if they are affected by the amendment. </w:t>
      </w:r>
    </w:p>
    <w:p w:rsidR="00900F40" w:rsidRPr="00146603" w:rsidRDefault="00900F40" w:rsidP="00D62876">
      <w:pPr>
        <w:rPr>
          <w:rFonts w:asciiTheme="minorHAnsi" w:hAnsiTheme="minorHAnsi" w:cstheme="minorHAnsi"/>
          <w:lang w:val="en-NZ"/>
        </w:rPr>
      </w:pPr>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 xml:space="preserve">An </w:t>
      </w:r>
      <w:r w:rsidR="002A0F78" w:rsidRPr="00146603">
        <w:rPr>
          <w:rFonts w:asciiTheme="minorHAnsi" w:hAnsiTheme="minorHAnsi" w:cstheme="minorHAnsi"/>
          <w:lang w:val="en-NZ"/>
        </w:rPr>
        <w:t>initialled</w:t>
      </w:r>
      <w:r w:rsidRPr="00146603">
        <w:rPr>
          <w:rFonts w:asciiTheme="minorHAnsi" w:hAnsiTheme="minorHAnsi" w:cstheme="minorHAnsi"/>
          <w:lang w:val="en-NZ"/>
        </w:rPr>
        <w:t xml:space="preserve"> PIS and signed ICF will be obtained from each potential participant before screening them for participation in the study. Receipt of the PIS and ICF will be recorded in each participant’s case notes, and the signed forms retained by the</w:t>
      </w:r>
      <w:r w:rsidRPr="00146603">
        <w:rPr>
          <w:rFonts w:asciiTheme="minorHAnsi" w:hAnsiTheme="minorHAnsi" w:cstheme="minorHAnsi"/>
          <w:i/>
          <w:iCs/>
          <w:lang w:val="en-NZ"/>
        </w:rPr>
        <w:t xml:space="preserve"> </w:t>
      </w:r>
      <w:r w:rsidRPr="00146603">
        <w:rPr>
          <w:rFonts w:asciiTheme="minorHAnsi" w:hAnsiTheme="minorHAnsi" w:cstheme="minorHAnsi"/>
          <w:lang w:val="en-NZ"/>
        </w:rPr>
        <w:t xml:space="preserve">study site. The participant will be provided with a copy of the PIS and their ICF. </w:t>
      </w:r>
    </w:p>
    <w:p w:rsidR="00900F40" w:rsidRPr="00146603" w:rsidRDefault="00900F40" w:rsidP="00D62876">
      <w:pPr>
        <w:rPr>
          <w:rFonts w:asciiTheme="minorHAnsi" w:hAnsiTheme="minorHAnsi" w:cstheme="minorHAnsi"/>
          <w:lang w:val="en-NZ"/>
        </w:rPr>
      </w:pPr>
      <w:bookmarkStart w:id="330" w:name="_Toc307678553"/>
      <w:bookmarkStart w:id="331" w:name="_Toc307678795"/>
      <w:bookmarkStart w:id="332" w:name="_Toc320273044"/>
      <w:bookmarkStart w:id="333" w:name="_Toc287876324"/>
      <w:bookmarkStart w:id="334" w:name="_Toc148159305"/>
      <w:bookmarkStart w:id="335" w:name="_Toc148160894"/>
      <w:bookmarkStart w:id="336" w:name="_Toc148170893"/>
      <w:bookmarkEnd w:id="330"/>
      <w:bookmarkEnd w:id="331"/>
    </w:p>
    <w:p w:rsidR="008D4DF6" w:rsidRPr="00146603" w:rsidRDefault="00232D57" w:rsidP="00D62876">
      <w:pPr>
        <w:rPr>
          <w:rFonts w:asciiTheme="minorHAnsi" w:hAnsiTheme="minorHAnsi" w:cstheme="minorHAnsi"/>
          <w:b/>
          <w:lang w:val="en-NZ"/>
        </w:rPr>
      </w:pPr>
      <w:r w:rsidRPr="00146603">
        <w:rPr>
          <w:rFonts w:asciiTheme="minorHAnsi" w:hAnsiTheme="minorHAnsi" w:cstheme="minorHAnsi"/>
          <w:b/>
          <w:lang w:val="en-NZ"/>
        </w:rPr>
        <w:t>14</w:t>
      </w:r>
      <w:r w:rsidR="00900F40" w:rsidRPr="00146603">
        <w:rPr>
          <w:rFonts w:asciiTheme="minorHAnsi" w:hAnsiTheme="minorHAnsi" w:cstheme="minorHAnsi"/>
          <w:b/>
          <w:lang w:val="en-NZ"/>
        </w:rPr>
        <w:t xml:space="preserve">. </w:t>
      </w:r>
      <w:r w:rsidR="008D4DF6" w:rsidRPr="00146603">
        <w:rPr>
          <w:rFonts w:asciiTheme="minorHAnsi" w:hAnsiTheme="minorHAnsi" w:cstheme="minorHAnsi"/>
          <w:b/>
          <w:lang w:val="en-NZ"/>
        </w:rPr>
        <w:t>CONFIDENTIALITY</w:t>
      </w:r>
      <w:bookmarkEnd w:id="332"/>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All information generated in this study must be considered highly confidential and must not be disclosed to any persons not directly concerned with the study. However, authorized regulatory officials and sponsor personnel will be allowed full access to the records. All medications provided and participant bodily fluids and/or other materials collected shall be used solely in</w:t>
      </w:r>
      <w:r w:rsidR="00900F40" w:rsidRPr="00146603">
        <w:rPr>
          <w:rFonts w:asciiTheme="minorHAnsi" w:hAnsiTheme="minorHAnsi" w:cstheme="minorHAnsi"/>
          <w:lang w:val="en-NZ"/>
        </w:rPr>
        <w:t xml:space="preserve"> accordance with this protocol.</w:t>
      </w:r>
    </w:p>
    <w:p w:rsidR="00232D57" w:rsidRPr="00146603" w:rsidRDefault="00232D57" w:rsidP="00D62876">
      <w:pPr>
        <w:rPr>
          <w:rFonts w:asciiTheme="minorHAnsi" w:hAnsiTheme="minorHAnsi" w:cstheme="minorHAnsi"/>
          <w:lang w:val="en-NZ"/>
        </w:rPr>
      </w:pPr>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 xml:space="preserve">Only participant initials and unique participant study numbers will identify participants on CRFs.  However, participants’ full names may be made known to a regulatory agency or other authorized official if necessary.  </w:t>
      </w:r>
    </w:p>
    <w:p w:rsidR="002A0F78" w:rsidRPr="00146603" w:rsidRDefault="002A0F78" w:rsidP="00D62876">
      <w:pPr>
        <w:rPr>
          <w:rFonts w:asciiTheme="minorHAnsi" w:hAnsiTheme="minorHAnsi" w:cstheme="minorHAnsi"/>
          <w:lang w:val="en-NZ"/>
        </w:rPr>
      </w:pPr>
    </w:p>
    <w:p w:rsidR="002A0F78" w:rsidRPr="00146603" w:rsidRDefault="002A0F78" w:rsidP="00D62876">
      <w:pPr>
        <w:rPr>
          <w:rFonts w:asciiTheme="minorHAnsi" w:hAnsiTheme="minorHAnsi" w:cstheme="minorHAnsi"/>
          <w:b/>
          <w:lang w:val="en-NZ"/>
        </w:rPr>
      </w:pPr>
      <w:r w:rsidRPr="00146603">
        <w:rPr>
          <w:rFonts w:asciiTheme="minorHAnsi" w:hAnsiTheme="minorHAnsi" w:cstheme="minorHAnsi"/>
          <w:b/>
          <w:lang w:val="en-NZ"/>
        </w:rPr>
        <w:t>15. SPONSORSHIP</w:t>
      </w:r>
    </w:p>
    <w:p w:rsidR="002A0F78" w:rsidRPr="00146603" w:rsidRDefault="00EC07AD" w:rsidP="00D62876">
      <w:pPr>
        <w:rPr>
          <w:rFonts w:asciiTheme="minorHAnsi" w:hAnsiTheme="minorHAnsi" w:cstheme="minorHAnsi"/>
          <w:lang w:val="en-NZ"/>
        </w:rPr>
      </w:pPr>
      <w:r w:rsidRPr="00146603">
        <w:rPr>
          <w:rFonts w:asciiTheme="minorHAnsi" w:hAnsiTheme="minorHAnsi" w:cstheme="minorHAnsi"/>
          <w:lang w:val="en-NZ"/>
        </w:rPr>
        <w:t xml:space="preserve">This study has no commercial sponsorship, and is being funded by </w:t>
      </w:r>
      <w:r w:rsidR="00EC6D68">
        <w:rPr>
          <w:rFonts w:asciiTheme="minorHAnsi" w:hAnsiTheme="minorHAnsi" w:cstheme="minorHAnsi"/>
          <w:lang w:val="en-NZ"/>
        </w:rPr>
        <w:t>funds from the Kinsman Foundation</w:t>
      </w:r>
      <w:r w:rsidRPr="00146603">
        <w:rPr>
          <w:rFonts w:asciiTheme="minorHAnsi" w:hAnsiTheme="minorHAnsi" w:cstheme="minorHAnsi"/>
          <w:lang w:val="en-NZ"/>
        </w:rPr>
        <w:t>.</w:t>
      </w:r>
    </w:p>
    <w:p w:rsidR="008D4DF6" w:rsidRPr="00146603" w:rsidRDefault="008D4DF6" w:rsidP="00D62876">
      <w:pPr>
        <w:rPr>
          <w:rFonts w:asciiTheme="minorHAnsi" w:hAnsiTheme="minorHAnsi" w:cstheme="minorHAnsi"/>
          <w:lang w:val="en-NZ"/>
        </w:rPr>
      </w:pPr>
    </w:p>
    <w:p w:rsidR="008D4DF6" w:rsidRPr="00146603" w:rsidRDefault="002A0F78" w:rsidP="00D62876">
      <w:pPr>
        <w:rPr>
          <w:rFonts w:asciiTheme="minorHAnsi" w:hAnsiTheme="minorHAnsi" w:cstheme="minorHAnsi"/>
          <w:b/>
          <w:lang w:val="en-NZ"/>
        </w:rPr>
      </w:pPr>
      <w:bookmarkStart w:id="337" w:name="_Toc320273045"/>
      <w:r w:rsidRPr="00146603">
        <w:rPr>
          <w:rFonts w:asciiTheme="minorHAnsi" w:hAnsiTheme="minorHAnsi" w:cstheme="minorHAnsi"/>
          <w:b/>
          <w:lang w:val="en-NZ"/>
        </w:rPr>
        <w:t>16</w:t>
      </w:r>
      <w:r w:rsidR="00900F40" w:rsidRPr="00146603">
        <w:rPr>
          <w:rFonts w:asciiTheme="minorHAnsi" w:hAnsiTheme="minorHAnsi" w:cstheme="minorHAnsi"/>
          <w:b/>
          <w:lang w:val="en-NZ"/>
        </w:rPr>
        <w:t xml:space="preserve">. </w:t>
      </w:r>
      <w:r w:rsidR="008D4DF6" w:rsidRPr="00146603">
        <w:rPr>
          <w:rFonts w:asciiTheme="minorHAnsi" w:hAnsiTheme="minorHAnsi" w:cstheme="minorHAnsi"/>
          <w:b/>
          <w:lang w:val="en-NZ"/>
        </w:rPr>
        <w:t>REPORTING</w:t>
      </w:r>
      <w:bookmarkEnd w:id="333"/>
      <w:bookmarkEnd w:id="337"/>
    </w:p>
    <w:p w:rsidR="008D4DF6" w:rsidRPr="00146603" w:rsidRDefault="002A0F78" w:rsidP="00D62876">
      <w:pPr>
        <w:rPr>
          <w:rFonts w:asciiTheme="minorHAnsi" w:hAnsiTheme="minorHAnsi" w:cstheme="minorHAnsi"/>
          <w:b/>
          <w:lang w:val="en-NZ"/>
        </w:rPr>
      </w:pPr>
      <w:bookmarkStart w:id="338" w:name="_Toc320273046"/>
      <w:bookmarkStart w:id="339" w:name="_Toc287876325"/>
      <w:bookmarkStart w:id="340" w:name="_Toc287802056"/>
      <w:bookmarkStart w:id="341" w:name="_Toc148170906"/>
      <w:bookmarkStart w:id="342" w:name="_Toc148160907"/>
      <w:bookmarkStart w:id="343" w:name="_Toc148159318"/>
      <w:r w:rsidRPr="00146603">
        <w:rPr>
          <w:rFonts w:asciiTheme="minorHAnsi" w:hAnsiTheme="minorHAnsi" w:cstheme="minorHAnsi"/>
          <w:b/>
          <w:lang w:val="en-NZ"/>
        </w:rPr>
        <w:t>16</w:t>
      </w:r>
      <w:r w:rsidR="00900F40" w:rsidRPr="00146603">
        <w:rPr>
          <w:rFonts w:asciiTheme="minorHAnsi" w:hAnsiTheme="minorHAnsi" w:cstheme="minorHAnsi"/>
          <w:b/>
          <w:lang w:val="en-NZ"/>
        </w:rPr>
        <w:t xml:space="preserve">.1 </w:t>
      </w:r>
      <w:r w:rsidR="008D4DF6" w:rsidRPr="00146603">
        <w:rPr>
          <w:rFonts w:asciiTheme="minorHAnsi" w:hAnsiTheme="minorHAnsi" w:cstheme="minorHAnsi"/>
          <w:b/>
          <w:lang w:val="en-NZ"/>
        </w:rPr>
        <w:t>Final Report</w:t>
      </w:r>
      <w:bookmarkEnd w:id="338"/>
      <w:bookmarkEnd w:id="339"/>
      <w:bookmarkEnd w:id="340"/>
      <w:bookmarkEnd w:id="341"/>
      <w:bookmarkEnd w:id="342"/>
      <w:bookmarkEnd w:id="343"/>
    </w:p>
    <w:p w:rsidR="008D4DF6" w:rsidRPr="00146603" w:rsidRDefault="00E1239F" w:rsidP="00D62876">
      <w:pPr>
        <w:rPr>
          <w:rFonts w:asciiTheme="minorHAnsi" w:hAnsiTheme="minorHAnsi" w:cstheme="minorHAnsi"/>
          <w:lang w:val="en-NZ"/>
        </w:rPr>
      </w:pPr>
      <w:r w:rsidRPr="00146603">
        <w:rPr>
          <w:rFonts w:asciiTheme="minorHAnsi" w:hAnsiTheme="minorHAnsi" w:cstheme="minorHAnsi"/>
          <w:lang w:val="en-NZ"/>
        </w:rPr>
        <w:t>The PI</w:t>
      </w:r>
      <w:r w:rsidR="008D4DF6" w:rsidRPr="00146603">
        <w:rPr>
          <w:rFonts w:asciiTheme="minorHAnsi" w:hAnsiTheme="minorHAnsi" w:cstheme="minorHAnsi"/>
          <w:lang w:val="en-NZ"/>
        </w:rPr>
        <w:t xml:space="preserve"> will prepare a study report </w:t>
      </w:r>
      <w:r w:rsidR="00393025" w:rsidRPr="00146603">
        <w:rPr>
          <w:rFonts w:asciiTheme="minorHAnsi" w:hAnsiTheme="minorHAnsi" w:cstheme="minorHAnsi"/>
          <w:lang w:val="en-NZ"/>
        </w:rPr>
        <w:t xml:space="preserve">used for publication in a peer reviewed journal </w:t>
      </w:r>
      <w:r w:rsidR="008D4DF6" w:rsidRPr="00146603">
        <w:rPr>
          <w:rFonts w:asciiTheme="minorHAnsi" w:hAnsiTheme="minorHAnsi" w:cstheme="minorHAnsi"/>
          <w:lang w:val="en-NZ"/>
        </w:rPr>
        <w:t>comprising all participant data, adverse reactions, and statistical aspects</w:t>
      </w:r>
      <w:r w:rsidRPr="00146603">
        <w:rPr>
          <w:rFonts w:asciiTheme="minorHAnsi" w:hAnsiTheme="minorHAnsi" w:cstheme="minorHAnsi"/>
          <w:lang w:val="en-NZ"/>
        </w:rPr>
        <w:t>.</w:t>
      </w:r>
      <w:r w:rsidR="005076AE" w:rsidRPr="00146603">
        <w:rPr>
          <w:rFonts w:asciiTheme="minorHAnsi" w:hAnsiTheme="minorHAnsi" w:cstheme="minorHAnsi"/>
          <w:lang w:val="en-NZ"/>
        </w:rPr>
        <w:t xml:space="preserve"> All data will be de-identified.</w:t>
      </w:r>
    </w:p>
    <w:p w:rsidR="008D4DF6" w:rsidRPr="00146603" w:rsidRDefault="008D4DF6" w:rsidP="00D62876">
      <w:pPr>
        <w:rPr>
          <w:rFonts w:asciiTheme="minorHAnsi" w:hAnsiTheme="minorHAnsi" w:cstheme="minorHAnsi"/>
          <w:lang w:val="en-NZ"/>
        </w:rPr>
      </w:pPr>
    </w:p>
    <w:bookmarkEnd w:id="334"/>
    <w:bookmarkEnd w:id="335"/>
    <w:bookmarkEnd w:id="336"/>
    <w:p w:rsidR="00AE2FC6" w:rsidRPr="00146603" w:rsidRDefault="00AE2FC6" w:rsidP="00D62876">
      <w:pPr>
        <w:rPr>
          <w:rFonts w:asciiTheme="minorHAnsi" w:hAnsiTheme="minorHAnsi" w:cstheme="minorHAnsi"/>
          <w:b/>
          <w:lang w:val="en-NZ"/>
        </w:rPr>
      </w:pPr>
    </w:p>
    <w:p w:rsidR="00AE2FC6" w:rsidRPr="00146603" w:rsidRDefault="00AE2FC6" w:rsidP="00D62876">
      <w:pPr>
        <w:rPr>
          <w:rFonts w:asciiTheme="minorHAnsi" w:hAnsiTheme="minorHAnsi" w:cstheme="minorHAnsi"/>
          <w:b/>
          <w:lang w:val="en-NZ"/>
        </w:rPr>
      </w:pPr>
    </w:p>
    <w:p w:rsidR="000A7404" w:rsidRPr="00146603" w:rsidRDefault="002A0F78" w:rsidP="00D62876">
      <w:pPr>
        <w:rPr>
          <w:rFonts w:asciiTheme="minorHAnsi" w:hAnsiTheme="minorHAnsi" w:cstheme="minorHAnsi"/>
          <w:b/>
          <w:lang w:val="en-NZ"/>
        </w:rPr>
      </w:pPr>
      <w:r w:rsidRPr="00146603">
        <w:rPr>
          <w:rFonts w:asciiTheme="minorHAnsi" w:hAnsiTheme="minorHAnsi" w:cstheme="minorHAnsi"/>
          <w:b/>
          <w:lang w:val="en-NZ"/>
        </w:rPr>
        <w:t>17</w:t>
      </w:r>
      <w:r w:rsidR="00900F40" w:rsidRPr="00146603">
        <w:rPr>
          <w:rFonts w:asciiTheme="minorHAnsi" w:hAnsiTheme="minorHAnsi" w:cstheme="minorHAnsi"/>
          <w:b/>
          <w:lang w:val="en-NZ"/>
        </w:rPr>
        <w:t>. REFERENCES</w:t>
      </w:r>
    </w:p>
    <w:p w:rsidR="00E93D96" w:rsidRPr="0075632B" w:rsidRDefault="00E93D96" w:rsidP="00E93D96">
      <w:pPr>
        <w:overflowPunct/>
        <w:textAlignment w:val="auto"/>
        <w:rPr>
          <w:rFonts w:asciiTheme="minorHAnsi" w:hAnsiTheme="minorHAnsi" w:cstheme="minorHAnsi"/>
          <w:lang w:val="en-NZ" w:eastAsia="en-NZ"/>
        </w:rPr>
      </w:pPr>
      <w:bookmarkStart w:id="344" w:name="_Toc320273048"/>
      <w:bookmarkStart w:id="345" w:name="_Toc287802058"/>
      <w:bookmarkStart w:id="346" w:name="_Toc148170907"/>
      <w:bookmarkStart w:id="347" w:name="_Toc148160908"/>
      <w:proofErr w:type="spellStart"/>
      <w:r w:rsidRPr="0075632B">
        <w:rPr>
          <w:rFonts w:asciiTheme="minorHAnsi" w:hAnsiTheme="minorHAnsi" w:cstheme="minorHAnsi"/>
          <w:lang w:val="en-NZ" w:eastAsia="en-NZ"/>
        </w:rPr>
        <w:t>Aebi</w:t>
      </w:r>
      <w:proofErr w:type="spellEnd"/>
      <w:r w:rsidRPr="0075632B">
        <w:rPr>
          <w:rFonts w:asciiTheme="minorHAnsi" w:hAnsiTheme="minorHAnsi" w:cstheme="minorHAnsi"/>
          <w:lang w:val="en-NZ" w:eastAsia="en-NZ"/>
        </w:rPr>
        <w:t>, S</w:t>
      </w:r>
      <w:r w:rsidR="0075632B">
        <w:rPr>
          <w:rFonts w:asciiTheme="minorHAnsi" w:hAnsiTheme="minorHAnsi" w:cstheme="minorHAnsi"/>
          <w:lang w:val="en-NZ" w:eastAsia="en-NZ"/>
        </w:rPr>
        <w:t xml:space="preserve"> et al.  </w:t>
      </w:r>
      <w:r w:rsidRPr="0075632B">
        <w:rPr>
          <w:rFonts w:asciiTheme="minorHAnsi" w:hAnsiTheme="minorHAnsi" w:cstheme="minorHAnsi"/>
          <w:lang w:val="en-NZ" w:eastAsia="en-NZ"/>
        </w:rPr>
        <w:t xml:space="preserve"> A phase II/pharmacokinetic trial of high-dose</w:t>
      </w:r>
      <w:r w:rsidR="0075632B">
        <w:rPr>
          <w:rFonts w:asciiTheme="minorHAnsi" w:hAnsiTheme="minorHAnsi" w:cstheme="minorHAnsi"/>
          <w:lang w:val="en-NZ" w:eastAsia="en-NZ"/>
        </w:rPr>
        <w:t xml:space="preserve"> </w:t>
      </w:r>
      <w:r w:rsidRPr="0075632B">
        <w:rPr>
          <w:rFonts w:asciiTheme="minorHAnsi" w:hAnsiTheme="minorHAnsi" w:cstheme="minorHAnsi"/>
          <w:lang w:val="en-NZ" w:eastAsia="en-NZ"/>
        </w:rPr>
        <w:t>progesterone in combination with paclitaxel. Cancer Chemotherapy and Pharmacology</w:t>
      </w:r>
      <w:r w:rsidR="0075632B">
        <w:rPr>
          <w:rFonts w:asciiTheme="minorHAnsi" w:hAnsiTheme="minorHAnsi" w:cstheme="minorHAnsi"/>
          <w:lang w:val="en-NZ" w:eastAsia="en-NZ"/>
        </w:rPr>
        <w:t xml:space="preserve"> 1999</w:t>
      </w:r>
      <w:r w:rsidRPr="0075632B">
        <w:rPr>
          <w:rFonts w:asciiTheme="minorHAnsi" w:hAnsiTheme="minorHAnsi" w:cstheme="minorHAnsi"/>
          <w:lang w:val="en-NZ" w:eastAsia="en-NZ"/>
        </w:rPr>
        <w:t>, 44(3), 259–265.</w:t>
      </w:r>
    </w:p>
    <w:p w:rsidR="0075632B" w:rsidRDefault="0075632B" w:rsidP="00E93D96">
      <w:pPr>
        <w:overflowPunct/>
        <w:textAlignment w:val="auto"/>
        <w:rPr>
          <w:rFonts w:asciiTheme="minorHAnsi" w:hAnsiTheme="minorHAnsi" w:cstheme="minorHAnsi"/>
          <w:lang w:val="en-NZ" w:eastAsia="en-NZ"/>
        </w:rPr>
      </w:pPr>
    </w:p>
    <w:p w:rsidR="00E93D96" w:rsidRDefault="00E93D96" w:rsidP="00E93D96">
      <w:pPr>
        <w:overflowPunct/>
        <w:textAlignment w:val="auto"/>
        <w:rPr>
          <w:rFonts w:asciiTheme="minorHAnsi" w:hAnsiTheme="minorHAnsi" w:cstheme="minorHAnsi"/>
          <w:lang w:val="en-NZ" w:eastAsia="en-NZ"/>
        </w:rPr>
      </w:pPr>
      <w:r w:rsidRPr="0075632B">
        <w:rPr>
          <w:rFonts w:asciiTheme="minorHAnsi" w:hAnsiTheme="minorHAnsi" w:cstheme="minorHAnsi"/>
          <w:lang w:val="en-NZ" w:eastAsia="en-NZ"/>
        </w:rPr>
        <w:t>Christen, R</w:t>
      </w:r>
      <w:r w:rsidR="0075632B">
        <w:rPr>
          <w:rFonts w:asciiTheme="minorHAnsi" w:hAnsiTheme="minorHAnsi" w:cstheme="minorHAnsi"/>
          <w:lang w:val="en-NZ" w:eastAsia="en-NZ"/>
        </w:rPr>
        <w:t xml:space="preserve">D et al.  </w:t>
      </w:r>
      <w:r w:rsidRPr="0075632B">
        <w:rPr>
          <w:rFonts w:asciiTheme="minorHAnsi" w:hAnsiTheme="minorHAnsi" w:cstheme="minorHAnsi"/>
          <w:lang w:val="en-NZ" w:eastAsia="en-NZ"/>
        </w:rPr>
        <w:t xml:space="preserve"> Phase I/pharmacokinetic study of high-dose progesterone</w:t>
      </w:r>
      <w:r w:rsidR="0075632B">
        <w:rPr>
          <w:rFonts w:asciiTheme="minorHAnsi" w:hAnsiTheme="minorHAnsi" w:cstheme="minorHAnsi"/>
          <w:lang w:val="en-NZ" w:eastAsia="en-NZ"/>
        </w:rPr>
        <w:t xml:space="preserve"> </w:t>
      </w:r>
      <w:r w:rsidRPr="0075632B">
        <w:rPr>
          <w:rFonts w:asciiTheme="minorHAnsi" w:hAnsiTheme="minorHAnsi" w:cstheme="minorHAnsi"/>
          <w:lang w:val="en-NZ" w:eastAsia="en-NZ"/>
        </w:rPr>
        <w:t>and doxorubicin. Journal of Clinical Oncology</w:t>
      </w:r>
      <w:r w:rsidR="0075632B">
        <w:rPr>
          <w:rFonts w:asciiTheme="minorHAnsi" w:hAnsiTheme="minorHAnsi" w:cstheme="minorHAnsi"/>
          <w:lang w:val="en-NZ" w:eastAsia="en-NZ"/>
        </w:rPr>
        <w:t xml:space="preserve"> 1993</w:t>
      </w:r>
      <w:r w:rsidRPr="0075632B">
        <w:rPr>
          <w:rFonts w:asciiTheme="minorHAnsi" w:hAnsiTheme="minorHAnsi" w:cstheme="minorHAnsi"/>
          <w:lang w:val="en-NZ" w:eastAsia="en-NZ"/>
        </w:rPr>
        <w:t>, 11(12),</w:t>
      </w:r>
      <w:r w:rsidR="0075632B">
        <w:rPr>
          <w:rFonts w:asciiTheme="minorHAnsi" w:hAnsiTheme="minorHAnsi" w:cstheme="minorHAnsi"/>
          <w:lang w:val="en-NZ" w:eastAsia="en-NZ"/>
        </w:rPr>
        <w:t xml:space="preserve"> </w:t>
      </w:r>
      <w:r w:rsidRPr="0075632B">
        <w:rPr>
          <w:rFonts w:asciiTheme="minorHAnsi" w:hAnsiTheme="minorHAnsi" w:cstheme="minorHAnsi"/>
          <w:lang w:val="en-NZ" w:eastAsia="en-NZ"/>
        </w:rPr>
        <w:t>2417–2426.</w:t>
      </w:r>
    </w:p>
    <w:p w:rsidR="0075632B" w:rsidRPr="0075632B" w:rsidRDefault="0075632B" w:rsidP="00E93D96">
      <w:pPr>
        <w:overflowPunct/>
        <w:textAlignment w:val="auto"/>
        <w:rPr>
          <w:rFonts w:asciiTheme="minorHAnsi" w:hAnsiTheme="minorHAnsi" w:cstheme="minorHAnsi"/>
          <w:lang w:val="en-NZ" w:eastAsia="en-NZ"/>
        </w:rPr>
      </w:pPr>
    </w:p>
    <w:p w:rsidR="008C4ED3" w:rsidRPr="0075632B" w:rsidRDefault="008C4ED3" w:rsidP="008C4ED3">
      <w:pPr>
        <w:overflowPunct/>
        <w:textAlignment w:val="auto"/>
        <w:rPr>
          <w:rFonts w:asciiTheme="minorHAnsi" w:hAnsiTheme="minorHAnsi" w:cstheme="minorHAnsi"/>
          <w:lang w:val="en-NZ" w:eastAsia="en-NZ"/>
        </w:rPr>
      </w:pPr>
      <w:r w:rsidRPr="0075632B">
        <w:rPr>
          <w:rFonts w:asciiTheme="minorHAnsi" w:hAnsiTheme="minorHAnsi" w:cstheme="minorHAnsi"/>
          <w:lang w:val="en-NZ" w:eastAsia="en-NZ"/>
        </w:rPr>
        <w:t>Luisi, S</w:t>
      </w:r>
      <w:r w:rsidR="0075632B">
        <w:rPr>
          <w:rFonts w:asciiTheme="minorHAnsi" w:hAnsiTheme="minorHAnsi" w:cstheme="minorHAnsi"/>
          <w:lang w:val="en-NZ" w:eastAsia="en-NZ"/>
        </w:rPr>
        <w:t xml:space="preserve"> et al. </w:t>
      </w:r>
      <w:r w:rsidRPr="0075632B">
        <w:rPr>
          <w:rFonts w:asciiTheme="minorHAnsi" w:hAnsiTheme="minorHAnsi" w:cstheme="minorHAnsi"/>
          <w:lang w:val="en-NZ" w:eastAsia="en-NZ"/>
        </w:rPr>
        <w:t>Serum allopregnanolone levels in pregnant</w:t>
      </w:r>
      <w:r w:rsidR="0075632B">
        <w:rPr>
          <w:rFonts w:asciiTheme="minorHAnsi" w:hAnsiTheme="minorHAnsi" w:cstheme="minorHAnsi"/>
          <w:lang w:val="en-NZ" w:eastAsia="en-NZ"/>
        </w:rPr>
        <w:t xml:space="preserve"> </w:t>
      </w:r>
      <w:r w:rsidRPr="0075632B">
        <w:rPr>
          <w:rFonts w:asciiTheme="minorHAnsi" w:hAnsiTheme="minorHAnsi" w:cstheme="minorHAnsi"/>
          <w:lang w:val="en-NZ" w:eastAsia="en-NZ"/>
        </w:rPr>
        <w:t>women: Changes during pregnancy, at delivery, and in hypertensive</w:t>
      </w:r>
      <w:r w:rsidR="0075632B">
        <w:rPr>
          <w:rFonts w:asciiTheme="minorHAnsi" w:hAnsiTheme="minorHAnsi" w:cstheme="minorHAnsi"/>
          <w:lang w:val="en-NZ" w:eastAsia="en-NZ"/>
        </w:rPr>
        <w:t xml:space="preserve"> </w:t>
      </w:r>
      <w:r w:rsidRPr="0075632B">
        <w:rPr>
          <w:rFonts w:asciiTheme="minorHAnsi" w:hAnsiTheme="minorHAnsi" w:cstheme="minorHAnsi"/>
          <w:lang w:val="en-NZ" w:eastAsia="en-NZ"/>
        </w:rPr>
        <w:t>patients. Journal of Clinical Endocrinology and Metabolism</w:t>
      </w:r>
      <w:r w:rsidR="0075632B">
        <w:rPr>
          <w:rFonts w:asciiTheme="minorHAnsi" w:hAnsiTheme="minorHAnsi" w:cstheme="minorHAnsi"/>
          <w:lang w:val="en-NZ" w:eastAsia="en-NZ"/>
        </w:rPr>
        <w:t xml:space="preserve"> 2000</w:t>
      </w:r>
      <w:r w:rsidRPr="0075632B">
        <w:rPr>
          <w:rFonts w:asciiTheme="minorHAnsi" w:hAnsiTheme="minorHAnsi" w:cstheme="minorHAnsi"/>
          <w:lang w:val="en-NZ" w:eastAsia="en-NZ"/>
        </w:rPr>
        <w:t>, 85(7), 2429–2433.</w:t>
      </w:r>
    </w:p>
    <w:p w:rsidR="003C5D8C" w:rsidRPr="0075632B" w:rsidRDefault="003C5D8C" w:rsidP="0075632B">
      <w:pPr>
        <w:rPr>
          <w:rFonts w:asciiTheme="minorHAnsi" w:hAnsiTheme="minorHAnsi" w:cstheme="minorHAnsi"/>
          <w:noProof/>
        </w:rPr>
      </w:pPr>
    </w:p>
    <w:p w:rsidR="005050D9" w:rsidRPr="00146603" w:rsidRDefault="005050D9" w:rsidP="00D62876">
      <w:pPr>
        <w:overflowPunct/>
        <w:autoSpaceDE/>
        <w:autoSpaceDN/>
        <w:adjustRightInd/>
        <w:textAlignment w:val="auto"/>
        <w:rPr>
          <w:rFonts w:asciiTheme="minorHAnsi" w:hAnsiTheme="minorHAnsi" w:cstheme="minorHAnsi"/>
          <w:lang w:val="en-NZ"/>
        </w:rPr>
      </w:pPr>
      <w:r w:rsidRPr="00146603">
        <w:rPr>
          <w:rFonts w:asciiTheme="minorHAnsi" w:hAnsiTheme="minorHAnsi" w:cstheme="minorHAnsi"/>
          <w:lang w:val="en-NZ"/>
        </w:rPr>
        <w:br w:type="page"/>
      </w:r>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SIGNATURE PAGE</w:t>
      </w:r>
      <w:bookmarkEnd w:id="344"/>
    </w:p>
    <w:p w:rsidR="008D4DF6" w:rsidRPr="00146603" w:rsidRDefault="008D4DF6" w:rsidP="00D62876">
      <w:pPr>
        <w:rPr>
          <w:rFonts w:asciiTheme="minorHAnsi" w:hAnsiTheme="minorHAnsi" w:cstheme="minorHAnsi"/>
          <w:lang w:val="en-NZ"/>
        </w:rPr>
      </w:pPr>
    </w:p>
    <w:bookmarkEnd w:id="345"/>
    <w:bookmarkEnd w:id="346"/>
    <w:bookmarkEnd w:id="347"/>
    <w:p w:rsidR="008D4DF6" w:rsidRPr="00146603" w:rsidRDefault="008D4DF6" w:rsidP="00D62876">
      <w:pPr>
        <w:rPr>
          <w:rFonts w:asciiTheme="minorHAnsi" w:hAnsiTheme="minorHAnsi" w:cstheme="minorHAnsi"/>
          <w:b/>
          <w:bCs/>
          <w:lang w:val="en-NZ"/>
        </w:rPr>
      </w:pPr>
      <w:r w:rsidRPr="00146603">
        <w:rPr>
          <w:rFonts w:asciiTheme="minorHAnsi" w:hAnsiTheme="minorHAnsi" w:cstheme="minorHAnsi"/>
          <w:b/>
          <w:bCs/>
          <w:u w:val="single"/>
          <w:lang w:val="en-NZ"/>
        </w:rPr>
        <w:t>Principal Investigator Statement</w:t>
      </w:r>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I hereby declare that I have read and understood the Information contained in this Protocol and I agree to adhere to it in full. I have read and understand the protocol and agree that it contains all the ethical, legal, and scientific information necessary to conduct this study.  I will personally conduct the study as described.</w:t>
      </w:r>
    </w:p>
    <w:p w:rsidR="008D4DF6" w:rsidRPr="00146603" w:rsidRDefault="008D4DF6" w:rsidP="00D62876">
      <w:pPr>
        <w:rPr>
          <w:rFonts w:asciiTheme="minorHAnsi" w:hAnsiTheme="minorHAnsi" w:cstheme="minorHAnsi"/>
          <w:lang w:val="en-NZ"/>
        </w:rPr>
      </w:pPr>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 xml:space="preserve">I will provide copies of the protocol to all physicians, </w:t>
      </w:r>
      <w:r w:rsidR="001C50B8" w:rsidRPr="00146603">
        <w:rPr>
          <w:rFonts w:asciiTheme="minorHAnsi" w:hAnsiTheme="minorHAnsi" w:cstheme="minorHAnsi"/>
          <w:lang w:val="en-NZ"/>
        </w:rPr>
        <w:t xml:space="preserve">registered </w:t>
      </w:r>
      <w:r w:rsidRPr="00146603">
        <w:rPr>
          <w:rFonts w:asciiTheme="minorHAnsi" w:hAnsiTheme="minorHAnsi" w:cstheme="minorHAnsi"/>
          <w:lang w:val="en-NZ"/>
        </w:rPr>
        <w:t xml:space="preserve">nurses, and other professional personnel responsible to me who will participate in the study.  I will discuss the protocol with them to assure myself that they are sufficiently informed regarding the study drug, the efficacy and safety parameters and the conduct of the study in general.  I am aware that this protocol must be approved by the </w:t>
      </w:r>
      <w:r w:rsidR="00900F40" w:rsidRPr="00146603">
        <w:rPr>
          <w:rFonts w:asciiTheme="minorHAnsi" w:hAnsiTheme="minorHAnsi" w:cstheme="minorHAnsi"/>
          <w:lang w:val="en-NZ"/>
        </w:rPr>
        <w:t>Ethics Committee</w:t>
      </w:r>
      <w:r w:rsidRPr="00146603">
        <w:rPr>
          <w:rFonts w:asciiTheme="minorHAnsi" w:hAnsiTheme="minorHAnsi" w:cstheme="minorHAnsi"/>
          <w:lang w:val="en-NZ"/>
        </w:rPr>
        <w:t xml:space="preserve"> prior to commencement of this study.  I agree to make all reasonable efforts to adhere to the attached protocol.  I agree to allow auditors full access to all medical records at the research facility for participants screened or randomized in the study.</w:t>
      </w:r>
    </w:p>
    <w:p w:rsidR="008D4DF6" w:rsidRPr="00146603" w:rsidRDefault="008D4DF6" w:rsidP="00D62876">
      <w:pPr>
        <w:rPr>
          <w:rFonts w:asciiTheme="minorHAnsi" w:hAnsiTheme="minorHAnsi" w:cstheme="minorHAnsi"/>
          <w:lang w:val="en-NZ"/>
        </w:rPr>
      </w:pPr>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 xml:space="preserve">I agree to provide all participants with informed consent forms, as required by government and ICH regulations.  </w:t>
      </w:r>
    </w:p>
    <w:p w:rsidR="008D4DF6" w:rsidRPr="00146603" w:rsidRDefault="008D4DF6" w:rsidP="00D62876">
      <w:pPr>
        <w:rPr>
          <w:rFonts w:asciiTheme="minorHAnsi" w:hAnsiTheme="minorHAnsi" w:cstheme="minorHAnsi"/>
          <w:lang w:val="en-NZ"/>
        </w:rPr>
      </w:pPr>
    </w:p>
    <w:p w:rsidR="008D4DF6" w:rsidRPr="00146603" w:rsidRDefault="008D4DF6" w:rsidP="00D62876">
      <w:pPr>
        <w:rPr>
          <w:rFonts w:asciiTheme="minorHAnsi" w:hAnsiTheme="minorHAnsi" w:cstheme="minorHAnsi"/>
          <w:lang w:val="en-NZ"/>
        </w:rPr>
      </w:pPr>
    </w:p>
    <w:p w:rsidR="008D4DF6" w:rsidRPr="00146603" w:rsidRDefault="0075632B" w:rsidP="00D62876">
      <w:pPr>
        <w:rPr>
          <w:rFonts w:asciiTheme="minorHAnsi" w:hAnsiTheme="minorHAnsi" w:cstheme="minorHAnsi"/>
          <w:lang w:val="en-NZ"/>
        </w:rPr>
      </w:pPr>
      <w:r>
        <w:rPr>
          <w:rFonts w:asciiTheme="minorHAnsi" w:hAnsiTheme="minorHAnsi" w:cstheme="minorHAnsi"/>
          <w:noProof/>
          <w:u w:val="single"/>
          <w:lang w:val="en-NZ" w:eastAsia="en-NZ"/>
        </w:rPr>
        <w:t xml:space="preserve">                                     </w:t>
      </w:r>
      <w:r w:rsidR="008D4DF6" w:rsidRPr="00146603">
        <w:rPr>
          <w:rFonts w:asciiTheme="minorHAnsi" w:hAnsiTheme="minorHAnsi" w:cstheme="minorHAnsi"/>
          <w:lang w:val="en-NZ"/>
        </w:rPr>
        <w:tab/>
        <w:t>Date:</w:t>
      </w:r>
      <w:r w:rsidR="008D4DF6" w:rsidRPr="00146603">
        <w:rPr>
          <w:rFonts w:asciiTheme="minorHAnsi" w:hAnsiTheme="minorHAnsi" w:cstheme="minorHAnsi"/>
          <w:lang w:val="en-NZ"/>
        </w:rPr>
        <w:tab/>
      </w:r>
      <w:r w:rsidR="0003105F" w:rsidRPr="00146603">
        <w:rPr>
          <w:rFonts w:asciiTheme="minorHAnsi" w:hAnsiTheme="minorHAnsi" w:cstheme="minorHAnsi"/>
          <w:lang w:val="en-NZ"/>
        </w:rPr>
        <w:t xml:space="preserve"> </w:t>
      </w:r>
      <w:r>
        <w:rPr>
          <w:rFonts w:asciiTheme="minorHAnsi" w:hAnsiTheme="minorHAnsi" w:cstheme="minorHAnsi"/>
          <w:lang w:val="en-NZ"/>
        </w:rPr>
        <w:t xml:space="preserve">……….  </w:t>
      </w:r>
      <w:r w:rsidR="00DC57E6">
        <w:rPr>
          <w:rFonts w:asciiTheme="minorHAnsi" w:hAnsiTheme="minorHAnsi" w:cstheme="minorHAnsi"/>
          <w:lang w:val="en-NZ"/>
        </w:rPr>
        <w:t xml:space="preserve"> </w:t>
      </w:r>
      <w:r>
        <w:rPr>
          <w:rFonts w:asciiTheme="minorHAnsi" w:hAnsiTheme="minorHAnsi" w:cstheme="minorHAnsi"/>
          <w:lang w:val="en-NZ"/>
        </w:rPr>
        <w:t>A/</w:t>
      </w:r>
      <w:r w:rsidR="00DC57E6">
        <w:rPr>
          <w:rFonts w:asciiTheme="minorHAnsi" w:hAnsiTheme="minorHAnsi" w:cstheme="minorHAnsi"/>
          <w:lang w:val="en-NZ"/>
        </w:rPr>
        <w:t>P</w:t>
      </w:r>
      <w:r w:rsidR="00C719AD" w:rsidRPr="00146603">
        <w:rPr>
          <w:rFonts w:asciiTheme="minorHAnsi" w:hAnsiTheme="minorHAnsi" w:cstheme="minorHAnsi"/>
          <w:lang w:val="en-NZ"/>
        </w:rPr>
        <w:t>rof</w:t>
      </w:r>
      <w:r w:rsidR="008D4DF6" w:rsidRPr="00146603">
        <w:rPr>
          <w:rFonts w:asciiTheme="minorHAnsi" w:hAnsiTheme="minorHAnsi" w:cstheme="minorHAnsi"/>
          <w:lang w:val="en-NZ"/>
        </w:rPr>
        <w:t xml:space="preserve"> </w:t>
      </w:r>
      <w:r>
        <w:rPr>
          <w:rFonts w:asciiTheme="minorHAnsi" w:hAnsiTheme="minorHAnsi" w:cstheme="minorHAnsi"/>
          <w:lang w:val="en-NZ"/>
        </w:rPr>
        <w:t>Yoram Barak</w:t>
      </w:r>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Principal Investigator</w:t>
      </w:r>
    </w:p>
    <w:p w:rsidR="008D4DF6" w:rsidRPr="00146603" w:rsidRDefault="008D4DF6" w:rsidP="00D62876">
      <w:pPr>
        <w:rPr>
          <w:rFonts w:asciiTheme="minorHAnsi" w:hAnsiTheme="minorHAnsi" w:cstheme="minorHAnsi"/>
          <w:lang w:val="en-NZ"/>
        </w:rPr>
      </w:pPr>
      <w:r w:rsidRPr="00146603">
        <w:rPr>
          <w:rFonts w:asciiTheme="minorHAnsi" w:hAnsiTheme="minorHAnsi" w:cstheme="minorHAnsi"/>
          <w:lang w:val="en-NZ"/>
        </w:rPr>
        <w:t>University of Otago</w:t>
      </w:r>
    </w:p>
    <w:p w:rsidR="00AB6133" w:rsidRPr="00146603" w:rsidRDefault="00AB6133" w:rsidP="00D62876">
      <w:pPr>
        <w:rPr>
          <w:rStyle w:val="Instructions"/>
          <w:rFonts w:asciiTheme="minorHAnsi" w:hAnsiTheme="minorHAnsi" w:cstheme="minorHAnsi"/>
          <w:i w:val="0"/>
          <w:color w:val="auto"/>
          <w:lang w:val="en-NZ"/>
        </w:rPr>
      </w:pPr>
    </w:p>
    <w:p w:rsidR="002328B5" w:rsidRPr="00146603" w:rsidRDefault="002328B5" w:rsidP="00D62876">
      <w:pPr>
        <w:rPr>
          <w:rStyle w:val="Instructions"/>
          <w:rFonts w:asciiTheme="minorHAnsi" w:hAnsiTheme="minorHAnsi" w:cstheme="minorHAnsi"/>
          <w:i w:val="0"/>
          <w:color w:val="auto"/>
          <w:lang w:val="en-NZ"/>
        </w:rPr>
      </w:pPr>
    </w:p>
    <w:sectPr w:rsidR="002328B5" w:rsidRPr="00146603" w:rsidSect="007A200D">
      <w:headerReference w:type="default" r:id="rId10"/>
      <w:footerReference w:type="default" r:id="rId11"/>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6BC" w:rsidRDefault="00A576BC">
      <w:r>
        <w:separator/>
      </w:r>
    </w:p>
  </w:endnote>
  <w:endnote w:type="continuationSeparator" w:id="0">
    <w:p w:rsidR="00A576BC" w:rsidRDefault="00A576BC">
      <w:r>
        <w:continuationSeparator/>
      </w:r>
    </w:p>
    <w:p w:rsidR="00A576BC" w:rsidRDefault="00A576BC"/>
    <w:p w:rsidR="00A576BC" w:rsidRDefault="00A576BC" w:rsidP="008F7B61">
      <w:pPr>
        <w:pStyle w:val="Header"/>
      </w:pPr>
      <w:r>
        <w:fldChar w:fldCharType="begin"/>
      </w:r>
      <w:r>
        <w:instrText xml:space="preserve"> MACROBUTTON PSGFldInsertTextHere &lt;Compound&gt; </w:instrText>
      </w:r>
      <w:r>
        <w:fldChar w:fldCharType="end"/>
      </w:r>
    </w:p>
    <w:p w:rsidR="00A576BC" w:rsidRDefault="00A576BC" w:rsidP="008F7B61">
      <w:pPr>
        <w:pStyle w:val="Header"/>
      </w:pPr>
      <w:r>
        <w:t>Protocol</w:t>
      </w:r>
    </w:p>
    <w:p w:rsidR="00A576BC" w:rsidRDefault="00A576BC">
      <w:r>
        <w:fldChar w:fldCharType="begin"/>
      </w:r>
      <w:r>
        <w:instrText xml:space="preserve"> MACROBUTTON PSGFldInsertTextHere &lt;DRAFT, Final, or Amended&gt; </w:instrText>
      </w:r>
      <w:r>
        <w:fldChar w:fldCharType="end"/>
      </w:r>
      <w:r>
        <w:t xml:space="preserve">Protocol, </w:t>
      </w:r>
      <w:r>
        <w:fldChar w:fldCharType="begin"/>
      </w:r>
      <w:r>
        <w:instrText xml:space="preserve"> MACROBUTTON PSGFldInsertTextHere &lt;DD Month YYYY&gt; </w:instrText>
      </w:r>
      <w: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iverda Sans Com Light">
    <w:altName w:val="Diverda Sans Com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3D8" w:rsidRPr="00C7066D" w:rsidRDefault="009E33D8">
    <w:pPr>
      <w:pStyle w:val="Footer"/>
      <w:jc w:val="center"/>
      <w:rPr>
        <w:rFonts w:asciiTheme="minorHAnsi" w:hAnsiTheme="minorHAnsi" w:cstheme="minorHAnsi"/>
      </w:rPr>
    </w:pPr>
    <w:r w:rsidRPr="00C7066D">
      <w:rPr>
        <w:rFonts w:asciiTheme="minorHAnsi" w:hAnsiTheme="minorHAnsi" w:cstheme="minorHAnsi"/>
      </w:rPr>
      <w:t>UNIVERSITY OF OTAGO CONFIDENTIAL</w:t>
    </w:r>
  </w:p>
  <w:p w:rsidR="009E33D8" w:rsidRPr="00C7066D" w:rsidRDefault="009E33D8">
    <w:pPr>
      <w:pStyle w:val="Footer"/>
      <w:jc w:val="center"/>
      <w:rPr>
        <w:rFonts w:asciiTheme="minorHAnsi" w:hAnsiTheme="minorHAnsi" w:cstheme="minorHAnsi"/>
      </w:rPr>
    </w:pPr>
    <w:r w:rsidRPr="00C7066D">
      <w:rPr>
        <w:rFonts w:asciiTheme="minorHAnsi" w:hAnsiTheme="minorHAnsi" w:cstheme="minorHAnsi"/>
      </w:rPr>
      <w:t xml:space="preserve">Page </w:t>
    </w:r>
    <w:r w:rsidRPr="00C7066D">
      <w:rPr>
        <w:rFonts w:asciiTheme="minorHAnsi" w:hAnsiTheme="minorHAnsi" w:cstheme="minorHAnsi"/>
      </w:rPr>
      <w:fldChar w:fldCharType="begin"/>
    </w:r>
    <w:r w:rsidRPr="00C7066D">
      <w:rPr>
        <w:rFonts w:asciiTheme="minorHAnsi" w:hAnsiTheme="minorHAnsi" w:cstheme="minorHAnsi"/>
      </w:rPr>
      <w:instrText xml:space="preserve"> PAGE  \* MERGEFORMAT </w:instrText>
    </w:r>
    <w:r w:rsidRPr="00C7066D">
      <w:rPr>
        <w:rFonts w:asciiTheme="minorHAnsi" w:hAnsiTheme="minorHAnsi" w:cstheme="minorHAnsi"/>
      </w:rPr>
      <w:fldChar w:fldCharType="separate"/>
    </w:r>
    <w:r w:rsidR="005344E8">
      <w:rPr>
        <w:rFonts w:asciiTheme="minorHAnsi" w:hAnsiTheme="minorHAnsi" w:cstheme="minorHAnsi"/>
        <w:noProof/>
      </w:rPr>
      <w:t>1</w:t>
    </w:r>
    <w:r w:rsidRPr="00C7066D">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6BC" w:rsidRDefault="00A576BC">
      <w:r>
        <w:separator/>
      </w:r>
    </w:p>
  </w:footnote>
  <w:footnote w:type="continuationSeparator" w:id="0">
    <w:p w:rsidR="00A576BC" w:rsidRDefault="00A57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3D8" w:rsidRPr="005E3A58" w:rsidRDefault="009E33D8" w:rsidP="008F7B61">
    <w:pPr>
      <w:pStyle w:val="Header"/>
      <w:rPr>
        <w:rFonts w:asciiTheme="minorHAnsi" w:hAnsiTheme="minorHAnsi" w:cstheme="minorHAnsi"/>
        <w:lang w:val="pt-BR"/>
      </w:rPr>
    </w:pPr>
    <w:bookmarkStart w:id="348" w:name="HeaderText"/>
    <w:r>
      <w:rPr>
        <w:rFonts w:asciiTheme="minorHAnsi" w:hAnsiTheme="minorHAnsi" w:cstheme="minorHAnsi"/>
        <w:lang w:val="pt-BR"/>
      </w:rPr>
      <w:t>Multiple dose pregnanolo</w:t>
    </w:r>
    <w:r w:rsidR="00E93D96">
      <w:rPr>
        <w:rFonts w:asciiTheme="minorHAnsi" w:hAnsiTheme="minorHAnsi" w:cstheme="minorHAnsi"/>
        <w:lang w:val="pt-BR"/>
      </w:rPr>
      <w:t>n</w:t>
    </w:r>
    <w:r>
      <w:rPr>
        <w:rFonts w:asciiTheme="minorHAnsi" w:hAnsiTheme="minorHAnsi" w:cstheme="minorHAnsi"/>
        <w:lang w:val="pt-BR"/>
      </w:rPr>
      <w:t>e PK study</w:t>
    </w:r>
  </w:p>
  <w:p w:rsidR="009E33D8" w:rsidRPr="00907191" w:rsidRDefault="009E33D8" w:rsidP="0092283A">
    <w:pPr>
      <w:pStyle w:val="Header"/>
      <w:pBdr>
        <w:bottom w:val="single" w:sz="4" w:space="0" w:color="auto"/>
      </w:pBdr>
      <w:rPr>
        <w:lang w:val="pt-BR"/>
      </w:rPr>
    </w:pPr>
    <w:r w:rsidRPr="005E3A58">
      <w:rPr>
        <w:rFonts w:asciiTheme="minorHAnsi" w:hAnsiTheme="minorHAnsi" w:cstheme="minorHAnsi"/>
        <w:lang w:val="pt-BR"/>
      </w:rPr>
      <w:t xml:space="preserve">Protocol, </w:t>
    </w:r>
    <w:bookmarkEnd w:id="348"/>
    <w:ins w:id="349" w:author="Shona Neehoff" w:date="2021-11-23T14:48:00Z">
      <w:r w:rsidR="00DE4B80">
        <w:rPr>
          <w:rFonts w:asciiTheme="minorHAnsi" w:hAnsiTheme="minorHAnsi" w:cstheme="minorHAnsi"/>
          <w:lang w:val="pt-BR"/>
        </w:rPr>
        <w:t xml:space="preserve">V1.0 </w:t>
      </w:r>
    </w:ins>
    <w:r w:rsidR="00E93D96">
      <w:rPr>
        <w:rFonts w:asciiTheme="minorHAnsi" w:hAnsiTheme="minorHAnsi" w:cstheme="minorHAnsi"/>
        <w:lang w:val="pt-BR"/>
      </w:rPr>
      <w:t>20</w:t>
    </w:r>
    <w:r>
      <w:rPr>
        <w:rFonts w:asciiTheme="minorHAnsi" w:hAnsiTheme="minorHAnsi" w:cstheme="minorHAnsi"/>
        <w:lang w:val="pt-BR"/>
      </w:rPr>
      <w:t>-11-21</w:t>
    </w:r>
  </w:p>
  <w:p w:rsidR="009E33D8" w:rsidRPr="00907191" w:rsidRDefault="009E33D8">
    <w:pP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6781"/>
    <w:multiLevelType w:val="singleLevel"/>
    <w:tmpl w:val="97F05182"/>
    <w:name w:val="dtNM List Alpha 2"/>
    <w:lvl w:ilvl="0">
      <w:start w:val="1"/>
      <w:numFmt w:val="lowerLetter"/>
      <w:lvlRestart w:val="0"/>
      <w:pStyle w:val="ListAlpha2"/>
      <w:lvlText w:val="%1."/>
      <w:lvlJc w:val="left"/>
      <w:pPr>
        <w:tabs>
          <w:tab w:val="num" w:pos="720"/>
        </w:tabs>
        <w:ind w:left="720" w:hanging="360"/>
      </w:pPr>
      <w:rPr>
        <w:caps w:val="0"/>
        <w:u w:val="none"/>
      </w:rPr>
    </w:lvl>
  </w:abstractNum>
  <w:abstractNum w:abstractNumId="1" w15:restartNumberingAfterBreak="0">
    <w:nsid w:val="149E218E"/>
    <w:multiLevelType w:val="multilevel"/>
    <w:tmpl w:val="28F0F3F4"/>
    <w:name w:val="dtHD0"/>
    <w:lvl w:ilvl="0">
      <w:start w:val="1"/>
      <w:numFmt w:val="decimal"/>
      <w:lvlRestart w:val="0"/>
      <w:pStyle w:val="Heading1"/>
      <w:suff w:val="space"/>
      <w:lvlText w:val="%1."/>
      <w:lvlJc w:val="left"/>
      <w:pPr>
        <w:tabs>
          <w:tab w:val="num" w:pos="0"/>
        </w:tabs>
        <w:ind w:left="0" w:firstLine="0"/>
      </w:pPr>
      <w:rPr>
        <w:rFonts w:ascii="Times New Roman Bold" w:hAnsi="Times New Roman Bold"/>
        <w:b/>
        <w:i w:val="0"/>
        <w:caps/>
        <w:smallCaps w:val="0"/>
        <w:sz w:val="24"/>
        <w:u w:val="none"/>
      </w:rPr>
    </w:lvl>
    <w:lvl w:ilvl="1">
      <w:start w:val="1"/>
      <w:numFmt w:val="decimal"/>
      <w:pStyle w:val="Heading2"/>
      <w:suff w:val="space"/>
      <w:lvlText w:val="%1.%2."/>
      <w:lvlJc w:val="left"/>
      <w:pPr>
        <w:tabs>
          <w:tab w:val="num" w:pos="0"/>
        </w:tabs>
        <w:ind w:left="0" w:firstLine="0"/>
      </w:pPr>
      <w:rPr>
        <w:rFonts w:ascii="Times New Roman Bold" w:hAnsi="Times New Roman Bold"/>
        <w:b/>
        <w:i w:val="0"/>
        <w:caps w:val="0"/>
        <w:sz w:val="24"/>
        <w:u w:val="none"/>
      </w:rPr>
    </w:lvl>
    <w:lvl w:ilvl="2">
      <w:start w:val="1"/>
      <w:numFmt w:val="decimal"/>
      <w:pStyle w:val="Heading3"/>
      <w:suff w:val="space"/>
      <w:lvlText w:val="%1.%2.%3."/>
      <w:lvlJc w:val="left"/>
      <w:pPr>
        <w:tabs>
          <w:tab w:val="num" w:pos="0"/>
        </w:tabs>
        <w:ind w:left="0" w:firstLine="0"/>
      </w:pPr>
      <w:rPr>
        <w:rFonts w:ascii="Times New Roman Bold" w:hAnsi="Times New Roman Bold"/>
        <w:b/>
        <w:i w:val="0"/>
        <w:caps w:val="0"/>
        <w:sz w:val="24"/>
        <w:u w:val="none"/>
      </w:rPr>
    </w:lvl>
    <w:lvl w:ilvl="3">
      <w:start w:val="1"/>
      <w:numFmt w:val="decimal"/>
      <w:pStyle w:val="Heading4"/>
      <w:suff w:val="space"/>
      <w:lvlText w:val="%1.%2.%3.%4."/>
      <w:lvlJc w:val="left"/>
      <w:pPr>
        <w:tabs>
          <w:tab w:val="num" w:pos="0"/>
        </w:tabs>
        <w:ind w:left="0" w:firstLine="0"/>
      </w:pPr>
      <w:rPr>
        <w:rFonts w:ascii="Times New Roman Bold" w:hAnsi="Times New Roman Bold"/>
        <w:b/>
        <w:i w:val="0"/>
        <w:caps w:val="0"/>
        <w:sz w:val="24"/>
        <w:u w:val="none"/>
      </w:rPr>
    </w:lvl>
    <w:lvl w:ilvl="4">
      <w:start w:val="1"/>
      <w:numFmt w:val="decimal"/>
      <w:pStyle w:val="Heading5"/>
      <w:suff w:val="space"/>
      <w:lvlText w:val="%1.%2.%3.%4.%5."/>
      <w:lvlJc w:val="left"/>
      <w:pPr>
        <w:tabs>
          <w:tab w:val="num" w:pos="0"/>
        </w:tabs>
        <w:ind w:left="0" w:firstLine="0"/>
      </w:pPr>
      <w:rPr>
        <w:rFonts w:ascii="Times New Roman Bold" w:hAnsi="Times New Roman Bold"/>
        <w:b/>
        <w:i w:val="0"/>
        <w:caps w:val="0"/>
        <w:sz w:val="24"/>
        <w:u w:val="none"/>
      </w:rPr>
    </w:lvl>
    <w:lvl w:ilvl="5">
      <w:start w:val="1"/>
      <w:numFmt w:val="decimal"/>
      <w:pStyle w:val="Heading6"/>
      <w:suff w:val="space"/>
      <w:lvlText w:val="%1.%2.%3.%4.%5.%6."/>
      <w:lvlJc w:val="left"/>
      <w:pPr>
        <w:tabs>
          <w:tab w:val="num" w:pos="0"/>
        </w:tabs>
        <w:ind w:left="0" w:firstLine="0"/>
      </w:pPr>
      <w:rPr>
        <w:rFonts w:ascii="Times New Roman Bold" w:hAnsi="Times New Roman Bold"/>
        <w:b/>
        <w:i w:val="0"/>
        <w:caps w:val="0"/>
        <w:sz w:val="24"/>
        <w:u w:val="none"/>
      </w:rPr>
    </w:lvl>
    <w:lvl w:ilvl="6">
      <w:start w:val="1"/>
      <w:numFmt w:val="decimal"/>
      <w:pStyle w:val="Heading7"/>
      <w:suff w:val="space"/>
      <w:lvlText w:val="%1.%2.%3.%4.%5.%6.%7."/>
      <w:lvlJc w:val="left"/>
      <w:pPr>
        <w:tabs>
          <w:tab w:val="num" w:pos="0"/>
        </w:tabs>
        <w:ind w:left="0" w:firstLine="0"/>
      </w:pPr>
      <w:rPr>
        <w:rFonts w:ascii="Times New Roman Bold" w:hAnsi="Times New Roman Bold"/>
        <w:b/>
        <w:i w:val="0"/>
        <w:caps w:val="0"/>
        <w:sz w:val="24"/>
        <w:u w:val="none"/>
      </w:rPr>
    </w:lvl>
    <w:lvl w:ilvl="7">
      <w:start w:val="1"/>
      <w:numFmt w:val="decimal"/>
      <w:pStyle w:val="Heading8"/>
      <w:suff w:val="space"/>
      <w:lvlText w:val="%1.%2.%3.%4.%5.%6.%7.%8."/>
      <w:lvlJc w:val="left"/>
      <w:pPr>
        <w:tabs>
          <w:tab w:val="num" w:pos="0"/>
        </w:tabs>
        <w:ind w:left="0" w:firstLine="0"/>
      </w:pPr>
      <w:rPr>
        <w:rFonts w:ascii="Times New Roman Bold" w:hAnsi="Times New Roman Bold"/>
        <w:b/>
        <w:i w:val="0"/>
        <w:caps w:val="0"/>
        <w:sz w:val="24"/>
        <w:u w:val="none"/>
      </w:rPr>
    </w:lvl>
    <w:lvl w:ilvl="8">
      <w:start w:val="1"/>
      <w:numFmt w:val="decimal"/>
      <w:pStyle w:val="Heading9"/>
      <w:suff w:val="space"/>
      <w:lvlText w:val="%1.%2.%3.%4.%5.%6.%7.%8.%9."/>
      <w:lvlJc w:val="left"/>
      <w:pPr>
        <w:tabs>
          <w:tab w:val="num" w:pos="0"/>
        </w:tabs>
        <w:ind w:left="0" w:firstLine="0"/>
      </w:pPr>
      <w:rPr>
        <w:rFonts w:ascii="Times New Roman Bold" w:hAnsi="Times New Roman Bold"/>
        <w:b/>
        <w:i w:val="0"/>
        <w:caps w:val="0"/>
        <w:sz w:val="24"/>
        <w:u w:val="none"/>
      </w:rPr>
    </w:lvl>
  </w:abstractNum>
  <w:abstractNum w:abstractNumId="2" w15:restartNumberingAfterBreak="0">
    <w:nsid w:val="15906004"/>
    <w:multiLevelType w:val="hybridMultilevel"/>
    <w:tmpl w:val="72302A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60872AF"/>
    <w:multiLevelType w:val="hybridMultilevel"/>
    <w:tmpl w:val="DD102D04"/>
    <w:lvl w:ilvl="0" w:tplc="7606533E">
      <w:start w:val="1"/>
      <w:numFmt w:val="bullet"/>
      <w:pStyle w:val="ListBullet4"/>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9A0DF0"/>
    <w:multiLevelType w:val="multilevel"/>
    <w:tmpl w:val="C150ACCA"/>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BBE6F6D"/>
    <w:multiLevelType w:val="hybridMultilevel"/>
    <w:tmpl w:val="90801DA4"/>
    <w:lvl w:ilvl="0" w:tplc="1409000F">
      <w:start w:val="1"/>
      <w:numFmt w:val="decimal"/>
      <w:lvlText w:val="%1."/>
      <w:lvlJc w:val="left"/>
      <w:pPr>
        <w:ind w:left="720" w:hanging="360"/>
      </w:pPr>
      <w:rPr>
        <w:rFonts w:hint="default"/>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BF37BE3"/>
    <w:multiLevelType w:val="singleLevel"/>
    <w:tmpl w:val="35FA0C00"/>
    <w:name w:val="dtNM List Number"/>
    <w:lvl w:ilvl="0">
      <w:start w:val="1"/>
      <w:numFmt w:val="decimal"/>
      <w:lvlRestart w:val="0"/>
      <w:pStyle w:val="ListNumber"/>
      <w:lvlText w:val="%1."/>
      <w:lvlJc w:val="left"/>
      <w:pPr>
        <w:tabs>
          <w:tab w:val="num" w:pos="360"/>
        </w:tabs>
        <w:ind w:left="360" w:hanging="360"/>
      </w:pPr>
      <w:rPr>
        <w:caps w:val="0"/>
        <w:u w:val="none"/>
      </w:rPr>
    </w:lvl>
  </w:abstractNum>
  <w:abstractNum w:abstractNumId="7" w15:restartNumberingAfterBreak="0">
    <w:nsid w:val="1D7376A5"/>
    <w:multiLevelType w:val="hybridMultilevel"/>
    <w:tmpl w:val="DBDAD3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E5D1BAC"/>
    <w:multiLevelType w:val="hybridMultilevel"/>
    <w:tmpl w:val="A6709C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EF41C12"/>
    <w:multiLevelType w:val="hybridMultilevel"/>
    <w:tmpl w:val="97F65C60"/>
    <w:lvl w:ilvl="0" w:tplc="A5C64C82">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22A37410"/>
    <w:multiLevelType w:val="hybridMultilevel"/>
    <w:tmpl w:val="982C50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4591704"/>
    <w:multiLevelType w:val="multilevel"/>
    <w:tmpl w:val="9D9CE57C"/>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6CD4F33"/>
    <w:multiLevelType w:val="singleLevel"/>
    <w:tmpl w:val="2A7AF43A"/>
    <w:name w:val="dtNM List Alpha 4"/>
    <w:lvl w:ilvl="0">
      <w:start w:val="1"/>
      <w:numFmt w:val="lowerLetter"/>
      <w:lvlRestart w:val="0"/>
      <w:pStyle w:val="ListAlpha4"/>
      <w:lvlText w:val="%1."/>
      <w:lvlJc w:val="left"/>
      <w:pPr>
        <w:tabs>
          <w:tab w:val="num" w:pos="1440"/>
        </w:tabs>
        <w:ind w:left="1440" w:hanging="360"/>
      </w:pPr>
      <w:rPr>
        <w:caps w:val="0"/>
        <w:u w:val="none"/>
      </w:rPr>
    </w:lvl>
  </w:abstractNum>
  <w:abstractNum w:abstractNumId="13" w15:restartNumberingAfterBreak="0">
    <w:nsid w:val="2D5844D5"/>
    <w:multiLevelType w:val="multilevel"/>
    <w:tmpl w:val="AFFCD69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D682291"/>
    <w:multiLevelType w:val="hybridMultilevel"/>
    <w:tmpl w:val="855C94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E2B7181"/>
    <w:multiLevelType w:val="multilevel"/>
    <w:tmpl w:val="AFFCD69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0E86045"/>
    <w:multiLevelType w:val="singleLevel"/>
    <w:tmpl w:val="6944B0BA"/>
    <w:name w:val="dtNM List Alpha 3"/>
    <w:lvl w:ilvl="0">
      <w:start w:val="1"/>
      <w:numFmt w:val="lowerLetter"/>
      <w:lvlRestart w:val="0"/>
      <w:pStyle w:val="ListAlpha3"/>
      <w:lvlText w:val="%1."/>
      <w:lvlJc w:val="left"/>
      <w:pPr>
        <w:tabs>
          <w:tab w:val="num" w:pos="1080"/>
        </w:tabs>
        <w:ind w:left="1080" w:hanging="360"/>
      </w:pPr>
      <w:rPr>
        <w:caps w:val="0"/>
        <w:u w:val="none"/>
      </w:rPr>
    </w:lvl>
  </w:abstractNum>
  <w:abstractNum w:abstractNumId="17" w15:restartNumberingAfterBreak="0">
    <w:nsid w:val="3608140D"/>
    <w:multiLevelType w:val="hybridMultilevel"/>
    <w:tmpl w:val="97F65C60"/>
    <w:lvl w:ilvl="0" w:tplc="A5C64C82">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3704440C"/>
    <w:multiLevelType w:val="singleLevel"/>
    <w:tmpl w:val="E272C93A"/>
    <w:name w:val="dtBL List Bullet 4"/>
    <w:lvl w:ilvl="0">
      <w:start w:val="1"/>
      <w:numFmt w:val="bullet"/>
      <w:lvlRestart w:val="0"/>
      <w:pStyle w:val="ListBullet5"/>
      <w:lvlText w:val=""/>
      <w:lvlJc w:val="left"/>
      <w:pPr>
        <w:tabs>
          <w:tab w:val="num" w:pos="1800"/>
        </w:tabs>
        <w:ind w:left="1800" w:hanging="360"/>
      </w:pPr>
      <w:rPr>
        <w:rFonts w:ascii="Symbol" w:hAnsi="Symbol" w:hint="default"/>
        <w:caps w:val="0"/>
        <w:u w:val="none"/>
      </w:rPr>
    </w:lvl>
  </w:abstractNum>
  <w:abstractNum w:abstractNumId="19" w15:restartNumberingAfterBreak="0">
    <w:nsid w:val="376A17B2"/>
    <w:multiLevelType w:val="hybridMultilevel"/>
    <w:tmpl w:val="6C9882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B363866"/>
    <w:multiLevelType w:val="hybridMultilevel"/>
    <w:tmpl w:val="AD9CCD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C042432"/>
    <w:multiLevelType w:val="hybridMultilevel"/>
    <w:tmpl w:val="A9BE89D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4656054A"/>
    <w:multiLevelType w:val="hybridMultilevel"/>
    <w:tmpl w:val="A22E27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C935779"/>
    <w:multiLevelType w:val="hybridMultilevel"/>
    <w:tmpl w:val="0916EC3A"/>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EE57663"/>
    <w:multiLevelType w:val="singleLevel"/>
    <w:tmpl w:val="DB5A8EFA"/>
    <w:lvl w:ilvl="0">
      <w:start w:val="1"/>
      <w:numFmt w:val="bullet"/>
      <w:lvlRestart w:val="0"/>
      <w:pStyle w:val="ListBullet3"/>
      <w:lvlText w:val=""/>
      <w:lvlJc w:val="left"/>
      <w:pPr>
        <w:tabs>
          <w:tab w:val="num" w:pos="1080"/>
        </w:tabs>
        <w:ind w:left="1080" w:hanging="360"/>
      </w:pPr>
      <w:rPr>
        <w:rFonts w:ascii="Symbol" w:hAnsi="Symbol" w:hint="default"/>
        <w:caps w:val="0"/>
        <w:u w:val="none"/>
      </w:rPr>
    </w:lvl>
  </w:abstractNum>
  <w:abstractNum w:abstractNumId="25" w15:restartNumberingAfterBreak="0">
    <w:nsid w:val="515C7BBD"/>
    <w:multiLevelType w:val="singleLevel"/>
    <w:tmpl w:val="D388A532"/>
    <w:lvl w:ilvl="0">
      <w:start w:val="1"/>
      <w:numFmt w:val="bullet"/>
      <w:lvlRestart w:val="0"/>
      <w:pStyle w:val="ListBullet"/>
      <w:lvlText w:val=""/>
      <w:lvlJc w:val="left"/>
      <w:pPr>
        <w:tabs>
          <w:tab w:val="num" w:pos="360"/>
        </w:tabs>
        <w:ind w:left="360" w:hanging="360"/>
      </w:pPr>
      <w:rPr>
        <w:rFonts w:ascii="Symbol" w:hAnsi="Symbol" w:hint="default"/>
        <w:caps w:val="0"/>
        <w:u w:val="none"/>
      </w:rPr>
    </w:lvl>
  </w:abstractNum>
  <w:abstractNum w:abstractNumId="26" w15:restartNumberingAfterBreak="0">
    <w:nsid w:val="56216E6E"/>
    <w:multiLevelType w:val="hybridMultilevel"/>
    <w:tmpl w:val="85823FE0"/>
    <w:name w:val="dtBL List Bullet 3"/>
    <w:lvl w:ilvl="0" w:tplc="74B6D01C">
      <w:start w:val="1"/>
      <w:numFmt w:val="decimal"/>
      <w:lvlRestart w:val="0"/>
      <w:lvlText w:val="%1."/>
      <w:lvlJc w:val="left"/>
      <w:pPr>
        <w:tabs>
          <w:tab w:val="num" w:pos="360"/>
        </w:tabs>
        <w:ind w:left="360" w:hanging="360"/>
      </w:pPr>
      <w:rPr>
        <w:caps w:val="0"/>
        <w:u w:val="none"/>
      </w:rPr>
    </w:lvl>
    <w:lvl w:ilvl="1" w:tplc="65B67428" w:tentative="1">
      <w:start w:val="1"/>
      <w:numFmt w:val="lowerLetter"/>
      <w:lvlText w:val="%2."/>
      <w:lvlJc w:val="left"/>
      <w:pPr>
        <w:tabs>
          <w:tab w:val="num" w:pos="1440"/>
        </w:tabs>
        <w:ind w:left="1440" w:hanging="360"/>
      </w:pPr>
    </w:lvl>
    <w:lvl w:ilvl="2" w:tplc="80E2BE00" w:tentative="1">
      <w:start w:val="1"/>
      <w:numFmt w:val="lowerRoman"/>
      <w:lvlText w:val="%3."/>
      <w:lvlJc w:val="right"/>
      <w:pPr>
        <w:tabs>
          <w:tab w:val="num" w:pos="2160"/>
        </w:tabs>
        <w:ind w:left="2160" w:hanging="180"/>
      </w:pPr>
    </w:lvl>
    <w:lvl w:ilvl="3" w:tplc="A34291B2" w:tentative="1">
      <w:start w:val="1"/>
      <w:numFmt w:val="decimal"/>
      <w:lvlText w:val="%4."/>
      <w:lvlJc w:val="left"/>
      <w:pPr>
        <w:tabs>
          <w:tab w:val="num" w:pos="2880"/>
        </w:tabs>
        <w:ind w:left="2880" w:hanging="360"/>
      </w:pPr>
    </w:lvl>
    <w:lvl w:ilvl="4" w:tplc="D246866C" w:tentative="1">
      <w:start w:val="1"/>
      <w:numFmt w:val="lowerLetter"/>
      <w:lvlText w:val="%5."/>
      <w:lvlJc w:val="left"/>
      <w:pPr>
        <w:tabs>
          <w:tab w:val="num" w:pos="3600"/>
        </w:tabs>
        <w:ind w:left="3600" w:hanging="360"/>
      </w:pPr>
    </w:lvl>
    <w:lvl w:ilvl="5" w:tplc="4412D64A" w:tentative="1">
      <w:start w:val="1"/>
      <w:numFmt w:val="lowerRoman"/>
      <w:lvlText w:val="%6."/>
      <w:lvlJc w:val="right"/>
      <w:pPr>
        <w:tabs>
          <w:tab w:val="num" w:pos="4320"/>
        </w:tabs>
        <w:ind w:left="4320" w:hanging="180"/>
      </w:pPr>
    </w:lvl>
    <w:lvl w:ilvl="6" w:tplc="959E6460" w:tentative="1">
      <w:start w:val="1"/>
      <w:numFmt w:val="decimal"/>
      <w:lvlText w:val="%7."/>
      <w:lvlJc w:val="left"/>
      <w:pPr>
        <w:tabs>
          <w:tab w:val="num" w:pos="5040"/>
        </w:tabs>
        <w:ind w:left="5040" w:hanging="360"/>
      </w:pPr>
    </w:lvl>
    <w:lvl w:ilvl="7" w:tplc="2056E2FE" w:tentative="1">
      <w:start w:val="1"/>
      <w:numFmt w:val="lowerLetter"/>
      <w:lvlText w:val="%8."/>
      <w:lvlJc w:val="left"/>
      <w:pPr>
        <w:tabs>
          <w:tab w:val="num" w:pos="5760"/>
        </w:tabs>
        <w:ind w:left="5760" w:hanging="360"/>
      </w:pPr>
    </w:lvl>
    <w:lvl w:ilvl="8" w:tplc="B558A736" w:tentative="1">
      <w:start w:val="1"/>
      <w:numFmt w:val="lowerRoman"/>
      <w:lvlText w:val="%9."/>
      <w:lvlJc w:val="right"/>
      <w:pPr>
        <w:tabs>
          <w:tab w:val="num" w:pos="6480"/>
        </w:tabs>
        <w:ind w:left="6480" w:hanging="180"/>
      </w:pPr>
    </w:lvl>
  </w:abstractNum>
  <w:abstractNum w:abstractNumId="27" w15:restartNumberingAfterBreak="0">
    <w:nsid w:val="57186971"/>
    <w:multiLevelType w:val="singleLevel"/>
    <w:tmpl w:val="DA88515C"/>
    <w:name w:val="dtBL List Bullet"/>
    <w:lvl w:ilvl="0">
      <w:start w:val="1"/>
      <w:numFmt w:val="decimal"/>
      <w:lvlRestart w:val="0"/>
      <w:pStyle w:val="ListNumber5"/>
      <w:lvlText w:val="%1."/>
      <w:lvlJc w:val="left"/>
      <w:pPr>
        <w:tabs>
          <w:tab w:val="num" w:pos="1800"/>
        </w:tabs>
        <w:ind w:left="1800" w:hanging="360"/>
      </w:pPr>
      <w:rPr>
        <w:caps w:val="0"/>
        <w:u w:val="none"/>
      </w:rPr>
    </w:lvl>
  </w:abstractNum>
  <w:abstractNum w:abstractNumId="28" w15:restartNumberingAfterBreak="0">
    <w:nsid w:val="5F922024"/>
    <w:multiLevelType w:val="singleLevel"/>
    <w:tmpl w:val="87A43664"/>
    <w:name w:val="dtNM List Number 5"/>
    <w:lvl w:ilvl="0">
      <w:start w:val="1"/>
      <w:numFmt w:val="lowerLetter"/>
      <w:lvlRestart w:val="0"/>
      <w:pStyle w:val="ListAlphaTable"/>
      <w:lvlText w:val="%1."/>
      <w:lvlJc w:val="left"/>
      <w:pPr>
        <w:tabs>
          <w:tab w:val="num" w:pos="360"/>
        </w:tabs>
        <w:ind w:left="360" w:hanging="360"/>
      </w:pPr>
      <w:rPr>
        <w:caps w:val="0"/>
        <w:u w:val="none"/>
      </w:rPr>
    </w:lvl>
  </w:abstractNum>
  <w:abstractNum w:abstractNumId="29" w15:restartNumberingAfterBreak="0">
    <w:nsid w:val="63697486"/>
    <w:multiLevelType w:val="singleLevel"/>
    <w:tmpl w:val="8C68FB30"/>
    <w:name w:val="dtHD02"/>
    <w:lvl w:ilvl="0">
      <w:start w:val="1"/>
      <w:numFmt w:val="lowerLetter"/>
      <w:lvlRestart w:val="0"/>
      <w:pStyle w:val="ListAlpha"/>
      <w:lvlText w:val="%1."/>
      <w:lvlJc w:val="left"/>
      <w:pPr>
        <w:tabs>
          <w:tab w:val="num" w:pos="360"/>
        </w:tabs>
        <w:ind w:left="360" w:hanging="360"/>
      </w:pPr>
      <w:rPr>
        <w:caps w:val="0"/>
        <w:u w:val="none"/>
      </w:rPr>
    </w:lvl>
  </w:abstractNum>
  <w:abstractNum w:abstractNumId="30" w15:restartNumberingAfterBreak="0">
    <w:nsid w:val="661F7535"/>
    <w:multiLevelType w:val="hybridMultilevel"/>
    <w:tmpl w:val="A3EC40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6837370"/>
    <w:multiLevelType w:val="hybridMultilevel"/>
    <w:tmpl w:val="E1F89C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9A815AA"/>
    <w:multiLevelType w:val="multilevel"/>
    <w:tmpl w:val="8B04BB3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6E016A94"/>
    <w:multiLevelType w:val="hybridMultilevel"/>
    <w:tmpl w:val="0AFA59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E3D6D4D"/>
    <w:multiLevelType w:val="multilevel"/>
    <w:tmpl w:val="F024356E"/>
    <w:name w:val="dtNM List Alpha Table"/>
    <w:lvl w:ilvl="0">
      <w:start w:val="1"/>
      <w:numFmt w:val="decimal"/>
      <w:lvlRestart w:val="0"/>
      <w:pStyle w:val="Appendix1"/>
      <w:suff w:val="space"/>
      <w:lvlText w:val="Appendix %1."/>
      <w:lvlJc w:val="left"/>
      <w:pPr>
        <w:tabs>
          <w:tab w:val="num" w:pos="0"/>
        </w:tabs>
        <w:ind w:left="0" w:firstLine="0"/>
      </w:pPr>
      <w:rPr>
        <w:rFonts w:ascii="Times New Roman Bold" w:hAnsi="Times New Roman Bold" w:cs="Times New Roman"/>
        <w:b/>
        <w:i w:val="0"/>
        <w:caps w:val="0"/>
        <w:sz w:val="24"/>
        <w:u w:val="none"/>
      </w:rPr>
    </w:lvl>
    <w:lvl w:ilvl="1">
      <w:start w:val="1"/>
      <w:numFmt w:val="decimal"/>
      <w:pStyle w:val="Appendix2"/>
      <w:suff w:val="space"/>
      <w:lvlText w:val="Appendix %1.%2."/>
      <w:lvlJc w:val="left"/>
      <w:pPr>
        <w:tabs>
          <w:tab w:val="num" w:pos="0"/>
        </w:tabs>
        <w:ind w:left="0" w:firstLine="0"/>
      </w:pPr>
      <w:rPr>
        <w:rFonts w:ascii="Times New Roman Bold" w:hAnsi="Times New Roman Bold" w:cs="Times New Roman"/>
        <w:b/>
        <w:i w:val="0"/>
        <w:caps w:val="0"/>
        <w:sz w:val="24"/>
        <w:u w:val="none"/>
      </w:rPr>
    </w:lvl>
    <w:lvl w:ilvl="2">
      <w:start w:val="1"/>
      <w:numFmt w:val="decimal"/>
      <w:pStyle w:val="Appendix3"/>
      <w:suff w:val="space"/>
      <w:lvlText w:val="Appendix %1.%2.%3."/>
      <w:lvlJc w:val="left"/>
      <w:pPr>
        <w:tabs>
          <w:tab w:val="num" w:pos="0"/>
        </w:tabs>
        <w:ind w:left="0" w:firstLine="0"/>
      </w:pPr>
      <w:rPr>
        <w:rFonts w:ascii="Times New Roman Bold" w:hAnsi="Times New Roman Bold" w:cs="Times New Roman"/>
        <w:b/>
        <w:i w:val="0"/>
        <w:caps w:val="0"/>
        <w:sz w:val="24"/>
        <w:u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E992D4C"/>
    <w:multiLevelType w:val="singleLevel"/>
    <w:tmpl w:val="9E6623F6"/>
    <w:name w:val="dtNM List Alpha"/>
    <w:lvl w:ilvl="0">
      <w:start w:val="1"/>
      <w:numFmt w:val="decimal"/>
      <w:lvlRestart w:val="0"/>
      <w:pStyle w:val="ListNumber2"/>
      <w:lvlText w:val="%1."/>
      <w:lvlJc w:val="left"/>
      <w:pPr>
        <w:tabs>
          <w:tab w:val="num" w:pos="720"/>
        </w:tabs>
        <w:ind w:left="720" w:hanging="360"/>
      </w:pPr>
      <w:rPr>
        <w:caps w:val="0"/>
        <w:u w:val="none"/>
      </w:rPr>
    </w:lvl>
  </w:abstractNum>
  <w:abstractNum w:abstractNumId="36" w15:restartNumberingAfterBreak="0">
    <w:nsid w:val="6F30553C"/>
    <w:multiLevelType w:val="multilevel"/>
    <w:tmpl w:val="42D65C9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0A12908"/>
    <w:multiLevelType w:val="hybridMultilevel"/>
    <w:tmpl w:val="794243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16B6D6C"/>
    <w:multiLevelType w:val="hybridMultilevel"/>
    <w:tmpl w:val="26A8758E"/>
    <w:name w:val="dtMLAppendix0"/>
    <w:lvl w:ilvl="0" w:tplc="DE866864">
      <w:start w:val="1"/>
      <w:numFmt w:val="decimal"/>
      <w:lvlText w:val="%1."/>
      <w:lvlJc w:val="left"/>
      <w:pPr>
        <w:tabs>
          <w:tab w:val="num" w:pos="720"/>
        </w:tabs>
        <w:ind w:left="720" w:hanging="360"/>
      </w:pPr>
      <w:rPr>
        <w:rFonts w:hint="default"/>
      </w:rPr>
    </w:lvl>
    <w:lvl w:ilvl="1" w:tplc="1A7A35C4">
      <w:start w:val="1"/>
      <w:numFmt w:val="lowerLetter"/>
      <w:lvlText w:val="%2."/>
      <w:lvlJc w:val="left"/>
      <w:pPr>
        <w:tabs>
          <w:tab w:val="num" w:pos="1440"/>
        </w:tabs>
        <w:ind w:left="1440" w:hanging="360"/>
      </w:pPr>
      <w:rPr>
        <w:rFonts w:hint="default"/>
      </w:rPr>
    </w:lvl>
    <w:lvl w:ilvl="2" w:tplc="FE328C7C" w:tentative="1">
      <w:start w:val="1"/>
      <w:numFmt w:val="lowerRoman"/>
      <w:lvlText w:val="%3."/>
      <w:lvlJc w:val="right"/>
      <w:pPr>
        <w:tabs>
          <w:tab w:val="num" w:pos="2160"/>
        </w:tabs>
        <w:ind w:left="2160" w:hanging="180"/>
      </w:pPr>
    </w:lvl>
    <w:lvl w:ilvl="3" w:tplc="D85AA992" w:tentative="1">
      <w:start w:val="1"/>
      <w:numFmt w:val="decimal"/>
      <w:lvlText w:val="%4."/>
      <w:lvlJc w:val="left"/>
      <w:pPr>
        <w:tabs>
          <w:tab w:val="num" w:pos="2880"/>
        </w:tabs>
        <w:ind w:left="2880" w:hanging="360"/>
      </w:pPr>
    </w:lvl>
    <w:lvl w:ilvl="4" w:tplc="EACC18A8" w:tentative="1">
      <w:start w:val="1"/>
      <w:numFmt w:val="lowerLetter"/>
      <w:lvlText w:val="%5."/>
      <w:lvlJc w:val="left"/>
      <w:pPr>
        <w:tabs>
          <w:tab w:val="num" w:pos="3600"/>
        </w:tabs>
        <w:ind w:left="3600" w:hanging="360"/>
      </w:pPr>
    </w:lvl>
    <w:lvl w:ilvl="5" w:tplc="493297D2" w:tentative="1">
      <w:start w:val="1"/>
      <w:numFmt w:val="lowerRoman"/>
      <w:lvlText w:val="%6."/>
      <w:lvlJc w:val="right"/>
      <w:pPr>
        <w:tabs>
          <w:tab w:val="num" w:pos="4320"/>
        </w:tabs>
        <w:ind w:left="4320" w:hanging="180"/>
      </w:pPr>
    </w:lvl>
    <w:lvl w:ilvl="6" w:tplc="FDCACFBC" w:tentative="1">
      <w:start w:val="1"/>
      <w:numFmt w:val="decimal"/>
      <w:lvlText w:val="%7."/>
      <w:lvlJc w:val="left"/>
      <w:pPr>
        <w:tabs>
          <w:tab w:val="num" w:pos="5040"/>
        </w:tabs>
        <w:ind w:left="5040" w:hanging="360"/>
      </w:pPr>
    </w:lvl>
    <w:lvl w:ilvl="7" w:tplc="D64A82FE" w:tentative="1">
      <w:start w:val="1"/>
      <w:numFmt w:val="lowerLetter"/>
      <w:lvlText w:val="%8."/>
      <w:lvlJc w:val="left"/>
      <w:pPr>
        <w:tabs>
          <w:tab w:val="num" w:pos="5760"/>
        </w:tabs>
        <w:ind w:left="5760" w:hanging="360"/>
      </w:pPr>
    </w:lvl>
    <w:lvl w:ilvl="8" w:tplc="BD7235B8" w:tentative="1">
      <w:start w:val="1"/>
      <w:numFmt w:val="lowerRoman"/>
      <w:lvlText w:val="%9."/>
      <w:lvlJc w:val="right"/>
      <w:pPr>
        <w:tabs>
          <w:tab w:val="num" w:pos="6480"/>
        </w:tabs>
        <w:ind w:left="6480" w:hanging="180"/>
      </w:pPr>
    </w:lvl>
  </w:abstractNum>
  <w:abstractNum w:abstractNumId="39" w15:restartNumberingAfterBreak="0">
    <w:nsid w:val="72840C16"/>
    <w:multiLevelType w:val="hybridMultilevel"/>
    <w:tmpl w:val="72302A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4ED04D6"/>
    <w:multiLevelType w:val="singleLevel"/>
    <w:tmpl w:val="BE72B05E"/>
    <w:name w:val="dtNM List Number 2"/>
    <w:lvl w:ilvl="0">
      <w:start w:val="1"/>
      <w:numFmt w:val="bullet"/>
      <w:lvlRestart w:val="0"/>
      <w:pStyle w:val="ListBullet2"/>
      <w:lvlText w:val=""/>
      <w:lvlJc w:val="left"/>
      <w:pPr>
        <w:tabs>
          <w:tab w:val="num" w:pos="720"/>
        </w:tabs>
        <w:ind w:left="720" w:hanging="360"/>
      </w:pPr>
      <w:rPr>
        <w:rFonts w:ascii="Symbol" w:hAnsi="Symbol" w:hint="default"/>
        <w:caps w:val="0"/>
        <w:u w:val="none"/>
      </w:rPr>
    </w:lvl>
  </w:abstractNum>
  <w:abstractNum w:abstractNumId="41" w15:restartNumberingAfterBreak="0">
    <w:nsid w:val="753718C8"/>
    <w:multiLevelType w:val="hybridMultilevel"/>
    <w:tmpl w:val="CECC0FA2"/>
    <w:lvl w:ilvl="0" w:tplc="3F6A3E86">
      <w:start w:val="6"/>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6C94F11"/>
    <w:multiLevelType w:val="singleLevel"/>
    <w:tmpl w:val="C652D6D4"/>
    <w:lvl w:ilvl="0">
      <w:start w:val="1"/>
      <w:numFmt w:val="bullet"/>
      <w:lvlRestart w:val="0"/>
      <w:pStyle w:val="ListBulletTable"/>
      <w:lvlText w:val=""/>
      <w:lvlJc w:val="left"/>
      <w:pPr>
        <w:tabs>
          <w:tab w:val="num" w:pos="360"/>
        </w:tabs>
        <w:ind w:left="360" w:hanging="360"/>
      </w:pPr>
      <w:rPr>
        <w:rFonts w:ascii="Symbol" w:hAnsi="Symbol" w:hint="default"/>
        <w:caps w:val="0"/>
        <w:u w:val="none"/>
      </w:rPr>
    </w:lvl>
  </w:abstractNum>
  <w:abstractNum w:abstractNumId="43" w15:restartNumberingAfterBreak="0">
    <w:nsid w:val="775251B6"/>
    <w:multiLevelType w:val="singleLevel"/>
    <w:tmpl w:val="6442D4B6"/>
    <w:name w:val="dtBL List Bullet 2"/>
    <w:lvl w:ilvl="0">
      <w:start w:val="1"/>
      <w:numFmt w:val="decimal"/>
      <w:lvlRestart w:val="0"/>
      <w:pStyle w:val="RefText"/>
      <w:lvlText w:val="%1."/>
      <w:lvlJc w:val="left"/>
      <w:pPr>
        <w:tabs>
          <w:tab w:val="num" w:pos="501"/>
        </w:tabs>
        <w:ind w:left="501" w:hanging="501"/>
      </w:pPr>
      <w:rPr>
        <w:caps w:val="0"/>
        <w:u w:val="none"/>
      </w:rPr>
    </w:lvl>
  </w:abstractNum>
  <w:abstractNum w:abstractNumId="44" w15:restartNumberingAfterBreak="0">
    <w:nsid w:val="77C10886"/>
    <w:multiLevelType w:val="hybridMultilevel"/>
    <w:tmpl w:val="382693A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5" w15:restartNumberingAfterBreak="0">
    <w:nsid w:val="7ADC2F8B"/>
    <w:multiLevelType w:val="singleLevel"/>
    <w:tmpl w:val="0688DC9A"/>
    <w:name w:val="dtBL List Bullet Table"/>
    <w:lvl w:ilvl="0">
      <w:start w:val="1"/>
      <w:numFmt w:val="decimal"/>
      <w:lvlRestart w:val="0"/>
      <w:pStyle w:val="ListNumberTable"/>
      <w:lvlText w:val="%1."/>
      <w:lvlJc w:val="left"/>
      <w:pPr>
        <w:tabs>
          <w:tab w:val="num" w:pos="360"/>
        </w:tabs>
        <w:ind w:left="360" w:hanging="360"/>
      </w:pPr>
      <w:rPr>
        <w:caps w:val="0"/>
        <w:u w:val="none"/>
      </w:rPr>
    </w:lvl>
  </w:abstractNum>
  <w:abstractNum w:abstractNumId="46" w15:restartNumberingAfterBreak="0">
    <w:nsid w:val="7E6E16D3"/>
    <w:multiLevelType w:val="hybridMultilevel"/>
    <w:tmpl w:val="B010E6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7EC40A95"/>
    <w:multiLevelType w:val="singleLevel"/>
    <w:tmpl w:val="EA72A85A"/>
    <w:name w:val="dtNM RefText"/>
    <w:lvl w:ilvl="0">
      <w:start w:val="1"/>
      <w:numFmt w:val="decimal"/>
      <w:lvlRestart w:val="0"/>
      <w:pStyle w:val="ListNumber3"/>
      <w:lvlText w:val="%1."/>
      <w:lvlJc w:val="left"/>
      <w:pPr>
        <w:tabs>
          <w:tab w:val="num" w:pos="1080"/>
        </w:tabs>
        <w:ind w:left="1080" w:hanging="360"/>
      </w:pPr>
      <w:rPr>
        <w:caps w:val="0"/>
        <w:u w:val="none"/>
      </w:rPr>
    </w:lvl>
  </w:abstractNum>
  <w:abstractNum w:abstractNumId="48" w15:restartNumberingAfterBreak="0">
    <w:nsid w:val="7F467793"/>
    <w:multiLevelType w:val="singleLevel"/>
    <w:tmpl w:val="60A87952"/>
    <w:name w:val="dtNM List Number Table"/>
    <w:lvl w:ilvl="0">
      <w:start w:val="1"/>
      <w:numFmt w:val="decimal"/>
      <w:lvlRestart w:val="0"/>
      <w:pStyle w:val="ListNumber4"/>
      <w:lvlText w:val="%1."/>
      <w:lvlJc w:val="left"/>
      <w:pPr>
        <w:tabs>
          <w:tab w:val="num" w:pos="1440"/>
        </w:tabs>
        <w:ind w:left="1440" w:hanging="360"/>
      </w:pPr>
      <w:rPr>
        <w:caps w:val="0"/>
        <w:u w:val="none"/>
      </w:rPr>
    </w:lvl>
  </w:abstractNum>
  <w:num w:numId="1">
    <w:abstractNumId w:val="34"/>
  </w:num>
  <w:num w:numId="2">
    <w:abstractNumId w:val="1"/>
  </w:num>
  <w:num w:numId="3">
    <w:abstractNumId w:val="25"/>
  </w:num>
  <w:num w:numId="4">
    <w:abstractNumId w:val="40"/>
  </w:num>
  <w:num w:numId="5">
    <w:abstractNumId w:val="24"/>
  </w:num>
  <w:num w:numId="6">
    <w:abstractNumId w:val="18"/>
  </w:num>
  <w:num w:numId="7">
    <w:abstractNumId w:val="6"/>
  </w:num>
  <w:num w:numId="8">
    <w:abstractNumId w:val="35"/>
  </w:num>
  <w:num w:numId="9">
    <w:abstractNumId w:val="47"/>
  </w:num>
  <w:num w:numId="10">
    <w:abstractNumId w:val="48"/>
  </w:num>
  <w:num w:numId="11">
    <w:abstractNumId w:val="27"/>
  </w:num>
  <w:num w:numId="12">
    <w:abstractNumId w:val="29"/>
  </w:num>
  <w:num w:numId="13">
    <w:abstractNumId w:val="0"/>
  </w:num>
  <w:num w:numId="14">
    <w:abstractNumId w:val="16"/>
  </w:num>
  <w:num w:numId="15">
    <w:abstractNumId w:val="12"/>
  </w:num>
  <w:num w:numId="16">
    <w:abstractNumId w:val="43"/>
  </w:num>
  <w:num w:numId="17">
    <w:abstractNumId w:val="45"/>
  </w:num>
  <w:num w:numId="18">
    <w:abstractNumId w:val="28"/>
  </w:num>
  <w:num w:numId="19">
    <w:abstractNumId w:val="42"/>
  </w:num>
  <w:num w:numId="20">
    <w:abstractNumId w:val="3"/>
  </w:num>
  <w:num w:numId="21">
    <w:abstractNumId w:val="5"/>
  </w:num>
  <w:num w:numId="22">
    <w:abstractNumId w:val="23"/>
  </w:num>
  <w:num w:numId="23">
    <w:abstractNumId w:val="4"/>
  </w:num>
  <w:num w:numId="24">
    <w:abstractNumId w:val="22"/>
  </w:num>
  <w:num w:numId="25">
    <w:abstractNumId w:val="14"/>
  </w:num>
  <w:num w:numId="26">
    <w:abstractNumId w:val="7"/>
  </w:num>
  <w:num w:numId="27">
    <w:abstractNumId w:val="13"/>
  </w:num>
  <w:num w:numId="28">
    <w:abstractNumId w:val="21"/>
  </w:num>
  <w:num w:numId="29">
    <w:abstractNumId w:val="19"/>
  </w:num>
  <w:num w:numId="30">
    <w:abstractNumId w:val="8"/>
  </w:num>
  <w:num w:numId="31">
    <w:abstractNumId w:val="31"/>
  </w:num>
  <w:num w:numId="32">
    <w:abstractNumId w:val="36"/>
  </w:num>
  <w:num w:numId="33">
    <w:abstractNumId w:val="15"/>
  </w:num>
  <w:num w:numId="34">
    <w:abstractNumId w:val="30"/>
  </w:num>
  <w:num w:numId="35">
    <w:abstractNumId w:val="10"/>
  </w:num>
  <w:num w:numId="36">
    <w:abstractNumId w:val="32"/>
  </w:num>
  <w:num w:numId="37">
    <w:abstractNumId w:val="2"/>
  </w:num>
  <w:num w:numId="38">
    <w:abstractNumId w:val="39"/>
  </w:num>
  <w:num w:numId="39">
    <w:abstractNumId w:val="9"/>
  </w:num>
  <w:num w:numId="40">
    <w:abstractNumId w:val="20"/>
  </w:num>
  <w:num w:numId="41">
    <w:abstractNumId w:val="33"/>
  </w:num>
  <w:num w:numId="42">
    <w:abstractNumId w:val="11"/>
  </w:num>
  <w:num w:numId="43">
    <w:abstractNumId w:val="41"/>
  </w:num>
  <w:num w:numId="44">
    <w:abstractNumId w:val="44"/>
  </w:num>
  <w:num w:numId="45">
    <w:abstractNumId w:val="46"/>
  </w:num>
  <w:num w:numId="46">
    <w:abstractNumId w:val="17"/>
  </w:num>
  <w:num w:numId="47">
    <w:abstractNumId w:val="37"/>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ona Neehoff">
    <w15:presenceInfo w15:providerId="None" w15:userId="Shona Neehoff"/>
  </w15:person>
  <w15:person w15:author="Paul Glue">
    <w15:presenceInfo w15:providerId="None" w15:userId="Paul Gl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lickAndTypeStyle w:val="Paragraph"/>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ptionHeadingLevels" w:val="0"/>
    <w:docVar w:name="EOTCaptionStyle" w:val="Consecutive"/>
    <w:docVar w:name="HeadingStartNumber" w:val="1"/>
    <w:docVar w:name="NumberHeadings" w:val="1"/>
    <w:docVar w:name="PlainFormat" w:val="0"/>
    <w:docVar w:name="TOCDepth" w:val="4"/>
    <w:docVar w:name="WideMargins" w:val="0"/>
  </w:docVars>
  <w:rsids>
    <w:rsidRoot w:val="0034296B"/>
    <w:rsid w:val="0000046A"/>
    <w:rsid w:val="000016B1"/>
    <w:rsid w:val="000077CD"/>
    <w:rsid w:val="0001600F"/>
    <w:rsid w:val="00017E95"/>
    <w:rsid w:val="00023277"/>
    <w:rsid w:val="00023B1C"/>
    <w:rsid w:val="00024F9F"/>
    <w:rsid w:val="0003105F"/>
    <w:rsid w:val="00031764"/>
    <w:rsid w:val="00031E00"/>
    <w:rsid w:val="000349A7"/>
    <w:rsid w:val="0004125F"/>
    <w:rsid w:val="000418B3"/>
    <w:rsid w:val="000506D6"/>
    <w:rsid w:val="00050A26"/>
    <w:rsid w:val="00051414"/>
    <w:rsid w:val="00054279"/>
    <w:rsid w:val="00067176"/>
    <w:rsid w:val="00074F0C"/>
    <w:rsid w:val="0007564A"/>
    <w:rsid w:val="000757AB"/>
    <w:rsid w:val="00082516"/>
    <w:rsid w:val="0008257C"/>
    <w:rsid w:val="00082C82"/>
    <w:rsid w:val="00083D55"/>
    <w:rsid w:val="00085A26"/>
    <w:rsid w:val="000869F2"/>
    <w:rsid w:val="00092F6C"/>
    <w:rsid w:val="000941CB"/>
    <w:rsid w:val="00097C90"/>
    <w:rsid w:val="000A1E6F"/>
    <w:rsid w:val="000A3861"/>
    <w:rsid w:val="000A7404"/>
    <w:rsid w:val="000B1CF3"/>
    <w:rsid w:val="000C2B27"/>
    <w:rsid w:val="000C2C4A"/>
    <w:rsid w:val="000C5527"/>
    <w:rsid w:val="000C6AD4"/>
    <w:rsid w:val="000E2FA9"/>
    <w:rsid w:val="000E56AA"/>
    <w:rsid w:val="000E63F2"/>
    <w:rsid w:val="000F642A"/>
    <w:rsid w:val="000F7643"/>
    <w:rsid w:val="00100F8B"/>
    <w:rsid w:val="00104AF2"/>
    <w:rsid w:val="00106224"/>
    <w:rsid w:val="00106295"/>
    <w:rsid w:val="001161C9"/>
    <w:rsid w:val="001167A9"/>
    <w:rsid w:val="001201B0"/>
    <w:rsid w:val="0012164B"/>
    <w:rsid w:val="001226B8"/>
    <w:rsid w:val="00125BE1"/>
    <w:rsid w:val="00134406"/>
    <w:rsid w:val="001348F7"/>
    <w:rsid w:val="00135F62"/>
    <w:rsid w:val="00146603"/>
    <w:rsid w:val="00154ACE"/>
    <w:rsid w:val="0015543B"/>
    <w:rsid w:val="0015759A"/>
    <w:rsid w:val="00163E48"/>
    <w:rsid w:val="00184C81"/>
    <w:rsid w:val="00186F6B"/>
    <w:rsid w:val="00187F52"/>
    <w:rsid w:val="001927E1"/>
    <w:rsid w:val="00194668"/>
    <w:rsid w:val="00194F1A"/>
    <w:rsid w:val="001A2F5B"/>
    <w:rsid w:val="001B4F31"/>
    <w:rsid w:val="001C46B6"/>
    <w:rsid w:val="001C50B8"/>
    <w:rsid w:val="001C558A"/>
    <w:rsid w:val="001D4D92"/>
    <w:rsid w:val="001E1FA9"/>
    <w:rsid w:val="001E777B"/>
    <w:rsid w:val="001F2C45"/>
    <w:rsid w:val="001F4BC1"/>
    <w:rsid w:val="001F50AE"/>
    <w:rsid w:val="001F6AF9"/>
    <w:rsid w:val="001F6EFE"/>
    <w:rsid w:val="001F7A20"/>
    <w:rsid w:val="00204B4A"/>
    <w:rsid w:val="0020708E"/>
    <w:rsid w:val="0022437B"/>
    <w:rsid w:val="002245E4"/>
    <w:rsid w:val="0023235B"/>
    <w:rsid w:val="002328B5"/>
    <w:rsid w:val="00232D57"/>
    <w:rsid w:val="0023545F"/>
    <w:rsid w:val="00235AE3"/>
    <w:rsid w:val="002428AB"/>
    <w:rsid w:val="002466D4"/>
    <w:rsid w:val="002540FA"/>
    <w:rsid w:val="002566C3"/>
    <w:rsid w:val="002604D7"/>
    <w:rsid w:val="002616F9"/>
    <w:rsid w:val="0027388E"/>
    <w:rsid w:val="00275521"/>
    <w:rsid w:val="002774FF"/>
    <w:rsid w:val="00280063"/>
    <w:rsid w:val="0028037E"/>
    <w:rsid w:val="00291BD9"/>
    <w:rsid w:val="002947A8"/>
    <w:rsid w:val="0029706A"/>
    <w:rsid w:val="002A0F78"/>
    <w:rsid w:val="002A2451"/>
    <w:rsid w:val="002A2E0A"/>
    <w:rsid w:val="002A4E68"/>
    <w:rsid w:val="002A5D71"/>
    <w:rsid w:val="002B1C8B"/>
    <w:rsid w:val="002B2A5A"/>
    <w:rsid w:val="002C41E5"/>
    <w:rsid w:val="002C787B"/>
    <w:rsid w:val="002D7F91"/>
    <w:rsid w:val="002E1A49"/>
    <w:rsid w:val="002E4572"/>
    <w:rsid w:val="002F0BB6"/>
    <w:rsid w:val="002F15AD"/>
    <w:rsid w:val="002F2CC0"/>
    <w:rsid w:val="00306542"/>
    <w:rsid w:val="003079BF"/>
    <w:rsid w:val="0031142B"/>
    <w:rsid w:val="00315841"/>
    <w:rsid w:val="003166D5"/>
    <w:rsid w:val="00322010"/>
    <w:rsid w:val="003234DB"/>
    <w:rsid w:val="0032422D"/>
    <w:rsid w:val="003248FF"/>
    <w:rsid w:val="00326158"/>
    <w:rsid w:val="00330178"/>
    <w:rsid w:val="00335C03"/>
    <w:rsid w:val="00337239"/>
    <w:rsid w:val="0034296B"/>
    <w:rsid w:val="00344B01"/>
    <w:rsid w:val="00344F11"/>
    <w:rsid w:val="003516DD"/>
    <w:rsid w:val="0035654C"/>
    <w:rsid w:val="003568B9"/>
    <w:rsid w:val="00356955"/>
    <w:rsid w:val="003714BD"/>
    <w:rsid w:val="00375C9A"/>
    <w:rsid w:val="00377528"/>
    <w:rsid w:val="00380B9C"/>
    <w:rsid w:val="00383B8C"/>
    <w:rsid w:val="00384CFA"/>
    <w:rsid w:val="00393025"/>
    <w:rsid w:val="003A2542"/>
    <w:rsid w:val="003A2F5C"/>
    <w:rsid w:val="003A5510"/>
    <w:rsid w:val="003A6378"/>
    <w:rsid w:val="003C0880"/>
    <w:rsid w:val="003C3313"/>
    <w:rsid w:val="003C5D8C"/>
    <w:rsid w:val="003D6732"/>
    <w:rsid w:val="003E3E8B"/>
    <w:rsid w:val="003E4EC5"/>
    <w:rsid w:val="003E4F7B"/>
    <w:rsid w:val="0040217D"/>
    <w:rsid w:val="00404986"/>
    <w:rsid w:val="00415A45"/>
    <w:rsid w:val="004162DC"/>
    <w:rsid w:val="004164E1"/>
    <w:rsid w:val="00421AA9"/>
    <w:rsid w:val="00430060"/>
    <w:rsid w:val="0043384D"/>
    <w:rsid w:val="00436EEB"/>
    <w:rsid w:val="0044401E"/>
    <w:rsid w:val="0044465E"/>
    <w:rsid w:val="004551E9"/>
    <w:rsid w:val="004613B3"/>
    <w:rsid w:val="00476C16"/>
    <w:rsid w:val="004801AB"/>
    <w:rsid w:val="00480547"/>
    <w:rsid w:val="00496CF0"/>
    <w:rsid w:val="004A0946"/>
    <w:rsid w:val="004A1583"/>
    <w:rsid w:val="004A4A8B"/>
    <w:rsid w:val="004B20E7"/>
    <w:rsid w:val="004B4C5D"/>
    <w:rsid w:val="004B51BD"/>
    <w:rsid w:val="004C49CA"/>
    <w:rsid w:val="004C5B37"/>
    <w:rsid w:val="004D1025"/>
    <w:rsid w:val="004D4641"/>
    <w:rsid w:val="004E2862"/>
    <w:rsid w:val="004F2AC0"/>
    <w:rsid w:val="004F31B5"/>
    <w:rsid w:val="004F6135"/>
    <w:rsid w:val="004F755E"/>
    <w:rsid w:val="005050D9"/>
    <w:rsid w:val="00506BF6"/>
    <w:rsid w:val="00506C20"/>
    <w:rsid w:val="005076AE"/>
    <w:rsid w:val="00514D33"/>
    <w:rsid w:val="005159B0"/>
    <w:rsid w:val="0051651E"/>
    <w:rsid w:val="0051691F"/>
    <w:rsid w:val="00516B6E"/>
    <w:rsid w:val="00526DF4"/>
    <w:rsid w:val="00531A4B"/>
    <w:rsid w:val="005344E8"/>
    <w:rsid w:val="005461C5"/>
    <w:rsid w:val="00547793"/>
    <w:rsid w:val="005547C3"/>
    <w:rsid w:val="00557680"/>
    <w:rsid w:val="00570361"/>
    <w:rsid w:val="005817DD"/>
    <w:rsid w:val="005835D2"/>
    <w:rsid w:val="0058383B"/>
    <w:rsid w:val="0059790D"/>
    <w:rsid w:val="005A22CB"/>
    <w:rsid w:val="005A56E2"/>
    <w:rsid w:val="005A63AE"/>
    <w:rsid w:val="005B1F5A"/>
    <w:rsid w:val="005C2881"/>
    <w:rsid w:val="005C6C84"/>
    <w:rsid w:val="005C7782"/>
    <w:rsid w:val="005D0B35"/>
    <w:rsid w:val="005D568A"/>
    <w:rsid w:val="005E3A58"/>
    <w:rsid w:val="005E5335"/>
    <w:rsid w:val="005E5F24"/>
    <w:rsid w:val="005F1B36"/>
    <w:rsid w:val="005F2B52"/>
    <w:rsid w:val="005F2BA6"/>
    <w:rsid w:val="005F40AA"/>
    <w:rsid w:val="005F46DE"/>
    <w:rsid w:val="00602A80"/>
    <w:rsid w:val="00607D31"/>
    <w:rsid w:val="00611624"/>
    <w:rsid w:val="006153DA"/>
    <w:rsid w:val="00615D7B"/>
    <w:rsid w:val="00616425"/>
    <w:rsid w:val="006202BB"/>
    <w:rsid w:val="00626EFC"/>
    <w:rsid w:val="006276D2"/>
    <w:rsid w:val="0063574B"/>
    <w:rsid w:val="00635C19"/>
    <w:rsid w:val="00641246"/>
    <w:rsid w:val="0064573F"/>
    <w:rsid w:val="0065005D"/>
    <w:rsid w:val="00654E09"/>
    <w:rsid w:val="00656FCC"/>
    <w:rsid w:val="00657351"/>
    <w:rsid w:val="00663A11"/>
    <w:rsid w:val="00667179"/>
    <w:rsid w:val="00674E6C"/>
    <w:rsid w:val="006762B8"/>
    <w:rsid w:val="00677301"/>
    <w:rsid w:val="00677359"/>
    <w:rsid w:val="00677D31"/>
    <w:rsid w:val="006800A2"/>
    <w:rsid w:val="00681BF4"/>
    <w:rsid w:val="006859DE"/>
    <w:rsid w:val="00686BE6"/>
    <w:rsid w:val="00693ED8"/>
    <w:rsid w:val="006A23A2"/>
    <w:rsid w:val="006A647B"/>
    <w:rsid w:val="006B15C8"/>
    <w:rsid w:val="006B54DF"/>
    <w:rsid w:val="006C0B9D"/>
    <w:rsid w:val="006D184C"/>
    <w:rsid w:val="006D5634"/>
    <w:rsid w:val="006D568A"/>
    <w:rsid w:val="006E1A15"/>
    <w:rsid w:val="006E2D0C"/>
    <w:rsid w:val="006E3829"/>
    <w:rsid w:val="006E7C0C"/>
    <w:rsid w:val="00700178"/>
    <w:rsid w:val="0071047A"/>
    <w:rsid w:val="0071107A"/>
    <w:rsid w:val="00713115"/>
    <w:rsid w:val="007216F5"/>
    <w:rsid w:val="007257E3"/>
    <w:rsid w:val="00725853"/>
    <w:rsid w:val="0072590B"/>
    <w:rsid w:val="0072791B"/>
    <w:rsid w:val="00731418"/>
    <w:rsid w:val="00732C37"/>
    <w:rsid w:val="00736817"/>
    <w:rsid w:val="00743394"/>
    <w:rsid w:val="00746399"/>
    <w:rsid w:val="00746553"/>
    <w:rsid w:val="0075632B"/>
    <w:rsid w:val="00763DAA"/>
    <w:rsid w:val="0077387A"/>
    <w:rsid w:val="007765CC"/>
    <w:rsid w:val="007822F6"/>
    <w:rsid w:val="00783F52"/>
    <w:rsid w:val="00794597"/>
    <w:rsid w:val="0079662C"/>
    <w:rsid w:val="007A02AC"/>
    <w:rsid w:val="007A200D"/>
    <w:rsid w:val="007A637F"/>
    <w:rsid w:val="007A7D05"/>
    <w:rsid w:val="007B106C"/>
    <w:rsid w:val="007B5251"/>
    <w:rsid w:val="007B598E"/>
    <w:rsid w:val="007C044C"/>
    <w:rsid w:val="007C4066"/>
    <w:rsid w:val="007D0267"/>
    <w:rsid w:val="007D058D"/>
    <w:rsid w:val="007D20B0"/>
    <w:rsid w:val="007D2B25"/>
    <w:rsid w:val="007D40E8"/>
    <w:rsid w:val="007D5939"/>
    <w:rsid w:val="007F00E0"/>
    <w:rsid w:val="007F1444"/>
    <w:rsid w:val="007F21F4"/>
    <w:rsid w:val="007F5CDA"/>
    <w:rsid w:val="007F63BA"/>
    <w:rsid w:val="007F69BB"/>
    <w:rsid w:val="007F6C0D"/>
    <w:rsid w:val="007F7018"/>
    <w:rsid w:val="00800EE9"/>
    <w:rsid w:val="0081099C"/>
    <w:rsid w:val="0081478F"/>
    <w:rsid w:val="00824A13"/>
    <w:rsid w:val="0082724A"/>
    <w:rsid w:val="008277BF"/>
    <w:rsid w:val="008325FB"/>
    <w:rsid w:val="00835442"/>
    <w:rsid w:val="00841FF1"/>
    <w:rsid w:val="00842C40"/>
    <w:rsid w:val="008434B1"/>
    <w:rsid w:val="00843FF2"/>
    <w:rsid w:val="00844362"/>
    <w:rsid w:val="0084525F"/>
    <w:rsid w:val="00845620"/>
    <w:rsid w:val="008467B1"/>
    <w:rsid w:val="00847559"/>
    <w:rsid w:val="0085426A"/>
    <w:rsid w:val="00855E82"/>
    <w:rsid w:val="0085728F"/>
    <w:rsid w:val="00862545"/>
    <w:rsid w:val="00862652"/>
    <w:rsid w:val="00867CD3"/>
    <w:rsid w:val="00881781"/>
    <w:rsid w:val="00883112"/>
    <w:rsid w:val="008833DA"/>
    <w:rsid w:val="00885EE8"/>
    <w:rsid w:val="00891A60"/>
    <w:rsid w:val="008926D5"/>
    <w:rsid w:val="00894FEE"/>
    <w:rsid w:val="00895B87"/>
    <w:rsid w:val="008A0E1F"/>
    <w:rsid w:val="008A2115"/>
    <w:rsid w:val="008C2448"/>
    <w:rsid w:val="008C41F5"/>
    <w:rsid w:val="008C4ED3"/>
    <w:rsid w:val="008C5326"/>
    <w:rsid w:val="008C7197"/>
    <w:rsid w:val="008C7B27"/>
    <w:rsid w:val="008D4DF6"/>
    <w:rsid w:val="008D5ABA"/>
    <w:rsid w:val="008E30D7"/>
    <w:rsid w:val="008E33D3"/>
    <w:rsid w:val="008E3880"/>
    <w:rsid w:val="008E6817"/>
    <w:rsid w:val="008F18C0"/>
    <w:rsid w:val="008F3D6C"/>
    <w:rsid w:val="008F7B61"/>
    <w:rsid w:val="009000EB"/>
    <w:rsid w:val="00900AE1"/>
    <w:rsid w:val="00900F40"/>
    <w:rsid w:val="00906191"/>
    <w:rsid w:val="00907191"/>
    <w:rsid w:val="009166CD"/>
    <w:rsid w:val="0092283A"/>
    <w:rsid w:val="009241D6"/>
    <w:rsid w:val="00924BFC"/>
    <w:rsid w:val="00927A5D"/>
    <w:rsid w:val="00932445"/>
    <w:rsid w:val="0093440F"/>
    <w:rsid w:val="00934769"/>
    <w:rsid w:val="00937542"/>
    <w:rsid w:val="00941D9D"/>
    <w:rsid w:val="00943ED6"/>
    <w:rsid w:val="00944621"/>
    <w:rsid w:val="00945FEB"/>
    <w:rsid w:val="00955080"/>
    <w:rsid w:val="00963245"/>
    <w:rsid w:val="00970160"/>
    <w:rsid w:val="00970299"/>
    <w:rsid w:val="0097080B"/>
    <w:rsid w:val="00974982"/>
    <w:rsid w:val="00983558"/>
    <w:rsid w:val="00984A0C"/>
    <w:rsid w:val="00984EE4"/>
    <w:rsid w:val="00984FDA"/>
    <w:rsid w:val="00991E6A"/>
    <w:rsid w:val="00993066"/>
    <w:rsid w:val="009A27A1"/>
    <w:rsid w:val="009A48F7"/>
    <w:rsid w:val="009A6691"/>
    <w:rsid w:val="009B648D"/>
    <w:rsid w:val="009D4652"/>
    <w:rsid w:val="009E0D0B"/>
    <w:rsid w:val="009E33D8"/>
    <w:rsid w:val="009E42FA"/>
    <w:rsid w:val="009E49F4"/>
    <w:rsid w:val="009F1A7C"/>
    <w:rsid w:val="009F7A18"/>
    <w:rsid w:val="00A001AC"/>
    <w:rsid w:val="00A01E35"/>
    <w:rsid w:val="00A047A5"/>
    <w:rsid w:val="00A07B62"/>
    <w:rsid w:val="00A13071"/>
    <w:rsid w:val="00A169F2"/>
    <w:rsid w:val="00A21088"/>
    <w:rsid w:val="00A278B8"/>
    <w:rsid w:val="00A318F3"/>
    <w:rsid w:val="00A34FD2"/>
    <w:rsid w:val="00A51CE1"/>
    <w:rsid w:val="00A529C3"/>
    <w:rsid w:val="00A576BC"/>
    <w:rsid w:val="00A57C3F"/>
    <w:rsid w:val="00A57DCC"/>
    <w:rsid w:val="00A60A74"/>
    <w:rsid w:val="00A63E17"/>
    <w:rsid w:val="00A73919"/>
    <w:rsid w:val="00A73E91"/>
    <w:rsid w:val="00A75957"/>
    <w:rsid w:val="00A76F90"/>
    <w:rsid w:val="00A84050"/>
    <w:rsid w:val="00A84CB4"/>
    <w:rsid w:val="00A87800"/>
    <w:rsid w:val="00A9246D"/>
    <w:rsid w:val="00A934D9"/>
    <w:rsid w:val="00A959FD"/>
    <w:rsid w:val="00A963BC"/>
    <w:rsid w:val="00AA62EC"/>
    <w:rsid w:val="00AB2E3A"/>
    <w:rsid w:val="00AB46DA"/>
    <w:rsid w:val="00AB6133"/>
    <w:rsid w:val="00AC2479"/>
    <w:rsid w:val="00AC3351"/>
    <w:rsid w:val="00AC338B"/>
    <w:rsid w:val="00AC5FEB"/>
    <w:rsid w:val="00AD0C8F"/>
    <w:rsid w:val="00AD5F8C"/>
    <w:rsid w:val="00AD679B"/>
    <w:rsid w:val="00AE1049"/>
    <w:rsid w:val="00AE2FC6"/>
    <w:rsid w:val="00AF0F01"/>
    <w:rsid w:val="00AF181F"/>
    <w:rsid w:val="00B0210D"/>
    <w:rsid w:val="00B025F7"/>
    <w:rsid w:val="00B04734"/>
    <w:rsid w:val="00B07093"/>
    <w:rsid w:val="00B1261A"/>
    <w:rsid w:val="00B15B5B"/>
    <w:rsid w:val="00B17B06"/>
    <w:rsid w:val="00B272CC"/>
    <w:rsid w:val="00B32E19"/>
    <w:rsid w:val="00B3364A"/>
    <w:rsid w:val="00B44288"/>
    <w:rsid w:val="00B44763"/>
    <w:rsid w:val="00B4542D"/>
    <w:rsid w:val="00B5167E"/>
    <w:rsid w:val="00B52629"/>
    <w:rsid w:val="00B66114"/>
    <w:rsid w:val="00B80192"/>
    <w:rsid w:val="00B80E31"/>
    <w:rsid w:val="00B8647D"/>
    <w:rsid w:val="00B86EE8"/>
    <w:rsid w:val="00B963B6"/>
    <w:rsid w:val="00BA0D0D"/>
    <w:rsid w:val="00BA0D80"/>
    <w:rsid w:val="00BA0EE3"/>
    <w:rsid w:val="00BA689E"/>
    <w:rsid w:val="00BA76DB"/>
    <w:rsid w:val="00BA7E0D"/>
    <w:rsid w:val="00BB418E"/>
    <w:rsid w:val="00BC4C5C"/>
    <w:rsid w:val="00BD152A"/>
    <w:rsid w:val="00BD1840"/>
    <w:rsid w:val="00BD2B09"/>
    <w:rsid w:val="00BD5D8F"/>
    <w:rsid w:val="00BE6CA7"/>
    <w:rsid w:val="00BE7F31"/>
    <w:rsid w:val="00BF3896"/>
    <w:rsid w:val="00C03991"/>
    <w:rsid w:val="00C07BBA"/>
    <w:rsid w:val="00C117BC"/>
    <w:rsid w:val="00C13B03"/>
    <w:rsid w:val="00C1584B"/>
    <w:rsid w:val="00C248DF"/>
    <w:rsid w:val="00C27DB1"/>
    <w:rsid w:val="00C30847"/>
    <w:rsid w:val="00C433E3"/>
    <w:rsid w:val="00C520DC"/>
    <w:rsid w:val="00C5237A"/>
    <w:rsid w:val="00C5274D"/>
    <w:rsid w:val="00C5705E"/>
    <w:rsid w:val="00C570E4"/>
    <w:rsid w:val="00C61A5D"/>
    <w:rsid w:val="00C65219"/>
    <w:rsid w:val="00C7066D"/>
    <w:rsid w:val="00C719AD"/>
    <w:rsid w:val="00C7273D"/>
    <w:rsid w:val="00C86692"/>
    <w:rsid w:val="00C9308C"/>
    <w:rsid w:val="00C96E34"/>
    <w:rsid w:val="00CA0B9B"/>
    <w:rsid w:val="00CA33D2"/>
    <w:rsid w:val="00CB0C3E"/>
    <w:rsid w:val="00CB3988"/>
    <w:rsid w:val="00CB44A8"/>
    <w:rsid w:val="00CB6CCC"/>
    <w:rsid w:val="00CB7167"/>
    <w:rsid w:val="00CB7171"/>
    <w:rsid w:val="00CC0074"/>
    <w:rsid w:val="00CC5682"/>
    <w:rsid w:val="00CD11FB"/>
    <w:rsid w:val="00CD2361"/>
    <w:rsid w:val="00CD5713"/>
    <w:rsid w:val="00CD6542"/>
    <w:rsid w:val="00CE5103"/>
    <w:rsid w:val="00CF0E92"/>
    <w:rsid w:val="00CF359C"/>
    <w:rsid w:val="00D02D37"/>
    <w:rsid w:val="00D0404C"/>
    <w:rsid w:val="00D061B2"/>
    <w:rsid w:val="00D06824"/>
    <w:rsid w:val="00D126D1"/>
    <w:rsid w:val="00D16E34"/>
    <w:rsid w:val="00D20628"/>
    <w:rsid w:val="00D20ECC"/>
    <w:rsid w:val="00D23E97"/>
    <w:rsid w:val="00D23FD5"/>
    <w:rsid w:val="00D24069"/>
    <w:rsid w:val="00D25524"/>
    <w:rsid w:val="00D3316B"/>
    <w:rsid w:val="00D332B7"/>
    <w:rsid w:val="00D33756"/>
    <w:rsid w:val="00D375DF"/>
    <w:rsid w:val="00D4001E"/>
    <w:rsid w:val="00D40B2C"/>
    <w:rsid w:val="00D40FAD"/>
    <w:rsid w:val="00D45666"/>
    <w:rsid w:val="00D62876"/>
    <w:rsid w:val="00D6365F"/>
    <w:rsid w:val="00D636A6"/>
    <w:rsid w:val="00D65DD6"/>
    <w:rsid w:val="00D67A9E"/>
    <w:rsid w:val="00D71EEF"/>
    <w:rsid w:val="00D7368B"/>
    <w:rsid w:val="00D75385"/>
    <w:rsid w:val="00D80012"/>
    <w:rsid w:val="00D80A6F"/>
    <w:rsid w:val="00D814AD"/>
    <w:rsid w:val="00D81E6F"/>
    <w:rsid w:val="00D8534B"/>
    <w:rsid w:val="00D93C0B"/>
    <w:rsid w:val="00D9754E"/>
    <w:rsid w:val="00DA1781"/>
    <w:rsid w:val="00DA1B5E"/>
    <w:rsid w:val="00DA2869"/>
    <w:rsid w:val="00DA2886"/>
    <w:rsid w:val="00DA3CB9"/>
    <w:rsid w:val="00DB202A"/>
    <w:rsid w:val="00DB2A6C"/>
    <w:rsid w:val="00DB3DAD"/>
    <w:rsid w:val="00DB41BB"/>
    <w:rsid w:val="00DC0CA8"/>
    <w:rsid w:val="00DC2DB6"/>
    <w:rsid w:val="00DC3293"/>
    <w:rsid w:val="00DC3D0B"/>
    <w:rsid w:val="00DC45E0"/>
    <w:rsid w:val="00DC57E6"/>
    <w:rsid w:val="00DD5D93"/>
    <w:rsid w:val="00DD62CB"/>
    <w:rsid w:val="00DD65F6"/>
    <w:rsid w:val="00DE4694"/>
    <w:rsid w:val="00DE4B80"/>
    <w:rsid w:val="00DE62BC"/>
    <w:rsid w:val="00DE6A14"/>
    <w:rsid w:val="00DE6B9F"/>
    <w:rsid w:val="00DF0D9E"/>
    <w:rsid w:val="00DF3839"/>
    <w:rsid w:val="00DF3A4E"/>
    <w:rsid w:val="00DF470B"/>
    <w:rsid w:val="00E02860"/>
    <w:rsid w:val="00E07845"/>
    <w:rsid w:val="00E100A4"/>
    <w:rsid w:val="00E1239F"/>
    <w:rsid w:val="00E31A73"/>
    <w:rsid w:val="00E407BD"/>
    <w:rsid w:val="00E43AD0"/>
    <w:rsid w:val="00E44E99"/>
    <w:rsid w:val="00E52F0A"/>
    <w:rsid w:val="00E53C57"/>
    <w:rsid w:val="00E72F47"/>
    <w:rsid w:val="00E73745"/>
    <w:rsid w:val="00E7429B"/>
    <w:rsid w:val="00E76981"/>
    <w:rsid w:val="00E80D42"/>
    <w:rsid w:val="00E86DB3"/>
    <w:rsid w:val="00E9320A"/>
    <w:rsid w:val="00E93D96"/>
    <w:rsid w:val="00EA52D5"/>
    <w:rsid w:val="00EB48A1"/>
    <w:rsid w:val="00EC0507"/>
    <w:rsid w:val="00EC07AD"/>
    <w:rsid w:val="00EC2203"/>
    <w:rsid w:val="00EC2F88"/>
    <w:rsid w:val="00EC4666"/>
    <w:rsid w:val="00EC6D68"/>
    <w:rsid w:val="00EC7248"/>
    <w:rsid w:val="00ED2440"/>
    <w:rsid w:val="00ED4F27"/>
    <w:rsid w:val="00ED65AB"/>
    <w:rsid w:val="00ED6FC3"/>
    <w:rsid w:val="00EE2BA2"/>
    <w:rsid w:val="00EE36C0"/>
    <w:rsid w:val="00EE5600"/>
    <w:rsid w:val="00EE6029"/>
    <w:rsid w:val="00EF0B88"/>
    <w:rsid w:val="00F00173"/>
    <w:rsid w:val="00F027D9"/>
    <w:rsid w:val="00F0587F"/>
    <w:rsid w:val="00F0708C"/>
    <w:rsid w:val="00F12623"/>
    <w:rsid w:val="00F15136"/>
    <w:rsid w:val="00F15A1B"/>
    <w:rsid w:val="00F21B29"/>
    <w:rsid w:val="00F237B2"/>
    <w:rsid w:val="00F24F72"/>
    <w:rsid w:val="00F26171"/>
    <w:rsid w:val="00F26212"/>
    <w:rsid w:val="00F27424"/>
    <w:rsid w:val="00F3477F"/>
    <w:rsid w:val="00F34F51"/>
    <w:rsid w:val="00F44578"/>
    <w:rsid w:val="00F464EB"/>
    <w:rsid w:val="00F476E0"/>
    <w:rsid w:val="00F50641"/>
    <w:rsid w:val="00F5421B"/>
    <w:rsid w:val="00F551C4"/>
    <w:rsid w:val="00F558E8"/>
    <w:rsid w:val="00F64302"/>
    <w:rsid w:val="00F73957"/>
    <w:rsid w:val="00F739E8"/>
    <w:rsid w:val="00F73C40"/>
    <w:rsid w:val="00F74629"/>
    <w:rsid w:val="00F75FBE"/>
    <w:rsid w:val="00F7729E"/>
    <w:rsid w:val="00F803AD"/>
    <w:rsid w:val="00F81E34"/>
    <w:rsid w:val="00F9167F"/>
    <w:rsid w:val="00F9352A"/>
    <w:rsid w:val="00F9443E"/>
    <w:rsid w:val="00FA2B25"/>
    <w:rsid w:val="00FA5DBA"/>
    <w:rsid w:val="00FB4399"/>
    <w:rsid w:val="00FB55E7"/>
    <w:rsid w:val="00FC0E85"/>
    <w:rsid w:val="00FC5C06"/>
    <w:rsid w:val="00FD2140"/>
    <w:rsid w:val="00FD4C22"/>
    <w:rsid w:val="00FE3314"/>
    <w:rsid w:val="00FE4B95"/>
    <w:rsid w:val="00FF03E7"/>
    <w:rsid w:val="00FF1354"/>
    <w:rsid w:val="00FF3003"/>
    <w:rsid w:val="00FF3312"/>
    <w:rsid w:val="00FF5F3F"/>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891990"/>
  <w15:docId w15:val="{2BC2719F-9C15-4DF5-A8AF-038E8EA8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szCs w:val="24"/>
      <w:lang w:val="en-US" w:eastAsia="en-US"/>
    </w:rPr>
  </w:style>
  <w:style w:type="paragraph" w:styleId="Heading1">
    <w:name w:val="heading 1"/>
    <w:next w:val="Paragraph"/>
    <w:qFormat/>
    <w:pPr>
      <w:keepNext/>
      <w:numPr>
        <w:numId w:val="2"/>
      </w:numPr>
      <w:tabs>
        <w:tab w:val="clear" w:pos="0"/>
      </w:tabs>
      <w:spacing w:before="240" w:after="240"/>
      <w:outlineLvl w:val="0"/>
    </w:pPr>
    <w:rPr>
      <w:rFonts w:ascii="Times New Roman Bold" w:hAnsi="Times New Roman Bold" w:cs="Arial"/>
      <w:b/>
      <w:bCs/>
      <w:sz w:val="24"/>
      <w:szCs w:val="28"/>
      <w:lang w:val="en-US" w:eastAsia="en-US"/>
    </w:rPr>
  </w:style>
  <w:style w:type="paragraph" w:styleId="Heading2">
    <w:name w:val="heading 2"/>
    <w:next w:val="Paragraph"/>
    <w:link w:val="Heading2Char"/>
    <w:qFormat/>
    <w:pPr>
      <w:keepNext/>
      <w:numPr>
        <w:ilvl w:val="1"/>
        <w:numId w:val="2"/>
      </w:numPr>
      <w:tabs>
        <w:tab w:val="clear" w:pos="0"/>
      </w:tabs>
      <w:spacing w:after="240"/>
      <w:outlineLvl w:val="1"/>
    </w:pPr>
    <w:rPr>
      <w:rFonts w:ascii="Times New Roman Bold" w:hAnsi="Times New Roman Bold" w:cs="Arial"/>
      <w:b/>
      <w:bCs/>
      <w:sz w:val="24"/>
      <w:szCs w:val="26"/>
      <w:lang w:val="en-US" w:eastAsia="en-US"/>
    </w:rPr>
  </w:style>
  <w:style w:type="paragraph" w:styleId="Heading3">
    <w:name w:val="heading 3"/>
    <w:next w:val="Paragraph"/>
    <w:link w:val="Heading3Char"/>
    <w:qFormat/>
    <w:pPr>
      <w:keepNext/>
      <w:numPr>
        <w:ilvl w:val="2"/>
        <w:numId w:val="2"/>
      </w:numPr>
      <w:tabs>
        <w:tab w:val="clear" w:pos="0"/>
      </w:tabs>
      <w:spacing w:after="240"/>
      <w:outlineLvl w:val="2"/>
    </w:pPr>
    <w:rPr>
      <w:rFonts w:ascii="Times New Roman Bold" w:hAnsi="Times New Roman Bold" w:cs="Arial"/>
      <w:b/>
      <w:sz w:val="24"/>
      <w:szCs w:val="26"/>
      <w:lang w:val="en-US" w:eastAsia="en-US"/>
    </w:rPr>
  </w:style>
  <w:style w:type="paragraph" w:styleId="Heading4">
    <w:name w:val="heading 4"/>
    <w:next w:val="Paragraph"/>
    <w:qFormat/>
    <w:pPr>
      <w:keepNext/>
      <w:numPr>
        <w:ilvl w:val="3"/>
        <w:numId w:val="2"/>
      </w:numPr>
      <w:tabs>
        <w:tab w:val="clear" w:pos="0"/>
      </w:tabs>
      <w:spacing w:after="240"/>
      <w:outlineLvl w:val="3"/>
    </w:pPr>
    <w:rPr>
      <w:rFonts w:ascii="Times New Roman Bold" w:hAnsi="Times New Roman Bold" w:cs="Arial"/>
      <w:b/>
      <w:bCs/>
      <w:sz w:val="24"/>
      <w:szCs w:val="24"/>
      <w:lang w:val="en-US" w:eastAsia="en-US"/>
    </w:rPr>
  </w:style>
  <w:style w:type="paragraph" w:styleId="Heading5">
    <w:name w:val="heading 5"/>
    <w:next w:val="Paragraph"/>
    <w:qFormat/>
    <w:pPr>
      <w:keepNext/>
      <w:numPr>
        <w:ilvl w:val="4"/>
        <w:numId w:val="2"/>
      </w:numPr>
      <w:tabs>
        <w:tab w:val="clear" w:pos="0"/>
      </w:tabs>
      <w:spacing w:after="240"/>
      <w:outlineLvl w:val="4"/>
    </w:pPr>
    <w:rPr>
      <w:rFonts w:ascii="Times New Roman Bold" w:hAnsi="Times New Roman Bold" w:cs="Arial"/>
      <w:b/>
      <w:iCs/>
      <w:sz w:val="24"/>
      <w:szCs w:val="24"/>
      <w:lang w:val="en-US" w:eastAsia="en-US"/>
    </w:rPr>
  </w:style>
  <w:style w:type="paragraph" w:styleId="Heading6">
    <w:name w:val="heading 6"/>
    <w:next w:val="Paragraph"/>
    <w:qFormat/>
    <w:pPr>
      <w:keepNext/>
      <w:numPr>
        <w:ilvl w:val="5"/>
        <w:numId w:val="2"/>
      </w:numPr>
      <w:tabs>
        <w:tab w:val="clear" w:pos="0"/>
      </w:tabs>
      <w:spacing w:after="240"/>
      <w:outlineLvl w:val="5"/>
    </w:pPr>
    <w:rPr>
      <w:rFonts w:ascii="Times New Roman Bold" w:hAnsi="Times New Roman Bold" w:cs="Arial"/>
      <w:b/>
      <w:iCs/>
      <w:sz w:val="24"/>
      <w:szCs w:val="24"/>
      <w:lang w:val="en-US" w:eastAsia="en-US"/>
    </w:rPr>
  </w:style>
  <w:style w:type="paragraph" w:styleId="Heading7">
    <w:name w:val="heading 7"/>
    <w:next w:val="Paragraph"/>
    <w:qFormat/>
    <w:pPr>
      <w:keepNext/>
      <w:numPr>
        <w:ilvl w:val="6"/>
        <w:numId w:val="2"/>
      </w:numPr>
      <w:tabs>
        <w:tab w:val="clear" w:pos="0"/>
      </w:tabs>
      <w:spacing w:after="240"/>
      <w:outlineLvl w:val="6"/>
    </w:pPr>
    <w:rPr>
      <w:rFonts w:ascii="Times New Roman Bold" w:hAnsi="Times New Roman Bold" w:cs="Arial"/>
      <w:b/>
      <w:iCs/>
      <w:sz w:val="24"/>
      <w:szCs w:val="24"/>
      <w:lang w:val="en-US" w:eastAsia="en-US"/>
    </w:rPr>
  </w:style>
  <w:style w:type="paragraph" w:styleId="Heading8">
    <w:name w:val="heading 8"/>
    <w:next w:val="Paragraph"/>
    <w:qFormat/>
    <w:pPr>
      <w:keepNext/>
      <w:numPr>
        <w:ilvl w:val="7"/>
        <w:numId w:val="2"/>
      </w:numPr>
      <w:tabs>
        <w:tab w:val="clear" w:pos="0"/>
      </w:tabs>
      <w:spacing w:after="240"/>
      <w:outlineLvl w:val="7"/>
    </w:pPr>
    <w:rPr>
      <w:rFonts w:ascii="Times New Roman Bold" w:hAnsi="Times New Roman Bold" w:cs="Arial"/>
      <w:b/>
      <w:iCs/>
      <w:sz w:val="24"/>
      <w:szCs w:val="24"/>
      <w:lang w:val="en-US" w:eastAsia="en-US"/>
    </w:rPr>
  </w:style>
  <w:style w:type="paragraph" w:styleId="Heading9">
    <w:name w:val="heading 9"/>
    <w:next w:val="Paragraph"/>
    <w:qFormat/>
    <w:pPr>
      <w:keepNext/>
      <w:numPr>
        <w:ilvl w:val="8"/>
        <w:numId w:val="2"/>
      </w:numPr>
      <w:tabs>
        <w:tab w:val="clear" w:pos="0"/>
      </w:tabs>
      <w:spacing w:after="240"/>
      <w:outlineLvl w:val="8"/>
    </w:pPr>
    <w:rPr>
      <w:rFonts w:ascii="Times New Roman Bold" w:hAnsi="Times New Roman Bold" w:cs="Arial"/>
      <w:b/>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pPr>
      <w:spacing w:after="240"/>
    </w:pPr>
    <w:rPr>
      <w:sz w:val="24"/>
      <w:szCs w:val="24"/>
      <w:lang w:val="en-US" w:eastAsia="en-US"/>
    </w:rPr>
  </w:style>
  <w:style w:type="paragraph" w:customStyle="1" w:styleId="Appendix1">
    <w:name w:val="Appendix 1"/>
    <w:next w:val="Paragraph"/>
    <w:pPr>
      <w:keepNext/>
      <w:numPr>
        <w:numId w:val="1"/>
      </w:numPr>
      <w:tabs>
        <w:tab w:val="clear" w:pos="0"/>
      </w:tabs>
      <w:spacing w:after="240"/>
    </w:pPr>
    <w:rPr>
      <w:rFonts w:ascii="Times New Roman Bold" w:hAnsi="Times New Roman Bold"/>
      <w:b/>
      <w:sz w:val="24"/>
      <w:szCs w:val="24"/>
      <w:lang w:val="en-US" w:eastAsia="en-US"/>
    </w:rPr>
  </w:style>
  <w:style w:type="paragraph" w:customStyle="1" w:styleId="Appendix2">
    <w:name w:val="Appendix 2"/>
    <w:next w:val="Paragraph"/>
    <w:pPr>
      <w:keepNext/>
      <w:numPr>
        <w:ilvl w:val="1"/>
        <w:numId w:val="1"/>
      </w:numPr>
      <w:tabs>
        <w:tab w:val="clear" w:pos="0"/>
      </w:tabs>
      <w:spacing w:after="240"/>
    </w:pPr>
    <w:rPr>
      <w:rFonts w:ascii="Times New Roman Bold" w:hAnsi="Times New Roman Bold" w:cs="Arial"/>
      <w:b/>
      <w:sz w:val="24"/>
      <w:szCs w:val="24"/>
      <w:lang w:val="en-US" w:eastAsia="en-US"/>
    </w:rPr>
  </w:style>
  <w:style w:type="paragraph" w:customStyle="1" w:styleId="Appendix3">
    <w:name w:val="Appendix 3"/>
    <w:next w:val="Paragraph"/>
    <w:pPr>
      <w:keepNext/>
      <w:numPr>
        <w:ilvl w:val="2"/>
        <w:numId w:val="1"/>
      </w:numPr>
      <w:tabs>
        <w:tab w:val="clear" w:pos="0"/>
      </w:tabs>
      <w:spacing w:after="240"/>
    </w:pPr>
    <w:rPr>
      <w:rFonts w:ascii="Times New Roman Bold" w:hAnsi="Times New Roman Bold" w:cs="Arial"/>
      <w:b/>
      <w:bCs/>
      <w:sz w:val="24"/>
      <w:szCs w:val="24"/>
      <w:lang w:val="en-US" w:eastAsia="en-US"/>
    </w:rPr>
  </w:style>
  <w:style w:type="paragraph" w:customStyle="1" w:styleId="AuthSig">
    <w:name w:val="AuthSig"/>
    <w:pPr>
      <w:tabs>
        <w:tab w:val="right" w:pos="9000"/>
      </w:tabs>
    </w:pPr>
    <w:rPr>
      <w:sz w:val="24"/>
      <w:szCs w:val="24"/>
      <w:lang w:val="en-US" w:eastAsia="en-US"/>
    </w:rPr>
  </w:style>
  <w:style w:type="paragraph" w:styleId="Caption">
    <w:name w:val="caption"/>
    <w:next w:val="Paragraph"/>
    <w:qFormat/>
    <w:pPr>
      <w:keepNext/>
      <w:tabs>
        <w:tab w:val="left" w:pos="1152"/>
      </w:tabs>
      <w:spacing w:after="240"/>
      <w:ind w:left="1152" w:hanging="1152"/>
    </w:pPr>
    <w:rPr>
      <w:rFonts w:ascii="Times New Roman Bold" w:hAnsi="Times New Roman Bold" w:cs="Arial"/>
      <w:b/>
      <w:bCs/>
      <w:sz w:val="24"/>
      <w:szCs w:val="24"/>
      <w:lang w:val="en-US" w:eastAsia="en-US"/>
    </w:rPr>
  </w:style>
  <w:style w:type="paragraph" w:customStyle="1" w:styleId="EquationFootnote">
    <w:name w:val="Equation Footnote"/>
    <w:next w:val="Normal"/>
    <w:rPr>
      <w:sz w:val="24"/>
      <w:lang w:val="en-US" w:eastAsia="en-US"/>
    </w:rPr>
  </w:style>
  <w:style w:type="character" w:customStyle="1" w:styleId="ExampleText">
    <w:name w:val="Example Text"/>
    <w:rPr>
      <w:color w:val="FF0000"/>
    </w:rPr>
  </w:style>
  <w:style w:type="paragraph" w:customStyle="1" w:styleId="Figure">
    <w:name w:val="Figure"/>
    <w:next w:val="Normal"/>
    <w:pPr>
      <w:spacing w:after="240"/>
    </w:pPr>
    <w:rPr>
      <w:sz w:val="24"/>
      <w:lang w:val="en-US" w:eastAsia="en-US"/>
    </w:rPr>
  </w:style>
  <w:style w:type="paragraph" w:customStyle="1" w:styleId="FigureFootnote">
    <w:name w:val="Figure Footnote"/>
    <w:next w:val="Normal"/>
    <w:pPr>
      <w:spacing w:after="240"/>
    </w:pPr>
    <w:rPr>
      <w:lang w:val="en-US" w:eastAsia="en-US"/>
    </w:rPr>
  </w:style>
  <w:style w:type="character" w:styleId="EndnoteReference">
    <w:name w:val="endnote reference"/>
    <w:semiHidden/>
    <w:rPr>
      <w:rFonts w:ascii="Times New Roman" w:hAnsi="Times New Roman" w:cs="Arial"/>
      <w:vertAlign w:val="superscript"/>
    </w:rPr>
  </w:style>
  <w:style w:type="paragraph" w:styleId="EndnoteText">
    <w:name w:val="endnote text"/>
    <w:semiHidden/>
    <w:pPr>
      <w:spacing w:after="240"/>
      <w:ind w:left="461" w:right="1440" w:hanging="461"/>
    </w:pPr>
    <w:rPr>
      <w:sz w:val="24"/>
      <w:lang w:val="en-US" w:eastAsia="en-US"/>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styleId="Footer">
    <w:name w:val="footer"/>
    <w:pPr>
      <w:tabs>
        <w:tab w:val="center" w:pos="4500"/>
        <w:tab w:val="right" w:pos="9000"/>
      </w:tabs>
    </w:pPr>
    <w:rPr>
      <w:rFonts w:cs="Arial"/>
      <w:lang w:val="en-US" w:eastAsia="en-US"/>
    </w:rPr>
  </w:style>
  <w:style w:type="paragraph" w:styleId="FootnoteText">
    <w:name w:val="footnote text"/>
    <w:semiHidden/>
    <w:pPr>
      <w:spacing w:after="120"/>
      <w:ind w:firstLine="461"/>
    </w:pPr>
    <w:rPr>
      <w:lang w:val="en-US" w:eastAsia="en-US"/>
    </w:rPr>
  </w:style>
  <w:style w:type="paragraph" w:styleId="Header">
    <w:name w:val="header"/>
    <w:link w:val="HeaderChar"/>
    <w:uiPriority w:val="99"/>
    <w:pPr>
      <w:tabs>
        <w:tab w:val="right" w:pos="9000"/>
      </w:tabs>
    </w:pPr>
    <w:rPr>
      <w:rFonts w:cs="Arial"/>
      <w:lang w:val="en-US" w:eastAsia="en-US"/>
    </w:rPr>
  </w:style>
  <w:style w:type="paragraph" w:customStyle="1" w:styleId="Heading1NoTOC">
    <w:name w:val="Heading 1 NoTOC"/>
    <w:next w:val="Paragraph"/>
    <w:pPr>
      <w:keepNext/>
      <w:spacing w:before="240" w:after="240"/>
    </w:pPr>
    <w:rPr>
      <w:rFonts w:ascii="Times New Roman Bold" w:hAnsi="Times New Roman Bold" w:cs="Arial"/>
      <w:b/>
      <w:bCs/>
      <w:sz w:val="24"/>
      <w:szCs w:val="28"/>
      <w:lang w:val="en-US" w:eastAsia="en-US"/>
    </w:rPr>
  </w:style>
  <w:style w:type="paragraph" w:customStyle="1" w:styleId="Heading1Unnumbered">
    <w:name w:val="Heading 1 Unnumbered"/>
    <w:next w:val="Paragraph"/>
    <w:pPr>
      <w:keepNext/>
      <w:spacing w:before="240" w:after="240"/>
    </w:pPr>
    <w:rPr>
      <w:rFonts w:ascii="Times New Roman Bold" w:hAnsi="Times New Roman Bold" w:cs="Arial"/>
      <w:b/>
      <w:bCs/>
      <w:sz w:val="24"/>
      <w:szCs w:val="28"/>
      <w:lang w:val="en-US" w:eastAsia="en-US"/>
    </w:rPr>
  </w:style>
  <w:style w:type="paragraph" w:customStyle="1" w:styleId="Heading2NoTOC">
    <w:name w:val="Heading 2 NoTOC"/>
    <w:next w:val="Paragraph"/>
    <w:pPr>
      <w:keepNext/>
      <w:spacing w:after="240"/>
    </w:pPr>
    <w:rPr>
      <w:rFonts w:ascii="Times New Roman Bold" w:hAnsi="Times New Roman Bold" w:cs="Arial"/>
      <w:b/>
      <w:bCs/>
      <w:sz w:val="24"/>
      <w:szCs w:val="26"/>
      <w:lang w:val="en-US" w:eastAsia="en-US"/>
    </w:rPr>
  </w:style>
  <w:style w:type="character" w:styleId="Hyperlink">
    <w:name w:val="Hyperlink"/>
    <w:rPr>
      <w:color w:val="0000FF"/>
      <w:u w:val="single"/>
    </w:rPr>
  </w:style>
  <w:style w:type="character" w:customStyle="1" w:styleId="Instructions">
    <w:name w:val="Instructions"/>
    <w:rPr>
      <w:i/>
      <w:iCs/>
      <w:color w:val="008000"/>
    </w:rPr>
  </w:style>
  <w:style w:type="paragraph" w:customStyle="1" w:styleId="ListAlpha">
    <w:name w:val="List Alpha"/>
    <w:pPr>
      <w:numPr>
        <w:numId w:val="12"/>
      </w:numPr>
      <w:spacing w:after="240"/>
    </w:pPr>
    <w:rPr>
      <w:sz w:val="24"/>
      <w:szCs w:val="24"/>
      <w:lang w:val="en-US" w:eastAsia="en-US"/>
    </w:rPr>
  </w:style>
  <w:style w:type="paragraph" w:customStyle="1" w:styleId="ListAlpha2">
    <w:name w:val="List Alpha 2"/>
    <w:pPr>
      <w:numPr>
        <w:numId w:val="13"/>
      </w:numPr>
      <w:spacing w:after="240"/>
    </w:pPr>
    <w:rPr>
      <w:sz w:val="24"/>
      <w:szCs w:val="24"/>
      <w:lang w:val="en-US" w:eastAsia="en-US"/>
    </w:rPr>
  </w:style>
  <w:style w:type="paragraph" w:customStyle="1" w:styleId="ListAlpha3">
    <w:name w:val="List Alpha 3"/>
    <w:pPr>
      <w:numPr>
        <w:numId w:val="14"/>
      </w:numPr>
      <w:spacing w:after="240"/>
    </w:pPr>
    <w:rPr>
      <w:sz w:val="24"/>
      <w:szCs w:val="24"/>
      <w:lang w:val="en-US" w:eastAsia="en-US"/>
    </w:rPr>
  </w:style>
  <w:style w:type="paragraph" w:customStyle="1" w:styleId="ListAlpha4">
    <w:name w:val="List Alpha 4"/>
    <w:pPr>
      <w:numPr>
        <w:numId w:val="15"/>
      </w:numPr>
      <w:spacing w:after="240"/>
    </w:pPr>
    <w:rPr>
      <w:sz w:val="24"/>
      <w:szCs w:val="24"/>
      <w:lang w:val="en-US" w:eastAsia="en-US"/>
    </w:rPr>
  </w:style>
  <w:style w:type="paragraph" w:customStyle="1" w:styleId="ListAlphaTable">
    <w:name w:val="List Alpha Table"/>
    <w:pPr>
      <w:numPr>
        <w:numId w:val="18"/>
      </w:numPr>
    </w:pPr>
    <w:rPr>
      <w:lang w:val="en-US" w:eastAsia="en-US"/>
    </w:rPr>
  </w:style>
  <w:style w:type="paragraph" w:styleId="ListBullet">
    <w:name w:val="List Bullet"/>
    <w:uiPriority w:val="99"/>
    <w:pPr>
      <w:numPr>
        <w:numId w:val="3"/>
      </w:numPr>
      <w:spacing w:after="240"/>
    </w:pPr>
    <w:rPr>
      <w:sz w:val="24"/>
      <w:szCs w:val="24"/>
      <w:lang w:val="en-US" w:eastAsia="en-US"/>
    </w:rPr>
  </w:style>
  <w:style w:type="paragraph" w:styleId="ListBullet2">
    <w:name w:val="List Bullet 2"/>
    <w:pPr>
      <w:numPr>
        <w:numId w:val="4"/>
      </w:numPr>
      <w:spacing w:after="240"/>
    </w:pPr>
    <w:rPr>
      <w:sz w:val="24"/>
      <w:szCs w:val="24"/>
      <w:lang w:val="en-US" w:eastAsia="en-US"/>
    </w:rPr>
  </w:style>
  <w:style w:type="paragraph" w:styleId="ListBullet3">
    <w:name w:val="List Bullet 3"/>
    <w:pPr>
      <w:numPr>
        <w:numId w:val="5"/>
      </w:numPr>
      <w:spacing w:after="240"/>
    </w:pPr>
    <w:rPr>
      <w:sz w:val="24"/>
      <w:szCs w:val="24"/>
      <w:lang w:val="en-US" w:eastAsia="en-US"/>
    </w:rPr>
  </w:style>
  <w:style w:type="paragraph" w:styleId="ListBullet4">
    <w:name w:val="List Bullet 4"/>
    <w:pPr>
      <w:numPr>
        <w:numId w:val="20"/>
      </w:numPr>
      <w:spacing w:after="240"/>
    </w:pPr>
    <w:rPr>
      <w:sz w:val="24"/>
      <w:szCs w:val="24"/>
      <w:lang w:val="en-US" w:eastAsia="en-US"/>
    </w:rPr>
  </w:style>
  <w:style w:type="paragraph" w:styleId="ListBullet5">
    <w:name w:val="List Bullet 5"/>
    <w:pPr>
      <w:numPr>
        <w:numId w:val="6"/>
      </w:numPr>
      <w:spacing w:after="240"/>
    </w:pPr>
    <w:rPr>
      <w:sz w:val="24"/>
      <w:lang w:val="en-US" w:eastAsia="en-US"/>
    </w:rPr>
  </w:style>
  <w:style w:type="paragraph" w:customStyle="1" w:styleId="ListBulletTable">
    <w:name w:val="List Bullet Table"/>
    <w:pPr>
      <w:numPr>
        <w:numId w:val="19"/>
      </w:numPr>
    </w:pPr>
    <w:rPr>
      <w:lang w:val="en-US" w:eastAsia="en-US"/>
    </w:rPr>
  </w:style>
  <w:style w:type="paragraph" w:styleId="ListNumber">
    <w:name w:val="List Number"/>
    <w:pPr>
      <w:numPr>
        <w:numId w:val="7"/>
      </w:numPr>
      <w:spacing w:after="240"/>
    </w:pPr>
    <w:rPr>
      <w:sz w:val="24"/>
      <w:szCs w:val="24"/>
      <w:lang w:val="en-US" w:eastAsia="en-US"/>
    </w:rPr>
  </w:style>
  <w:style w:type="paragraph" w:styleId="ListNumber2">
    <w:name w:val="List Number 2"/>
    <w:pPr>
      <w:numPr>
        <w:numId w:val="8"/>
      </w:numPr>
      <w:spacing w:after="240"/>
    </w:pPr>
    <w:rPr>
      <w:sz w:val="24"/>
      <w:szCs w:val="24"/>
      <w:lang w:val="en-US" w:eastAsia="en-US"/>
    </w:rPr>
  </w:style>
  <w:style w:type="paragraph" w:styleId="ListNumber3">
    <w:name w:val="List Number 3"/>
    <w:pPr>
      <w:numPr>
        <w:numId w:val="9"/>
      </w:numPr>
      <w:spacing w:after="240"/>
    </w:pPr>
    <w:rPr>
      <w:sz w:val="24"/>
      <w:szCs w:val="24"/>
      <w:lang w:val="en-US" w:eastAsia="en-US"/>
    </w:rPr>
  </w:style>
  <w:style w:type="paragraph" w:styleId="ListNumber4">
    <w:name w:val="List Number 4"/>
    <w:pPr>
      <w:numPr>
        <w:numId w:val="10"/>
      </w:numPr>
      <w:spacing w:after="240"/>
    </w:pPr>
    <w:rPr>
      <w:sz w:val="24"/>
      <w:szCs w:val="24"/>
      <w:lang w:val="en-US" w:eastAsia="en-US"/>
    </w:rPr>
  </w:style>
  <w:style w:type="paragraph" w:styleId="ListNumber5">
    <w:name w:val="List Number 5"/>
    <w:pPr>
      <w:numPr>
        <w:numId w:val="11"/>
      </w:numPr>
      <w:spacing w:after="240"/>
    </w:pPr>
    <w:rPr>
      <w:sz w:val="24"/>
      <w:szCs w:val="24"/>
      <w:lang w:val="en-US" w:eastAsia="en-US"/>
    </w:rPr>
  </w:style>
  <w:style w:type="paragraph" w:customStyle="1" w:styleId="ListNumberTable">
    <w:name w:val="List Number Table"/>
    <w:pPr>
      <w:numPr>
        <w:numId w:val="17"/>
      </w:numPr>
    </w:pPr>
    <w:rPr>
      <w:lang w:val="en-US" w:eastAsia="en-US"/>
    </w:rPr>
  </w:style>
  <w:style w:type="paragraph" w:customStyle="1" w:styleId="ParagraphCentered">
    <w:name w:val="Paragraph Centered"/>
    <w:pPr>
      <w:spacing w:after="240"/>
      <w:jc w:val="center"/>
    </w:pPr>
    <w:rPr>
      <w:bCs/>
      <w:sz w:val="24"/>
      <w:szCs w:val="24"/>
      <w:lang w:val="en-US" w:eastAsia="en-US"/>
    </w:rPr>
  </w:style>
  <w:style w:type="character" w:customStyle="1" w:styleId="TableText12">
    <w:name w:val="TableText 12"/>
    <w:rPr>
      <w:rFonts w:ascii="Times New Roman" w:hAnsi="Times New Roman"/>
      <w:sz w:val="24"/>
    </w:rPr>
  </w:style>
  <w:style w:type="paragraph" w:customStyle="1" w:styleId="RefText">
    <w:name w:val="RefText"/>
    <w:pPr>
      <w:numPr>
        <w:numId w:val="16"/>
      </w:numPr>
      <w:spacing w:after="240"/>
    </w:pPr>
    <w:rPr>
      <w:sz w:val="24"/>
      <w:szCs w:val="24"/>
      <w:lang w:val="en-US" w:eastAsia="en-US"/>
    </w:rPr>
  </w:style>
  <w:style w:type="paragraph" w:styleId="TableofFigures">
    <w:name w:val="table of figures"/>
    <w:next w:val="Paragraph"/>
    <w:semiHidden/>
    <w:pPr>
      <w:tabs>
        <w:tab w:val="left" w:pos="1152"/>
        <w:tab w:val="right" w:leader="dot" w:pos="9000"/>
      </w:tabs>
      <w:spacing w:before="60" w:after="60"/>
      <w:ind w:left="1152" w:hanging="1008"/>
    </w:pPr>
    <w:rPr>
      <w:sz w:val="24"/>
      <w:lang w:val="en-US" w:eastAsia="en-US"/>
    </w:rPr>
  </w:style>
  <w:style w:type="paragraph" w:customStyle="1" w:styleId="TableTextCenterSpace">
    <w:name w:val="TableText Center Space"/>
    <w:pPr>
      <w:spacing w:before="60" w:after="60"/>
      <w:jc w:val="center"/>
    </w:pPr>
    <w:rPr>
      <w:lang w:val="en-US" w:eastAsia="en-US"/>
    </w:rPr>
  </w:style>
  <w:style w:type="paragraph" w:customStyle="1" w:styleId="TableTextCentered">
    <w:name w:val="TableText Centered"/>
    <w:pPr>
      <w:jc w:val="center"/>
    </w:pPr>
    <w:rPr>
      <w:lang w:val="en-US" w:eastAsia="en-US"/>
    </w:rPr>
  </w:style>
  <w:style w:type="paragraph" w:customStyle="1" w:styleId="TableTextColHead">
    <w:name w:val="TableText Col Head"/>
    <w:next w:val="TableTextCentered"/>
    <w:pPr>
      <w:jc w:val="center"/>
    </w:pPr>
    <w:rPr>
      <w:rFonts w:ascii="Times New Roman Bold" w:hAnsi="Times New Roman Bold"/>
      <w:b/>
      <w:lang w:val="en-US" w:eastAsia="en-US"/>
    </w:rPr>
  </w:style>
  <w:style w:type="paragraph" w:customStyle="1" w:styleId="TableTextColHeadSpace">
    <w:name w:val="TableText Col Head Space"/>
    <w:next w:val="TableTextCentered"/>
    <w:pPr>
      <w:spacing w:before="60" w:after="60"/>
      <w:jc w:val="center"/>
    </w:pPr>
    <w:rPr>
      <w:rFonts w:ascii="Times New Roman Bold" w:hAnsi="Times New Roman Bold"/>
      <w:b/>
      <w:lang w:val="en-US" w:eastAsia="en-US"/>
    </w:rPr>
  </w:style>
  <w:style w:type="paragraph" w:customStyle="1" w:styleId="TableTextSpace">
    <w:name w:val="TableText Space"/>
    <w:pPr>
      <w:spacing w:before="60" w:after="60"/>
    </w:pPr>
    <w:rPr>
      <w:lang w:val="en-US" w:eastAsia="en-US"/>
    </w:rPr>
  </w:style>
  <w:style w:type="paragraph" w:styleId="Title">
    <w:name w:val="Title"/>
    <w:next w:val="Paragraph"/>
    <w:link w:val="TitleChar"/>
    <w:uiPriority w:val="99"/>
    <w:qFormat/>
    <w:pPr>
      <w:spacing w:before="240" w:after="240"/>
      <w:jc w:val="center"/>
    </w:pPr>
    <w:rPr>
      <w:rFonts w:ascii="Times New Roman Bold" w:hAnsi="Times New Roman Bold" w:cs="Arial"/>
      <w:b/>
      <w:bCs/>
      <w:caps/>
      <w:kern w:val="28"/>
      <w:sz w:val="24"/>
      <w:szCs w:val="32"/>
      <w:lang w:val="en-US" w:eastAsia="en-US"/>
    </w:rPr>
  </w:style>
  <w:style w:type="paragraph" w:styleId="TOC1">
    <w:name w:val="toc 1"/>
    <w:next w:val="Paragraph"/>
    <w:semiHidden/>
    <w:pPr>
      <w:tabs>
        <w:tab w:val="right" w:pos="648"/>
        <w:tab w:val="right" w:leader="dot" w:pos="9000"/>
      </w:tabs>
      <w:spacing w:before="60" w:after="60"/>
      <w:ind w:left="648" w:right="360" w:hanging="648"/>
    </w:pPr>
    <w:rPr>
      <w:caps/>
      <w:sz w:val="24"/>
      <w:lang w:val="en-US" w:eastAsia="en-US"/>
    </w:rPr>
  </w:style>
  <w:style w:type="paragraph" w:styleId="TOC2">
    <w:name w:val="toc 2"/>
    <w:next w:val="Paragraph"/>
    <w:semiHidden/>
    <w:pPr>
      <w:tabs>
        <w:tab w:val="right" w:pos="936"/>
        <w:tab w:val="right" w:leader="dot" w:pos="9000"/>
      </w:tabs>
      <w:spacing w:before="60" w:after="60"/>
      <w:ind w:left="936" w:right="360" w:hanging="792"/>
    </w:pPr>
    <w:rPr>
      <w:sz w:val="24"/>
      <w:lang w:val="en-US" w:eastAsia="en-US"/>
    </w:rPr>
  </w:style>
  <w:style w:type="paragraph" w:styleId="TOC3">
    <w:name w:val="toc 3"/>
    <w:next w:val="Paragraph"/>
    <w:semiHidden/>
    <w:pPr>
      <w:tabs>
        <w:tab w:val="right" w:pos="1224"/>
        <w:tab w:val="right" w:leader="dot" w:pos="9000"/>
      </w:tabs>
      <w:spacing w:before="60" w:after="60"/>
      <w:ind w:left="1224" w:right="360" w:hanging="936"/>
    </w:pPr>
    <w:rPr>
      <w:sz w:val="24"/>
      <w:lang w:val="en-US" w:eastAsia="en-US"/>
    </w:rPr>
  </w:style>
  <w:style w:type="paragraph" w:styleId="TOC4">
    <w:name w:val="toc 4"/>
    <w:next w:val="Paragraph"/>
    <w:semiHidden/>
    <w:pPr>
      <w:tabs>
        <w:tab w:val="right" w:pos="1512"/>
        <w:tab w:val="right" w:leader="dot" w:pos="9000"/>
      </w:tabs>
      <w:spacing w:before="60" w:after="60"/>
      <w:ind w:left="1512" w:right="360" w:hanging="1080"/>
    </w:pPr>
    <w:rPr>
      <w:sz w:val="24"/>
      <w:lang w:val="en-US" w:eastAsia="en-US"/>
    </w:rPr>
  </w:style>
  <w:style w:type="paragraph" w:customStyle="1" w:styleId="TOCX1">
    <w:name w:val="TOCX 1"/>
    <w:pPr>
      <w:tabs>
        <w:tab w:val="left" w:pos="648"/>
        <w:tab w:val="right" w:leader="dot" w:pos="9000"/>
      </w:tabs>
      <w:spacing w:before="60" w:after="60"/>
      <w:ind w:left="547" w:right="-288" w:hanging="547"/>
    </w:pPr>
    <w:rPr>
      <w:caps/>
      <w:sz w:val="24"/>
      <w:lang w:val="en-US" w:eastAsia="en-US"/>
    </w:rPr>
  </w:style>
  <w:style w:type="paragraph" w:customStyle="1" w:styleId="TOCX2">
    <w:name w:val="TOCX 2"/>
    <w:pPr>
      <w:tabs>
        <w:tab w:val="left" w:pos="936"/>
        <w:tab w:val="right" w:leader="dot" w:pos="9000"/>
      </w:tabs>
      <w:spacing w:before="60" w:after="60"/>
      <w:ind w:left="792" w:right="-288" w:hanging="547"/>
    </w:pPr>
    <w:rPr>
      <w:sz w:val="24"/>
      <w:lang w:val="en-US" w:eastAsia="en-US"/>
    </w:rPr>
  </w:style>
  <w:style w:type="character" w:customStyle="1" w:styleId="TableText9">
    <w:name w:val="TableText 9"/>
    <w:rPr>
      <w:rFonts w:ascii="Times New Roman" w:hAnsi="Times New Roman"/>
      <w:sz w:val="18"/>
    </w:rPr>
  </w:style>
  <w:style w:type="paragraph" w:customStyle="1" w:styleId="TitlePage">
    <w:name w:val="Title Page"/>
    <w:pPr>
      <w:jc w:val="center"/>
    </w:pPr>
    <w:rPr>
      <w:b/>
      <w:sz w:val="24"/>
      <w:lang w:val="en-US" w:eastAsia="en-US"/>
    </w:rPr>
  </w:style>
  <w:style w:type="paragraph" w:customStyle="1" w:styleId="TableText">
    <w:name w:val="TableText"/>
    <w:uiPriority w:val="99"/>
    <w:rPr>
      <w:rFonts w:cs="Arial"/>
      <w:lang w:val="en-US" w:eastAsia="en-US"/>
    </w:rPr>
  </w:style>
  <w:style w:type="paragraph" w:customStyle="1" w:styleId="TableTextFootnote">
    <w:name w:val="TableText Footnote"/>
    <w:rPr>
      <w:lang w:val="en-US" w:eastAsia="en-US"/>
    </w:rPr>
  </w:style>
  <w:style w:type="character" w:customStyle="1" w:styleId="BlueText">
    <w:name w:val="Blue Text"/>
    <w:rPr>
      <w:color w:val="0000FF"/>
    </w:rPr>
  </w:style>
  <w:style w:type="paragraph" w:customStyle="1" w:styleId="Heading2Unnumbered">
    <w:name w:val="Heading 2 Unnumbered"/>
    <w:next w:val="Paragraph"/>
    <w:pPr>
      <w:keepNext/>
      <w:spacing w:after="240"/>
      <w:outlineLvl w:val="1"/>
    </w:pPr>
    <w:rPr>
      <w:rFonts w:ascii="Times New Roman Bold" w:hAnsi="Times New Roman Bold"/>
      <w:b/>
      <w:sz w:val="24"/>
      <w:lang w:val="en-US" w:eastAsia="en-US"/>
    </w:rPr>
  </w:style>
  <w:style w:type="paragraph" w:customStyle="1" w:styleId="Heading3Unnumbered">
    <w:name w:val="Heading 3 Unnumbered"/>
    <w:next w:val="Paragraph"/>
    <w:pPr>
      <w:keepNext/>
      <w:spacing w:after="240"/>
      <w:outlineLvl w:val="2"/>
    </w:pPr>
    <w:rPr>
      <w:rFonts w:ascii="Times New Roman Bold" w:hAnsi="Times New Roman Bold"/>
      <w:b/>
      <w:sz w:val="24"/>
      <w:lang w:val="en-US" w:eastAsia="en-US"/>
    </w:rPr>
  </w:style>
  <w:style w:type="paragraph" w:customStyle="1" w:styleId="Heading4Unnumbered">
    <w:name w:val="Heading 4 Unnumbered"/>
    <w:next w:val="Paragraph"/>
    <w:pPr>
      <w:spacing w:after="240"/>
      <w:outlineLvl w:val="3"/>
    </w:pPr>
    <w:rPr>
      <w:rFonts w:ascii="Times New Roman Bold" w:hAnsi="Times New Roman Bold"/>
      <w:b/>
      <w:sz w:val="24"/>
      <w:lang w:val="en-US" w:eastAsia="en-US"/>
    </w:rPr>
  </w:style>
  <w:style w:type="paragraph" w:styleId="BalloonText">
    <w:name w:val="Balloon Text"/>
    <w:basedOn w:val="Normal"/>
    <w:semiHidden/>
    <w:rsid w:val="0034296B"/>
    <w:rPr>
      <w:rFonts w:ascii="Tahoma" w:hAnsi="Tahoma" w:cs="Tahoma"/>
      <w:sz w:val="16"/>
      <w:szCs w:val="16"/>
    </w:rPr>
  </w:style>
  <w:style w:type="paragraph" w:customStyle="1" w:styleId="ListNoBullet">
    <w:name w:val="List No Bullet"/>
    <w:rPr>
      <w:sz w:val="24"/>
      <w:lang w:val="en-US" w:eastAsia="en-US"/>
    </w:rPr>
  </w:style>
  <w:style w:type="character" w:customStyle="1" w:styleId="ParagraphChar">
    <w:name w:val="Paragraph Char"/>
    <w:link w:val="Paragraph"/>
    <w:rsid w:val="003E4F7B"/>
    <w:rPr>
      <w:sz w:val="24"/>
      <w:szCs w:val="24"/>
      <w:lang w:val="en-US" w:eastAsia="en-US" w:bidi="ar-SA"/>
    </w:rPr>
  </w:style>
  <w:style w:type="paragraph" w:styleId="CommentText">
    <w:name w:val="annotation text"/>
    <w:basedOn w:val="Normal"/>
    <w:link w:val="CommentTextChar"/>
    <w:uiPriority w:val="99"/>
    <w:semiHidden/>
    <w:rsid w:val="0034296B"/>
    <w:rPr>
      <w:sz w:val="20"/>
      <w:szCs w:val="20"/>
    </w:rPr>
  </w:style>
  <w:style w:type="paragraph" w:customStyle="1" w:styleId="Style1">
    <w:name w:val="Style1"/>
    <w:basedOn w:val="Paragraph"/>
    <w:rsid w:val="00104AF2"/>
  </w:style>
  <w:style w:type="character" w:customStyle="1" w:styleId="Heading3Char">
    <w:name w:val="Heading 3 Char"/>
    <w:link w:val="Heading3"/>
    <w:rsid w:val="001F6AF9"/>
    <w:rPr>
      <w:rFonts w:ascii="Times New Roman Bold" w:hAnsi="Times New Roman Bold" w:cs="Arial"/>
      <w:b/>
      <w:sz w:val="24"/>
      <w:szCs w:val="26"/>
      <w:lang w:val="en-US" w:eastAsia="en-US"/>
    </w:rPr>
  </w:style>
  <w:style w:type="character" w:customStyle="1" w:styleId="CommentTextChar">
    <w:name w:val="Comment Text Char"/>
    <w:link w:val="CommentText"/>
    <w:uiPriority w:val="99"/>
    <w:semiHidden/>
    <w:rsid w:val="0082724A"/>
    <w:rPr>
      <w:lang w:val="en-US" w:eastAsia="en-US"/>
    </w:rPr>
  </w:style>
  <w:style w:type="character" w:styleId="CommentReference">
    <w:name w:val="annotation reference"/>
    <w:uiPriority w:val="99"/>
    <w:unhideWhenUsed/>
    <w:rsid w:val="0082724A"/>
  </w:style>
  <w:style w:type="character" w:customStyle="1" w:styleId="Heading2Char">
    <w:name w:val="Heading 2 Char"/>
    <w:basedOn w:val="DefaultParagraphFont"/>
    <w:link w:val="Heading2"/>
    <w:qFormat/>
    <w:rsid w:val="008D4DF6"/>
    <w:rPr>
      <w:rFonts w:ascii="Times New Roman Bold" w:hAnsi="Times New Roman Bold" w:cs="Arial"/>
      <w:b/>
      <w:bCs/>
      <w:sz w:val="24"/>
      <w:szCs w:val="26"/>
      <w:lang w:val="en-US" w:eastAsia="en-US"/>
    </w:rPr>
  </w:style>
  <w:style w:type="paragraph" w:styleId="BodyTextIndent3">
    <w:name w:val="Body Text Indent 3"/>
    <w:basedOn w:val="Normal"/>
    <w:link w:val="BodyTextIndent3Char"/>
    <w:uiPriority w:val="99"/>
    <w:unhideWhenUsed/>
    <w:rsid w:val="008D4DF6"/>
    <w:pPr>
      <w:overflowPunct/>
      <w:autoSpaceDE/>
      <w:autoSpaceDN/>
      <w:adjustRightInd/>
      <w:ind w:left="720" w:hanging="720"/>
      <w:textAlignment w:val="auto"/>
    </w:pPr>
    <w:rPr>
      <w:rFonts w:ascii="Courier" w:eastAsia="SimSun" w:hAnsi="Courier"/>
    </w:rPr>
  </w:style>
  <w:style w:type="character" w:customStyle="1" w:styleId="BodyTextIndent3Char">
    <w:name w:val="Body Text Indent 3 Char"/>
    <w:basedOn w:val="DefaultParagraphFont"/>
    <w:link w:val="BodyTextIndent3"/>
    <w:uiPriority w:val="99"/>
    <w:rsid w:val="008D4DF6"/>
    <w:rPr>
      <w:rFonts w:ascii="Courier" w:eastAsia="SimSun" w:hAnsi="Courier"/>
      <w:sz w:val="24"/>
      <w:szCs w:val="24"/>
      <w:lang w:val="en-US" w:eastAsia="en-US"/>
    </w:rPr>
  </w:style>
  <w:style w:type="paragraph" w:customStyle="1" w:styleId="BodyText1">
    <w:name w:val="Body Text1"/>
    <w:basedOn w:val="Normal"/>
    <w:uiPriority w:val="99"/>
    <w:rsid w:val="008D4DF6"/>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spacing w:line="160" w:lineRule="atLeast"/>
      <w:textAlignment w:val="auto"/>
    </w:pPr>
    <w:rPr>
      <w:rFonts w:ascii="Courier" w:eastAsia="SimSun" w:hAnsi="Courier"/>
      <w:lang w:val="en-AU"/>
    </w:rPr>
  </w:style>
  <w:style w:type="paragraph" w:customStyle="1" w:styleId="yiv1883265533msonormal">
    <w:name w:val="yiv1883265533msonormal"/>
    <w:basedOn w:val="Normal"/>
    <w:rsid w:val="008D4DF6"/>
    <w:pPr>
      <w:overflowPunct/>
      <w:autoSpaceDE/>
      <w:autoSpaceDN/>
      <w:adjustRightInd/>
      <w:spacing w:before="100" w:beforeAutospacing="1" w:after="100" w:afterAutospacing="1"/>
      <w:textAlignment w:val="auto"/>
    </w:pPr>
    <w:rPr>
      <w:lang w:val="en-NZ" w:eastAsia="en-NZ"/>
    </w:rPr>
  </w:style>
  <w:style w:type="paragraph" w:customStyle="1" w:styleId="yiv477319852msonormal">
    <w:name w:val="yiv477319852msonormal"/>
    <w:basedOn w:val="Normal"/>
    <w:rsid w:val="008D4DF6"/>
    <w:pPr>
      <w:overflowPunct/>
      <w:autoSpaceDE/>
      <w:autoSpaceDN/>
      <w:adjustRightInd/>
      <w:spacing w:before="100" w:beforeAutospacing="1" w:after="100" w:afterAutospacing="1"/>
      <w:textAlignment w:val="auto"/>
    </w:pPr>
    <w:rPr>
      <w:lang w:val="en-NZ" w:eastAsia="en-NZ"/>
    </w:rPr>
  </w:style>
  <w:style w:type="character" w:styleId="BookTitle">
    <w:name w:val="Book Title"/>
    <w:basedOn w:val="DefaultParagraphFont"/>
    <w:qFormat/>
    <w:rsid w:val="008D4DF6"/>
    <w:rPr>
      <w:rFonts w:ascii="Times New Roman" w:hAnsi="Times New Roman" w:cs="Times New Roman" w:hint="default"/>
      <w:b/>
      <w:bCs/>
      <w:smallCaps/>
      <w:color w:val="auto"/>
      <w:spacing w:val="5"/>
      <w:sz w:val="32"/>
      <w:bdr w:val="none" w:sz="0" w:space="0" w:color="auto" w:frame="1"/>
    </w:rPr>
  </w:style>
  <w:style w:type="paragraph" w:styleId="BodyText">
    <w:name w:val="Body Text"/>
    <w:basedOn w:val="Normal"/>
    <w:link w:val="BodyTextChar"/>
    <w:rsid w:val="008D4DF6"/>
    <w:pPr>
      <w:spacing w:after="120"/>
    </w:pPr>
  </w:style>
  <w:style w:type="character" w:customStyle="1" w:styleId="BodyTextChar">
    <w:name w:val="Body Text Char"/>
    <w:basedOn w:val="DefaultParagraphFont"/>
    <w:link w:val="BodyText"/>
    <w:rsid w:val="008D4DF6"/>
    <w:rPr>
      <w:sz w:val="24"/>
      <w:szCs w:val="24"/>
      <w:lang w:val="en-US" w:eastAsia="en-US"/>
    </w:rPr>
  </w:style>
  <w:style w:type="paragraph" w:styleId="BodyText3">
    <w:name w:val="Body Text 3"/>
    <w:basedOn w:val="Normal"/>
    <w:link w:val="BodyText3Char"/>
    <w:rsid w:val="008D4DF6"/>
    <w:pPr>
      <w:spacing w:after="120"/>
    </w:pPr>
    <w:rPr>
      <w:sz w:val="16"/>
      <w:szCs w:val="16"/>
    </w:rPr>
  </w:style>
  <w:style w:type="character" w:customStyle="1" w:styleId="BodyText3Char">
    <w:name w:val="Body Text 3 Char"/>
    <w:basedOn w:val="DefaultParagraphFont"/>
    <w:link w:val="BodyText3"/>
    <w:rsid w:val="008D4DF6"/>
    <w:rPr>
      <w:sz w:val="16"/>
      <w:szCs w:val="16"/>
      <w:lang w:val="en-US" w:eastAsia="en-US"/>
    </w:rPr>
  </w:style>
  <w:style w:type="paragraph" w:styleId="BodyTextIndent2">
    <w:name w:val="Body Text Indent 2"/>
    <w:basedOn w:val="Normal"/>
    <w:link w:val="BodyTextIndent2Char"/>
    <w:rsid w:val="008D4DF6"/>
    <w:pPr>
      <w:spacing w:after="120" w:line="480" w:lineRule="auto"/>
      <w:ind w:left="283"/>
    </w:pPr>
  </w:style>
  <w:style w:type="character" w:customStyle="1" w:styleId="BodyTextIndent2Char">
    <w:name w:val="Body Text Indent 2 Char"/>
    <w:basedOn w:val="DefaultParagraphFont"/>
    <w:link w:val="BodyTextIndent2"/>
    <w:rsid w:val="008D4DF6"/>
    <w:rPr>
      <w:sz w:val="24"/>
      <w:szCs w:val="24"/>
      <w:lang w:val="en-US" w:eastAsia="en-US"/>
    </w:rPr>
  </w:style>
  <w:style w:type="character" w:customStyle="1" w:styleId="HeaderChar">
    <w:name w:val="Header Char"/>
    <w:basedOn w:val="DefaultParagraphFont"/>
    <w:link w:val="Header"/>
    <w:uiPriority w:val="99"/>
    <w:rsid w:val="008D4DF6"/>
    <w:rPr>
      <w:rFonts w:cs="Arial"/>
      <w:lang w:val="en-US" w:eastAsia="en-US"/>
    </w:rPr>
  </w:style>
  <w:style w:type="paragraph" w:styleId="PlainText">
    <w:name w:val="Plain Text"/>
    <w:basedOn w:val="Normal"/>
    <w:link w:val="PlainTextChar"/>
    <w:uiPriority w:val="99"/>
    <w:unhideWhenUsed/>
    <w:rsid w:val="008D4DF6"/>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4DF6"/>
    <w:rPr>
      <w:rFonts w:ascii="Calibri" w:eastAsiaTheme="minorHAnsi" w:hAnsi="Calibri" w:cstheme="minorBidi"/>
      <w:sz w:val="22"/>
      <w:szCs w:val="21"/>
      <w:lang w:val="en-US" w:eastAsia="en-US"/>
    </w:rPr>
  </w:style>
  <w:style w:type="paragraph" w:styleId="ListParagraph">
    <w:name w:val="List Paragraph"/>
    <w:basedOn w:val="Normal"/>
    <w:uiPriority w:val="34"/>
    <w:qFormat/>
    <w:rsid w:val="008D4DF6"/>
    <w:pPr>
      <w:overflowPunct/>
      <w:autoSpaceDE/>
      <w:autoSpaceDN/>
      <w:adjustRightInd/>
      <w:ind w:left="720"/>
      <w:textAlignment w:val="auto"/>
    </w:pPr>
    <w:rPr>
      <w:rFonts w:ascii="Calibri" w:eastAsia="SimSun" w:hAnsi="Calibri" w:cs="Arial"/>
    </w:rPr>
  </w:style>
  <w:style w:type="paragraph" w:customStyle="1" w:styleId="Text1">
    <w:name w:val="Text1"/>
    <w:basedOn w:val="Normal"/>
    <w:uiPriority w:val="99"/>
    <w:semiHidden/>
    <w:rsid w:val="008D4DF6"/>
    <w:pPr>
      <w:widowControl w:val="0"/>
      <w:overflowPunct/>
      <w:autoSpaceDE/>
      <w:autoSpaceDN/>
      <w:adjustRightInd/>
      <w:textAlignment w:val="auto"/>
    </w:pPr>
    <w:rPr>
      <w:color w:val="000000"/>
      <w:szCs w:val="20"/>
    </w:rPr>
  </w:style>
  <w:style w:type="character" w:customStyle="1" w:styleId="TextChar">
    <w:name w:val="Text Char"/>
    <w:link w:val="Text"/>
    <w:uiPriority w:val="99"/>
    <w:semiHidden/>
    <w:locked/>
    <w:rsid w:val="008D4DF6"/>
    <w:rPr>
      <w:rFonts w:ascii="Calibri" w:eastAsia="Calibri" w:hAnsi="Calibri" w:cs="Calibri"/>
      <w:sz w:val="24"/>
      <w:szCs w:val="24"/>
      <w:lang w:val="en-US" w:eastAsia="en-US"/>
    </w:rPr>
  </w:style>
  <w:style w:type="paragraph" w:customStyle="1" w:styleId="Text">
    <w:name w:val="Text"/>
    <w:basedOn w:val="Normal"/>
    <w:link w:val="TextChar"/>
    <w:uiPriority w:val="99"/>
    <w:semiHidden/>
    <w:rsid w:val="008D4DF6"/>
    <w:pPr>
      <w:overflowPunct/>
      <w:autoSpaceDE/>
      <w:autoSpaceDN/>
      <w:adjustRightInd/>
      <w:spacing w:before="80" w:after="160" w:line="360" w:lineRule="exact"/>
      <w:textAlignment w:val="auto"/>
    </w:pPr>
    <w:rPr>
      <w:rFonts w:ascii="Calibri" w:eastAsia="Calibri" w:hAnsi="Calibri" w:cs="Calibri"/>
    </w:rPr>
  </w:style>
  <w:style w:type="character" w:customStyle="1" w:styleId="normal1">
    <w:name w:val="normal1"/>
    <w:basedOn w:val="DefaultParagraphFont"/>
    <w:rsid w:val="008D4DF6"/>
    <w:rPr>
      <w:rFonts w:ascii="Times New Roman" w:hAnsi="Times New Roman" w:cs="Times New Roman" w:hint="default"/>
    </w:rPr>
  </w:style>
  <w:style w:type="character" w:customStyle="1" w:styleId="googqs-tidbit1">
    <w:name w:val="goog_qs-tidbit1"/>
    <w:basedOn w:val="DefaultParagraphFont"/>
    <w:rsid w:val="008D4DF6"/>
    <w:rPr>
      <w:vanish/>
      <w:webHidden w:val="0"/>
      <w:specVanish/>
    </w:rPr>
  </w:style>
  <w:style w:type="character" w:customStyle="1" w:styleId="bbccolor">
    <w:name w:val="bbc_color"/>
    <w:basedOn w:val="DefaultParagraphFont"/>
    <w:rsid w:val="008D4DF6"/>
  </w:style>
  <w:style w:type="character" w:customStyle="1" w:styleId="CommentTextChar1">
    <w:name w:val="Comment Text Char1"/>
    <w:basedOn w:val="DefaultParagraphFont"/>
    <w:uiPriority w:val="99"/>
    <w:semiHidden/>
    <w:locked/>
    <w:rsid w:val="008D4DF6"/>
    <w:rPr>
      <w:rFonts w:ascii="Calibri" w:eastAsia="SimSun" w:hAnsi="Calibri" w:cs="Arial"/>
      <w:sz w:val="24"/>
      <w:szCs w:val="24"/>
      <w:lang w:val="en-US" w:eastAsia="en-US"/>
    </w:rPr>
  </w:style>
  <w:style w:type="character" w:customStyle="1" w:styleId="maintitle">
    <w:name w:val="maintitle"/>
    <w:basedOn w:val="DefaultParagraphFont"/>
    <w:rsid w:val="00736817"/>
  </w:style>
  <w:style w:type="character" w:styleId="Emphasis">
    <w:name w:val="Emphasis"/>
    <w:basedOn w:val="DefaultParagraphFont"/>
    <w:uiPriority w:val="20"/>
    <w:qFormat/>
    <w:rsid w:val="00736817"/>
    <w:rPr>
      <w:i/>
      <w:iCs/>
    </w:rPr>
  </w:style>
  <w:style w:type="character" w:styleId="Strong">
    <w:name w:val="Strong"/>
    <w:basedOn w:val="DefaultParagraphFont"/>
    <w:uiPriority w:val="22"/>
    <w:qFormat/>
    <w:rsid w:val="00736817"/>
    <w:rPr>
      <w:b/>
      <w:bCs/>
    </w:rPr>
  </w:style>
  <w:style w:type="character" w:styleId="HTMLCite">
    <w:name w:val="HTML Cite"/>
    <w:basedOn w:val="DefaultParagraphFont"/>
    <w:uiPriority w:val="99"/>
    <w:unhideWhenUsed/>
    <w:rsid w:val="00AA62EC"/>
    <w:rPr>
      <w:i/>
      <w:iCs/>
    </w:rPr>
  </w:style>
  <w:style w:type="character" w:customStyle="1" w:styleId="author">
    <w:name w:val="author"/>
    <w:basedOn w:val="DefaultParagraphFont"/>
    <w:rsid w:val="00AA62EC"/>
  </w:style>
  <w:style w:type="character" w:customStyle="1" w:styleId="articletitle">
    <w:name w:val="articletitle"/>
    <w:basedOn w:val="DefaultParagraphFont"/>
    <w:rsid w:val="00AA62EC"/>
  </w:style>
  <w:style w:type="character" w:customStyle="1" w:styleId="journaltitle3">
    <w:name w:val="journaltitle3"/>
    <w:basedOn w:val="DefaultParagraphFont"/>
    <w:rsid w:val="00AA62EC"/>
    <w:rPr>
      <w:i/>
      <w:iCs/>
    </w:rPr>
  </w:style>
  <w:style w:type="character" w:customStyle="1" w:styleId="pubyear">
    <w:name w:val="pubyear"/>
    <w:basedOn w:val="DefaultParagraphFont"/>
    <w:rsid w:val="00AA62EC"/>
  </w:style>
  <w:style w:type="character" w:customStyle="1" w:styleId="vol3">
    <w:name w:val="vol3"/>
    <w:basedOn w:val="DefaultParagraphFont"/>
    <w:rsid w:val="00AA62EC"/>
    <w:rPr>
      <w:b/>
      <w:bCs/>
    </w:rPr>
  </w:style>
  <w:style w:type="character" w:customStyle="1" w:styleId="citedissue">
    <w:name w:val="citedissue"/>
    <w:basedOn w:val="DefaultParagraphFont"/>
    <w:rsid w:val="00AA62EC"/>
  </w:style>
  <w:style w:type="character" w:customStyle="1" w:styleId="pagefirst">
    <w:name w:val="pagefirst"/>
    <w:basedOn w:val="DefaultParagraphFont"/>
    <w:rsid w:val="00AA62EC"/>
  </w:style>
  <w:style w:type="character" w:customStyle="1" w:styleId="pagelast">
    <w:name w:val="pagelast"/>
    <w:basedOn w:val="DefaultParagraphFont"/>
    <w:rsid w:val="00AA62EC"/>
  </w:style>
  <w:style w:type="paragraph" w:styleId="CommentSubject">
    <w:name w:val="annotation subject"/>
    <w:basedOn w:val="CommentText"/>
    <w:next w:val="CommentText"/>
    <w:link w:val="CommentSubjectChar"/>
    <w:rsid w:val="00A169F2"/>
    <w:rPr>
      <w:b/>
      <w:bCs/>
    </w:rPr>
  </w:style>
  <w:style w:type="character" w:customStyle="1" w:styleId="CommentSubjectChar">
    <w:name w:val="Comment Subject Char"/>
    <w:basedOn w:val="CommentTextChar"/>
    <w:link w:val="CommentSubject"/>
    <w:rsid w:val="00A169F2"/>
    <w:rPr>
      <w:b/>
      <w:bCs/>
      <w:lang w:val="en-US" w:eastAsia="en-US"/>
    </w:rPr>
  </w:style>
  <w:style w:type="character" w:customStyle="1" w:styleId="TitleChar">
    <w:name w:val="Title Char"/>
    <w:basedOn w:val="DefaultParagraphFont"/>
    <w:link w:val="Title"/>
    <w:uiPriority w:val="99"/>
    <w:rsid w:val="005E3A58"/>
    <w:rPr>
      <w:rFonts w:ascii="Times New Roman Bold" w:hAnsi="Times New Roman Bold" w:cs="Arial"/>
      <w:b/>
      <w:bCs/>
      <w:caps/>
      <w:kern w:val="28"/>
      <w:sz w:val="24"/>
      <w:szCs w:val="32"/>
      <w:lang w:val="en-US" w:eastAsia="en-US"/>
    </w:rPr>
  </w:style>
  <w:style w:type="paragraph" w:customStyle="1" w:styleId="Default">
    <w:name w:val="Default"/>
    <w:rsid w:val="002328B5"/>
    <w:pPr>
      <w:autoSpaceDE w:val="0"/>
      <w:autoSpaceDN w:val="0"/>
      <w:adjustRightInd w:val="0"/>
    </w:pPr>
    <w:rPr>
      <w:rFonts w:ascii="Diverda Sans Com Light" w:eastAsia="Calibri" w:hAnsi="Diverda Sans Com Light" w:cs="Diverda Sans Com Light"/>
      <w:color w:val="000000"/>
      <w:sz w:val="24"/>
      <w:szCs w:val="24"/>
      <w:lang w:val="nl-BE" w:eastAsia="nl-BE"/>
    </w:rPr>
  </w:style>
  <w:style w:type="character" w:customStyle="1" w:styleId="highlight2">
    <w:name w:val="highlight2"/>
    <w:basedOn w:val="DefaultParagraphFont"/>
    <w:rsid w:val="00BA689E"/>
  </w:style>
  <w:style w:type="paragraph" w:customStyle="1" w:styleId="title1">
    <w:name w:val="title1"/>
    <w:basedOn w:val="Normal"/>
    <w:rsid w:val="003C3313"/>
    <w:pPr>
      <w:overflowPunct/>
      <w:autoSpaceDE/>
      <w:autoSpaceDN/>
      <w:adjustRightInd/>
      <w:textAlignment w:val="auto"/>
    </w:pPr>
    <w:rPr>
      <w:sz w:val="27"/>
      <w:szCs w:val="27"/>
      <w:lang w:val="en-NZ" w:eastAsia="en-NZ"/>
    </w:rPr>
  </w:style>
  <w:style w:type="paragraph" w:customStyle="1" w:styleId="desc2">
    <w:name w:val="desc2"/>
    <w:basedOn w:val="Normal"/>
    <w:rsid w:val="003C3313"/>
    <w:pPr>
      <w:overflowPunct/>
      <w:autoSpaceDE/>
      <w:autoSpaceDN/>
      <w:adjustRightInd/>
      <w:textAlignment w:val="auto"/>
    </w:pPr>
    <w:rPr>
      <w:sz w:val="26"/>
      <w:szCs w:val="26"/>
      <w:lang w:val="en-NZ" w:eastAsia="en-NZ"/>
    </w:rPr>
  </w:style>
  <w:style w:type="paragraph" w:customStyle="1" w:styleId="details1">
    <w:name w:val="details1"/>
    <w:basedOn w:val="Normal"/>
    <w:rsid w:val="003C3313"/>
    <w:pPr>
      <w:overflowPunct/>
      <w:autoSpaceDE/>
      <w:autoSpaceDN/>
      <w:adjustRightInd/>
      <w:textAlignment w:val="auto"/>
    </w:pPr>
    <w:rPr>
      <w:sz w:val="22"/>
      <w:szCs w:val="22"/>
      <w:lang w:val="en-NZ" w:eastAsia="en-NZ"/>
    </w:rPr>
  </w:style>
  <w:style w:type="character" w:customStyle="1" w:styleId="jrnl">
    <w:name w:val="jrnl"/>
    <w:basedOn w:val="DefaultParagraphFont"/>
    <w:rsid w:val="003C3313"/>
  </w:style>
  <w:style w:type="table" w:styleId="TableGrid">
    <w:name w:val="Table Grid"/>
    <w:basedOn w:val="TableNormal"/>
    <w:rsid w:val="00984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5076AE"/>
    <w:pPr>
      <w:overflowPunct/>
      <w:autoSpaceDE/>
      <w:autoSpaceDN/>
      <w:adjustRightInd/>
      <w:spacing w:after="200" w:line="480" w:lineRule="auto"/>
      <w:jc w:val="both"/>
      <w:textAlignment w:val="auto"/>
    </w:pPr>
    <w:rPr>
      <w:rFonts w:eastAsia="Calibri"/>
      <w:noProof/>
      <w:sz w:val="22"/>
      <w:szCs w:val="22"/>
    </w:rPr>
  </w:style>
  <w:style w:type="character" w:customStyle="1" w:styleId="EndNoteBibliographyChar">
    <w:name w:val="EndNote Bibliography Char"/>
    <w:basedOn w:val="DefaultParagraphFont"/>
    <w:link w:val="EndNoteBibliography"/>
    <w:rsid w:val="005076AE"/>
    <w:rPr>
      <w:rFonts w:eastAsia="Calibri"/>
      <w:noProof/>
      <w:sz w:val="22"/>
      <w:szCs w:val="22"/>
      <w:lang w:val="en-US" w:eastAsia="en-US"/>
    </w:rPr>
  </w:style>
  <w:style w:type="character" w:customStyle="1" w:styleId="st">
    <w:name w:val="st"/>
    <w:basedOn w:val="DefaultParagraphFont"/>
    <w:rsid w:val="00F15A1B"/>
  </w:style>
  <w:style w:type="character" w:customStyle="1" w:styleId="li-content">
    <w:name w:val="li-content"/>
    <w:basedOn w:val="DefaultParagraphFont"/>
    <w:rsid w:val="00054279"/>
    <w:rPr>
      <w:color w:val="000000"/>
    </w:rPr>
  </w:style>
  <w:style w:type="character" w:customStyle="1" w:styleId="reference-text">
    <w:name w:val="reference-text"/>
    <w:basedOn w:val="DefaultParagraphFont"/>
    <w:rsid w:val="00BA0D0D"/>
  </w:style>
  <w:style w:type="character" w:customStyle="1" w:styleId="citation">
    <w:name w:val="citation"/>
    <w:basedOn w:val="DefaultParagraphFont"/>
    <w:rsid w:val="0029706A"/>
  </w:style>
  <w:style w:type="character" w:customStyle="1" w:styleId="Subtitle1">
    <w:name w:val="Subtitle1"/>
    <w:basedOn w:val="DefaultParagraphFont"/>
    <w:rsid w:val="0092283A"/>
  </w:style>
  <w:style w:type="character" w:customStyle="1" w:styleId="colon-for-citation-subtitle">
    <w:name w:val="colon-for-citation-subtitle"/>
    <w:basedOn w:val="DefaultParagraphFont"/>
    <w:rsid w:val="00922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0316">
      <w:bodyDiv w:val="1"/>
      <w:marLeft w:val="0"/>
      <w:marRight w:val="0"/>
      <w:marTop w:val="0"/>
      <w:marBottom w:val="0"/>
      <w:divBdr>
        <w:top w:val="none" w:sz="0" w:space="0" w:color="auto"/>
        <w:left w:val="none" w:sz="0" w:space="0" w:color="auto"/>
        <w:bottom w:val="none" w:sz="0" w:space="0" w:color="auto"/>
        <w:right w:val="none" w:sz="0" w:space="0" w:color="auto"/>
      </w:divBdr>
    </w:div>
    <w:div w:id="200171229">
      <w:bodyDiv w:val="1"/>
      <w:marLeft w:val="0"/>
      <w:marRight w:val="0"/>
      <w:marTop w:val="0"/>
      <w:marBottom w:val="0"/>
      <w:divBdr>
        <w:top w:val="none" w:sz="0" w:space="0" w:color="auto"/>
        <w:left w:val="none" w:sz="0" w:space="0" w:color="auto"/>
        <w:bottom w:val="none" w:sz="0" w:space="0" w:color="auto"/>
        <w:right w:val="none" w:sz="0" w:space="0" w:color="auto"/>
      </w:divBdr>
    </w:div>
    <w:div w:id="251593428">
      <w:bodyDiv w:val="1"/>
      <w:marLeft w:val="0"/>
      <w:marRight w:val="0"/>
      <w:marTop w:val="0"/>
      <w:marBottom w:val="0"/>
      <w:divBdr>
        <w:top w:val="none" w:sz="0" w:space="0" w:color="auto"/>
        <w:left w:val="none" w:sz="0" w:space="0" w:color="auto"/>
        <w:bottom w:val="none" w:sz="0" w:space="0" w:color="auto"/>
        <w:right w:val="none" w:sz="0" w:space="0" w:color="auto"/>
      </w:divBdr>
    </w:div>
    <w:div w:id="252514103">
      <w:bodyDiv w:val="1"/>
      <w:marLeft w:val="0"/>
      <w:marRight w:val="0"/>
      <w:marTop w:val="0"/>
      <w:marBottom w:val="0"/>
      <w:divBdr>
        <w:top w:val="none" w:sz="0" w:space="0" w:color="auto"/>
        <w:left w:val="none" w:sz="0" w:space="0" w:color="auto"/>
        <w:bottom w:val="none" w:sz="0" w:space="0" w:color="auto"/>
        <w:right w:val="none" w:sz="0" w:space="0" w:color="auto"/>
      </w:divBdr>
      <w:divsChild>
        <w:div w:id="777483693">
          <w:marLeft w:val="0"/>
          <w:marRight w:val="1"/>
          <w:marTop w:val="0"/>
          <w:marBottom w:val="0"/>
          <w:divBdr>
            <w:top w:val="none" w:sz="0" w:space="0" w:color="auto"/>
            <w:left w:val="none" w:sz="0" w:space="0" w:color="auto"/>
            <w:bottom w:val="none" w:sz="0" w:space="0" w:color="auto"/>
            <w:right w:val="none" w:sz="0" w:space="0" w:color="auto"/>
          </w:divBdr>
          <w:divsChild>
            <w:div w:id="1735466100">
              <w:marLeft w:val="0"/>
              <w:marRight w:val="0"/>
              <w:marTop w:val="0"/>
              <w:marBottom w:val="0"/>
              <w:divBdr>
                <w:top w:val="none" w:sz="0" w:space="0" w:color="auto"/>
                <w:left w:val="none" w:sz="0" w:space="0" w:color="auto"/>
                <w:bottom w:val="none" w:sz="0" w:space="0" w:color="auto"/>
                <w:right w:val="none" w:sz="0" w:space="0" w:color="auto"/>
              </w:divBdr>
              <w:divsChild>
                <w:div w:id="420025378">
                  <w:marLeft w:val="0"/>
                  <w:marRight w:val="1"/>
                  <w:marTop w:val="0"/>
                  <w:marBottom w:val="0"/>
                  <w:divBdr>
                    <w:top w:val="none" w:sz="0" w:space="0" w:color="auto"/>
                    <w:left w:val="none" w:sz="0" w:space="0" w:color="auto"/>
                    <w:bottom w:val="none" w:sz="0" w:space="0" w:color="auto"/>
                    <w:right w:val="none" w:sz="0" w:space="0" w:color="auto"/>
                  </w:divBdr>
                  <w:divsChild>
                    <w:div w:id="1201557310">
                      <w:marLeft w:val="0"/>
                      <w:marRight w:val="0"/>
                      <w:marTop w:val="0"/>
                      <w:marBottom w:val="0"/>
                      <w:divBdr>
                        <w:top w:val="none" w:sz="0" w:space="0" w:color="auto"/>
                        <w:left w:val="none" w:sz="0" w:space="0" w:color="auto"/>
                        <w:bottom w:val="none" w:sz="0" w:space="0" w:color="auto"/>
                        <w:right w:val="none" w:sz="0" w:space="0" w:color="auto"/>
                      </w:divBdr>
                      <w:divsChild>
                        <w:div w:id="322205689">
                          <w:marLeft w:val="0"/>
                          <w:marRight w:val="0"/>
                          <w:marTop w:val="0"/>
                          <w:marBottom w:val="0"/>
                          <w:divBdr>
                            <w:top w:val="none" w:sz="0" w:space="0" w:color="auto"/>
                            <w:left w:val="none" w:sz="0" w:space="0" w:color="auto"/>
                            <w:bottom w:val="none" w:sz="0" w:space="0" w:color="auto"/>
                            <w:right w:val="none" w:sz="0" w:space="0" w:color="auto"/>
                          </w:divBdr>
                          <w:divsChild>
                            <w:div w:id="1307662790">
                              <w:marLeft w:val="0"/>
                              <w:marRight w:val="0"/>
                              <w:marTop w:val="120"/>
                              <w:marBottom w:val="360"/>
                              <w:divBdr>
                                <w:top w:val="none" w:sz="0" w:space="0" w:color="auto"/>
                                <w:left w:val="none" w:sz="0" w:space="0" w:color="auto"/>
                                <w:bottom w:val="none" w:sz="0" w:space="0" w:color="auto"/>
                                <w:right w:val="none" w:sz="0" w:space="0" w:color="auto"/>
                              </w:divBdr>
                              <w:divsChild>
                                <w:div w:id="525750036">
                                  <w:marLeft w:val="420"/>
                                  <w:marRight w:val="0"/>
                                  <w:marTop w:val="0"/>
                                  <w:marBottom w:val="0"/>
                                  <w:divBdr>
                                    <w:top w:val="none" w:sz="0" w:space="0" w:color="auto"/>
                                    <w:left w:val="none" w:sz="0" w:space="0" w:color="auto"/>
                                    <w:bottom w:val="none" w:sz="0" w:space="0" w:color="auto"/>
                                    <w:right w:val="none" w:sz="0" w:space="0" w:color="auto"/>
                                  </w:divBdr>
                                  <w:divsChild>
                                    <w:div w:id="5732039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433597">
      <w:bodyDiv w:val="1"/>
      <w:marLeft w:val="0"/>
      <w:marRight w:val="0"/>
      <w:marTop w:val="0"/>
      <w:marBottom w:val="0"/>
      <w:divBdr>
        <w:top w:val="none" w:sz="0" w:space="0" w:color="auto"/>
        <w:left w:val="none" w:sz="0" w:space="0" w:color="auto"/>
        <w:bottom w:val="none" w:sz="0" w:space="0" w:color="auto"/>
        <w:right w:val="none" w:sz="0" w:space="0" w:color="auto"/>
      </w:divBdr>
      <w:divsChild>
        <w:div w:id="1482455462">
          <w:marLeft w:val="0"/>
          <w:marRight w:val="1"/>
          <w:marTop w:val="0"/>
          <w:marBottom w:val="0"/>
          <w:divBdr>
            <w:top w:val="none" w:sz="0" w:space="0" w:color="auto"/>
            <w:left w:val="none" w:sz="0" w:space="0" w:color="auto"/>
            <w:bottom w:val="none" w:sz="0" w:space="0" w:color="auto"/>
            <w:right w:val="none" w:sz="0" w:space="0" w:color="auto"/>
          </w:divBdr>
          <w:divsChild>
            <w:div w:id="907962694">
              <w:marLeft w:val="0"/>
              <w:marRight w:val="0"/>
              <w:marTop w:val="0"/>
              <w:marBottom w:val="0"/>
              <w:divBdr>
                <w:top w:val="none" w:sz="0" w:space="0" w:color="auto"/>
                <w:left w:val="none" w:sz="0" w:space="0" w:color="auto"/>
                <w:bottom w:val="none" w:sz="0" w:space="0" w:color="auto"/>
                <w:right w:val="none" w:sz="0" w:space="0" w:color="auto"/>
              </w:divBdr>
              <w:divsChild>
                <w:div w:id="585766111">
                  <w:marLeft w:val="0"/>
                  <w:marRight w:val="1"/>
                  <w:marTop w:val="0"/>
                  <w:marBottom w:val="0"/>
                  <w:divBdr>
                    <w:top w:val="none" w:sz="0" w:space="0" w:color="auto"/>
                    <w:left w:val="none" w:sz="0" w:space="0" w:color="auto"/>
                    <w:bottom w:val="none" w:sz="0" w:space="0" w:color="auto"/>
                    <w:right w:val="none" w:sz="0" w:space="0" w:color="auto"/>
                  </w:divBdr>
                  <w:divsChild>
                    <w:div w:id="1117410047">
                      <w:marLeft w:val="0"/>
                      <w:marRight w:val="0"/>
                      <w:marTop w:val="0"/>
                      <w:marBottom w:val="0"/>
                      <w:divBdr>
                        <w:top w:val="none" w:sz="0" w:space="0" w:color="auto"/>
                        <w:left w:val="none" w:sz="0" w:space="0" w:color="auto"/>
                        <w:bottom w:val="none" w:sz="0" w:space="0" w:color="auto"/>
                        <w:right w:val="none" w:sz="0" w:space="0" w:color="auto"/>
                      </w:divBdr>
                      <w:divsChild>
                        <w:div w:id="337079432">
                          <w:marLeft w:val="0"/>
                          <w:marRight w:val="0"/>
                          <w:marTop w:val="0"/>
                          <w:marBottom w:val="0"/>
                          <w:divBdr>
                            <w:top w:val="none" w:sz="0" w:space="0" w:color="auto"/>
                            <w:left w:val="none" w:sz="0" w:space="0" w:color="auto"/>
                            <w:bottom w:val="none" w:sz="0" w:space="0" w:color="auto"/>
                            <w:right w:val="none" w:sz="0" w:space="0" w:color="auto"/>
                          </w:divBdr>
                          <w:divsChild>
                            <w:div w:id="2053453">
                              <w:marLeft w:val="0"/>
                              <w:marRight w:val="0"/>
                              <w:marTop w:val="120"/>
                              <w:marBottom w:val="360"/>
                              <w:divBdr>
                                <w:top w:val="none" w:sz="0" w:space="0" w:color="auto"/>
                                <w:left w:val="none" w:sz="0" w:space="0" w:color="auto"/>
                                <w:bottom w:val="none" w:sz="0" w:space="0" w:color="auto"/>
                                <w:right w:val="none" w:sz="0" w:space="0" w:color="auto"/>
                              </w:divBdr>
                              <w:divsChild>
                                <w:div w:id="1469932424">
                                  <w:marLeft w:val="420"/>
                                  <w:marRight w:val="0"/>
                                  <w:marTop w:val="0"/>
                                  <w:marBottom w:val="0"/>
                                  <w:divBdr>
                                    <w:top w:val="none" w:sz="0" w:space="0" w:color="auto"/>
                                    <w:left w:val="none" w:sz="0" w:space="0" w:color="auto"/>
                                    <w:bottom w:val="none" w:sz="0" w:space="0" w:color="auto"/>
                                    <w:right w:val="none" w:sz="0" w:space="0" w:color="auto"/>
                                  </w:divBdr>
                                  <w:divsChild>
                                    <w:div w:id="13089033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043954">
      <w:bodyDiv w:val="1"/>
      <w:marLeft w:val="0"/>
      <w:marRight w:val="0"/>
      <w:marTop w:val="0"/>
      <w:marBottom w:val="0"/>
      <w:divBdr>
        <w:top w:val="none" w:sz="0" w:space="0" w:color="auto"/>
        <w:left w:val="none" w:sz="0" w:space="0" w:color="auto"/>
        <w:bottom w:val="none" w:sz="0" w:space="0" w:color="auto"/>
        <w:right w:val="none" w:sz="0" w:space="0" w:color="auto"/>
      </w:divBdr>
      <w:divsChild>
        <w:div w:id="1919123279">
          <w:marLeft w:val="0"/>
          <w:marRight w:val="1"/>
          <w:marTop w:val="0"/>
          <w:marBottom w:val="0"/>
          <w:divBdr>
            <w:top w:val="none" w:sz="0" w:space="0" w:color="auto"/>
            <w:left w:val="none" w:sz="0" w:space="0" w:color="auto"/>
            <w:bottom w:val="none" w:sz="0" w:space="0" w:color="auto"/>
            <w:right w:val="none" w:sz="0" w:space="0" w:color="auto"/>
          </w:divBdr>
          <w:divsChild>
            <w:div w:id="67197654">
              <w:marLeft w:val="0"/>
              <w:marRight w:val="0"/>
              <w:marTop w:val="0"/>
              <w:marBottom w:val="0"/>
              <w:divBdr>
                <w:top w:val="none" w:sz="0" w:space="0" w:color="auto"/>
                <w:left w:val="none" w:sz="0" w:space="0" w:color="auto"/>
                <w:bottom w:val="none" w:sz="0" w:space="0" w:color="auto"/>
                <w:right w:val="none" w:sz="0" w:space="0" w:color="auto"/>
              </w:divBdr>
              <w:divsChild>
                <w:div w:id="1109086711">
                  <w:marLeft w:val="0"/>
                  <w:marRight w:val="1"/>
                  <w:marTop w:val="0"/>
                  <w:marBottom w:val="0"/>
                  <w:divBdr>
                    <w:top w:val="none" w:sz="0" w:space="0" w:color="auto"/>
                    <w:left w:val="none" w:sz="0" w:space="0" w:color="auto"/>
                    <w:bottom w:val="none" w:sz="0" w:space="0" w:color="auto"/>
                    <w:right w:val="none" w:sz="0" w:space="0" w:color="auto"/>
                  </w:divBdr>
                  <w:divsChild>
                    <w:div w:id="898054994">
                      <w:marLeft w:val="0"/>
                      <w:marRight w:val="0"/>
                      <w:marTop w:val="0"/>
                      <w:marBottom w:val="0"/>
                      <w:divBdr>
                        <w:top w:val="none" w:sz="0" w:space="0" w:color="auto"/>
                        <w:left w:val="none" w:sz="0" w:space="0" w:color="auto"/>
                        <w:bottom w:val="none" w:sz="0" w:space="0" w:color="auto"/>
                        <w:right w:val="none" w:sz="0" w:space="0" w:color="auto"/>
                      </w:divBdr>
                      <w:divsChild>
                        <w:div w:id="576980203">
                          <w:marLeft w:val="0"/>
                          <w:marRight w:val="0"/>
                          <w:marTop w:val="0"/>
                          <w:marBottom w:val="0"/>
                          <w:divBdr>
                            <w:top w:val="none" w:sz="0" w:space="0" w:color="auto"/>
                            <w:left w:val="none" w:sz="0" w:space="0" w:color="auto"/>
                            <w:bottom w:val="none" w:sz="0" w:space="0" w:color="auto"/>
                            <w:right w:val="none" w:sz="0" w:space="0" w:color="auto"/>
                          </w:divBdr>
                          <w:divsChild>
                            <w:div w:id="972979983">
                              <w:marLeft w:val="0"/>
                              <w:marRight w:val="0"/>
                              <w:marTop w:val="120"/>
                              <w:marBottom w:val="360"/>
                              <w:divBdr>
                                <w:top w:val="none" w:sz="0" w:space="0" w:color="auto"/>
                                <w:left w:val="none" w:sz="0" w:space="0" w:color="auto"/>
                                <w:bottom w:val="none" w:sz="0" w:space="0" w:color="auto"/>
                                <w:right w:val="none" w:sz="0" w:space="0" w:color="auto"/>
                              </w:divBdr>
                              <w:divsChild>
                                <w:div w:id="21170532">
                                  <w:marLeft w:val="420"/>
                                  <w:marRight w:val="0"/>
                                  <w:marTop w:val="0"/>
                                  <w:marBottom w:val="0"/>
                                  <w:divBdr>
                                    <w:top w:val="none" w:sz="0" w:space="0" w:color="auto"/>
                                    <w:left w:val="none" w:sz="0" w:space="0" w:color="auto"/>
                                    <w:bottom w:val="none" w:sz="0" w:space="0" w:color="auto"/>
                                    <w:right w:val="none" w:sz="0" w:space="0" w:color="auto"/>
                                  </w:divBdr>
                                  <w:divsChild>
                                    <w:div w:id="13070536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507158">
      <w:bodyDiv w:val="1"/>
      <w:marLeft w:val="0"/>
      <w:marRight w:val="0"/>
      <w:marTop w:val="0"/>
      <w:marBottom w:val="0"/>
      <w:divBdr>
        <w:top w:val="none" w:sz="0" w:space="0" w:color="auto"/>
        <w:left w:val="none" w:sz="0" w:space="0" w:color="auto"/>
        <w:bottom w:val="none" w:sz="0" w:space="0" w:color="auto"/>
        <w:right w:val="none" w:sz="0" w:space="0" w:color="auto"/>
      </w:divBdr>
      <w:divsChild>
        <w:div w:id="441609295">
          <w:marLeft w:val="0"/>
          <w:marRight w:val="1"/>
          <w:marTop w:val="0"/>
          <w:marBottom w:val="0"/>
          <w:divBdr>
            <w:top w:val="none" w:sz="0" w:space="0" w:color="auto"/>
            <w:left w:val="none" w:sz="0" w:space="0" w:color="auto"/>
            <w:bottom w:val="none" w:sz="0" w:space="0" w:color="auto"/>
            <w:right w:val="none" w:sz="0" w:space="0" w:color="auto"/>
          </w:divBdr>
          <w:divsChild>
            <w:div w:id="1009715648">
              <w:marLeft w:val="0"/>
              <w:marRight w:val="0"/>
              <w:marTop w:val="0"/>
              <w:marBottom w:val="0"/>
              <w:divBdr>
                <w:top w:val="none" w:sz="0" w:space="0" w:color="auto"/>
                <w:left w:val="none" w:sz="0" w:space="0" w:color="auto"/>
                <w:bottom w:val="none" w:sz="0" w:space="0" w:color="auto"/>
                <w:right w:val="none" w:sz="0" w:space="0" w:color="auto"/>
              </w:divBdr>
              <w:divsChild>
                <w:div w:id="483814536">
                  <w:marLeft w:val="0"/>
                  <w:marRight w:val="1"/>
                  <w:marTop w:val="0"/>
                  <w:marBottom w:val="0"/>
                  <w:divBdr>
                    <w:top w:val="none" w:sz="0" w:space="0" w:color="auto"/>
                    <w:left w:val="none" w:sz="0" w:space="0" w:color="auto"/>
                    <w:bottom w:val="none" w:sz="0" w:space="0" w:color="auto"/>
                    <w:right w:val="none" w:sz="0" w:space="0" w:color="auto"/>
                  </w:divBdr>
                  <w:divsChild>
                    <w:div w:id="1888905120">
                      <w:marLeft w:val="0"/>
                      <w:marRight w:val="0"/>
                      <w:marTop w:val="0"/>
                      <w:marBottom w:val="0"/>
                      <w:divBdr>
                        <w:top w:val="none" w:sz="0" w:space="0" w:color="auto"/>
                        <w:left w:val="none" w:sz="0" w:space="0" w:color="auto"/>
                        <w:bottom w:val="none" w:sz="0" w:space="0" w:color="auto"/>
                        <w:right w:val="none" w:sz="0" w:space="0" w:color="auto"/>
                      </w:divBdr>
                      <w:divsChild>
                        <w:div w:id="146825502">
                          <w:marLeft w:val="0"/>
                          <w:marRight w:val="0"/>
                          <w:marTop w:val="0"/>
                          <w:marBottom w:val="0"/>
                          <w:divBdr>
                            <w:top w:val="none" w:sz="0" w:space="0" w:color="auto"/>
                            <w:left w:val="none" w:sz="0" w:space="0" w:color="auto"/>
                            <w:bottom w:val="none" w:sz="0" w:space="0" w:color="auto"/>
                            <w:right w:val="none" w:sz="0" w:space="0" w:color="auto"/>
                          </w:divBdr>
                          <w:divsChild>
                            <w:div w:id="1480730854">
                              <w:marLeft w:val="0"/>
                              <w:marRight w:val="0"/>
                              <w:marTop w:val="120"/>
                              <w:marBottom w:val="360"/>
                              <w:divBdr>
                                <w:top w:val="none" w:sz="0" w:space="0" w:color="auto"/>
                                <w:left w:val="none" w:sz="0" w:space="0" w:color="auto"/>
                                <w:bottom w:val="none" w:sz="0" w:space="0" w:color="auto"/>
                                <w:right w:val="none" w:sz="0" w:space="0" w:color="auto"/>
                              </w:divBdr>
                              <w:divsChild>
                                <w:div w:id="1234660996">
                                  <w:marLeft w:val="420"/>
                                  <w:marRight w:val="0"/>
                                  <w:marTop w:val="0"/>
                                  <w:marBottom w:val="0"/>
                                  <w:divBdr>
                                    <w:top w:val="none" w:sz="0" w:space="0" w:color="auto"/>
                                    <w:left w:val="none" w:sz="0" w:space="0" w:color="auto"/>
                                    <w:bottom w:val="none" w:sz="0" w:space="0" w:color="auto"/>
                                    <w:right w:val="none" w:sz="0" w:space="0" w:color="auto"/>
                                  </w:divBdr>
                                  <w:divsChild>
                                    <w:div w:id="2590704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904629">
      <w:bodyDiv w:val="1"/>
      <w:marLeft w:val="0"/>
      <w:marRight w:val="0"/>
      <w:marTop w:val="0"/>
      <w:marBottom w:val="0"/>
      <w:divBdr>
        <w:top w:val="none" w:sz="0" w:space="0" w:color="auto"/>
        <w:left w:val="none" w:sz="0" w:space="0" w:color="auto"/>
        <w:bottom w:val="none" w:sz="0" w:space="0" w:color="auto"/>
        <w:right w:val="none" w:sz="0" w:space="0" w:color="auto"/>
      </w:divBdr>
      <w:divsChild>
        <w:div w:id="1487866172">
          <w:marLeft w:val="0"/>
          <w:marRight w:val="1"/>
          <w:marTop w:val="0"/>
          <w:marBottom w:val="0"/>
          <w:divBdr>
            <w:top w:val="none" w:sz="0" w:space="0" w:color="auto"/>
            <w:left w:val="none" w:sz="0" w:space="0" w:color="auto"/>
            <w:bottom w:val="none" w:sz="0" w:space="0" w:color="auto"/>
            <w:right w:val="none" w:sz="0" w:space="0" w:color="auto"/>
          </w:divBdr>
          <w:divsChild>
            <w:div w:id="1207177740">
              <w:marLeft w:val="0"/>
              <w:marRight w:val="0"/>
              <w:marTop w:val="0"/>
              <w:marBottom w:val="0"/>
              <w:divBdr>
                <w:top w:val="none" w:sz="0" w:space="0" w:color="auto"/>
                <w:left w:val="none" w:sz="0" w:space="0" w:color="auto"/>
                <w:bottom w:val="none" w:sz="0" w:space="0" w:color="auto"/>
                <w:right w:val="none" w:sz="0" w:space="0" w:color="auto"/>
              </w:divBdr>
              <w:divsChild>
                <w:div w:id="1199471730">
                  <w:marLeft w:val="0"/>
                  <w:marRight w:val="1"/>
                  <w:marTop w:val="0"/>
                  <w:marBottom w:val="0"/>
                  <w:divBdr>
                    <w:top w:val="none" w:sz="0" w:space="0" w:color="auto"/>
                    <w:left w:val="none" w:sz="0" w:space="0" w:color="auto"/>
                    <w:bottom w:val="none" w:sz="0" w:space="0" w:color="auto"/>
                    <w:right w:val="none" w:sz="0" w:space="0" w:color="auto"/>
                  </w:divBdr>
                  <w:divsChild>
                    <w:div w:id="519398048">
                      <w:marLeft w:val="0"/>
                      <w:marRight w:val="0"/>
                      <w:marTop w:val="0"/>
                      <w:marBottom w:val="0"/>
                      <w:divBdr>
                        <w:top w:val="none" w:sz="0" w:space="0" w:color="auto"/>
                        <w:left w:val="none" w:sz="0" w:space="0" w:color="auto"/>
                        <w:bottom w:val="none" w:sz="0" w:space="0" w:color="auto"/>
                        <w:right w:val="none" w:sz="0" w:space="0" w:color="auto"/>
                      </w:divBdr>
                      <w:divsChild>
                        <w:div w:id="474759580">
                          <w:marLeft w:val="0"/>
                          <w:marRight w:val="0"/>
                          <w:marTop w:val="0"/>
                          <w:marBottom w:val="0"/>
                          <w:divBdr>
                            <w:top w:val="none" w:sz="0" w:space="0" w:color="auto"/>
                            <w:left w:val="none" w:sz="0" w:space="0" w:color="auto"/>
                            <w:bottom w:val="none" w:sz="0" w:space="0" w:color="auto"/>
                            <w:right w:val="none" w:sz="0" w:space="0" w:color="auto"/>
                          </w:divBdr>
                          <w:divsChild>
                            <w:div w:id="1444573212">
                              <w:marLeft w:val="0"/>
                              <w:marRight w:val="0"/>
                              <w:marTop w:val="120"/>
                              <w:marBottom w:val="360"/>
                              <w:divBdr>
                                <w:top w:val="none" w:sz="0" w:space="0" w:color="auto"/>
                                <w:left w:val="none" w:sz="0" w:space="0" w:color="auto"/>
                                <w:bottom w:val="none" w:sz="0" w:space="0" w:color="auto"/>
                                <w:right w:val="none" w:sz="0" w:space="0" w:color="auto"/>
                              </w:divBdr>
                              <w:divsChild>
                                <w:div w:id="1636253129">
                                  <w:marLeft w:val="420"/>
                                  <w:marRight w:val="0"/>
                                  <w:marTop w:val="0"/>
                                  <w:marBottom w:val="0"/>
                                  <w:divBdr>
                                    <w:top w:val="none" w:sz="0" w:space="0" w:color="auto"/>
                                    <w:left w:val="none" w:sz="0" w:space="0" w:color="auto"/>
                                    <w:bottom w:val="none" w:sz="0" w:space="0" w:color="auto"/>
                                    <w:right w:val="none" w:sz="0" w:space="0" w:color="auto"/>
                                  </w:divBdr>
                                  <w:divsChild>
                                    <w:div w:id="8687573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365714">
      <w:bodyDiv w:val="1"/>
      <w:marLeft w:val="0"/>
      <w:marRight w:val="0"/>
      <w:marTop w:val="0"/>
      <w:marBottom w:val="0"/>
      <w:divBdr>
        <w:top w:val="none" w:sz="0" w:space="0" w:color="auto"/>
        <w:left w:val="none" w:sz="0" w:space="0" w:color="auto"/>
        <w:bottom w:val="none" w:sz="0" w:space="0" w:color="auto"/>
        <w:right w:val="none" w:sz="0" w:space="0" w:color="auto"/>
      </w:divBdr>
      <w:divsChild>
        <w:div w:id="1453480952">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927956931">
              <w:marLeft w:val="0"/>
              <w:marRight w:val="0"/>
              <w:marTop w:val="0"/>
              <w:marBottom w:val="0"/>
              <w:divBdr>
                <w:top w:val="none" w:sz="0" w:space="0" w:color="auto"/>
                <w:left w:val="none" w:sz="0" w:space="0" w:color="auto"/>
                <w:bottom w:val="none" w:sz="0" w:space="0" w:color="auto"/>
                <w:right w:val="none" w:sz="0" w:space="0" w:color="auto"/>
              </w:divBdr>
              <w:divsChild>
                <w:div w:id="2064521240">
                  <w:marLeft w:val="0"/>
                  <w:marRight w:val="0"/>
                  <w:marTop w:val="360"/>
                  <w:marBottom w:val="0"/>
                  <w:divBdr>
                    <w:top w:val="single" w:sz="6" w:space="0" w:color="FFFFFF"/>
                    <w:left w:val="single" w:sz="6" w:space="0" w:color="FFFFFF"/>
                    <w:bottom w:val="single" w:sz="6" w:space="0" w:color="FFFFFF"/>
                    <w:right w:val="single" w:sz="6" w:space="0" w:color="FFFFFF"/>
                  </w:divBdr>
                  <w:divsChild>
                    <w:div w:id="378550693">
                      <w:marLeft w:val="0"/>
                      <w:marRight w:val="0"/>
                      <w:marTop w:val="0"/>
                      <w:marBottom w:val="0"/>
                      <w:divBdr>
                        <w:top w:val="none" w:sz="0" w:space="0" w:color="auto"/>
                        <w:left w:val="none" w:sz="0" w:space="0" w:color="auto"/>
                        <w:bottom w:val="none" w:sz="0" w:space="0" w:color="auto"/>
                        <w:right w:val="none" w:sz="0" w:space="0" w:color="auto"/>
                      </w:divBdr>
                      <w:divsChild>
                        <w:div w:id="15420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20154">
      <w:bodyDiv w:val="1"/>
      <w:marLeft w:val="0"/>
      <w:marRight w:val="0"/>
      <w:marTop w:val="0"/>
      <w:marBottom w:val="0"/>
      <w:divBdr>
        <w:top w:val="none" w:sz="0" w:space="0" w:color="auto"/>
        <w:left w:val="none" w:sz="0" w:space="0" w:color="auto"/>
        <w:bottom w:val="none" w:sz="0" w:space="0" w:color="auto"/>
        <w:right w:val="none" w:sz="0" w:space="0" w:color="auto"/>
      </w:divBdr>
      <w:divsChild>
        <w:div w:id="1436559673">
          <w:marLeft w:val="0"/>
          <w:marRight w:val="0"/>
          <w:marTop w:val="0"/>
          <w:marBottom w:val="270"/>
          <w:divBdr>
            <w:top w:val="none" w:sz="0" w:space="0" w:color="auto"/>
            <w:left w:val="none" w:sz="0" w:space="0" w:color="auto"/>
            <w:bottom w:val="none" w:sz="0" w:space="0" w:color="auto"/>
            <w:right w:val="none" w:sz="0" w:space="0" w:color="auto"/>
          </w:divBdr>
          <w:divsChild>
            <w:div w:id="35275876">
              <w:marLeft w:val="0"/>
              <w:marRight w:val="0"/>
              <w:marTop w:val="0"/>
              <w:marBottom w:val="0"/>
              <w:divBdr>
                <w:top w:val="none" w:sz="0" w:space="0" w:color="auto"/>
                <w:left w:val="none" w:sz="0" w:space="0" w:color="auto"/>
                <w:bottom w:val="none" w:sz="0" w:space="0" w:color="auto"/>
                <w:right w:val="none" w:sz="0" w:space="0" w:color="auto"/>
              </w:divBdr>
              <w:divsChild>
                <w:div w:id="1515531657">
                  <w:marLeft w:val="0"/>
                  <w:marRight w:val="0"/>
                  <w:marTop w:val="0"/>
                  <w:marBottom w:val="0"/>
                  <w:divBdr>
                    <w:top w:val="none" w:sz="0" w:space="0" w:color="auto"/>
                    <w:left w:val="none" w:sz="0" w:space="0" w:color="auto"/>
                    <w:bottom w:val="none" w:sz="0" w:space="0" w:color="auto"/>
                    <w:right w:val="none" w:sz="0" w:space="0" w:color="auto"/>
                  </w:divBdr>
                  <w:divsChild>
                    <w:div w:id="1105077012">
                      <w:marLeft w:val="0"/>
                      <w:marRight w:val="120"/>
                      <w:marTop w:val="0"/>
                      <w:marBottom w:val="0"/>
                      <w:divBdr>
                        <w:top w:val="none" w:sz="0" w:space="0" w:color="auto"/>
                        <w:left w:val="none" w:sz="0" w:space="0" w:color="auto"/>
                        <w:bottom w:val="none" w:sz="0" w:space="0" w:color="auto"/>
                        <w:right w:val="none" w:sz="0" w:space="0" w:color="auto"/>
                      </w:divBdr>
                      <w:divsChild>
                        <w:div w:id="1852530433">
                          <w:marLeft w:val="0"/>
                          <w:marRight w:val="0"/>
                          <w:marTop w:val="0"/>
                          <w:marBottom w:val="0"/>
                          <w:divBdr>
                            <w:top w:val="none" w:sz="0" w:space="0" w:color="auto"/>
                            <w:left w:val="none" w:sz="0" w:space="0" w:color="auto"/>
                            <w:bottom w:val="none" w:sz="0" w:space="0" w:color="auto"/>
                            <w:right w:val="none" w:sz="0" w:space="0" w:color="auto"/>
                          </w:divBdr>
                          <w:divsChild>
                            <w:div w:id="10169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22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PREDICT\PREDIC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25FEC6D-B2FA-433F-9E2A-4DEFB41C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PREDICT2.dot</Template>
  <TotalTime>6</TotalTime>
  <Pages>1</Pages>
  <Words>4401</Words>
  <Characters>25090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&lt;Title (Maximum 255 Characters)&gt;</vt:lpstr>
    </vt:vector>
  </TitlesOfParts>
  <Company>Pfizer Corporation</Company>
  <LinksUpToDate>false</LinksUpToDate>
  <CharactersWithSpaces>29433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 (Maximum 255 Characters)&gt;</dc:title>
  <dc:creator>z9jgmcmi</dc:creator>
  <cp:lastModifiedBy>Shona Neehoff</cp:lastModifiedBy>
  <cp:revision>4</cp:revision>
  <cp:lastPrinted>2012-09-25T04:52:00Z</cp:lastPrinted>
  <dcterms:created xsi:type="dcterms:W3CDTF">2021-11-23T01:54:00Z</dcterms:created>
  <dcterms:modified xsi:type="dcterms:W3CDTF">2021-11-23T01:54:00Z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ubtype">
    <vt:lpwstr>Study Report</vt:lpwstr>
  </property>
  <property fmtid="{D5CDD505-2E9C-101B-9397-08002B2CF9AE}" pid="3" name="Discipline">
    <vt:lpwstr>UNKNOWN</vt:lpwstr>
  </property>
  <property fmtid="{D5CDD505-2E9C-101B-9397-08002B2CF9AE}" pid="4" name="ContentVersion">
    <vt:lpwstr>1.0</vt:lpwstr>
  </property>
  <property fmtid="{D5CDD505-2E9C-101B-9397-08002B2CF9AE}" pid="5" name="CaptionPrefix">
    <vt:lpwstr/>
  </property>
  <property fmtid="{D5CDD505-2E9C-101B-9397-08002B2CF9AE}" pid="6" name="BoilerPlate">
    <vt:i4>0</vt:i4>
  </property>
  <property fmtid="{D5CDD505-2E9C-101B-9397-08002B2CF9AE}" pid="7" name="PREDICTVersion">
    <vt:lpwstr>2.2 – July 12, 2005</vt:lpwstr>
  </property>
</Properties>
</file>