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0CF5" w14:textId="7EFCD096" w:rsidR="00CA1BF9" w:rsidRDefault="00CA1BF9" w:rsidP="00CA1BF9">
      <w:pPr>
        <w:jc w:val="center"/>
        <w:rPr>
          <w:b/>
          <w:u w:val="single"/>
          <w:lang w:val="en-IE"/>
        </w:rPr>
      </w:pPr>
      <w:r>
        <w:rPr>
          <w:rFonts w:asciiTheme="majorHAnsi" w:hAnsiTheme="majorHAnsi" w:cs="Noteworthy Light"/>
          <w:noProof/>
          <w:lang w:val="en-NZ" w:eastAsia="en-NZ"/>
        </w:rPr>
        <w:drawing>
          <wp:inline distT="0" distB="0" distL="0" distR="0" wp14:anchorId="43DB108A" wp14:editId="5F39C7E8">
            <wp:extent cx="2305050" cy="211099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1997" cy="2126513"/>
                    </a:xfrm>
                    <a:prstGeom prst="rect">
                      <a:avLst/>
                    </a:prstGeom>
                    <a:noFill/>
                  </pic:spPr>
                </pic:pic>
              </a:graphicData>
            </a:graphic>
          </wp:inline>
        </w:drawing>
      </w:r>
    </w:p>
    <w:p w14:paraId="77E3F361" w14:textId="77777777" w:rsidR="00CA1BF9" w:rsidRDefault="00CA1BF9" w:rsidP="00CA1BF9">
      <w:pPr>
        <w:rPr>
          <w:b/>
          <w:u w:val="single"/>
          <w:lang w:val="en-IE"/>
        </w:rPr>
      </w:pPr>
    </w:p>
    <w:p w14:paraId="2EF29A16" w14:textId="710A84E7" w:rsidR="00601736" w:rsidRDefault="00601736" w:rsidP="00CA1BF9">
      <w:pPr>
        <w:rPr>
          <w:b/>
          <w:u w:val="single"/>
          <w:lang w:val="en-IE"/>
        </w:rPr>
      </w:pPr>
      <w:r>
        <w:rPr>
          <w:b/>
          <w:u w:val="single"/>
          <w:lang w:val="en-IE"/>
        </w:rPr>
        <w:t>S</w:t>
      </w:r>
      <w:r w:rsidR="00723FDF">
        <w:rPr>
          <w:b/>
          <w:u w:val="single"/>
          <w:lang w:val="en-IE"/>
        </w:rPr>
        <w:t>h</w:t>
      </w:r>
      <w:r>
        <w:rPr>
          <w:b/>
          <w:u w:val="single"/>
          <w:lang w:val="en-IE"/>
        </w:rPr>
        <w:t>ort Title:</w:t>
      </w:r>
      <w:r w:rsidRPr="00601736">
        <w:t xml:space="preserve"> </w:t>
      </w:r>
      <w:proofErr w:type="spellStart"/>
      <w:r w:rsidR="00723FDF" w:rsidRPr="00723FDF">
        <w:rPr>
          <w:bCs/>
          <w:lang w:val="en-IE"/>
        </w:rPr>
        <w:t>Whaioranga</w:t>
      </w:r>
      <w:proofErr w:type="spellEnd"/>
      <w:r w:rsidR="00723FDF" w:rsidRPr="00723FDF">
        <w:rPr>
          <w:bCs/>
          <w:lang w:val="en-IE"/>
        </w:rPr>
        <w:t xml:space="preserve"> </w:t>
      </w:r>
      <w:proofErr w:type="spellStart"/>
      <w:r w:rsidR="00723FDF" w:rsidRPr="00723FDF">
        <w:rPr>
          <w:bCs/>
          <w:lang w:val="en-IE"/>
        </w:rPr>
        <w:t>te</w:t>
      </w:r>
      <w:proofErr w:type="spellEnd"/>
      <w:r w:rsidR="00723FDF" w:rsidRPr="00723FDF">
        <w:rPr>
          <w:bCs/>
          <w:lang w:val="en-IE"/>
        </w:rPr>
        <w:t xml:space="preserve"> </w:t>
      </w:r>
      <w:proofErr w:type="spellStart"/>
      <w:r w:rsidR="00723FDF" w:rsidRPr="00723FDF">
        <w:rPr>
          <w:bCs/>
          <w:lang w:val="en-IE"/>
        </w:rPr>
        <w:t>P</w:t>
      </w:r>
      <w:r w:rsidR="00723FDF">
        <w:rPr>
          <w:bCs/>
          <w:lang w:val="en-IE"/>
        </w:rPr>
        <w:t>ā</w:t>
      </w:r>
      <w:proofErr w:type="spellEnd"/>
      <w:r w:rsidR="00723FDF" w:rsidRPr="00723FDF">
        <w:rPr>
          <w:bCs/>
          <w:lang w:val="en-IE"/>
        </w:rPr>
        <w:t xml:space="preserve"> Harakeke – the effect of a </w:t>
      </w:r>
      <w:proofErr w:type="spellStart"/>
      <w:r w:rsidR="00723FDF" w:rsidRPr="00723FDF">
        <w:rPr>
          <w:bCs/>
          <w:lang w:val="en-IE"/>
        </w:rPr>
        <w:t>Pae</w:t>
      </w:r>
      <w:r w:rsidR="00723FDF">
        <w:rPr>
          <w:bCs/>
          <w:lang w:val="en-IE"/>
        </w:rPr>
        <w:t>ā</w:t>
      </w:r>
      <w:r w:rsidR="00723FDF" w:rsidRPr="00723FDF">
        <w:rPr>
          <w:bCs/>
          <w:lang w:val="en-IE"/>
        </w:rPr>
        <w:t>rahi</w:t>
      </w:r>
      <w:proofErr w:type="spellEnd"/>
      <w:r w:rsidR="00723FDF" w:rsidRPr="00723FDF">
        <w:rPr>
          <w:bCs/>
          <w:lang w:val="en-IE"/>
        </w:rPr>
        <w:t xml:space="preserve"> intervention on unintentional injury and recovery from injury in older </w:t>
      </w:r>
      <w:proofErr w:type="spellStart"/>
      <w:r w:rsidR="00723FDF" w:rsidRPr="00723FDF">
        <w:rPr>
          <w:bCs/>
          <w:lang w:val="en-IE"/>
        </w:rPr>
        <w:t>Maori</w:t>
      </w:r>
      <w:proofErr w:type="spellEnd"/>
    </w:p>
    <w:p w14:paraId="334E92DC" w14:textId="257ABA98" w:rsidR="003D47CB" w:rsidRDefault="00601736" w:rsidP="00CA1BF9">
      <w:pPr>
        <w:rPr>
          <w:lang w:val="en-IE"/>
        </w:rPr>
      </w:pPr>
      <w:r>
        <w:rPr>
          <w:b/>
          <w:u w:val="single"/>
          <w:lang w:val="en-IE"/>
        </w:rPr>
        <w:t xml:space="preserve">Full </w:t>
      </w:r>
      <w:r w:rsidR="00E82705">
        <w:rPr>
          <w:b/>
          <w:u w:val="single"/>
          <w:lang w:val="en-IE"/>
        </w:rPr>
        <w:t xml:space="preserve">Research </w:t>
      </w:r>
      <w:r w:rsidR="00F76525" w:rsidRPr="003773BC">
        <w:rPr>
          <w:b/>
          <w:u w:val="single"/>
          <w:lang w:val="en-IE"/>
        </w:rPr>
        <w:t>Title:</w:t>
      </w:r>
      <w:r w:rsidR="00F76525" w:rsidRPr="003773BC">
        <w:rPr>
          <w:lang w:val="en-IE"/>
        </w:rPr>
        <w:t xml:space="preserve"> </w:t>
      </w:r>
      <w:bookmarkStart w:id="0" w:name="_Hlk73098576"/>
      <w:proofErr w:type="spellStart"/>
      <w:r w:rsidR="00723FDF" w:rsidRPr="00723FDF">
        <w:rPr>
          <w:lang w:val="en-IE"/>
        </w:rPr>
        <w:t>Whaioranga</w:t>
      </w:r>
      <w:proofErr w:type="spellEnd"/>
      <w:r w:rsidR="00723FDF" w:rsidRPr="00723FDF">
        <w:rPr>
          <w:lang w:val="en-IE"/>
        </w:rPr>
        <w:t xml:space="preserve"> </w:t>
      </w:r>
      <w:proofErr w:type="spellStart"/>
      <w:r w:rsidR="00723FDF" w:rsidRPr="00723FDF">
        <w:rPr>
          <w:lang w:val="en-IE"/>
        </w:rPr>
        <w:t>te</w:t>
      </w:r>
      <w:proofErr w:type="spellEnd"/>
      <w:r w:rsidR="00723FDF" w:rsidRPr="00723FDF">
        <w:rPr>
          <w:lang w:val="en-IE"/>
        </w:rPr>
        <w:t xml:space="preserve"> </w:t>
      </w:r>
      <w:proofErr w:type="spellStart"/>
      <w:r w:rsidR="00723FDF" w:rsidRPr="00723FDF">
        <w:rPr>
          <w:lang w:val="en-IE"/>
        </w:rPr>
        <w:t>Pā</w:t>
      </w:r>
      <w:proofErr w:type="spellEnd"/>
      <w:r w:rsidR="00723FDF" w:rsidRPr="00723FDF">
        <w:rPr>
          <w:lang w:val="en-IE"/>
        </w:rPr>
        <w:t xml:space="preserve"> Harakeke – the effect of a </w:t>
      </w:r>
      <w:proofErr w:type="spellStart"/>
      <w:r w:rsidR="00723FDF" w:rsidRPr="00723FDF">
        <w:rPr>
          <w:lang w:val="en-IE"/>
        </w:rPr>
        <w:t>Paeārahi</w:t>
      </w:r>
      <w:proofErr w:type="spellEnd"/>
      <w:r w:rsidR="00723FDF" w:rsidRPr="00723FDF">
        <w:rPr>
          <w:lang w:val="en-IE"/>
        </w:rPr>
        <w:t xml:space="preserve"> intervention on unintentional injury and wellbeing in older </w:t>
      </w:r>
      <w:proofErr w:type="spellStart"/>
      <w:r w:rsidR="00723FDF" w:rsidRPr="00723FDF">
        <w:rPr>
          <w:lang w:val="en-IE"/>
        </w:rPr>
        <w:t>Maori</w:t>
      </w:r>
      <w:proofErr w:type="spellEnd"/>
    </w:p>
    <w:bookmarkEnd w:id="0"/>
    <w:p w14:paraId="4FB2CAC4" w14:textId="073FBD51" w:rsidR="00E82705" w:rsidRPr="001C5B1F" w:rsidRDefault="00296816" w:rsidP="00CA1BF9">
      <w:pPr>
        <w:pStyle w:val="NormalWeb"/>
        <w:spacing w:before="0" w:beforeAutospacing="0" w:after="0" w:afterAutospacing="0"/>
        <w:rPr>
          <w:rFonts w:asciiTheme="minorHAnsi" w:hAnsiTheme="minorHAnsi"/>
          <w:lang w:val="en-IE"/>
        </w:rPr>
      </w:pPr>
      <w:r w:rsidRPr="001C5B1F">
        <w:rPr>
          <w:rFonts w:asciiTheme="minorHAnsi" w:hAnsiTheme="minorHAnsi"/>
          <w:b/>
          <w:u w:val="single"/>
          <w:lang w:val="en-IE"/>
        </w:rPr>
        <w:t xml:space="preserve">Research </w:t>
      </w:r>
      <w:r w:rsidR="00F76525" w:rsidRPr="001C5B1F">
        <w:rPr>
          <w:rFonts w:asciiTheme="minorHAnsi" w:hAnsiTheme="minorHAnsi"/>
          <w:b/>
          <w:u w:val="single"/>
          <w:lang w:val="en-IE"/>
        </w:rPr>
        <w:t>team:</w:t>
      </w:r>
      <w:r w:rsidR="00F76525" w:rsidRPr="001C5B1F">
        <w:rPr>
          <w:rFonts w:asciiTheme="minorHAnsi" w:hAnsiTheme="minorHAnsi"/>
          <w:lang w:val="en-IE"/>
        </w:rPr>
        <w:t xml:space="preserve"> </w:t>
      </w:r>
    </w:p>
    <w:p w14:paraId="7AFB82A3" w14:textId="06BA7FEB" w:rsidR="00E82705" w:rsidRPr="001C5B1F" w:rsidRDefault="00E82705" w:rsidP="00CA1BF9">
      <w:pPr>
        <w:pStyle w:val="NormalWeb"/>
        <w:spacing w:before="0" w:beforeAutospacing="0" w:after="0" w:afterAutospacing="0"/>
        <w:rPr>
          <w:rFonts w:asciiTheme="minorHAnsi" w:hAnsiTheme="minorHAnsi" w:cstheme="minorBidi"/>
          <w:lang w:val="en-NZ" w:eastAsia="en-US"/>
        </w:rPr>
      </w:pPr>
      <w:r w:rsidRPr="001C5B1F">
        <w:rPr>
          <w:rFonts w:asciiTheme="minorHAnsi" w:hAnsiTheme="minorHAnsi" w:cstheme="minorBidi"/>
          <w:lang w:eastAsia="en-US"/>
        </w:rPr>
        <w:t>Joanna Hikaka</w:t>
      </w:r>
      <w:r w:rsidRPr="001C5B1F">
        <w:rPr>
          <w:rFonts w:asciiTheme="minorHAnsi" w:hAnsiTheme="minorHAnsi" w:cstheme="minorBidi"/>
          <w:vertAlign w:val="superscript"/>
          <w:lang w:eastAsia="en-US"/>
        </w:rPr>
        <w:t xml:space="preserve">1 </w:t>
      </w:r>
    </w:p>
    <w:p w14:paraId="5D12ACB6" w14:textId="45DE94A4" w:rsidR="003D47CB" w:rsidRPr="001C5B1F" w:rsidRDefault="003D47CB" w:rsidP="00CA1BF9">
      <w:pPr>
        <w:pStyle w:val="NormalWeb"/>
        <w:spacing w:before="0" w:beforeAutospacing="0" w:after="0" w:afterAutospacing="0"/>
        <w:rPr>
          <w:rFonts w:asciiTheme="minorHAnsi" w:hAnsiTheme="minorHAnsi" w:cstheme="minorBidi"/>
          <w:vertAlign w:val="superscript"/>
          <w:lang w:eastAsia="en-US"/>
        </w:rPr>
      </w:pPr>
      <w:r w:rsidRPr="001C5B1F">
        <w:rPr>
          <w:rFonts w:asciiTheme="minorHAnsi" w:hAnsiTheme="minorHAnsi" w:cstheme="minorBidi"/>
          <w:lang w:eastAsia="en-US"/>
        </w:rPr>
        <w:t>Brooke Aramoana-Arlidge</w:t>
      </w:r>
      <w:r w:rsidRPr="001C5B1F">
        <w:rPr>
          <w:rFonts w:asciiTheme="minorHAnsi" w:hAnsiTheme="minorHAnsi" w:cstheme="minorBidi"/>
          <w:vertAlign w:val="superscript"/>
          <w:lang w:eastAsia="en-US"/>
        </w:rPr>
        <w:t>2</w:t>
      </w:r>
    </w:p>
    <w:p w14:paraId="45BB6E8D" w14:textId="2EBC6CA1" w:rsidR="003D47CB" w:rsidRPr="001C5B1F" w:rsidRDefault="003D47CB" w:rsidP="00CA1BF9">
      <w:pPr>
        <w:pStyle w:val="NormalWeb"/>
        <w:spacing w:before="0" w:beforeAutospacing="0" w:after="0" w:afterAutospacing="0"/>
        <w:rPr>
          <w:rFonts w:asciiTheme="minorHAnsi" w:hAnsiTheme="minorHAnsi" w:cstheme="minorBidi"/>
          <w:lang w:eastAsia="en-US"/>
        </w:rPr>
      </w:pPr>
      <w:r w:rsidRPr="001C5B1F">
        <w:rPr>
          <w:rFonts w:asciiTheme="minorHAnsi" w:hAnsiTheme="minorHAnsi" w:cstheme="minorBidi"/>
          <w:lang w:eastAsia="en-US"/>
        </w:rPr>
        <w:t>Kirsty Maxwell-Crawford</w:t>
      </w:r>
      <w:r w:rsidRPr="001C5B1F">
        <w:rPr>
          <w:rFonts w:asciiTheme="minorHAnsi" w:hAnsiTheme="minorHAnsi" w:cstheme="minorBidi"/>
          <w:vertAlign w:val="superscript"/>
          <w:lang w:eastAsia="en-US"/>
        </w:rPr>
        <w:t>2</w:t>
      </w:r>
    </w:p>
    <w:p w14:paraId="4FA66FE1" w14:textId="0DA01C8E" w:rsidR="003D47CB" w:rsidRPr="001C5B1F" w:rsidRDefault="003D47CB" w:rsidP="00CA1BF9">
      <w:pPr>
        <w:pStyle w:val="NormalWeb"/>
        <w:spacing w:before="0" w:beforeAutospacing="0" w:after="0" w:afterAutospacing="0"/>
        <w:rPr>
          <w:rFonts w:asciiTheme="minorHAnsi" w:hAnsiTheme="minorHAnsi" w:cstheme="minorBidi"/>
          <w:lang w:eastAsia="en-US"/>
        </w:rPr>
      </w:pPr>
      <w:r w:rsidRPr="001C5B1F">
        <w:rPr>
          <w:rFonts w:asciiTheme="minorHAnsi" w:hAnsiTheme="minorHAnsi" w:cstheme="minorBidi"/>
          <w:lang w:eastAsia="en-US"/>
        </w:rPr>
        <w:t>Pare Merito</w:t>
      </w:r>
      <w:r w:rsidRPr="001C5B1F">
        <w:rPr>
          <w:rFonts w:asciiTheme="minorHAnsi" w:hAnsiTheme="minorHAnsi" w:cstheme="minorBidi"/>
          <w:vertAlign w:val="superscript"/>
          <w:lang w:eastAsia="en-US"/>
        </w:rPr>
        <w:t>2</w:t>
      </w:r>
    </w:p>
    <w:p w14:paraId="71435634" w14:textId="527432AD" w:rsidR="003D47CB" w:rsidRPr="001C5B1F" w:rsidRDefault="003D47CB" w:rsidP="00CA1BF9">
      <w:pPr>
        <w:pStyle w:val="NormalWeb"/>
        <w:spacing w:before="0" w:beforeAutospacing="0" w:after="0" w:afterAutospacing="0"/>
        <w:rPr>
          <w:rFonts w:asciiTheme="minorHAnsi" w:hAnsiTheme="minorHAnsi" w:cstheme="minorBidi"/>
          <w:lang w:eastAsia="en-US"/>
        </w:rPr>
      </w:pPr>
      <w:proofErr w:type="spellStart"/>
      <w:r w:rsidRPr="001C5B1F">
        <w:rPr>
          <w:rFonts w:asciiTheme="minorHAnsi" w:hAnsiTheme="minorHAnsi" w:cstheme="minorBidi"/>
          <w:lang w:eastAsia="en-US"/>
        </w:rPr>
        <w:t>Hariata</w:t>
      </w:r>
      <w:proofErr w:type="spellEnd"/>
      <w:r w:rsidRPr="001C5B1F">
        <w:rPr>
          <w:rFonts w:asciiTheme="minorHAnsi" w:hAnsiTheme="minorHAnsi" w:cstheme="minorBidi"/>
          <w:lang w:eastAsia="en-US"/>
        </w:rPr>
        <w:t xml:space="preserve"> Vercoe</w:t>
      </w:r>
      <w:r w:rsidRPr="001C5B1F">
        <w:rPr>
          <w:rFonts w:asciiTheme="minorHAnsi" w:hAnsiTheme="minorHAnsi" w:cstheme="minorBidi"/>
          <w:vertAlign w:val="superscript"/>
          <w:lang w:eastAsia="en-US"/>
        </w:rPr>
        <w:t>2</w:t>
      </w:r>
    </w:p>
    <w:p w14:paraId="7028CC96" w14:textId="4EC8EE70" w:rsidR="003D47CB" w:rsidRPr="001C5B1F" w:rsidRDefault="003D47CB" w:rsidP="00CA1BF9">
      <w:pPr>
        <w:pStyle w:val="NormalWeb"/>
        <w:spacing w:before="0" w:beforeAutospacing="0" w:after="0" w:afterAutospacing="0"/>
        <w:rPr>
          <w:rFonts w:asciiTheme="minorHAnsi" w:hAnsiTheme="minorHAnsi" w:cstheme="minorBidi"/>
          <w:lang w:eastAsia="en-US"/>
        </w:rPr>
      </w:pPr>
      <w:r w:rsidRPr="001C5B1F">
        <w:rPr>
          <w:rFonts w:asciiTheme="minorHAnsi" w:hAnsiTheme="minorHAnsi" w:cstheme="minorBidi"/>
          <w:lang w:eastAsia="en-US"/>
        </w:rPr>
        <w:t>Louise Ihimaera</w:t>
      </w:r>
      <w:r w:rsidRPr="001C5B1F">
        <w:rPr>
          <w:rFonts w:asciiTheme="minorHAnsi" w:hAnsiTheme="minorHAnsi" w:cstheme="minorBidi"/>
          <w:vertAlign w:val="superscript"/>
          <w:lang w:eastAsia="en-US"/>
        </w:rPr>
        <w:t>2</w:t>
      </w:r>
    </w:p>
    <w:p w14:paraId="1ADD9FA4" w14:textId="357BDE7B" w:rsidR="003D47CB" w:rsidRPr="001C5B1F" w:rsidRDefault="003D47CB" w:rsidP="00CA1BF9">
      <w:pPr>
        <w:pStyle w:val="NormalWeb"/>
        <w:spacing w:before="0" w:beforeAutospacing="0" w:after="0" w:afterAutospacing="0"/>
        <w:rPr>
          <w:rFonts w:asciiTheme="minorHAnsi" w:hAnsiTheme="minorHAnsi" w:cstheme="minorBidi"/>
          <w:lang w:eastAsia="en-US"/>
        </w:rPr>
      </w:pPr>
      <w:proofErr w:type="spellStart"/>
      <w:r w:rsidRPr="001C5B1F">
        <w:rPr>
          <w:rFonts w:asciiTheme="minorHAnsi" w:hAnsiTheme="minorHAnsi" w:cstheme="minorBidi"/>
          <w:lang w:eastAsia="en-US"/>
        </w:rPr>
        <w:t>Ngaire</w:t>
      </w:r>
      <w:proofErr w:type="spellEnd"/>
      <w:r w:rsidRPr="001C5B1F">
        <w:rPr>
          <w:rFonts w:asciiTheme="minorHAnsi" w:hAnsiTheme="minorHAnsi" w:cstheme="minorBidi"/>
          <w:lang w:eastAsia="en-US"/>
        </w:rPr>
        <w:t xml:space="preserve"> Kerse</w:t>
      </w:r>
      <w:r w:rsidRPr="001C5B1F">
        <w:rPr>
          <w:rFonts w:asciiTheme="minorHAnsi" w:hAnsiTheme="minorHAnsi" w:cstheme="minorBidi"/>
          <w:vertAlign w:val="superscript"/>
          <w:lang w:eastAsia="en-US"/>
        </w:rPr>
        <w:t>1</w:t>
      </w:r>
    </w:p>
    <w:p w14:paraId="6402A9A7" w14:textId="6C12F317" w:rsidR="003D47CB" w:rsidRPr="001C5B1F" w:rsidRDefault="003D47CB" w:rsidP="00CA1BF9">
      <w:pPr>
        <w:pStyle w:val="NormalWeb"/>
        <w:spacing w:before="0" w:beforeAutospacing="0" w:after="0" w:afterAutospacing="0"/>
        <w:rPr>
          <w:rFonts w:asciiTheme="minorHAnsi" w:hAnsiTheme="minorHAnsi" w:cstheme="minorBidi"/>
          <w:lang w:eastAsia="en-US"/>
        </w:rPr>
      </w:pPr>
      <w:r w:rsidRPr="001C5B1F">
        <w:rPr>
          <w:rFonts w:asciiTheme="minorHAnsi" w:hAnsiTheme="minorHAnsi" w:cstheme="minorBidi"/>
          <w:lang w:eastAsia="en-US"/>
        </w:rPr>
        <w:t>Bridget Kool</w:t>
      </w:r>
      <w:r w:rsidRPr="001C5B1F">
        <w:rPr>
          <w:rFonts w:asciiTheme="minorHAnsi" w:hAnsiTheme="minorHAnsi" w:cstheme="minorBidi"/>
          <w:vertAlign w:val="superscript"/>
          <w:lang w:eastAsia="en-US"/>
        </w:rPr>
        <w:t>1</w:t>
      </w:r>
    </w:p>
    <w:p w14:paraId="09B93556" w14:textId="4C799DE8" w:rsidR="003D47CB" w:rsidRPr="001C5B1F" w:rsidRDefault="003D47CB" w:rsidP="00CA1BF9">
      <w:pPr>
        <w:pStyle w:val="NormalWeb"/>
        <w:spacing w:before="0" w:beforeAutospacing="0" w:after="0" w:afterAutospacing="0"/>
        <w:rPr>
          <w:rFonts w:asciiTheme="minorHAnsi" w:hAnsiTheme="minorHAnsi" w:cstheme="minorBidi"/>
          <w:lang w:eastAsia="en-US"/>
        </w:rPr>
      </w:pPr>
      <w:r w:rsidRPr="001C5B1F">
        <w:rPr>
          <w:rFonts w:asciiTheme="minorHAnsi" w:hAnsiTheme="minorHAnsi" w:cstheme="minorBidi"/>
          <w:lang w:eastAsia="en-US"/>
        </w:rPr>
        <w:t>John Parsons</w:t>
      </w:r>
      <w:r w:rsidRPr="001C5B1F">
        <w:rPr>
          <w:rFonts w:asciiTheme="minorHAnsi" w:hAnsiTheme="minorHAnsi" w:cstheme="minorBidi"/>
          <w:vertAlign w:val="superscript"/>
          <w:lang w:eastAsia="en-US"/>
        </w:rPr>
        <w:t>1</w:t>
      </w:r>
    </w:p>
    <w:p w14:paraId="70ABAD1D" w14:textId="344C1EA0" w:rsidR="00CA1BF9" w:rsidRPr="001C5B1F" w:rsidRDefault="00CA1BF9" w:rsidP="00CA1BF9">
      <w:pPr>
        <w:pStyle w:val="NormalWeb"/>
        <w:spacing w:before="0" w:beforeAutospacing="0" w:after="0" w:afterAutospacing="0"/>
        <w:rPr>
          <w:rFonts w:asciiTheme="minorHAnsi" w:hAnsiTheme="minorHAnsi" w:cstheme="minorBidi"/>
          <w:vertAlign w:val="superscript"/>
          <w:lang w:eastAsia="en-US"/>
        </w:rPr>
      </w:pPr>
      <w:r w:rsidRPr="001C5B1F">
        <w:rPr>
          <w:rFonts w:asciiTheme="minorHAnsi" w:hAnsiTheme="minorHAnsi" w:cstheme="minorBidi"/>
          <w:lang w:eastAsia="en-US"/>
        </w:rPr>
        <w:t>Alana Cavadino</w:t>
      </w:r>
      <w:r w:rsidRPr="001C5B1F">
        <w:rPr>
          <w:rFonts w:asciiTheme="minorHAnsi" w:hAnsiTheme="minorHAnsi" w:cstheme="minorBidi"/>
          <w:vertAlign w:val="superscript"/>
          <w:lang w:eastAsia="en-US"/>
        </w:rPr>
        <w:t>1</w:t>
      </w:r>
    </w:p>
    <w:p w14:paraId="3202FCDA" w14:textId="4550074E" w:rsidR="00CA1BF9" w:rsidRPr="001C5B1F" w:rsidRDefault="00CA1BF9" w:rsidP="00CA1BF9">
      <w:pPr>
        <w:pStyle w:val="NormalWeb"/>
        <w:spacing w:before="0" w:beforeAutospacing="0" w:after="0" w:afterAutospacing="0"/>
        <w:rPr>
          <w:rFonts w:asciiTheme="minorHAnsi" w:hAnsiTheme="minorHAnsi" w:cstheme="minorBidi"/>
          <w:vertAlign w:val="superscript"/>
          <w:lang w:eastAsia="en-US"/>
        </w:rPr>
      </w:pPr>
      <w:r w:rsidRPr="001C5B1F">
        <w:rPr>
          <w:rFonts w:asciiTheme="minorHAnsi" w:hAnsiTheme="minorHAnsi" w:cstheme="minorBidi"/>
          <w:lang w:eastAsia="en-US"/>
        </w:rPr>
        <w:t xml:space="preserve">Braden </w:t>
      </w:r>
      <w:proofErr w:type="spellStart"/>
      <w:r w:rsidRPr="001C5B1F">
        <w:rPr>
          <w:rFonts w:asciiTheme="minorHAnsi" w:hAnsiTheme="minorHAnsi" w:cstheme="minorBidi"/>
          <w:lang w:eastAsia="en-US"/>
        </w:rPr>
        <w:t>Te</w:t>
      </w:r>
      <w:proofErr w:type="spellEnd"/>
      <w:r w:rsidRPr="001C5B1F">
        <w:rPr>
          <w:rFonts w:asciiTheme="minorHAnsi" w:hAnsiTheme="minorHAnsi" w:cstheme="minorBidi"/>
          <w:lang w:eastAsia="en-US"/>
        </w:rPr>
        <w:t xml:space="preserve"> Ao</w:t>
      </w:r>
      <w:r w:rsidRPr="001C5B1F">
        <w:rPr>
          <w:rFonts w:asciiTheme="minorHAnsi" w:hAnsiTheme="minorHAnsi" w:cstheme="minorBidi"/>
          <w:vertAlign w:val="superscript"/>
          <w:lang w:eastAsia="en-US"/>
        </w:rPr>
        <w:t>1</w:t>
      </w:r>
    </w:p>
    <w:p w14:paraId="2A3516FA" w14:textId="77777777" w:rsidR="00CA1BF9" w:rsidRPr="001C5B1F" w:rsidRDefault="00CA1BF9" w:rsidP="00CA1BF9">
      <w:pPr>
        <w:pStyle w:val="NormalWeb"/>
        <w:spacing w:before="0" w:beforeAutospacing="0" w:after="0" w:afterAutospacing="0"/>
        <w:rPr>
          <w:rFonts w:asciiTheme="minorHAnsi" w:hAnsiTheme="minorHAnsi" w:cstheme="minorBidi"/>
          <w:vertAlign w:val="superscript"/>
          <w:lang w:eastAsia="en-US"/>
        </w:rPr>
      </w:pPr>
    </w:p>
    <w:p w14:paraId="73540A25" w14:textId="1CDCC8DE" w:rsidR="00E82705" w:rsidRPr="001C5B1F" w:rsidRDefault="00E82705" w:rsidP="00CA1BF9">
      <w:pPr>
        <w:pStyle w:val="NormalWeb"/>
        <w:spacing w:before="0" w:beforeAutospacing="0" w:after="0" w:afterAutospacing="0"/>
        <w:rPr>
          <w:rFonts w:asciiTheme="minorHAnsi" w:hAnsiTheme="minorHAnsi" w:cstheme="minorBidi"/>
          <w:lang w:eastAsia="en-US"/>
        </w:rPr>
      </w:pPr>
      <w:r w:rsidRPr="001C5B1F">
        <w:rPr>
          <w:rFonts w:asciiTheme="minorHAnsi" w:hAnsiTheme="minorHAnsi" w:cstheme="minorBidi"/>
          <w:vertAlign w:val="superscript"/>
          <w:lang w:eastAsia="en-US"/>
        </w:rPr>
        <w:t>1</w:t>
      </w:r>
      <w:r w:rsidR="003D47CB" w:rsidRPr="001C5B1F">
        <w:rPr>
          <w:rFonts w:asciiTheme="minorHAnsi" w:hAnsiTheme="minorHAnsi" w:cstheme="minorBidi"/>
          <w:lang w:eastAsia="en-US"/>
        </w:rPr>
        <w:t>University of Auckland, Auckland, New Zealand</w:t>
      </w:r>
    </w:p>
    <w:p w14:paraId="7A161896" w14:textId="175F80D8" w:rsidR="00E82705" w:rsidRPr="001C5B1F" w:rsidRDefault="00E82705" w:rsidP="00CA1BF9">
      <w:pPr>
        <w:pStyle w:val="NormalWeb"/>
        <w:spacing w:before="0" w:beforeAutospacing="0" w:after="0" w:afterAutospacing="0"/>
        <w:rPr>
          <w:rFonts w:asciiTheme="minorHAnsi" w:hAnsiTheme="minorHAnsi" w:cstheme="minorBidi"/>
          <w:lang w:eastAsia="en-US"/>
        </w:rPr>
      </w:pPr>
      <w:r w:rsidRPr="001C5B1F">
        <w:rPr>
          <w:rFonts w:asciiTheme="minorHAnsi" w:hAnsiTheme="minorHAnsi" w:cstheme="minorBidi"/>
          <w:vertAlign w:val="superscript"/>
          <w:lang w:eastAsia="en-US"/>
        </w:rPr>
        <w:t>2</w:t>
      </w:r>
      <w:r w:rsidR="003D47CB" w:rsidRPr="001C5B1F">
        <w:rPr>
          <w:rFonts w:asciiTheme="minorHAnsi" w:hAnsiTheme="minorHAnsi" w:cstheme="minorBidi"/>
          <w:lang w:eastAsia="en-US"/>
        </w:rPr>
        <w:t xml:space="preserve">Te </w:t>
      </w:r>
      <w:proofErr w:type="spellStart"/>
      <w:r w:rsidR="003D47CB" w:rsidRPr="001C5B1F">
        <w:rPr>
          <w:rFonts w:asciiTheme="minorHAnsi" w:hAnsiTheme="minorHAnsi" w:cstheme="minorBidi"/>
          <w:lang w:eastAsia="en-US"/>
        </w:rPr>
        <w:t>Arawa</w:t>
      </w:r>
      <w:proofErr w:type="spellEnd"/>
      <w:r w:rsidR="003D47CB" w:rsidRPr="001C5B1F">
        <w:rPr>
          <w:rFonts w:asciiTheme="minorHAnsi" w:hAnsiTheme="minorHAnsi" w:cstheme="minorBidi"/>
          <w:lang w:eastAsia="en-US"/>
        </w:rPr>
        <w:t xml:space="preserve"> </w:t>
      </w:r>
      <w:proofErr w:type="spellStart"/>
      <w:r w:rsidR="003D47CB" w:rsidRPr="001C5B1F">
        <w:rPr>
          <w:rFonts w:asciiTheme="minorHAnsi" w:hAnsiTheme="minorHAnsi" w:cstheme="minorBidi"/>
          <w:lang w:eastAsia="en-US"/>
        </w:rPr>
        <w:t>Whānau</w:t>
      </w:r>
      <w:proofErr w:type="spellEnd"/>
      <w:r w:rsidR="003D47CB" w:rsidRPr="001C5B1F">
        <w:rPr>
          <w:rFonts w:asciiTheme="minorHAnsi" w:hAnsiTheme="minorHAnsi" w:cstheme="minorBidi"/>
          <w:lang w:eastAsia="en-US"/>
        </w:rPr>
        <w:t xml:space="preserve"> Ora Collective, Rotorua, New Zealand</w:t>
      </w:r>
    </w:p>
    <w:p w14:paraId="058F34A9" w14:textId="194EB17B" w:rsidR="00F76525" w:rsidRPr="003773BC" w:rsidRDefault="00F76525" w:rsidP="00E82705">
      <w:pPr>
        <w:jc w:val="both"/>
        <w:rPr>
          <w:rFonts w:cs="Arial"/>
          <w:u w:val="single"/>
          <w:lang w:val="en-IE"/>
        </w:rPr>
      </w:pPr>
    </w:p>
    <w:p w14:paraId="61E3E6D3" w14:textId="79DC06CE" w:rsidR="00EB5EA5" w:rsidRPr="0013467C" w:rsidRDefault="0013467C" w:rsidP="003F0F83">
      <w:pPr>
        <w:spacing w:after="200"/>
        <w:rPr>
          <w:rFonts w:eastAsiaTheme="minorHAnsi" w:cs="Arial"/>
          <w:lang w:val="en-IE" w:eastAsia="zh-CN"/>
        </w:rPr>
      </w:pPr>
      <w:r w:rsidRPr="0013467C">
        <w:rPr>
          <w:rFonts w:cs="Arial"/>
          <w:b/>
          <w:bCs/>
          <w:lang w:val="en-IE"/>
        </w:rPr>
        <w:lastRenderedPageBreak/>
        <w:t>Host organisation:</w:t>
      </w:r>
      <w:r w:rsidRPr="0013467C">
        <w:rPr>
          <w:rFonts w:cs="Arial"/>
          <w:lang w:val="en-IE"/>
        </w:rPr>
        <w:t xml:space="preserve"> The University of Auckland </w:t>
      </w:r>
      <w:r>
        <w:rPr>
          <w:rFonts w:cs="Arial"/>
          <w:lang w:val="en-IE"/>
        </w:rPr>
        <w:t xml:space="preserve">with </w:t>
      </w:r>
      <w:proofErr w:type="spellStart"/>
      <w:r>
        <w:rPr>
          <w:rFonts w:cs="Arial"/>
          <w:lang w:val="en-IE"/>
        </w:rPr>
        <w:t>Te</w:t>
      </w:r>
      <w:proofErr w:type="spellEnd"/>
      <w:r>
        <w:rPr>
          <w:rFonts w:cs="Arial"/>
          <w:lang w:val="en-IE"/>
        </w:rPr>
        <w:t xml:space="preserve"> </w:t>
      </w:r>
      <w:proofErr w:type="spellStart"/>
      <w:r>
        <w:rPr>
          <w:rFonts w:cs="Arial"/>
          <w:lang w:val="en-IE"/>
        </w:rPr>
        <w:t>Arawa</w:t>
      </w:r>
      <w:proofErr w:type="spellEnd"/>
      <w:r>
        <w:rPr>
          <w:rFonts w:cs="Arial"/>
          <w:lang w:val="en-IE"/>
        </w:rPr>
        <w:t xml:space="preserve"> </w:t>
      </w:r>
      <w:proofErr w:type="spellStart"/>
      <w:r>
        <w:rPr>
          <w:rFonts w:cs="Arial"/>
          <w:lang w:val="en-IE"/>
        </w:rPr>
        <w:t>Wānau</w:t>
      </w:r>
      <w:proofErr w:type="spellEnd"/>
      <w:r>
        <w:rPr>
          <w:rFonts w:cs="Arial"/>
          <w:lang w:val="en-IE"/>
        </w:rPr>
        <w:t xml:space="preserve"> Ora Collective as a subcontractor</w:t>
      </w:r>
      <w:r w:rsidR="00EB5EA5" w:rsidRPr="0013467C">
        <w:rPr>
          <w:rFonts w:cs="Arial"/>
          <w:lang w:val="en-IE"/>
        </w:rPr>
        <w:br w:type="page"/>
      </w:r>
    </w:p>
    <w:bookmarkStart w:id="1" w:name="_Toc87016679" w:displacedByCustomXml="next"/>
    <w:sdt>
      <w:sdtPr>
        <w:rPr>
          <w:rFonts w:asciiTheme="minorHAnsi" w:eastAsia="Times New Roman" w:hAnsiTheme="minorHAnsi" w:cs="Times New Roman"/>
          <w:b w:val="0"/>
          <w:bCs/>
          <w:color w:val="auto"/>
          <w:sz w:val="24"/>
          <w:szCs w:val="24"/>
          <w:lang w:val="en-US" w:eastAsia="en-US"/>
        </w:rPr>
        <w:id w:val="1625508370"/>
        <w:docPartObj>
          <w:docPartGallery w:val="Table of Contents"/>
          <w:docPartUnique/>
        </w:docPartObj>
      </w:sdtPr>
      <w:sdtEndPr>
        <w:rPr>
          <w:bCs w:val="0"/>
          <w:noProof/>
        </w:rPr>
      </w:sdtEndPr>
      <w:sdtContent>
        <w:p w14:paraId="7F1B05AA" w14:textId="77777777" w:rsidR="001976CD" w:rsidRPr="00D94F32" w:rsidRDefault="001976CD" w:rsidP="00612000">
          <w:pPr>
            <w:pStyle w:val="Heading1"/>
          </w:pPr>
          <w:r w:rsidRPr="00D94F32">
            <w:t>Contents</w:t>
          </w:r>
          <w:bookmarkEnd w:id="1"/>
        </w:p>
        <w:p w14:paraId="10A21BA7" w14:textId="61EC5E79" w:rsidR="00601736" w:rsidRDefault="007D72E6">
          <w:pPr>
            <w:pStyle w:val="TOC1"/>
            <w:tabs>
              <w:tab w:val="right" w:leader="dot" w:pos="9016"/>
            </w:tabs>
            <w:rPr>
              <w:rFonts w:eastAsiaTheme="minorEastAsia" w:cstheme="minorBidi"/>
              <w:noProof/>
              <w:sz w:val="22"/>
              <w:szCs w:val="22"/>
              <w:lang w:val="en-NZ" w:eastAsia="en-NZ"/>
            </w:rPr>
          </w:pPr>
          <w:r w:rsidRPr="00D94F32">
            <w:rPr>
              <w:lang w:val="en-IE"/>
            </w:rPr>
            <w:fldChar w:fldCharType="begin"/>
          </w:r>
          <w:r w:rsidR="001976CD" w:rsidRPr="00D94F32">
            <w:rPr>
              <w:lang w:val="en-IE"/>
            </w:rPr>
            <w:instrText xml:space="preserve"> TOC \o "1-3" \h \z \u </w:instrText>
          </w:r>
          <w:r w:rsidRPr="00D94F32">
            <w:rPr>
              <w:lang w:val="en-IE"/>
            </w:rPr>
            <w:fldChar w:fldCharType="separate"/>
          </w:r>
          <w:hyperlink w:anchor="_Toc87016679" w:history="1">
            <w:r w:rsidR="00601736" w:rsidRPr="00416921">
              <w:rPr>
                <w:rStyle w:val="Hyperlink"/>
                <w:noProof/>
              </w:rPr>
              <w:t>Contents</w:t>
            </w:r>
            <w:r w:rsidR="00601736">
              <w:rPr>
                <w:noProof/>
                <w:webHidden/>
              </w:rPr>
              <w:tab/>
            </w:r>
            <w:r w:rsidR="00601736">
              <w:rPr>
                <w:noProof/>
                <w:webHidden/>
              </w:rPr>
              <w:fldChar w:fldCharType="begin"/>
            </w:r>
            <w:r w:rsidR="00601736">
              <w:rPr>
                <w:noProof/>
                <w:webHidden/>
              </w:rPr>
              <w:instrText xml:space="preserve"> PAGEREF _Toc87016679 \h </w:instrText>
            </w:r>
            <w:r w:rsidR="00601736">
              <w:rPr>
                <w:noProof/>
                <w:webHidden/>
              </w:rPr>
            </w:r>
            <w:r w:rsidR="00601736">
              <w:rPr>
                <w:noProof/>
                <w:webHidden/>
              </w:rPr>
              <w:fldChar w:fldCharType="separate"/>
            </w:r>
            <w:r w:rsidR="00601736">
              <w:rPr>
                <w:noProof/>
                <w:webHidden/>
              </w:rPr>
              <w:t>3</w:t>
            </w:r>
            <w:r w:rsidR="00601736">
              <w:rPr>
                <w:noProof/>
                <w:webHidden/>
              </w:rPr>
              <w:fldChar w:fldCharType="end"/>
            </w:r>
          </w:hyperlink>
        </w:p>
        <w:p w14:paraId="360B8C4B" w14:textId="5A5DEB46" w:rsidR="00601736" w:rsidRDefault="003D62D2">
          <w:pPr>
            <w:pStyle w:val="TOC1"/>
            <w:tabs>
              <w:tab w:val="right" w:leader="dot" w:pos="9016"/>
            </w:tabs>
            <w:rPr>
              <w:rFonts w:eastAsiaTheme="minorEastAsia" w:cstheme="minorBidi"/>
              <w:noProof/>
              <w:sz w:val="22"/>
              <w:szCs w:val="22"/>
              <w:lang w:val="en-NZ" w:eastAsia="en-NZ"/>
            </w:rPr>
          </w:pPr>
          <w:hyperlink w:anchor="_Toc87016680" w:history="1">
            <w:r w:rsidR="00601736" w:rsidRPr="00416921">
              <w:rPr>
                <w:rStyle w:val="Hyperlink"/>
                <w:noProof/>
              </w:rPr>
              <w:t>Background</w:t>
            </w:r>
            <w:r w:rsidR="00601736">
              <w:rPr>
                <w:noProof/>
                <w:webHidden/>
              </w:rPr>
              <w:tab/>
            </w:r>
            <w:r w:rsidR="00601736">
              <w:rPr>
                <w:noProof/>
                <w:webHidden/>
              </w:rPr>
              <w:fldChar w:fldCharType="begin"/>
            </w:r>
            <w:r w:rsidR="00601736">
              <w:rPr>
                <w:noProof/>
                <w:webHidden/>
              </w:rPr>
              <w:instrText xml:space="preserve"> PAGEREF _Toc87016680 \h </w:instrText>
            </w:r>
            <w:r w:rsidR="00601736">
              <w:rPr>
                <w:noProof/>
                <w:webHidden/>
              </w:rPr>
            </w:r>
            <w:r w:rsidR="00601736">
              <w:rPr>
                <w:noProof/>
                <w:webHidden/>
              </w:rPr>
              <w:fldChar w:fldCharType="separate"/>
            </w:r>
            <w:r w:rsidR="00601736">
              <w:rPr>
                <w:noProof/>
                <w:webHidden/>
              </w:rPr>
              <w:t>4</w:t>
            </w:r>
            <w:r w:rsidR="00601736">
              <w:rPr>
                <w:noProof/>
                <w:webHidden/>
              </w:rPr>
              <w:fldChar w:fldCharType="end"/>
            </w:r>
          </w:hyperlink>
        </w:p>
        <w:p w14:paraId="7411DCAE" w14:textId="314EF139" w:rsidR="00601736" w:rsidRDefault="003D62D2">
          <w:pPr>
            <w:pStyle w:val="TOC2"/>
            <w:tabs>
              <w:tab w:val="right" w:leader="dot" w:pos="9016"/>
            </w:tabs>
            <w:rPr>
              <w:rFonts w:eastAsiaTheme="minorEastAsia" w:cstheme="minorBidi"/>
              <w:noProof/>
              <w:sz w:val="22"/>
              <w:szCs w:val="22"/>
              <w:lang w:val="en-NZ" w:eastAsia="en-NZ"/>
            </w:rPr>
          </w:pPr>
          <w:hyperlink w:anchor="_Toc87016681" w:history="1">
            <w:r w:rsidR="00601736" w:rsidRPr="00416921">
              <w:rPr>
                <w:rStyle w:val="Hyperlink"/>
                <w:noProof/>
              </w:rPr>
              <w:t>Whaioranga te Pā Harakeke</w:t>
            </w:r>
            <w:r w:rsidR="00601736">
              <w:rPr>
                <w:noProof/>
                <w:webHidden/>
              </w:rPr>
              <w:tab/>
            </w:r>
            <w:r w:rsidR="00601736">
              <w:rPr>
                <w:noProof/>
                <w:webHidden/>
              </w:rPr>
              <w:fldChar w:fldCharType="begin"/>
            </w:r>
            <w:r w:rsidR="00601736">
              <w:rPr>
                <w:noProof/>
                <w:webHidden/>
              </w:rPr>
              <w:instrText xml:space="preserve"> PAGEREF _Toc87016681 \h </w:instrText>
            </w:r>
            <w:r w:rsidR="00601736">
              <w:rPr>
                <w:noProof/>
                <w:webHidden/>
              </w:rPr>
            </w:r>
            <w:r w:rsidR="00601736">
              <w:rPr>
                <w:noProof/>
                <w:webHidden/>
              </w:rPr>
              <w:fldChar w:fldCharType="separate"/>
            </w:r>
            <w:r w:rsidR="00601736">
              <w:rPr>
                <w:noProof/>
                <w:webHidden/>
              </w:rPr>
              <w:t>4</w:t>
            </w:r>
            <w:r w:rsidR="00601736">
              <w:rPr>
                <w:noProof/>
                <w:webHidden/>
              </w:rPr>
              <w:fldChar w:fldCharType="end"/>
            </w:r>
          </w:hyperlink>
        </w:p>
        <w:p w14:paraId="6C4BEB55" w14:textId="0DD631FE" w:rsidR="00601736" w:rsidRDefault="003D62D2">
          <w:pPr>
            <w:pStyle w:val="TOC2"/>
            <w:tabs>
              <w:tab w:val="right" w:leader="dot" w:pos="9016"/>
            </w:tabs>
            <w:rPr>
              <w:rFonts w:eastAsiaTheme="minorEastAsia" w:cstheme="minorBidi"/>
              <w:noProof/>
              <w:sz w:val="22"/>
              <w:szCs w:val="22"/>
              <w:lang w:val="en-NZ" w:eastAsia="en-NZ"/>
            </w:rPr>
          </w:pPr>
          <w:hyperlink w:anchor="_Toc87016682" w:history="1">
            <w:r w:rsidR="00601736" w:rsidRPr="00416921">
              <w:rPr>
                <w:rStyle w:val="Hyperlink"/>
                <w:noProof/>
              </w:rPr>
              <w:t>Te Tiriti o Waitangi and health inequities</w:t>
            </w:r>
            <w:r w:rsidR="00601736">
              <w:rPr>
                <w:noProof/>
                <w:webHidden/>
              </w:rPr>
              <w:tab/>
            </w:r>
            <w:r w:rsidR="00601736">
              <w:rPr>
                <w:noProof/>
                <w:webHidden/>
              </w:rPr>
              <w:fldChar w:fldCharType="begin"/>
            </w:r>
            <w:r w:rsidR="00601736">
              <w:rPr>
                <w:noProof/>
                <w:webHidden/>
              </w:rPr>
              <w:instrText xml:space="preserve"> PAGEREF _Toc87016682 \h </w:instrText>
            </w:r>
            <w:r w:rsidR="00601736">
              <w:rPr>
                <w:noProof/>
                <w:webHidden/>
              </w:rPr>
            </w:r>
            <w:r w:rsidR="00601736">
              <w:rPr>
                <w:noProof/>
                <w:webHidden/>
              </w:rPr>
              <w:fldChar w:fldCharType="separate"/>
            </w:r>
            <w:r w:rsidR="00601736">
              <w:rPr>
                <w:noProof/>
                <w:webHidden/>
              </w:rPr>
              <w:t>5</w:t>
            </w:r>
            <w:r w:rsidR="00601736">
              <w:rPr>
                <w:noProof/>
                <w:webHidden/>
              </w:rPr>
              <w:fldChar w:fldCharType="end"/>
            </w:r>
          </w:hyperlink>
        </w:p>
        <w:p w14:paraId="378FF9EA" w14:textId="4D95161F" w:rsidR="00601736" w:rsidRDefault="003D62D2">
          <w:pPr>
            <w:pStyle w:val="TOC2"/>
            <w:tabs>
              <w:tab w:val="right" w:leader="dot" w:pos="9016"/>
            </w:tabs>
            <w:rPr>
              <w:rFonts w:eastAsiaTheme="minorEastAsia" w:cstheme="minorBidi"/>
              <w:noProof/>
              <w:sz w:val="22"/>
              <w:szCs w:val="22"/>
              <w:lang w:val="en-NZ" w:eastAsia="en-NZ"/>
            </w:rPr>
          </w:pPr>
          <w:hyperlink w:anchor="_Toc87016683" w:history="1">
            <w:r w:rsidR="00601736" w:rsidRPr="00416921">
              <w:rPr>
                <w:rStyle w:val="Hyperlink"/>
                <w:noProof/>
              </w:rPr>
              <w:t>Iwi-driven solutions</w:t>
            </w:r>
            <w:r w:rsidR="00601736">
              <w:rPr>
                <w:noProof/>
                <w:webHidden/>
              </w:rPr>
              <w:tab/>
            </w:r>
            <w:r w:rsidR="00601736">
              <w:rPr>
                <w:noProof/>
                <w:webHidden/>
              </w:rPr>
              <w:fldChar w:fldCharType="begin"/>
            </w:r>
            <w:r w:rsidR="00601736">
              <w:rPr>
                <w:noProof/>
                <w:webHidden/>
              </w:rPr>
              <w:instrText xml:space="preserve"> PAGEREF _Toc87016683 \h </w:instrText>
            </w:r>
            <w:r w:rsidR="00601736">
              <w:rPr>
                <w:noProof/>
                <w:webHidden/>
              </w:rPr>
            </w:r>
            <w:r w:rsidR="00601736">
              <w:rPr>
                <w:noProof/>
                <w:webHidden/>
              </w:rPr>
              <w:fldChar w:fldCharType="separate"/>
            </w:r>
            <w:r w:rsidR="00601736">
              <w:rPr>
                <w:noProof/>
                <w:webHidden/>
              </w:rPr>
              <w:t>6</w:t>
            </w:r>
            <w:r w:rsidR="00601736">
              <w:rPr>
                <w:noProof/>
                <w:webHidden/>
              </w:rPr>
              <w:fldChar w:fldCharType="end"/>
            </w:r>
          </w:hyperlink>
        </w:p>
        <w:p w14:paraId="29735E5A" w14:textId="009EA319" w:rsidR="00601736" w:rsidRDefault="003D62D2">
          <w:pPr>
            <w:pStyle w:val="TOC2"/>
            <w:tabs>
              <w:tab w:val="right" w:leader="dot" w:pos="9016"/>
            </w:tabs>
            <w:rPr>
              <w:rFonts w:eastAsiaTheme="minorEastAsia" w:cstheme="minorBidi"/>
              <w:noProof/>
              <w:sz w:val="22"/>
              <w:szCs w:val="22"/>
              <w:lang w:val="en-NZ" w:eastAsia="en-NZ"/>
            </w:rPr>
          </w:pPr>
          <w:hyperlink w:anchor="_Toc87016684" w:history="1">
            <w:r w:rsidR="00601736" w:rsidRPr="00416921">
              <w:rPr>
                <w:rStyle w:val="Hyperlink"/>
                <w:noProof/>
              </w:rPr>
              <w:t>Te Arawa rohe</w:t>
            </w:r>
            <w:r w:rsidR="00601736">
              <w:rPr>
                <w:noProof/>
                <w:webHidden/>
              </w:rPr>
              <w:tab/>
            </w:r>
            <w:r w:rsidR="00601736">
              <w:rPr>
                <w:noProof/>
                <w:webHidden/>
              </w:rPr>
              <w:fldChar w:fldCharType="begin"/>
            </w:r>
            <w:r w:rsidR="00601736">
              <w:rPr>
                <w:noProof/>
                <w:webHidden/>
              </w:rPr>
              <w:instrText xml:space="preserve"> PAGEREF _Toc87016684 \h </w:instrText>
            </w:r>
            <w:r w:rsidR="00601736">
              <w:rPr>
                <w:noProof/>
                <w:webHidden/>
              </w:rPr>
            </w:r>
            <w:r w:rsidR="00601736">
              <w:rPr>
                <w:noProof/>
                <w:webHidden/>
              </w:rPr>
              <w:fldChar w:fldCharType="separate"/>
            </w:r>
            <w:r w:rsidR="00601736">
              <w:rPr>
                <w:noProof/>
                <w:webHidden/>
              </w:rPr>
              <w:t>6</w:t>
            </w:r>
            <w:r w:rsidR="00601736">
              <w:rPr>
                <w:noProof/>
                <w:webHidden/>
              </w:rPr>
              <w:fldChar w:fldCharType="end"/>
            </w:r>
          </w:hyperlink>
        </w:p>
        <w:p w14:paraId="49F75C17" w14:textId="7E3C2955" w:rsidR="00601736" w:rsidRDefault="003D62D2">
          <w:pPr>
            <w:pStyle w:val="TOC2"/>
            <w:tabs>
              <w:tab w:val="right" w:leader="dot" w:pos="9016"/>
            </w:tabs>
            <w:rPr>
              <w:rFonts w:eastAsiaTheme="minorEastAsia" w:cstheme="minorBidi"/>
              <w:noProof/>
              <w:sz w:val="22"/>
              <w:szCs w:val="22"/>
              <w:lang w:val="en-NZ" w:eastAsia="en-NZ"/>
            </w:rPr>
          </w:pPr>
          <w:hyperlink w:anchor="_Toc87016685" w:history="1">
            <w:r w:rsidR="00601736" w:rsidRPr="00416921">
              <w:rPr>
                <w:rStyle w:val="Hyperlink"/>
                <w:noProof/>
              </w:rPr>
              <w:t>Paeārahi (health navigator) workforce</w:t>
            </w:r>
            <w:r w:rsidR="00601736">
              <w:rPr>
                <w:noProof/>
                <w:webHidden/>
              </w:rPr>
              <w:tab/>
            </w:r>
            <w:r w:rsidR="00601736">
              <w:rPr>
                <w:noProof/>
                <w:webHidden/>
              </w:rPr>
              <w:fldChar w:fldCharType="begin"/>
            </w:r>
            <w:r w:rsidR="00601736">
              <w:rPr>
                <w:noProof/>
                <w:webHidden/>
              </w:rPr>
              <w:instrText xml:space="preserve"> PAGEREF _Toc87016685 \h </w:instrText>
            </w:r>
            <w:r w:rsidR="00601736">
              <w:rPr>
                <w:noProof/>
                <w:webHidden/>
              </w:rPr>
            </w:r>
            <w:r w:rsidR="00601736">
              <w:rPr>
                <w:noProof/>
                <w:webHidden/>
              </w:rPr>
              <w:fldChar w:fldCharType="separate"/>
            </w:r>
            <w:r w:rsidR="00601736">
              <w:rPr>
                <w:noProof/>
                <w:webHidden/>
              </w:rPr>
              <w:t>7</w:t>
            </w:r>
            <w:r w:rsidR="00601736">
              <w:rPr>
                <w:noProof/>
                <w:webHidden/>
              </w:rPr>
              <w:fldChar w:fldCharType="end"/>
            </w:r>
          </w:hyperlink>
        </w:p>
        <w:p w14:paraId="3194BD71" w14:textId="673CF373" w:rsidR="00601736" w:rsidRDefault="003D62D2">
          <w:pPr>
            <w:pStyle w:val="TOC2"/>
            <w:tabs>
              <w:tab w:val="right" w:leader="dot" w:pos="9016"/>
            </w:tabs>
            <w:rPr>
              <w:rFonts w:eastAsiaTheme="minorEastAsia" w:cstheme="minorBidi"/>
              <w:noProof/>
              <w:sz w:val="22"/>
              <w:szCs w:val="22"/>
              <w:lang w:val="en-NZ" w:eastAsia="en-NZ"/>
            </w:rPr>
          </w:pPr>
          <w:hyperlink w:anchor="_Toc87016686" w:history="1">
            <w:r w:rsidR="00601736" w:rsidRPr="00416921">
              <w:rPr>
                <w:rStyle w:val="Hyperlink"/>
                <w:noProof/>
              </w:rPr>
              <w:t>Unregulated workforces</w:t>
            </w:r>
            <w:r w:rsidR="00601736">
              <w:rPr>
                <w:noProof/>
                <w:webHidden/>
              </w:rPr>
              <w:tab/>
            </w:r>
            <w:r w:rsidR="00601736">
              <w:rPr>
                <w:noProof/>
                <w:webHidden/>
              </w:rPr>
              <w:fldChar w:fldCharType="begin"/>
            </w:r>
            <w:r w:rsidR="00601736">
              <w:rPr>
                <w:noProof/>
                <w:webHidden/>
              </w:rPr>
              <w:instrText xml:space="preserve"> PAGEREF _Toc87016686 \h </w:instrText>
            </w:r>
            <w:r w:rsidR="00601736">
              <w:rPr>
                <w:noProof/>
                <w:webHidden/>
              </w:rPr>
            </w:r>
            <w:r w:rsidR="00601736">
              <w:rPr>
                <w:noProof/>
                <w:webHidden/>
              </w:rPr>
              <w:fldChar w:fldCharType="separate"/>
            </w:r>
            <w:r w:rsidR="00601736">
              <w:rPr>
                <w:noProof/>
                <w:webHidden/>
              </w:rPr>
              <w:t>7</w:t>
            </w:r>
            <w:r w:rsidR="00601736">
              <w:rPr>
                <w:noProof/>
                <w:webHidden/>
              </w:rPr>
              <w:fldChar w:fldCharType="end"/>
            </w:r>
          </w:hyperlink>
        </w:p>
        <w:p w14:paraId="32345EC9" w14:textId="5BA14E77" w:rsidR="00601736" w:rsidRDefault="003D62D2">
          <w:pPr>
            <w:pStyle w:val="TOC1"/>
            <w:tabs>
              <w:tab w:val="right" w:leader="dot" w:pos="9016"/>
            </w:tabs>
            <w:rPr>
              <w:rFonts w:eastAsiaTheme="minorEastAsia" w:cstheme="minorBidi"/>
              <w:noProof/>
              <w:sz w:val="22"/>
              <w:szCs w:val="22"/>
              <w:lang w:val="en-NZ" w:eastAsia="en-NZ"/>
            </w:rPr>
          </w:pPr>
          <w:hyperlink w:anchor="_Toc87016687" w:history="1">
            <w:r w:rsidR="00601736" w:rsidRPr="00416921">
              <w:rPr>
                <w:rStyle w:val="Hyperlink"/>
                <w:noProof/>
              </w:rPr>
              <w:t>Methodology</w:t>
            </w:r>
            <w:r w:rsidR="00601736">
              <w:rPr>
                <w:noProof/>
                <w:webHidden/>
              </w:rPr>
              <w:tab/>
            </w:r>
            <w:r w:rsidR="00601736">
              <w:rPr>
                <w:noProof/>
                <w:webHidden/>
              </w:rPr>
              <w:fldChar w:fldCharType="begin"/>
            </w:r>
            <w:r w:rsidR="00601736">
              <w:rPr>
                <w:noProof/>
                <w:webHidden/>
              </w:rPr>
              <w:instrText xml:space="preserve"> PAGEREF _Toc87016687 \h </w:instrText>
            </w:r>
            <w:r w:rsidR="00601736">
              <w:rPr>
                <w:noProof/>
                <w:webHidden/>
              </w:rPr>
            </w:r>
            <w:r w:rsidR="00601736">
              <w:rPr>
                <w:noProof/>
                <w:webHidden/>
              </w:rPr>
              <w:fldChar w:fldCharType="separate"/>
            </w:r>
            <w:r w:rsidR="00601736">
              <w:rPr>
                <w:noProof/>
                <w:webHidden/>
              </w:rPr>
              <w:t>9</w:t>
            </w:r>
            <w:r w:rsidR="00601736">
              <w:rPr>
                <w:noProof/>
                <w:webHidden/>
              </w:rPr>
              <w:fldChar w:fldCharType="end"/>
            </w:r>
          </w:hyperlink>
        </w:p>
        <w:p w14:paraId="1E250A7B" w14:textId="3C54A3EF" w:rsidR="00601736" w:rsidRDefault="003D62D2">
          <w:pPr>
            <w:pStyle w:val="TOC3"/>
            <w:tabs>
              <w:tab w:val="right" w:leader="dot" w:pos="9016"/>
            </w:tabs>
            <w:rPr>
              <w:rFonts w:eastAsiaTheme="minorEastAsia" w:cstheme="minorBidi"/>
              <w:noProof/>
              <w:sz w:val="22"/>
              <w:szCs w:val="22"/>
              <w:lang w:val="en-NZ" w:eastAsia="en-NZ"/>
            </w:rPr>
          </w:pPr>
          <w:hyperlink w:anchor="_Toc87016688" w:history="1">
            <w:r w:rsidR="00601736" w:rsidRPr="00416921">
              <w:rPr>
                <w:rStyle w:val="Hyperlink"/>
                <w:noProof/>
                <w:lang w:val="en-IE"/>
              </w:rPr>
              <w:t>Theoretical framework</w:t>
            </w:r>
            <w:r w:rsidR="00601736">
              <w:rPr>
                <w:noProof/>
                <w:webHidden/>
              </w:rPr>
              <w:tab/>
            </w:r>
            <w:r w:rsidR="00601736">
              <w:rPr>
                <w:noProof/>
                <w:webHidden/>
              </w:rPr>
              <w:fldChar w:fldCharType="begin"/>
            </w:r>
            <w:r w:rsidR="00601736">
              <w:rPr>
                <w:noProof/>
                <w:webHidden/>
              </w:rPr>
              <w:instrText xml:space="preserve"> PAGEREF _Toc87016688 \h </w:instrText>
            </w:r>
            <w:r w:rsidR="00601736">
              <w:rPr>
                <w:noProof/>
                <w:webHidden/>
              </w:rPr>
            </w:r>
            <w:r w:rsidR="00601736">
              <w:rPr>
                <w:noProof/>
                <w:webHidden/>
              </w:rPr>
              <w:fldChar w:fldCharType="separate"/>
            </w:r>
            <w:r w:rsidR="00601736">
              <w:rPr>
                <w:noProof/>
                <w:webHidden/>
              </w:rPr>
              <w:t>9</w:t>
            </w:r>
            <w:r w:rsidR="00601736">
              <w:rPr>
                <w:noProof/>
                <w:webHidden/>
              </w:rPr>
              <w:fldChar w:fldCharType="end"/>
            </w:r>
          </w:hyperlink>
        </w:p>
        <w:p w14:paraId="0E0FD2C6" w14:textId="514761A9" w:rsidR="00601736" w:rsidRDefault="003D62D2">
          <w:pPr>
            <w:pStyle w:val="TOC3"/>
            <w:tabs>
              <w:tab w:val="right" w:leader="dot" w:pos="9016"/>
            </w:tabs>
            <w:rPr>
              <w:rFonts w:eastAsiaTheme="minorEastAsia" w:cstheme="minorBidi"/>
              <w:noProof/>
              <w:sz w:val="22"/>
              <w:szCs w:val="22"/>
              <w:lang w:val="en-NZ" w:eastAsia="en-NZ"/>
            </w:rPr>
          </w:pPr>
          <w:hyperlink w:anchor="_Toc87016689" w:history="1">
            <w:r w:rsidR="00601736" w:rsidRPr="00416921">
              <w:rPr>
                <w:rStyle w:val="Hyperlink"/>
                <w:noProof/>
              </w:rPr>
              <w:t>Hypotheses and aims</w:t>
            </w:r>
            <w:r w:rsidR="00601736">
              <w:rPr>
                <w:noProof/>
                <w:webHidden/>
              </w:rPr>
              <w:tab/>
            </w:r>
            <w:r w:rsidR="00601736">
              <w:rPr>
                <w:noProof/>
                <w:webHidden/>
              </w:rPr>
              <w:fldChar w:fldCharType="begin"/>
            </w:r>
            <w:r w:rsidR="00601736">
              <w:rPr>
                <w:noProof/>
                <w:webHidden/>
              </w:rPr>
              <w:instrText xml:space="preserve"> PAGEREF _Toc87016689 \h </w:instrText>
            </w:r>
            <w:r w:rsidR="00601736">
              <w:rPr>
                <w:noProof/>
                <w:webHidden/>
              </w:rPr>
            </w:r>
            <w:r w:rsidR="00601736">
              <w:rPr>
                <w:noProof/>
                <w:webHidden/>
              </w:rPr>
              <w:fldChar w:fldCharType="separate"/>
            </w:r>
            <w:r w:rsidR="00601736">
              <w:rPr>
                <w:noProof/>
                <w:webHidden/>
              </w:rPr>
              <w:t>9</w:t>
            </w:r>
            <w:r w:rsidR="00601736">
              <w:rPr>
                <w:noProof/>
                <w:webHidden/>
              </w:rPr>
              <w:fldChar w:fldCharType="end"/>
            </w:r>
          </w:hyperlink>
        </w:p>
        <w:p w14:paraId="1015B15A" w14:textId="543B7378" w:rsidR="00601736" w:rsidRDefault="003D62D2">
          <w:pPr>
            <w:pStyle w:val="TOC3"/>
            <w:tabs>
              <w:tab w:val="right" w:leader="dot" w:pos="9016"/>
            </w:tabs>
            <w:rPr>
              <w:rFonts w:eastAsiaTheme="minorEastAsia" w:cstheme="minorBidi"/>
              <w:noProof/>
              <w:sz w:val="22"/>
              <w:szCs w:val="22"/>
              <w:lang w:val="en-NZ" w:eastAsia="en-NZ"/>
            </w:rPr>
          </w:pPr>
          <w:hyperlink w:anchor="_Toc87016690" w:history="1">
            <w:r w:rsidR="00601736" w:rsidRPr="00416921">
              <w:rPr>
                <w:rStyle w:val="Hyperlink"/>
                <w:noProof/>
              </w:rPr>
              <w:t>Study aims</w:t>
            </w:r>
            <w:r w:rsidR="00601736">
              <w:rPr>
                <w:noProof/>
                <w:webHidden/>
              </w:rPr>
              <w:tab/>
            </w:r>
            <w:r w:rsidR="00601736">
              <w:rPr>
                <w:noProof/>
                <w:webHidden/>
              </w:rPr>
              <w:fldChar w:fldCharType="begin"/>
            </w:r>
            <w:r w:rsidR="00601736">
              <w:rPr>
                <w:noProof/>
                <w:webHidden/>
              </w:rPr>
              <w:instrText xml:space="preserve"> PAGEREF _Toc87016690 \h </w:instrText>
            </w:r>
            <w:r w:rsidR="00601736">
              <w:rPr>
                <w:noProof/>
                <w:webHidden/>
              </w:rPr>
            </w:r>
            <w:r w:rsidR="00601736">
              <w:rPr>
                <w:noProof/>
                <w:webHidden/>
              </w:rPr>
              <w:fldChar w:fldCharType="separate"/>
            </w:r>
            <w:r w:rsidR="00601736">
              <w:rPr>
                <w:noProof/>
                <w:webHidden/>
              </w:rPr>
              <w:t>10</w:t>
            </w:r>
            <w:r w:rsidR="00601736">
              <w:rPr>
                <w:noProof/>
                <w:webHidden/>
              </w:rPr>
              <w:fldChar w:fldCharType="end"/>
            </w:r>
          </w:hyperlink>
        </w:p>
        <w:p w14:paraId="2B417EBF" w14:textId="5EF36605" w:rsidR="00601736" w:rsidRDefault="003D62D2">
          <w:pPr>
            <w:pStyle w:val="TOC3"/>
            <w:tabs>
              <w:tab w:val="right" w:leader="dot" w:pos="9016"/>
            </w:tabs>
            <w:rPr>
              <w:rFonts w:eastAsiaTheme="minorEastAsia" w:cstheme="minorBidi"/>
              <w:noProof/>
              <w:sz w:val="22"/>
              <w:szCs w:val="22"/>
              <w:lang w:val="en-NZ" w:eastAsia="en-NZ"/>
            </w:rPr>
          </w:pPr>
          <w:hyperlink w:anchor="_Toc87016691" w:history="1">
            <w:r w:rsidR="00601736" w:rsidRPr="00416921">
              <w:rPr>
                <w:rStyle w:val="Hyperlink"/>
                <w:noProof/>
              </w:rPr>
              <w:t>Research oversight</w:t>
            </w:r>
            <w:r w:rsidR="00601736">
              <w:rPr>
                <w:noProof/>
                <w:webHidden/>
              </w:rPr>
              <w:tab/>
            </w:r>
            <w:r w:rsidR="00601736">
              <w:rPr>
                <w:noProof/>
                <w:webHidden/>
              </w:rPr>
              <w:fldChar w:fldCharType="begin"/>
            </w:r>
            <w:r w:rsidR="00601736">
              <w:rPr>
                <w:noProof/>
                <w:webHidden/>
              </w:rPr>
              <w:instrText xml:space="preserve"> PAGEREF _Toc87016691 \h </w:instrText>
            </w:r>
            <w:r w:rsidR="00601736">
              <w:rPr>
                <w:noProof/>
                <w:webHidden/>
              </w:rPr>
            </w:r>
            <w:r w:rsidR="00601736">
              <w:rPr>
                <w:noProof/>
                <w:webHidden/>
              </w:rPr>
              <w:fldChar w:fldCharType="separate"/>
            </w:r>
            <w:r w:rsidR="00601736">
              <w:rPr>
                <w:noProof/>
                <w:webHidden/>
              </w:rPr>
              <w:t>10</w:t>
            </w:r>
            <w:r w:rsidR="00601736">
              <w:rPr>
                <w:noProof/>
                <w:webHidden/>
              </w:rPr>
              <w:fldChar w:fldCharType="end"/>
            </w:r>
          </w:hyperlink>
        </w:p>
        <w:p w14:paraId="0AA82FF2" w14:textId="3B8BFCEF" w:rsidR="00601736" w:rsidRDefault="003D62D2">
          <w:pPr>
            <w:pStyle w:val="TOC3"/>
            <w:tabs>
              <w:tab w:val="right" w:leader="dot" w:pos="9016"/>
            </w:tabs>
            <w:rPr>
              <w:rFonts w:eastAsiaTheme="minorEastAsia" w:cstheme="minorBidi"/>
              <w:noProof/>
              <w:sz w:val="22"/>
              <w:szCs w:val="22"/>
              <w:lang w:val="en-NZ" w:eastAsia="en-NZ"/>
            </w:rPr>
          </w:pPr>
          <w:hyperlink w:anchor="_Toc87016692" w:history="1">
            <w:r w:rsidR="00601736" w:rsidRPr="00416921">
              <w:rPr>
                <w:rStyle w:val="Hyperlink"/>
                <w:noProof/>
              </w:rPr>
              <w:t>Multi-phase research</w:t>
            </w:r>
            <w:r w:rsidR="00601736">
              <w:rPr>
                <w:noProof/>
                <w:webHidden/>
              </w:rPr>
              <w:tab/>
            </w:r>
            <w:r w:rsidR="00601736">
              <w:rPr>
                <w:noProof/>
                <w:webHidden/>
              </w:rPr>
              <w:fldChar w:fldCharType="begin"/>
            </w:r>
            <w:r w:rsidR="00601736">
              <w:rPr>
                <w:noProof/>
                <w:webHidden/>
              </w:rPr>
              <w:instrText xml:space="preserve"> PAGEREF _Toc87016692 \h </w:instrText>
            </w:r>
            <w:r w:rsidR="00601736">
              <w:rPr>
                <w:noProof/>
                <w:webHidden/>
              </w:rPr>
            </w:r>
            <w:r w:rsidR="00601736">
              <w:rPr>
                <w:noProof/>
                <w:webHidden/>
              </w:rPr>
              <w:fldChar w:fldCharType="separate"/>
            </w:r>
            <w:r w:rsidR="00601736">
              <w:rPr>
                <w:noProof/>
                <w:webHidden/>
              </w:rPr>
              <w:t>10</w:t>
            </w:r>
            <w:r w:rsidR="00601736">
              <w:rPr>
                <w:noProof/>
                <w:webHidden/>
              </w:rPr>
              <w:fldChar w:fldCharType="end"/>
            </w:r>
          </w:hyperlink>
        </w:p>
        <w:p w14:paraId="7144001F" w14:textId="159C89D7" w:rsidR="00601736" w:rsidRDefault="003D62D2">
          <w:pPr>
            <w:pStyle w:val="TOC3"/>
            <w:tabs>
              <w:tab w:val="right" w:leader="dot" w:pos="9016"/>
            </w:tabs>
            <w:rPr>
              <w:rFonts w:eastAsiaTheme="minorEastAsia" w:cstheme="minorBidi"/>
              <w:noProof/>
              <w:sz w:val="22"/>
              <w:szCs w:val="22"/>
              <w:lang w:val="en-NZ" w:eastAsia="en-NZ"/>
            </w:rPr>
          </w:pPr>
          <w:hyperlink w:anchor="_Toc87016693" w:history="1">
            <w:r w:rsidR="00601736" w:rsidRPr="00416921">
              <w:rPr>
                <w:rStyle w:val="Hyperlink"/>
                <w:noProof/>
              </w:rPr>
              <w:t>Aims</w:t>
            </w:r>
            <w:r w:rsidR="00601736">
              <w:rPr>
                <w:noProof/>
                <w:webHidden/>
              </w:rPr>
              <w:tab/>
            </w:r>
            <w:r w:rsidR="00601736">
              <w:rPr>
                <w:noProof/>
                <w:webHidden/>
              </w:rPr>
              <w:fldChar w:fldCharType="begin"/>
            </w:r>
            <w:r w:rsidR="00601736">
              <w:rPr>
                <w:noProof/>
                <w:webHidden/>
              </w:rPr>
              <w:instrText xml:space="preserve"> PAGEREF _Toc87016693 \h </w:instrText>
            </w:r>
            <w:r w:rsidR="00601736">
              <w:rPr>
                <w:noProof/>
                <w:webHidden/>
              </w:rPr>
            </w:r>
            <w:r w:rsidR="00601736">
              <w:rPr>
                <w:noProof/>
                <w:webHidden/>
              </w:rPr>
              <w:fldChar w:fldCharType="separate"/>
            </w:r>
            <w:r w:rsidR="00601736">
              <w:rPr>
                <w:noProof/>
                <w:webHidden/>
              </w:rPr>
              <w:t>11</w:t>
            </w:r>
            <w:r w:rsidR="00601736">
              <w:rPr>
                <w:noProof/>
                <w:webHidden/>
              </w:rPr>
              <w:fldChar w:fldCharType="end"/>
            </w:r>
          </w:hyperlink>
        </w:p>
        <w:p w14:paraId="58C5A1B7" w14:textId="02BF502A" w:rsidR="00601736" w:rsidRDefault="003D62D2">
          <w:pPr>
            <w:pStyle w:val="TOC3"/>
            <w:tabs>
              <w:tab w:val="right" w:leader="dot" w:pos="9016"/>
            </w:tabs>
            <w:rPr>
              <w:rFonts w:eastAsiaTheme="minorEastAsia" w:cstheme="minorBidi"/>
              <w:noProof/>
              <w:sz w:val="22"/>
              <w:szCs w:val="22"/>
              <w:lang w:val="en-NZ" w:eastAsia="en-NZ"/>
            </w:rPr>
          </w:pPr>
          <w:hyperlink w:anchor="_Toc87016694" w:history="1">
            <w:r w:rsidR="00601736" w:rsidRPr="00416921">
              <w:rPr>
                <w:rStyle w:val="Hyperlink"/>
                <w:noProof/>
              </w:rPr>
              <w:t>Research questions</w:t>
            </w:r>
            <w:r w:rsidR="00601736">
              <w:rPr>
                <w:noProof/>
                <w:webHidden/>
              </w:rPr>
              <w:tab/>
            </w:r>
            <w:r w:rsidR="00601736">
              <w:rPr>
                <w:noProof/>
                <w:webHidden/>
              </w:rPr>
              <w:fldChar w:fldCharType="begin"/>
            </w:r>
            <w:r w:rsidR="00601736">
              <w:rPr>
                <w:noProof/>
                <w:webHidden/>
              </w:rPr>
              <w:instrText xml:space="preserve"> PAGEREF _Toc87016694 \h </w:instrText>
            </w:r>
            <w:r w:rsidR="00601736">
              <w:rPr>
                <w:noProof/>
                <w:webHidden/>
              </w:rPr>
            </w:r>
            <w:r w:rsidR="00601736">
              <w:rPr>
                <w:noProof/>
                <w:webHidden/>
              </w:rPr>
              <w:fldChar w:fldCharType="separate"/>
            </w:r>
            <w:r w:rsidR="00601736">
              <w:rPr>
                <w:noProof/>
                <w:webHidden/>
              </w:rPr>
              <w:t>11</w:t>
            </w:r>
            <w:r w:rsidR="00601736">
              <w:rPr>
                <w:noProof/>
                <w:webHidden/>
              </w:rPr>
              <w:fldChar w:fldCharType="end"/>
            </w:r>
          </w:hyperlink>
        </w:p>
        <w:p w14:paraId="30D9DE72" w14:textId="369F7624" w:rsidR="00601736" w:rsidRDefault="003D62D2">
          <w:pPr>
            <w:pStyle w:val="TOC3"/>
            <w:tabs>
              <w:tab w:val="right" w:leader="dot" w:pos="9016"/>
            </w:tabs>
            <w:rPr>
              <w:rFonts w:eastAsiaTheme="minorEastAsia" w:cstheme="minorBidi"/>
              <w:noProof/>
              <w:sz w:val="22"/>
              <w:szCs w:val="22"/>
              <w:lang w:val="en-NZ" w:eastAsia="en-NZ"/>
            </w:rPr>
          </w:pPr>
          <w:hyperlink w:anchor="_Toc87016695" w:history="1">
            <w:r w:rsidR="00601736" w:rsidRPr="00416921">
              <w:rPr>
                <w:rStyle w:val="Hyperlink"/>
                <w:noProof/>
              </w:rPr>
              <w:t>Study design</w:t>
            </w:r>
            <w:r w:rsidR="00601736">
              <w:rPr>
                <w:noProof/>
                <w:webHidden/>
              </w:rPr>
              <w:tab/>
            </w:r>
            <w:r w:rsidR="00601736">
              <w:rPr>
                <w:noProof/>
                <w:webHidden/>
              </w:rPr>
              <w:fldChar w:fldCharType="begin"/>
            </w:r>
            <w:r w:rsidR="00601736">
              <w:rPr>
                <w:noProof/>
                <w:webHidden/>
              </w:rPr>
              <w:instrText xml:space="preserve"> PAGEREF _Toc87016695 \h </w:instrText>
            </w:r>
            <w:r w:rsidR="00601736">
              <w:rPr>
                <w:noProof/>
                <w:webHidden/>
              </w:rPr>
            </w:r>
            <w:r w:rsidR="00601736">
              <w:rPr>
                <w:noProof/>
                <w:webHidden/>
              </w:rPr>
              <w:fldChar w:fldCharType="separate"/>
            </w:r>
            <w:r w:rsidR="00601736">
              <w:rPr>
                <w:noProof/>
                <w:webHidden/>
              </w:rPr>
              <w:t>11</w:t>
            </w:r>
            <w:r w:rsidR="00601736">
              <w:rPr>
                <w:noProof/>
                <w:webHidden/>
              </w:rPr>
              <w:fldChar w:fldCharType="end"/>
            </w:r>
          </w:hyperlink>
        </w:p>
        <w:p w14:paraId="313783A5" w14:textId="3D3CCFCF" w:rsidR="00601736" w:rsidRDefault="003D62D2">
          <w:pPr>
            <w:pStyle w:val="TOC2"/>
            <w:tabs>
              <w:tab w:val="right" w:leader="dot" w:pos="9016"/>
            </w:tabs>
            <w:rPr>
              <w:rFonts w:eastAsiaTheme="minorEastAsia" w:cstheme="minorBidi"/>
              <w:noProof/>
              <w:sz w:val="22"/>
              <w:szCs w:val="22"/>
              <w:lang w:val="en-NZ" w:eastAsia="en-NZ"/>
            </w:rPr>
          </w:pPr>
          <w:hyperlink w:anchor="_Toc87016696" w:history="1">
            <w:r w:rsidR="00601736" w:rsidRPr="00416921">
              <w:rPr>
                <w:rStyle w:val="Hyperlink"/>
                <w:noProof/>
              </w:rPr>
              <w:t>Programme Logic</w:t>
            </w:r>
            <w:r w:rsidR="00601736">
              <w:rPr>
                <w:noProof/>
                <w:webHidden/>
              </w:rPr>
              <w:tab/>
            </w:r>
            <w:r w:rsidR="00601736">
              <w:rPr>
                <w:noProof/>
                <w:webHidden/>
              </w:rPr>
              <w:fldChar w:fldCharType="begin"/>
            </w:r>
            <w:r w:rsidR="00601736">
              <w:rPr>
                <w:noProof/>
                <w:webHidden/>
              </w:rPr>
              <w:instrText xml:space="preserve"> PAGEREF _Toc87016696 \h </w:instrText>
            </w:r>
            <w:r w:rsidR="00601736">
              <w:rPr>
                <w:noProof/>
                <w:webHidden/>
              </w:rPr>
            </w:r>
            <w:r w:rsidR="00601736">
              <w:rPr>
                <w:noProof/>
                <w:webHidden/>
              </w:rPr>
              <w:fldChar w:fldCharType="separate"/>
            </w:r>
            <w:r w:rsidR="00601736">
              <w:rPr>
                <w:noProof/>
                <w:webHidden/>
              </w:rPr>
              <w:t>13</w:t>
            </w:r>
            <w:r w:rsidR="00601736">
              <w:rPr>
                <w:noProof/>
                <w:webHidden/>
              </w:rPr>
              <w:fldChar w:fldCharType="end"/>
            </w:r>
          </w:hyperlink>
        </w:p>
        <w:p w14:paraId="39C22EAD" w14:textId="606FC09A" w:rsidR="00601736" w:rsidRDefault="003D62D2">
          <w:pPr>
            <w:pStyle w:val="TOC3"/>
            <w:tabs>
              <w:tab w:val="right" w:leader="dot" w:pos="9016"/>
            </w:tabs>
            <w:rPr>
              <w:rFonts w:eastAsiaTheme="minorEastAsia" w:cstheme="minorBidi"/>
              <w:noProof/>
              <w:sz w:val="22"/>
              <w:szCs w:val="22"/>
              <w:lang w:val="en-NZ" w:eastAsia="en-NZ"/>
            </w:rPr>
          </w:pPr>
          <w:hyperlink w:anchor="_Toc87016697" w:history="1">
            <w:r w:rsidR="00601736" w:rsidRPr="00416921">
              <w:rPr>
                <w:rStyle w:val="Hyperlink"/>
                <w:noProof/>
              </w:rPr>
              <w:t>Participants and Recruitment</w:t>
            </w:r>
            <w:r w:rsidR="00601736">
              <w:rPr>
                <w:noProof/>
                <w:webHidden/>
              </w:rPr>
              <w:tab/>
            </w:r>
            <w:r w:rsidR="00601736">
              <w:rPr>
                <w:noProof/>
                <w:webHidden/>
              </w:rPr>
              <w:fldChar w:fldCharType="begin"/>
            </w:r>
            <w:r w:rsidR="00601736">
              <w:rPr>
                <w:noProof/>
                <w:webHidden/>
              </w:rPr>
              <w:instrText xml:space="preserve"> PAGEREF _Toc87016697 \h </w:instrText>
            </w:r>
            <w:r w:rsidR="00601736">
              <w:rPr>
                <w:noProof/>
                <w:webHidden/>
              </w:rPr>
            </w:r>
            <w:r w:rsidR="00601736">
              <w:rPr>
                <w:noProof/>
                <w:webHidden/>
              </w:rPr>
              <w:fldChar w:fldCharType="separate"/>
            </w:r>
            <w:r w:rsidR="00601736">
              <w:rPr>
                <w:noProof/>
                <w:webHidden/>
              </w:rPr>
              <w:t>15</w:t>
            </w:r>
            <w:r w:rsidR="00601736">
              <w:rPr>
                <w:noProof/>
                <w:webHidden/>
              </w:rPr>
              <w:fldChar w:fldCharType="end"/>
            </w:r>
          </w:hyperlink>
        </w:p>
        <w:p w14:paraId="6985859A" w14:textId="265E37AD" w:rsidR="00601736" w:rsidRDefault="003D62D2">
          <w:pPr>
            <w:pStyle w:val="TOC3"/>
            <w:tabs>
              <w:tab w:val="right" w:leader="dot" w:pos="9016"/>
            </w:tabs>
            <w:rPr>
              <w:rFonts w:eastAsiaTheme="minorEastAsia" w:cstheme="minorBidi"/>
              <w:noProof/>
              <w:sz w:val="22"/>
              <w:szCs w:val="22"/>
              <w:lang w:val="en-NZ" w:eastAsia="en-NZ"/>
            </w:rPr>
          </w:pPr>
          <w:hyperlink w:anchor="_Toc87016698" w:history="1">
            <w:r w:rsidR="00601736" w:rsidRPr="00416921">
              <w:rPr>
                <w:rStyle w:val="Hyperlink"/>
                <w:noProof/>
              </w:rPr>
              <w:t>Koeke participants</w:t>
            </w:r>
            <w:r w:rsidR="00601736">
              <w:rPr>
                <w:noProof/>
                <w:webHidden/>
              </w:rPr>
              <w:tab/>
            </w:r>
            <w:r w:rsidR="00601736">
              <w:rPr>
                <w:noProof/>
                <w:webHidden/>
              </w:rPr>
              <w:fldChar w:fldCharType="begin"/>
            </w:r>
            <w:r w:rsidR="00601736">
              <w:rPr>
                <w:noProof/>
                <w:webHidden/>
              </w:rPr>
              <w:instrText xml:space="preserve"> PAGEREF _Toc87016698 \h </w:instrText>
            </w:r>
            <w:r w:rsidR="00601736">
              <w:rPr>
                <w:noProof/>
                <w:webHidden/>
              </w:rPr>
            </w:r>
            <w:r w:rsidR="00601736">
              <w:rPr>
                <w:noProof/>
                <w:webHidden/>
              </w:rPr>
              <w:fldChar w:fldCharType="separate"/>
            </w:r>
            <w:r w:rsidR="00601736">
              <w:rPr>
                <w:noProof/>
                <w:webHidden/>
              </w:rPr>
              <w:t>15</w:t>
            </w:r>
            <w:r w:rsidR="00601736">
              <w:rPr>
                <w:noProof/>
                <w:webHidden/>
              </w:rPr>
              <w:fldChar w:fldCharType="end"/>
            </w:r>
          </w:hyperlink>
        </w:p>
        <w:p w14:paraId="42634E38" w14:textId="6392CD09" w:rsidR="00601736" w:rsidRDefault="003D62D2">
          <w:pPr>
            <w:pStyle w:val="TOC3"/>
            <w:tabs>
              <w:tab w:val="right" w:leader="dot" w:pos="9016"/>
            </w:tabs>
            <w:rPr>
              <w:rFonts w:eastAsiaTheme="minorEastAsia" w:cstheme="minorBidi"/>
              <w:noProof/>
              <w:sz w:val="22"/>
              <w:szCs w:val="22"/>
              <w:lang w:val="en-NZ" w:eastAsia="en-NZ"/>
            </w:rPr>
          </w:pPr>
          <w:hyperlink w:anchor="_Toc87016699" w:history="1">
            <w:r w:rsidR="00601736" w:rsidRPr="00416921">
              <w:rPr>
                <w:rStyle w:val="Hyperlink"/>
                <w:noProof/>
              </w:rPr>
              <w:t>Whānau recruitment and consent</w:t>
            </w:r>
            <w:r w:rsidR="00601736">
              <w:rPr>
                <w:noProof/>
                <w:webHidden/>
              </w:rPr>
              <w:tab/>
            </w:r>
            <w:r w:rsidR="00601736">
              <w:rPr>
                <w:noProof/>
                <w:webHidden/>
              </w:rPr>
              <w:fldChar w:fldCharType="begin"/>
            </w:r>
            <w:r w:rsidR="00601736">
              <w:rPr>
                <w:noProof/>
                <w:webHidden/>
              </w:rPr>
              <w:instrText xml:space="preserve"> PAGEREF _Toc87016699 \h </w:instrText>
            </w:r>
            <w:r w:rsidR="00601736">
              <w:rPr>
                <w:noProof/>
                <w:webHidden/>
              </w:rPr>
            </w:r>
            <w:r w:rsidR="00601736">
              <w:rPr>
                <w:noProof/>
                <w:webHidden/>
              </w:rPr>
              <w:fldChar w:fldCharType="separate"/>
            </w:r>
            <w:r w:rsidR="00601736">
              <w:rPr>
                <w:noProof/>
                <w:webHidden/>
              </w:rPr>
              <w:t>16</w:t>
            </w:r>
            <w:r w:rsidR="00601736">
              <w:rPr>
                <w:noProof/>
                <w:webHidden/>
              </w:rPr>
              <w:fldChar w:fldCharType="end"/>
            </w:r>
          </w:hyperlink>
        </w:p>
        <w:p w14:paraId="76BC9C0C" w14:textId="008922EA" w:rsidR="00601736" w:rsidRDefault="003D62D2">
          <w:pPr>
            <w:pStyle w:val="TOC3"/>
            <w:tabs>
              <w:tab w:val="right" w:leader="dot" w:pos="9016"/>
            </w:tabs>
            <w:rPr>
              <w:rFonts w:eastAsiaTheme="minorEastAsia" w:cstheme="minorBidi"/>
              <w:noProof/>
              <w:sz w:val="22"/>
              <w:szCs w:val="22"/>
              <w:lang w:val="en-NZ" w:eastAsia="en-NZ"/>
            </w:rPr>
          </w:pPr>
          <w:hyperlink w:anchor="_Toc87016700" w:history="1">
            <w:r w:rsidR="00601736" w:rsidRPr="00416921">
              <w:rPr>
                <w:rStyle w:val="Hyperlink"/>
                <w:noProof/>
              </w:rPr>
              <w:t>Paeārahi recruitment and consent</w:t>
            </w:r>
            <w:r w:rsidR="00601736">
              <w:rPr>
                <w:noProof/>
                <w:webHidden/>
              </w:rPr>
              <w:tab/>
            </w:r>
            <w:r w:rsidR="00601736">
              <w:rPr>
                <w:noProof/>
                <w:webHidden/>
              </w:rPr>
              <w:fldChar w:fldCharType="begin"/>
            </w:r>
            <w:r w:rsidR="00601736">
              <w:rPr>
                <w:noProof/>
                <w:webHidden/>
              </w:rPr>
              <w:instrText xml:space="preserve"> PAGEREF _Toc87016700 \h </w:instrText>
            </w:r>
            <w:r w:rsidR="00601736">
              <w:rPr>
                <w:noProof/>
                <w:webHidden/>
              </w:rPr>
            </w:r>
            <w:r w:rsidR="00601736">
              <w:rPr>
                <w:noProof/>
                <w:webHidden/>
              </w:rPr>
              <w:fldChar w:fldCharType="separate"/>
            </w:r>
            <w:r w:rsidR="00601736">
              <w:rPr>
                <w:noProof/>
                <w:webHidden/>
              </w:rPr>
              <w:t>17</w:t>
            </w:r>
            <w:r w:rsidR="00601736">
              <w:rPr>
                <w:noProof/>
                <w:webHidden/>
              </w:rPr>
              <w:fldChar w:fldCharType="end"/>
            </w:r>
          </w:hyperlink>
        </w:p>
        <w:p w14:paraId="3CBB732B" w14:textId="50F01525" w:rsidR="00601736" w:rsidRDefault="003D62D2">
          <w:pPr>
            <w:pStyle w:val="TOC3"/>
            <w:tabs>
              <w:tab w:val="right" w:leader="dot" w:pos="9016"/>
            </w:tabs>
            <w:rPr>
              <w:rFonts w:eastAsiaTheme="minorEastAsia" w:cstheme="minorBidi"/>
              <w:noProof/>
              <w:sz w:val="22"/>
              <w:szCs w:val="22"/>
              <w:lang w:val="en-NZ" w:eastAsia="en-NZ"/>
            </w:rPr>
          </w:pPr>
          <w:hyperlink w:anchor="_Toc87016701" w:history="1">
            <w:r w:rsidR="00601736" w:rsidRPr="00416921">
              <w:rPr>
                <w:rStyle w:val="Hyperlink"/>
                <w:noProof/>
              </w:rPr>
              <w:t>Other Stakeholder recruitment and consent</w:t>
            </w:r>
            <w:r w:rsidR="00601736">
              <w:rPr>
                <w:noProof/>
                <w:webHidden/>
              </w:rPr>
              <w:tab/>
            </w:r>
            <w:r w:rsidR="00601736">
              <w:rPr>
                <w:noProof/>
                <w:webHidden/>
              </w:rPr>
              <w:fldChar w:fldCharType="begin"/>
            </w:r>
            <w:r w:rsidR="00601736">
              <w:rPr>
                <w:noProof/>
                <w:webHidden/>
              </w:rPr>
              <w:instrText xml:space="preserve"> PAGEREF _Toc87016701 \h </w:instrText>
            </w:r>
            <w:r w:rsidR="00601736">
              <w:rPr>
                <w:noProof/>
                <w:webHidden/>
              </w:rPr>
            </w:r>
            <w:r w:rsidR="00601736">
              <w:rPr>
                <w:noProof/>
                <w:webHidden/>
              </w:rPr>
              <w:fldChar w:fldCharType="separate"/>
            </w:r>
            <w:r w:rsidR="00601736">
              <w:rPr>
                <w:noProof/>
                <w:webHidden/>
              </w:rPr>
              <w:t>18</w:t>
            </w:r>
            <w:r w:rsidR="00601736">
              <w:rPr>
                <w:noProof/>
                <w:webHidden/>
              </w:rPr>
              <w:fldChar w:fldCharType="end"/>
            </w:r>
          </w:hyperlink>
        </w:p>
        <w:p w14:paraId="7E3E075E" w14:textId="72E263FB" w:rsidR="00601736" w:rsidRDefault="003D62D2">
          <w:pPr>
            <w:pStyle w:val="TOC3"/>
            <w:tabs>
              <w:tab w:val="right" w:leader="dot" w:pos="9016"/>
            </w:tabs>
            <w:rPr>
              <w:rFonts w:eastAsiaTheme="minorEastAsia" w:cstheme="minorBidi"/>
              <w:noProof/>
              <w:sz w:val="22"/>
              <w:szCs w:val="22"/>
              <w:lang w:val="en-NZ" w:eastAsia="en-NZ"/>
            </w:rPr>
          </w:pPr>
          <w:hyperlink w:anchor="_Toc87016702" w:history="1">
            <w:r w:rsidR="00601736" w:rsidRPr="00416921">
              <w:rPr>
                <w:rStyle w:val="Hyperlink"/>
                <w:noProof/>
              </w:rPr>
              <w:t>Other recruitment and consent processes for all participant groups</w:t>
            </w:r>
            <w:r w:rsidR="00601736">
              <w:rPr>
                <w:noProof/>
                <w:webHidden/>
              </w:rPr>
              <w:tab/>
            </w:r>
            <w:r w:rsidR="00601736">
              <w:rPr>
                <w:noProof/>
                <w:webHidden/>
              </w:rPr>
              <w:fldChar w:fldCharType="begin"/>
            </w:r>
            <w:r w:rsidR="00601736">
              <w:rPr>
                <w:noProof/>
                <w:webHidden/>
              </w:rPr>
              <w:instrText xml:space="preserve"> PAGEREF _Toc87016702 \h </w:instrText>
            </w:r>
            <w:r w:rsidR="00601736">
              <w:rPr>
                <w:noProof/>
                <w:webHidden/>
              </w:rPr>
            </w:r>
            <w:r w:rsidR="00601736">
              <w:rPr>
                <w:noProof/>
                <w:webHidden/>
              </w:rPr>
              <w:fldChar w:fldCharType="separate"/>
            </w:r>
            <w:r w:rsidR="00601736">
              <w:rPr>
                <w:noProof/>
                <w:webHidden/>
              </w:rPr>
              <w:t>19</w:t>
            </w:r>
            <w:r w:rsidR="00601736">
              <w:rPr>
                <w:noProof/>
                <w:webHidden/>
              </w:rPr>
              <w:fldChar w:fldCharType="end"/>
            </w:r>
          </w:hyperlink>
        </w:p>
        <w:p w14:paraId="2CAD9DAE" w14:textId="79CDB0DB" w:rsidR="00601736" w:rsidRDefault="003D62D2">
          <w:pPr>
            <w:pStyle w:val="TOC2"/>
            <w:tabs>
              <w:tab w:val="right" w:leader="dot" w:pos="9016"/>
            </w:tabs>
            <w:rPr>
              <w:rFonts w:eastAsiaTheme="minorEastAsia" w:cstheme="minorBidi"/>
              <w:noProof/>
              <w:sz w:val="22"/>
              <w:szCs w:val="22"/>
              <w:lang w:val="en-NZ" w:eastAsia="en-NZ"/>
            </w:rPr>
          </w:pPr>
          <w:hyperlink w:anchor="_Toc87016703" w:history="1">
            <w:r w:rsidR="00601736" w:rsidRPr="00416921">
              <w:rPr>
                <w:rStyle w:val="Hyperlink"/>
                <w:noProof/>
              </w:rPr>
              <w:t>Intervention</w:t>
            </w:r>
            <w:r w:rsidR="00601736">
              <w:rPr>
                <w:noProof/>
                <w:webHidden/>
              </w:rPr>
              <w:tab/>
            </w:r>
            <w:r w:rsidR="00601736">
              <w:rPr>
                <w:noProof/>
                <w:webHidden/>
              </w:rPr>
              <w:fldChar w:fldCharType="begin"/>
            </w:r>
            <w:r w:rsidR="00601736">
              <w:rPr>
                <w:noProof/>
                <w:webHidden/>
              </w:rPr>
              <w:instrText xml:space="preserve"> PAGEREF _Toc87016703 \h </w:instrText>
            </w:r>
            <w:r w:rsidR="00601736">
              <w:rPr>
                <w:noProof/>
                <w:webHidden/>
              </w:rPr>
            </w:r>
            <w:r w:rsidR="00601736">
              <w:rPr>
                <w:noProof/>
                <w:webHidden/>
              </w:rPr>
              <w:fldChar w:fldCharType="separate"/>
            </w:r>
            <w:r w:rsidR="00601736">
              <w:rPr>
                <w:noProof/>
                <w:webHidden/>
              </w:rPr>
              <w:t>19</w:t>
            </w:r>
            <w:r w:rsidR="00601736">
              <w:rPr>
                <w:noProof/>
                <w:webHidden/>
              </w:rPr>
              <w:fldChar w:fldCharType="end"/>
            </w:r>
          </w:hyperlink>
        </w:p>
        <w:p w14:paraId="1B86F1DB" w14:textId="2B9218CA" w:rsidR="00601736" w:rsidRDefault="003D62D2">
          <w:pPr>
            <w:pStyle w:val="TOC2"/>
            <w:tabs>
              <w:tab w:val="right" w:leader="dot" w:pos="9016"/>
            </w:tabs>
            <w:rPr>
              <w:rFonts w:eastAsiaTheme="minorEastAsia" w:cstheme="minorBidi"/>
              <w:noProof/>
              <w:sz w:val="22"/>
              <w:szCs w:val="22"/>
              <w:lang w:val="en-NZ" w:eastAsia="en-NZ"/>
            </w:rPr>
          </w:pPr>
          <w:hyperlink w:anchor="_Toc87016704" w:history="1">
            <w:r w:rsidR="00601736" w:rsidRPr="00416921">
              <w:rPr>
                <w:rStyle w:val="Hyperlink"/>
                <w:noProof/>
              </w:rPr>
              <w:t>Outcomes of interest</w:t>
            </w:r>
            <w:r w:rsidR="00601736">
              <w:rPr>
                <w:noProof/>
                <w:webHidden/>
              </w:rPr>
              <w:tab/>
            </w:r>
            <w:r w:rsidR="00601736">
              <w:rPr>
                <w:noProof/>
                <w:webHidden/>
              </w:rPr>
              <w:fldChar w:fldCharType="begin"/>
            </w:r>
            <w:r w:rsidR="00601736">
              <w:rPr>
                <w:noProof/>
                <w:webHidden/>
              </w:rPr>
              <w:instrText xml:space="preserve"> PAGEREF _Toc87016704 \h </w:instrText>
            </w:r>
            <w:r w:rsidR="00601736">
              <w:rPr>
                <w:noProof/>
                <w:webHidden/>
              </w:rPr>
            </w:r>
            <w:r w:rsidR="00601736">
              <w:rPr>
                <w:noProof/>
                <w:webHidden/>
              </w:rPr>
              <w:fldChar w:fldCharType="separate"/>
            </w:r>
            <w:r w:rsidR="00601736">
              <w:rPr>
                <w:noProof/>
                <w:webHidden/>
              </w:rPr>
              <w:t>22</w:t>
            </w:r>
            <w:r w:rsidR="00601736">
              <w:rPr>
                <w:noProof/>
                <w:webHidden/>
              </w:rPr>
              <w:fldChar w:fldCharType="end"/>
            </w:r>
          </w:hyperlink>
        </w:p>
        <w:p w14:paraId="22F929A4" w14:textId="74A36B65" w:rsidR="00601736" w:rsidRDefault="003D62D2">
          <w:pPr>
            <w:pStyle w:val="TOC3"/>
            <w:tabs>
              <w:tab w:val="right" w:leader="dot" w:pos="9016"/>
            </w:tabs>
            <w:rPr>
              <w:rFonts w:eastAsiaTheme="minorEastAsia" w:cstheme="minorBidi"/>
              <w:noProof/>
              <w:sz w:val="22"/>
              <w:szCs w:val="22"/>
              <w:lang w:val="en-NZ" w:eastAsia="en-NZ"/>
            </w:rPr>
          </w:pPr>
          <w:hyperlink w:anchor="_Toc87016705" w:history="1">
            <w:r w:rsidR="00601736" w:rsidRPr="00416921">
              <w:rPr>
                <w:rStyle w:val="Hyperlink"/>
                <w:noProof/>
                <w:lang w:val="en-IE" w:eastAsia="en-GB"/>
              </w:rPr>
              <w:t>Data collection</w:t>
            </w:r>
            <w:r w:rsidR="00601736">
              <w:rPr>
                <w:noProof/>
                <w:webHidden/>
              </w:rPr>
              <w:tab/>
            </w:r>
            <w:r w:rsidR="00601736">
              <w:rPr>
                <w:noProof/>
                <w:webHidden/>
              </w:rPr>
              <w:fldChar w:fldCharType="begin"/>
            </w:r>
            <w:r w:rsidR="00601736">
              <w:rPr>
                <w:noProof/>
                <w:webHidden/>
              </w:rPr>
              <w:instrText xml:space="preserve"> PAGEREF _Toc87016705 \h </w:instrText>
            </w:r>
            <w:r w:rsidR="00601736">
              <w:rPr>
                <w:noProof/>
                <w:webHidden/>
              </w:rPr>
            </w:r>
            <w:r w:rsidR="00601736">
              <w:rPr>
                <w:noProof/>
                <w:webHidden/>
              </w:rPr>
              <w:fldChar w:fldCharType="separate"/>
            </w:r>
            <w:r w:rsidR="00601736">
              <w:rPr>
                <w:noProof/>
                <w:webHidden/>
              </w:rPr>
              <w:t>26</w:t>
            </w:r>
            <w:r w:rsidR="00601736">
              <w:rPr>
                <w:noProof/>
                <w:webHidden/>
              </w:rPr>
              <w:fldChar w:fldCharType="end"/>
            </w:r>
          </w:hyperlink>
        </w:p>
        <w:p w14:paraId="4BBF2C34" w14:textId="20FF40E9" w:rsidR="00601736" w:rsidRDefault="003D62D2">
          <w:pPr>
            <w:pStyle w:val="TOC3"/>
            <w:tabs>
              <w:tab w:val="right" w:leader="dot" w:pos="9016"/>
            </w:tabs>
            <w:rPr>
              <w:rFonts w:eastAsiaTheme="minorEastAsia" w:cstheme="minorBidi"/>
              <w:noProof/>
              <w:sz w:val="22"/>
              <w:szCs w:val="22"/>
              <w:lang w:val="en-NZ" w:eastAsia="en-NZ"/>
            </w:rPr>
          </w:pPr>
          <w:hyperlink w:anchor="_Toc87016706" w:history="1">
            <w:r w:rsidR="00601736" w:rsidRPr="00416921">
              <w:rPr>
                <w:rStyle w:val="Hyperlink"/>
                <w:noProof/>
              </w:rPr>
              <w:t>Data analysis</w:t>
            </w:r>
            <w:r w:rsidR="00601736">
              <w:rPr>
                <w:noProof/>
                <w:webHidden/>
              </w:rPr>
              <w:tab/>
            </w:r>
            <w:r w:rsidR="00601736">
              <w:rPr>
                <w:noProof/>
                <w:webHidden/>
              </w:rPr>
              <w:fldChar w:fldCharType="begin"/>
            </w:r>
            <w:r w:rsidR="00601736">
              <w:rPr>
                <w:noProof/>
                <w:webHidden/>
              </w:rPr>
              <w:instrText xml:space="preserve"> PAGEREF _Toc87016706 \h </w:instrText>
            </w:r>
            <w:r w:rsidR="00601736">
              <w:rPr>
                <w:noProof/>
                <w:webHidden/>
              </w:rPr>
            </w:r>
            <w:r w:rsidR="00601736">
              <w:rPr>
                <w:noProof/>
                <w:webHidden/>
              </w:rPr>
              <w:fldChar w:fldCharType="separate"/>
            </w:r>
            <w:r w:rsidR="00601736">
              <w:rPr>
                <w:noProof/>
                <w:webHidden/>
              </w:rPr>
              <w:t>26</w:t>
            </w:r>
            <w:r w:rsidR="00601736">
              <w:rPr>
                <w:noProof/>
                <w:webHidden/>
              </w:rPr>
              <w:fldChar w:fldCharType="end"/>
            </w:r>
          </w:hyperlink>
        </w:p>
        <w:p w14:paraId="000FA681" w14:textId="70D0D1EE" w:rsidR="00601736" w:rsidRDefault="003D62D2">
          <w:pPr>
            <w:pStyle w:val="TOC2"/>
            <w:tabs>
              <w:tab w:val="right" w:leader="dot" w:pos="9016"/>
            </w:tabs>
            <w:rPr>
              <w:rFonts w:eastAsiaTheme="minorEastAsia" w:cstheme="minorBidi"/>
              <w:noProof/>
              <w:sz w:val="22"/>
              <w:szCs w:val="22"/>
              <w:lang w:val="en-NZ" w:eastAsia="en-NZ"/>
            </w:rPr>
          </w:pPr>
          <w:hyperlink w:anchor="_Toc87016707" w:history="1">
            <w:r w:rsidR="00601736" w:rsidRPr="00416921">
              <w:rPr>
                <w:rStyle w:val="Hyperlink"/>
                <w:noProof/>
              </w:rPr>
              <w:t>Process evaluation</w:t>
            </w:r>
            <w:r w:rsidR="00601736">
              <w:rPr>
                <w:noProof/>
                <w:webHidden/>
              </w:rPr>
              <w:tab/>
            </w:r>
            <w:r w:rsidR="00601736">
              <w:rPr>
                <w:noProof/>
                <w:webHidden/>
              </w:rPr>
              <w:fldChar w:fldCharType="begin"/>
            </w:r>
            <w:r w:rsidR="00601736">
              <w:rPr>
                <w:noProof/>
                <w:webHidden/>
              </w:rPr>
              <w:instrText xml:space="preserve"> PAGEREF _Toc87016707 \h </w:instrText>
            </w:r>
            <w:r w:rsidR="00601736">
              <w:rPr>
                <w:noProof/>
                <w:webHidden/>
              </w:rPr>
            </w:r>
            <w:r w:rsidR="00601736">
              <w:rPr>
                <w:noProof/>
                <w:webHidden/>
              </w:rPr>
              <w:fldChar w:fldCharType="separate"/>
            </w:r>
            <w:r w:rsidR="00601736">
              <w:rPr>
                <w:noProof/>
                <w:webHidden/>
              </w:rPr>
              <w:t>27</w:t>
            </w:r>
            <w:r w:rsidR="00601736">
              <w:rPr>
                <w:noProof/>
                <w:webHidden/>
              </w:rPr>
              <w:fldChar w:fldCharType="end"/>
            </w:r>
          </w:hyperlink>
        </w:p>
        <w:p w14:paraId="73734DA5" w14:textId="59284DE6" w:rsidR="00601736" w:rsidRDefault="003D62D2">
          <w:pPr>
            <w:pStyle w:val="TOC1"/>
            <w:tabs>
              <w:tab w:val="right" w:leader="dot" w:pos="9016"/>
            </w:tabs>
            <w:rPr>
              <w:rFonts w:eastAsiaTheme="minorEastAsia" w:cstheme="minorBidi"/>
              <w:noProof/>
              <w:sz w:val="22"/>
              <w:szCs w:val="22"/>
              <w:lang w:val="en-NZ" w:eastAsia="en-NZ"/>
            </w:rPr>
          </w:pPr>
          <w:hyperlink w:anchor="_Toc87016708" w:history="1">
            <w:r w:rsidR="00601736" w:rsidRPr="00416921">
              <w:rPr>
                <w:rStyle w:val="Hyperlink"/>
                <w:noProof/>
              </w:rPr>
              <w:t>Application of research findings</w:t>
            </w:r>
            <w:r w:rsidR="00601736">
              <w:rPr>
                <w:noProof/>
                <w:webHidden/>
              </w:rPr>
              <w:tab/>
            </w:r>
            <w:r w:rsidR="00601736">
              <w:rPr>
                <w:noProof/>
                <w:webHidden/>
              </w:rPr>
              <w:fldChar w:fldCharType="begin"/>
            </w:r>
            <w:r w:rsidR="00601736">
              <w:rPr>
                <w:noProof/>
                <w:webHidden/>
              </w:rPr>
              <w:instrText xml:space="preserve"> PAGEREF _Toc87016708 \h </w:instrText>
            </w:r>
            <w:r w:rsidR="00601736">
              <w:rPr>
                <w:noProof/>
                <w:webHidden/>
              </w:rPr>
            </w:r>
            <w:r w:rsidR="00601736">
              <w:rPr>
                <w:noProof/>
                <w:webHidden/>
              </w:rPr>
              <w:fldChar w:fldCharType="separate"/>
            </w:r>
            <w:r w:rsidR="00601736">
              <w:rPr>
                <w:noProof/>
                <w:webHidden/>
              </w:rPr>
              <w:t>30</w:t>
            </w:r>
            <w:r w:rsidR="00601736">
              <w:rPr>
                <w:noProof/>
                <w:webHidden/>
              </w:rPr>
              <w:fldChar w:fldCharType="end"/>
            </w:r>
          </w:hyperlink>
        </w:p>
        <w:p w14:paraId="2976A848" w14:textId="42B6A712" w:rsidR="00601736" w:rsidRDefault="003D62D2">
          <w:pPr>
            <w:pStyle w:val="TOC1"/>
            <w:tabs>
              <w:tab w:val="right" w:leader="dot" w:pos="9016"/>
            </w:tabs>
            <w:rPr>
              <w:rFonts w:eastAsiaTheme="minorEastAsia" w:cstheme="minorBidi"/>
              <w:noProof/>
              <w:sz w:val="22"/>
              <w:szCs w:val="22"/>
              <w:lang w:val="en-NZ" w:eastAsia="en-NZ"/>
            </w:rPr>
          </w:pPr>
          <w:hyperlink w:anchor="_Toc87016709" w:history="1">
            <w:r w:rsidR="00601736" w:rsidRPr="00416921">
              <w:rPr>
                <w:rStyle w:val="Hyperlink"/>
                <w:noProof/>
              </w:rPr>
              <w:t>Protocol changes which may be required due to potential COVID-19 impacts</w:t>
            </w:r>
            <w:r w:rsidR="00601736">
              <w:rPr>
                <w:noProof/>
                <w:webHidden/>
              </w:rPr>
              <w:tab/>
            </w:r>
            <w:r w:rsidR="00601736">
              <w:rPr>
                <w:noProof/>
                <w:webHidden/>
              </w:rPr>
              <w:fldChar w:fldCharType="begin"/>
            </w:r>
            <w:r w:rsidR="00601736">
              <w:rPr>
                <w:noProof/>
                <w:webHidden/>
              </w:rPr>
              <w:instrText xml:space="preserve"> PAGEREF _Toc87016709 \h </w:instrText>
            </w:r>
            <w:r w:rsidR="00601736">
              <w:rPr>
                <w:noProof/>
                <w:webHidden/>
              </w:rPr>
            </w:r>
            <w:r w:rsidR="00601736">
              <w:rPr>
                <w:noProof/>
                <w:webHidden/>
              </w:rPr>
              <w:fldChar w:fldCharType="separate"/>
            </w:r>
            <w:r w:rsidR="00601736">
              <w:rPr>
                <w:noProof/>
                <w:webHidden/>
              </w:rPr>
              <w:t>30</w:t>
            </w:r>
            <w:r w:rsidR="00601736">
              <w:rPr>
                <w:noProof/>
                <w:webHidden/>
              </w:rPr>
              <w:fldChar w:fldCharType="end"/>
            </w:r>
          </w:hyperlink>
        </w:p>
        <w:p w14:paraId="4822A4A7" w14:textId="4F4B6830" w:rsidR="00601736" w:rsidRDefault="003D62D2">
          <w:pPr>
            <w:pStyle w:val="TOC1"/>
            <w:tabs>
              <w:tab w:val="right" w:leader="dot" w:pos="9016"/>
            </w:tabs>
            <w:rPr>
              <w:rFonts w:eastAsiaTheme="minorEastAsia" w:cstheme="minorBidi"/>
              <w:noProof/>
              <w:sz w:val="22"/>
              <w:szCs w:val="22"/>
              <w:lang w:val="en-NZ" w:eastAsia="en-NZ"/>
            </w:rPr>
          </w:pPr>
          <w:hyperlink w:anchor="_Toc87016710" w:history="1">
            <w:r w:rsidR="00601736" w:rsidRPr="00416921">
              <w:rPr>
                <w:rStyle w:val="Hyperlink"/>
                <w:noProof/>
              </w:rPr>
              <w:t>Data storage and security</w:t>
            </w:r>
            <w:r w:rsidR="00601736">
              <w:rPr>
                <w:noProof/>
                <w:webHidden/>
              </w:rPr>
              <w:tab/>
            </w:r>
            <w:r w:rsidR="00601736">
              <w:rPr>
                <w:noProof/>
                <w:webHidden/>
              </w:rPr>
              <w:fldChar w:fldCharType="begin"/>
            </w:r>
            <w:r w:rsidR="00601736">
              <w:rPr>
                <w:noProof/>
                <w:webHidden/>
              </w:rPr>
              <w:instrText xml:space="preserve"> PAGEREF _Toc87016710 \h </w:instrText>
            </w:r>
            <w:r w:rsidR="00601736">
              <w:rPr>
                <w:noProof/>
                <w:webHidden/>
              </w:rPr>
            </w:r>
            <w:r w:rsidR="00601736">
              <w:rPr>
                <w:noProof/>
                <w:webHidden/>
              </w:rPr>
              <w:fldChar w:fldCharType="separate"/>
            </w:r>
            <w:r w:rsidR="00601736">
              <w:rPr>
                <w:noProof/>
                <w:webHidden/>
              </w:rPr>
              <w:t>31</w:t>
            </w:r>
            <w:r w:rsidR="00601736">
              <w:rPr>
                <w:noProof/>
                <w:webHidden/>
              </w:rPr>
              <w:fldChar w:fldCharType="end"/>
            </w:r>
          </w:hyperlink>
        </w:p>
        <w:p w14:paraId="741373FB" w14:textId="47BAFC3F" w:rsidR="00601736" w:rsidRDefault="003D62D2">
          <w:pPr>
            <w:pStyle w:val="TOC1"/>
            <w:tabs>
              <w:tab w:val="right" w:leader="dot" w:pos="9016"/>
            </w:tabs>
            <w:rPr>
              <w:rFonts w:eastAsiaTheme="minorEastAsia" w:cstheme="minorBidi"/>
              <w:noProof/>
              <w:sz w:val="22"/>
              <w:szCs w:val="22"/>
              <w:lang w:val="en-NZ" w:eastAsia="en-NZ"/>
            </w:rPr>
          </w:pPr>
          <w:hyperlink w:anchor="_Toc87016711" w:history="1">
            <w:r w:rsidR="00601736" w:rsidRPr="00416921">
              <w:rPr>
                <w:rStyle w:val="Hyperlink"/>
                <w:noProof/>
              </w:rPr>
              <w:t>Harms</w:t>
            </w:r>
            <w:r w:rsidR="00601736">
              <w:rPr>
                <w:noProof/>
                <w:webHidden/>
              </w:rPr>
              <w:tab/>
            </w:r>
            <w:r w:rsidR="00601736">
              <w:rPr>
                <w:noProof/>
                <w:webHidden/>
              </w:rPr>
              <w:fldChar w:fldCharType="begin"/>
            </w:r>
            <w:r w:rsidR="00601736">
              <w:rPr>
                <w:noProof/>
                <w:webHidden/>
              </w:rPr>
              <w:instrText xml:space="preserve"> PAGEREF _Toc87016711 \h </w:instrText>
            </w:r>
            <w:r w:rsidR="00601736">
              <w:rPr>
                <w:noProof/>
                <w:webHidden/>
              </w:rPr>
            </w:r>
            <w:r w:rsidR="00601736">
              <w:rPr>
                <w:noProof/>
                <w:webHidden/>
              </w:rPr>
              <w:fldChar w:fldCharType="separate"/>
            </w:r>
            <w:r w:rsidR="00601736">
              <w:rPr>
                <w:noProof/>
                <w:webHidden/>
              </w:rPr>
              <w:t>32</w:t>
            </w:r>
            <w:r w:rsidR="00601736">
              <w:rPr>
                <w:noProof/>
                <w:webHidden/>
              </w:rPr>
              <w:fldChar w:fldCharType="end"/>
            </w:r>
          </w:hyperlink>
        </w:p>
        <w:p w14:paraId="295551CE" w14:textId="55203CF7" w:rsidR="00601736" w:rsidRDefault="003D62D2">
          <w:pPr>
            <w:pStyle w:val="TOC1"/>
            <w:tabs>
              <w:tab w:val="right" w:leader="dot" w:pos="9016"/>
            </w:tabs>
            <w:rPr>
              <w:rFonts w:eastAsiaTheme="minorEastAsia" w:cstheme="minorBidi"/>
              <w:noProof/>
              <w:sz w:val="22"/>
              <w:szCs w:val="22"/>
              <w:lang w:val="en-NZ" w:eastAsia="en-NZ"/>
            </w:rPr>
          </w:pPr>
          <w:hyperlink w:anchor="_Toc87016712" w:history="1">
            <w:r w:rsidR="00601736" w:rsidRPr="00416921">
              <w:rPr>
                <w:rStyle w:val="Hyperlink"/>
                <w:noProof/>
              </w:rPr>
              <w:t>Limitations</w:t>
            </w:r>
            <w:r w:rsidR="00601736">
              <w:rPr>
                <w:noProof/>
                <w:webHidden/>
              </w:rPr>
              <w:tab/>
            </w:r>
            <w:r w:rsidR="00601736">
              <w:rPr>
                <w:noProof/>
                <w:webHidden/>
              </w:rPr>
              <w:fldChar w:fldCharType="begin"/>
            </w:r>
            <w:r w:rsidR="00601736">
              <w:rPr>
                <w:noProof/>
                <w:webHidden/>
              </w:rPr>
              <w:instrText xml:space="preserve"> PAGEREF _Toc87016712 \h </w:instrText>
            </w:r>
            <w:r w:rsidR="00601736">
              <w:rPr>
                <w:noProof/>
                <w:webHidden/>
              </w:rPr>
            </w:r>
            <w:r w:rsidR="00601736">
              <w:rPr>
                <w:noProof/>
                <w:webHidden/>
              </w:rPr>
              <w:fldChar w:fldCharType="separate"/>
            </w:r>
            <w:r w:rsidR="00601736">
              <w:rPr>
                <w:noProof/>
                <w:webHidden/>
              </w:rPr>
              <w:t>32</w:t>
            </w:r>
            <w:r w:rsidR="00601736">
              <w:rPr>
                <w:noProof/>
                <w:webHidden/>
              </w:rPr>
              <w:fldChar w:fldCharType="end"/>
            </w:r>
          </w:hyperlink>
        </w:p>
        <w:p w14:paraId="49301BC9" w14:textId="2C31A945" w:rsidR="00601736" w:rsidRDefault="003D62D2">
          <w:pPr>
            <w:pStyle w:val="TOC1"/>
            <w:tabs>
              <w:tab w:val="right" w:leader="dot" w:pos="9016"/>
            </w:tabs>
            <w:rPr>
              <w:rFonts w:eastAsiaTheme="minorEastAsia" w:cstheme="minorBidi"/>
              <w:noProof/>
              <w:sz w:val="22"/>
              <w:szCs w:val="22"/>
              <w:lang w:val="en-NZ" w:eastAsia="en-NZ"/>
            </w:rPr>
          </w:pPr>
          <w:hyperlink w:anchor="_Toc87016713" w:history="1">
            <w:r w:rsidR="00601736" w:rsidRPr="00416921">
              <w:rPr>
                <w:rStyle w:val="Hyperlink"/>
                <w:noProof/>
              </w:rPr>
              <w:t>Trial registration</w:t>
            </w:r>
            <w:r w:rsidR="00601736">
              <w:rPr>
                <w:noProof/>
                <w:webHidden/>
              </w:rPr>
              <w:tab/>
            </w:r>
            <w:r w:rsidR="00601736">
              <w:rPr>
                <w:noProof/>
                <w:webHidden/>
              </w:rPr>
              <w:fldChar w:fldCharType="begin"/>
            </w:r>
            <w:r w:rsidR="00601736">
              <w:rPr>
                <w:noProof/>
                <w:webHidden/>
              </w:rPr>
              <w:instrText xml:space="preserve"> PAGEREF _Toc87016713 \h </w:instrText>
            </w:r>
            <w:r w:rsidR="00601736">
              <w:rPr>
                <w:noProof/>
                <w:webHidden/>
              </w:rPr>
            </w:r>
            <w:r w:rsidR="00601736">
              <w:rPr>
                <w:noProof/>
                <w:webHidden/>
              </w:rPr>
              <w:fldChar w:fldCharType="separate"/>
            </w:r>
            <w:r w:rsidR="00601736">
              <w:rPr>
                <w:noProof/>
                <w:webHidden/>
              </w:rPr>
              <w:t>33</w:t>
            </w:r>
            <w:r w:rsidR="00601736">
              <w:rPr>
                <w:noProof/>
                <w:webHidden/>
              </w:rPr>
              <w:fldChar w:fldCharType="end"/>
            </w:r>
          </w:hyperlink>
        </w:p>
        <w:p w14:paraId="55A6C097" w14:textId="48B58581" w:rsidR="00601736" w:rsidRDefault="003D62D2">
          <w:pPr>
            <w:pStyle w:val="TOC1"/>
            <w:tabs>
              <w:tab w:val="right" w:leader="dot" w:pos="9016"/>
            </w:tabs>
            <w:rPr>
              <w:rFonts w:eastAsiaTheme="minorEastAsia" w:cstheme="minorBidi"/>
              <w:noProof/>
              <w:sz w:val="22"/>
              <w:szCs w:val="22"/>
              <w:lang w:val="en-NZ" w:eastAsia="en-NZ"/>
            </w:rPr>
          </w:pPr>
          <w:hyperlink w:anchor="_Toc87016714" w:history="1">
            <w:r w:rsidR="00601736" w:rsidRPr="00416921">
              <w:rPr>
                <w:rStyle w:val="Hyperlink"/>
                <w:noProof/>
              </w:rPr>
              <w:t>Ethics</w:t>
            </w:r>
            <w:r w:rsidR="00601736">
              <w:rPr>
                <w:noProof/>
                <w:webHidden/>
              </w:rPr>
              <w:tab/>
            </w:r>
            <w:r w:rsidR="00601736">
              <w:rPr>
                <w:noProof/>
                <w:webHidden/>
              </w:rPr>
              <w:fldChar w:fldCharType="begin"/>
            </w:r>
            <w:r w:rsidR="00601736">
              <w:rPr>
                <w:noProof/>
                <w:webHidden/>
              </w:rPr>
              <w:instrText xml:space="preserve"> PAGEREF _Toc87016714 \h </w:instrText>
            </w:r>
            <w:r w:rsidR="00601736">
              <w:rPr>
                <w:noProof/>
                <w:webHidden/>
              </w:rPr>
            </w:r>
            <w:r w:rsidR="00601736">
              <w:rPr>
                <w:noProof/>
                <w:webHidden/>
              </w:rPr>
              <w:fldChar w:fldCharType="separate"/>
            </w:r>
            <w:r w:rsidR="00601736">
              <w:rPr>
                <w:noProof/>
                <w:webHidden/>
              </w:rPr>
              <w:t>33</w:t>
            </w:r>
            <w:r w:rsidR="00601736">
              <w:rPr>
                <w:noProof/>
                <w:webHidden/>
              </w:rPr>
              <w:fldChar w:fldCharType="end"/>
            </w:r>
          </w:hyperlink>
        </w:p>
        <w:p w14:paraId="79374123" w14:textId="201332B0" w:rsidR="00601736" w:rsidRDefault="003D62D2">
          <w:pPr>
            <w:pStyle w:val="TOC1"/>
            <w:tabs>
              <w:tab w:val="right" w:leader="dot" w:pos="9016"/>
            </w:tabs>
            <w:rPr>
              <w:rFonts w:eastAsiaTheme="minorEastAsia" w:cstheme="minorBidi"/>
              <w:noProof/>
              <w:sz w:val="22"/>
              <w:szCs w:val="22"/>
              <w:lang w:val="en-NZ" w:eastAsia="en-NZ"/>
            </w:rPr>
          </w:pPr>
          <w:hyperlink w:anchor="_Toc87016715" w:history="1">
            <w:r w:rsidR="00601736" w:rsidRPr="00416921">
              <w:rPr>
                <w:rStyle w:val="Hyperlink"/>
                <w:noProof/>
              </w:rPr>
              <w:t>Dissemination and Translation of Findings</w:t>
            </w:r>
            <w:r w:rsidR="00601736">
              <w:rPr>
                <w:noProof/>
                <w:webHidden/>
              </w:rPr>
              <w:tab/>
            </w:r>
            <w:r w:rsidR="00601736">
              <w:rPr>
                <w:noProof/>
                <w:webHidden/>
              </w:rPr>
              <w:fldChar w:fldCharType="begin"/>
            </w:r>
            <w:r w:rsidR="00601736">
              <w:rPr>
                <w:noProof/>
                <w:webHidden/>
              </w:rPr>
              <w:instrText xml:space="preserve"> PAGEREF _Toc87016715 \h </w:instrText>
            </w:r>
            <w:r w:rsidR="00601736">
              <w:rPr>
                <w:noProof/>
                <w:webHidden/>
              </w:rPr>
            </w:r>
            <w:r w:rsidR="00601736">
              <w:rPr>
                <w:noProof/>
                <w:webHidden/>
              </w:rPr>
              <w:fldChar w:fldCharType="separate"/>
            </w:r>
            <w:r w:rsidR="00601736">
              <w:rPr>
                <w:noProof/>
                <w:webHidden/>
              </w:rPr>
              <w:t>34</w:t>
            </w:r>
            <w:r w:rsidR="00601736">
              <w:rPr>
                <w:noProof/>
                <w:webHidden/>
              </w:rPr>
              <w:fldChar w:fldCharType="end"/>
            </w:r>
          </w:hyperlink>
        </w:p>
        <w:p w14:paraId="57CAC536" w14:textId="1A9318FF" w:rsidR="00601736" w:rsidRDefault="003D62D2">
          <w:pPr>
            <w:pStyle w:val="TOC1"/>
            <w:tabs>
              <w:tab w:val="right" w:leader="dot" w:pos="9016"/>
            </w:tabs>
            <w:rPr>
              <w:rFonts w:eastAsiaTheme="minorEastAsia" w:cstheme="minorBidi"/>
              <w:noProof/>
              <w:sz w:val="22"/>
              <w:szCs w:val="22"/>
              <w:lang w:val="en-NZ" w:eastAsia="en-NZ"/>
            </w:rPr>
          </w:pPr>
          <w:hyperlink w:anchor="_Toc87016716" w:history="1">
            <w:r w:rsidR="00601736" w:rsidRPr="00416921">
              <w:rPr>
                <w:rStyle w:val="Hyperlink"/>
                <w:noProof/>
              </w:rPr>
              <w:t>Funding</w:t>
            </w:r>
            <w:r w:rsidR="00601736">
              <w:rPr>
                <w:noProof/>
                <w:webHidden/>
              </w:rPr>
              <w:tab/>
            </w:r>
            <w:r w:rsidR="00601736">
              <w:rPr>
                <w:noProof/>
                <w:webHidden/>
              </w:rPr>
              <w:fldChar w:fldCharType="begin"/>
            </w:r>
            <w:r w:rsidR="00601736">
              <w:rPr>
                <w:noProof/>
                <w:webHidden/>
              </w:rPr>
              <w:instrText xml:space="preserve"> PAGEREF _Toc87016716 \h </w:instrText>
            </w:r>
            <w:r w:rsidR="00601736">
              <w:rPr>
                <w:noProof/>
                <w:webHidden/>
              </w:rPr>
            </w:r>
            <w:r w:rsidR="00601736">
              <w:rPr>
                <w:noProof/>
                <w:webHidden/>
              </w:rPr>
              <w:fldChar w:fldCharType="separate"/>
            </w:r>
            <w:r w:rsidR="00601736">
              <w:rPr>
                <w:noProof/>
                <w:webHidden/>
              </w:rPr>
              <w:t>36</w:t>
            </w:r>
            <w:r w:rsidR="00601736">
              <w:rPr>
                <w:noProof/>
                <w:webHidden/>
              </w:rPr>
              <w:fldChar w:fldCharType="end"/>
            </w:r>
          </w:hyperlink>
        </w:p>
        <w:p w14:paraId="18FC9F3B" w14:textId="6E388C35" w:rsidR="00601736" w:rsidRDefault="003D62D2">
          <w:pPr>
            <w:pStyle w:val="TOC1"/>
            <w:tabs>
              <w:tab w:val="right" w:leader="dot" w:pos="9016"/>
            </w:tabs>
            <w:rPr>
              <w:rFonts w:eastAsiaTheme="minorEastAsia" w:cstheme="minorBidi"/>
              <w:noProof/>
              <w:sz w:val="22"/>
              <w:szCs w:val="22"/>
              <w:lang w:val="en-NZ" w:eastAsia="en-NZ"/>
            </w:rPr>
          </w:pPr>
          <w:hyperlink w:anchor="_Toc87016717" w:history="1">
            <w:r w:rsidR="00601736" w:rsidRPr="00416921">
              <w:rPr>
                <w:rStyle w:val="Hyperlink"/>
                <w:noProof/>
              </w:rPr>
              <w:t>Study Timeline</w:t>
            </w:r>
            <w:r w:rsidR="00601736">
              <w:rPr>
                <w:noProof/>
                <w:webHidden/>
              </w:rPr>
              <w:tab/>
            </w:r>
            <w:r w:rsidR="00601736">
              <w:rPr>
                <w:noProof/>
                <w:webHidden/>
              </w:rPr>
              <w:fldChar w:fldCharType="begin"/>
            </w:r>
            <w:r w:rsidR="00601736">
              <w:rPr>
                <w:noProof/>
                <w:webHidden/>
              </w:rPr>
              <w:instrText xml:space="preserve"> PAGEREF _Toc87016717 \h </w:instrText>
            </w:r>
            <w:r w:rsidR="00601736">
              <w:rPr>
                <w:noProof/>
                <w:webHidden/>
              </w:rPr>
            </w:r>
            <w:r w:rsidR="00601736">
              <w:rPr>
                <w:noProof/>
                <w:webHidden/>
              </w:rPr>
              <w:fldChar w:fldCharType="separate"/>
            </w:r>
            <w:r w:rsidR="00601736">
              <w:rPr>
                <w:noProof/>
                <w:webHidden/>
              </w:rPr>
              <w:t>36</w:t>
            </w:r>
            <w:r w:rsidR="00601736">
              <w:rPr>
                <w:noProof/>
                <w:webHidden/>
              </w:rPr>
              <w:fldChar w:fldCharType="end"/>
            </w:r>
          </w:hyperlink>
        </w:p>
        <w:p w14:paraId="2E756284" w14:textId="1B12862F" w:rsidR="00601736" w:rsidRDefault="003D62D2">
          <w:pPr>
            <w:pStyle w:val="TOC1"/>
            <w:tabs>
              <w:tab w:val="right" w:leader="dot" w:pos="9016"/>
            </w:tabs>
            <w:rPr>
              <w:rFonts w:eastAsiaTheme="minorEastAsia" w:cstheme="minorBidi"/>
              <w:noProof/>
              <w:sz w:val="22"/>
              <w:szCs w:val="22"/>
              <w:lang w:val="en-NZ" w:eastAsia="en-NZ"/>
            </w:rPr>
          </w:pPr>
          <w:hyperlink w:anchor="_Toc87016718" w:history="1">
            <w:r w:rsidR="00601736" w:rsidRPr="00416921">
              <w:rPr>
                <w:rStyle w:val="Hyperlink"/>
                <w:noProof/>
              </w:rPr>
              <w:t>References</w:t>
            </w:r>
            <w:r w:rsidR="00601736">
              <w:rPr>
                <w:noProof/>
                <w:webHidden/>
              </w:rPr>
              <w:tab/>
            </w:r>
            <w:r w:rsidR="00601736">
              <w:rPr>
                <w:noProof/>
                <w:webHidden/>
              </w:rPr>
              <w:fldChar w:fldCharType="begin"/>
            </w:r>
            <w:r w:rsidR="00601736">
              <w:rPr>
                <w:noProof/>
                <w:webHidden/>
              </w:rPr>
              <w:instrText xml:space="preserve"> PAGEREF _Toc87016718 \h </w:instrText>
            </w:r>
            <w:r w:rsidR="00601736">
              <w:rPr>
                <w:noProof/>
                <w:webHidden/>
              </w:rPr>
            </w:r>
            <w:r w:rsidR="00601736">
              <w:rPr>
                <w:noProof/>
                <w:webHidden/>
              </w:rPr>
              <w:fldChar w:fldCharType="separate"/>
            </w:r>
            <w:r w:rsidR="00601736">
              <w:rPr>
                <w:noProof/>
                <w:webHidden/>
              </w:rPr>
              <w:t>37</w:t>
            </w:r>
            <w:r w:rsidR="00601736">
              <w:rPr>
                <w:noProof/>
                <w:webHidden/>
              </w:rPr>
              <w:fldChar w:fldCharType="end"/>
            </w:r>
          </w:hyperlink>
        </w:p>
        <w:p w14:paraId="0FDAEAF4" w14:textId="685131C0" w:rsidR="001976CD" w:rsidRPr="003773BC" w:rsidRDefault="007D72E6" w:rsidP="00E8673E">
          <w:pPr>
            <w:rPr>
              <w:lang w:val="en-IE"/>
            </w:rPr>
          </w:pPr>
          <w:r w:rsidRPr="00D94F32">
            <w:rPr>
              <w:b/>
              <w:bCs/>
              <w:noProof/>
              <w:lang w:val="en-IE"/>
            </w:rPr>
            <w:fldChar w:fldCharType="end"/>
          </w:r>
        </w:p>
      </w:sdtContent>
    </w:sdt>
    <w:p w14:paraId="74283D4A" w14:textId="764E5377" w:rsidR="00E029D7" w:rsidRPr="003773BC" w:rsidRDefault="00E029D7" w:rsidP="00E8673E">
      <w:pPr>
        <w:spacing w:after="200" w:line="276" w:lineRule="auto"/>
        <w:rPr>
          <w:rFonts w:asciiTheme="majorHAnsi" w:eastAsiaTheme="majorEastAsia" w:hAnsiTheme="majorHAnsi" w:cstheme="majorBidi"/>
          <w:b/>
          <w:bCs/>
          <w:color w:val="4F81BD" w:themeColor="accent1"/>
          <w:sz w:val="26"/>
          <w:szCs w:val="26"/>
          <w:lang w:val="en-IE" w:eastAsia="en-GB"/>
        </w:rPr>
      </w:pPr>
    </w:p>
    <w:p w14:paraId="46C444A8" w14:textId="25DDF8E8" w:rsidR="00B56B2E" w:rsidRDefault="00B56B2E" w:rsidP="00E8673E">
      <w:pPr>
        <w:pStyle w:val="Heading1"/>
      </w:pPr>
      <w:bookmarkStart w:id="2" w:name="_Toc87016680"/>
      <w:r w:rsidRPr="003773BC">
        <w:t>Background</w:t>
      </w:r>
      <w:bookmarkEnd w:id="2"/>
    </w:p>
    <w:p w14:paraId="314051DA" w14:textId="77777777" w:rsidR="003D47CB" w:rsidRDefault="003D47CB" w:rsidP="005B7247">
      <w:pPr>
        <w:pStyle w:val="Heading2"/>
      </w:pPr>
      <w:bookmarkStart w:id="3" w:name="_Toc87016681"/>
      <w:proofErr w:type="spellStart"/>
      <w:r w:rsidRPr="003D47CB">
        <w:t>Whaioranga</w:t>
      </w:r>
      <w:proofErr w:type="spellEnd"/>
      <w:r w:rsidRPr="003D47CB">
        <w:t xml:space="preserve"> </w:t>
      </w:r>
      <w:proofErr w:type="spellStart"/>
      <w:r w:rsidRPr="003D47CB">
        <w:t>te</w:t>
      </w:r>
      <w:proofErr w:type="spellEnd"/>
      <w:r w:rsidRPr="003D47CB">
        <w:t xml:space="preserve"> </w:t>
      </w:r>
      <w:proofErr w:type="spellStart"/>
      <w:r w:rsidRPr="003D47CB">
        <w:t>Pā</w:t>
      </w:r>
      <w:proofErr w:type="spellEnd"/>
      <w:r w:rsidRPr="003D47CB">
        <w:t xml:space="preserve"> Harakeke</w:t>
      </w:r>
      <w:bookmarkEnd w:id="3"/>
    </w:p>
    <w:p w14:paraId="2AA594D2" w14:textId="79FF28B1" w:rsidR="003D47CB" w:rsidRPr="003D47CB" w:rsidRDefault="003D47CB" w:rsidP="003D47CB">
      <w:pPr>
        <w:spacing w:after="60"/>
        <w:jc w:val="both"/>
        <w:rPr>
          <w:rFonts w:cs="Arial"/>
          <w:lang w:val="en-AU"/>
        </w:rPr>
      </w:pPr>
      <w:r w:rsidRPr="003D47CB">
        <w:rPr>
          <w:rFonts w:cs="Arial"/>
          <w:lang w:val="en-AU"/>
        </w:rPr>
        <w:t xml:space="preserve">Harakeke (flax) is known to symbolise strong, cohesive </w:t>
      </w:r>
      <w:proofErr w:type="spellStart"/>
      <w:r w:rsidRPr="003D47CB">
        <w:rPr>
          <w:rFonts w:cs="Arial"/>
          <w:lang w:val="en-AU"/>
        </w:rPr>
        <w:t>whānau</w:t>
      </w:r>
      <w:proofErr w:type="spellEnd"/>
      <w:r w:rsidRPr="003D47CB">
        <w:rPr>
          <w:rFonts w:cs="Arial"/>
          <w:lang w:val="en-AU"/>
        </w:rPr>
        <w:t xml:space="preserve"> (families). A </w:t>
      </w:r>
      <w:proofErr w:type="spellStart"/>
      <w:r w:rsidRPr="003D47CB">
        <w:rPr>
          <w:rFonts w:cs="Arial"/>
          <w:lang w:val="en-AU"/>
        </w:rPr>
        <w:t>pā</w:t>
      </w:r>
      <w:proofErr w:type="spellEnd"/>
      <w:r w:rsidRPr="003D47CB">
        <w:rPr>
          <w:rFonts w:cs="Arial"/>
          <w:lang w:val="en-AU"/>
        </w:rPr>
        <w:t xml:space="preserve"> harakeke is an area where harakeke (flax) </w:t>
      </w:r>
      <w:proofErr w:type="gramStart"/>
      <w:r w:rsidRPr="003D47CB">
        <w:rPr>
          <w:rFonts w:cs="Arial"/>
          <w:lang w:val="en-AU"/>
        </w:rPr>
        <w:t>are</w:t>
      </w:r>
      <w:proofErr w:type="gramEnd"/>
      <w:r w:rsidRPr="003D47CB">
        <w:rPr>
          <w:rFonts w:cs="Arial"/>
          <w:lang w:val="en-AU"/>
        </w:rPr>
        <w:t xml:space="preserve"> planted together. When establishing a </w:t>
      </w:r>
      <w:proofErr w:type="spellStart"/>
      <w:r w:rsidRPr="003D47CB">
        <w:rPr>
          <w:rFonts w:cs="Arial"/>
          <w:lang w:val="en-AU"/>
        </w:rPr>
        <w:t>pā</w:t>
      </w:r>
      <w:proofErr w:type="spellEnd"/>
      <w:r w:rsidRPr="003D47CB">
        <w:rPr>
          <w:rFonts w:cs="Arial"/>
          <w:lang w:val="en-AU"/>
        </w:rPr>
        <w:t xml:space="preserve"> harakeke, thought is given to the choice of flax (fit for purpose), ensuring it is planted in an environment that will nurture growth, and that each plant will have room to thrive. The title of our research reflects the way our project seeks new ways to collaborate, design and work together - in the </w:t>
      </w:r>
      <w:r w:rsidRPr="003D47CB">
        <w:rPr>
          <w:rFonts w:cs="Arial"/>
          <w:lang w:val="en-AU"/>
        </w:rPr>
        <w:lastRenderedPageBreak/>
        <w:t xml:space="preserve">provision of iwi-led prevention and recovery for older Māori and their </w:t>
      </w:r>
      <w:proofErr w:type="spellStart"/>
      <w:r w:rsidRPr="003D47CB">
        <w:rPr>
          <w:rFonts w:cs="Arial"/>
          <w:lang w:val="en-AU"/>
        </w:rPr>
        <w:t>whānau</w:t>
      </w:r>
      <w:proofErr w:type="spellEnd"/>
      <w:r w:rsidRPr="003D47CB">
        <w:rPr>
          <w:rFonts w:cs="Arial"/>
          <w:lang w:val="en-AU"/>
        </w:rPr>
        <w:t xml:space="preserve"> – a whole-of-</w:t>
      </w:r>
      <w:proofErr w:type="spellStart"/>
      <w:r w:rsidRPr="003D47CB">
        <w:rPr>
          <w:rFonts w:cs="Arial"/>
          <w:lang w:val="en-AU"/>
        </w:rPr>
        <w:t>whānau</w:t>
      </w:r>
      <w:proofErr w:type="spellEnd"/>
      <w:r w:rsidRPr="003D47CB">
        <w:rPr>
          <w:rFonts w:cs="Arial"/>
          <w:lang w:val="en-AU"/>
        </w:rPr>
        <w:t xml:space="preserve"> approach which enhances engagement and sustainability.</w:t>
      </w:r>
    </w:p>
    <w:p w14:paraId="68DD326B" w14:textId="77777777" w:rsidR="005B7247" w:rsidRDefault="003D47CB" w:rsidP="003D47CB">
      <w:pPr>
        <w:spacing w:after="60"/>
        <w:jc w:val="both"/>
        <w:rPr>
          <w:rStyle w:val="Heading2Char"/>
        </w:rPr>
      </w:pPr>
      <w:bookmarkStart w:id="4" w:name="_Toc87016682"/>
      <w:proofErr w:type="spellStart"/>
      <w:r w:rsidRPr="005B7247">
        <w:rPr>
          <w:rStyle w:val="Heading2Char"/>
        </w:rPr>
        <w:t>Te</w:t>
      </w:r>
      <w:proofErr w:type="spellEnd"/>
      <w:r w:rsidRPr="005B7247">
        <w:rPr>
          <w:rStyle w:val="Heading2Char"/>
        </w:rPr>
        <w:t xml:space="preserve"> </w:t>
      </w:r>
      <w:proofErr w:type="spellStart"/>
      <w:r w:rsidRPr="005B7247">
        <w:rPr>
          <w:rStyle w:val="Heading2Char"/>
        </w:rPr>
        <w:t>Tiriti</w:t>
      </w:r>
      <w:proofErr w:type="spellEnd"/>
      <w:r w:rsidRPr="005B7247">
        <w:rPr>
          <w:rStyle w:val="Heading2Char"/>
        </w:rPr>
        <w:t xml:space="preserve"> o Waitangi and health inequities</w:t>
      </w:r>
      <w:bookmarkEnd w:id="4"/>
    </w:p>
    <w:p w14:paraId="24BBB724" w14:textId="77777777" w:rsidR="00ED55EE" w:rsidRDefault="003D47CB" w:rsidP="003D47CB">
      <w:pPr>
        <w:spacing w:after="60"/>
        <w:jc w:val="both"/>
        <w:rPr>
          <w:rFonts w:cs="Arial"/>
          <w:lang w:val="en-AU"/>
        </w:rPr>
      </w:pPr>
      <w:r w:rsidRPr="003D47CB">
        <w:rPr>
          <w:rFonts w:cs="Arial"/>
          <w:lang w:val="en-AU"/>
        </w:rPr>
        <w:t xml:space="preserve">In the context of health, </w:t>
      </w:r>
      <w:proofErr w:type="spellStart"/>
      <w:r w:rsidRPr="003D47CB">
        <w:rPr>
          <w:rFonts w:cs="Arial"/>
          <w:lang w:val="en-AU"/>
        </w:rPr>
        <w:t>Te</w:t>
      </w:r>
      <w:proofErr w:type="spellEnd"/>
      <w:r w:rsidRPr="003D47CB">
        <w:rPr>
          <w:rFonts w:cs="Arial"/>
          <w:lang w:val="en-AU"/>
        </w:rPr>
        <w:t xml:space="preserve"> </w:t>
      </w:r>
      <w:proofErr w:type="spellStart"/>
      <w:r w:rsidRPr="003D47CB">
        <w:rPr>
          <w:rFonts w:cs="Arial"/>
          <w:lang w:val="en-AU"/>
        </w:rPr>
        <w:t>Titiri</w:t>
      </w:r>
      <w:proofErr w:type="spellEnd"/>
      <w:r w:rsidRPr="003D47CB">
        <w:rPr>
          <w:rFonts w:cs="Arial"/>
          <w:lang w:val="en-AU"/>
        </w:rPr>
        <w:t xml:space="preserve"> o Waitangi (the Treaty of Waitangi) guarantees Māori the right to: participate in their healthcare; autonomy and control; equitable health outcomes; and treatment options (including both culturally safe mainstream services, and treatment solutions designed by and for Māori).</w:t>
      </w:r>
      <w:r w:rsidRPr="003D47CB">
        <w:rPr>
          <w:rFonts w:cs="Arial"/>
          <w:lang w:val="en-AU"/>
        </w:rPr>
        <w:fldChar w:fldCharType="begin"/>
      </w:r>
      <w:r w:rsidRPr="003D47CB">
        <w:rPr>
          <w:rFonts w:cs="Arial"/>
          <w:lang w:val="en-AU"/>
        </w:rPr>
        <w:instrText xml:space="preserve"> ADDIN ZOTERO_ITEM CSL_CITATION {"citationID":"nTLZeIXZ","properties":{"formattedCitation":"\\super 1\\nosupersub{}","plainCitation":"1","noteIndex":0},"citationItems":[{"id":864,"uris":["http://zotero.org/users/local/FRjm2RBC/items/GYTA8667"],"uri":["http://zotero.org/users/local/FRjm2RBC/items/GYTA8667"],"itemData":{"id":864,"type":"report","event-place":"Wellington","publisher":"Waitangi Tribunal","publisher-place":"Wellington","title":"Hauora -Report on Stage One of the Health Services and Outcomes Kaupapa Inquiry. Wai 2575.","author":[{"family":"Waitangi Tribunal","given":""}],"issued":{"date-parts":[["2019"]]}}}],"schema":"https://github.com/citation-style-language/schema/raw/master/csl-citation.json"} </w:instrText>
      </w:r>
      <w:r w:rsidRPr="003D47CB">
        <w:rPr>
          <w:rFonts w:cs="Arial"/>
          <w:lang w:val="en-AU"/>
        </w:rPr>
        <w:fldChar w:fldCharType="separate"/>
      </w:r>
      <w:r w:rsidRPr="003D47CB">
        <w:rPr>
          <w:rFonts w:cs="Arial"/>
          <w:vertAlign w:val="superscript"/>
        </w:rPr>
        <w:t>1</w:t>
      </w:r>
      <w:r w:rsidRPr="003D47CB">
        <w:rPr>
          <w:rFonts w:cs="Arial"/>
          <w:lang w:val="en-AU"/>
        </w:rPr>
        <w:fldChar w:fldCharType="end"/>
      </w:r>
      <w:r w:rsidRPr="003D47CB">
        <w:rPr>
          <w:rFonts w:cs="Arial"/>
          <w:lang w:val="en-AU"/>
        </w:rPr>
        <w:t xml:space="preserve"> Treaty breaches mean that compared to non-Māori, Māori experience inequitable health outcomes, including disproportionately high rates of injury.</w:t>
      </w:r>
      <w:r w:rsidRPr="003D47CB">
        <w:rPr>
          <w:rFonts w:cs="Arial"/>
          <w:lang w:val="en-AU"/>
        </w:rPr>
        <w:fldChar w:fldCharType="begin"/>
      </w:r>
      <w:r w:rsidRPr="003D47CB">
        <w:rPr>
          <w:rFonts w:cs="Arial"/>
          <w:lang w:val="en-AU"/>
        </w:rPr>
        <w:instrText xml:space="preserve"> ADDIN ZOTERO_ITEM CSL_CITATION {"citationID":"9LfBhjO5","properties":{"formattedCitation":"\\super 2\\nosupersub{}","plainCitation":"2","noteIndex":0},"citationItems":[{"id":18458,"uris":["http://zotero.org/users/local/FRjm2RBC/items/S4IBI3ZT"],"uri":["http://zotero.org/users/local/FRjm2RBC/items/S4IBI3ZT"],"itemData":{"id":18458,"type":"book","event-place":"Wellington","ISBN":"978-0-478-40296-4","language":"en","note":"OCLC: 1135036384","publisher":"Ministry of Health","publisher-place":"Wellington","source":"Open WorldCat","title":"Injury-related health loss: a report from the New Zealand burden of diseases, injuries and risk factors study 2006-2016.","title-short":"Injury-related health loss","author":[{"family":"Sharpe","given":"Hilary"},{"literal":"Accident Compensation Corporation"},{"literal":"New Zealand"},{"literal":"Ministry of Health"}],"issued":{"date-parts":[["2013"]]}}}],"schema":"https://github.com/citation-style-language/schema/raw/master/csl-citation.json"} </w:instrText>
      </w:r>
      <w:r w:rsidRPr="003D47CB">
        <w:rPr>
          <w:rFonts w:cs="Arial"/>
          <w:lang w:val="en-AU"/>
        </w:rPr>
        <w:fldChar w:fldCharType="separate"/>
      </w:r>
      <w:r w:rsidRPr="003D47CB">
        <w:rPr>
          <w:rFonts w:cs="Arial"/>
          <w:vertAlign w:val="superscript"/>
        </w:rPr>
        <w:t>2</w:t>
      </w:r>
      <w:r w:rsidRPr="003D47CB">
        <w:rPr>
          <w:rFonts w:cs="Arial"/>
          <w:lang w:val="en-AU"/>
        </w:rPr>
        <w:fldChar w:fldCharType="end"/>
      </w:r>
      <w:r w:rsidRPr="003D47CB">
        <w:rPr>
          <w:rFonts w:cs="Arial"/>
          <w:lang w:val="en-AU"/>
        </w:rPr>
        <w:t xml:space="preserve"> For those that access current injury support services, outcome assessment shows non-Māori are better served than Māori.</w:t>
      </w:r>
      <w:r w:rsidRPr="003D47CB">
        <w:rPr>
          <w:rFonts w:cs="Arial"/>
          <w:lang w:val="en-AU"/>
        </w:rPr>
        <w:fldChar w:fldCharType="begin"/>
      </w:r>
      <w:r w:rsidRPr="003D47CB">
        <w:rPr>
          <w:rFonts w:cs="Arial"/>
          <w:lang w:val="en-AU"/>
        </w:rPr>
        <w:instrText xml:space="preserve"> ADDIN ZOTERO_ITEM CSL_CITATION {"citationID":"jkVq49yd","properties":{"formattedCitation":"\\super 3\\nosupersub{}","plainCitation":"3","noteIndex":0},"citationItems":[{"id":13311,"uris":["http://zotero.org/users/local/FRjm2RBC/items/2JE7GT45"],"uri":["http://zotero.org/users/local/FRjm2RBC/items/2JE7GT45"],"itemData":{"id":13311,"type":"article-journal","abstract":"OBJECTIVE: To examine the prevalence of key outcomes among Maori and non-Maori 12 months post-injury, and to estimate the risk of these outcomes for Maori compared to non-Maori., METHODS: The Prospective Outcomes of Injury Study recruited 2,856 New Zealand residents from five regions of New Zealand. This paper examines outcomes at 12 months post-injury for the Maori (n=405) and non-Maori (n=1,875) groups., RESULTS: High levels of adverse outcomes at 12 months post-injury were observed in both groups. A greater proportion of Maori than non-Maori were experiencing disability, problems with mobility and psychological distress 12 months post-injury. After controlling for pre-injury and injury-related characteristics, Maori were found to be at greater risk of disability, problems with mobility, having trouble performing usual activities, psychological distress and reporting 'barely/not enough' household income at 12 months compared to non-Maori., CONCLUSION: Explanations for higher risk of these poor outcomes are unclear. Future research to identify potential explanations will include experiences with health services and rehabilitation support following injury, subsequent injury and illness, and major life events post-injury., IMPLICATIONS: Adequate post-injury care focused on physical and psychological health and financial security is required to reduce the burden experienced by Maori due to injury. Copyright © 2014 The Authors. ANZJPH © 2014 Public Health Association of Australia.","container-title":"Australian and New Zealand journal of public health","DOI":"10.1111/1753-6405.12228","ISSN":"1753-6405","issue":"3","journalAbbreviation":"Aust N Z J Public Health","note":"publisher-place: Australia\nMaclennan, Brett. Injury Prevention Research Unit, Department of Preventive and Social Medicine, University of Otago, New Zealand.","page":"227-33","title":"Twelve-month post-injury outcomes for Maori and non-Maori: findings from a New Zealand cohort study.","volume":"38","author":[{"family":"Maclennan","given":"Brett"},{"family":"Wyeth","given":"Emma"},{"family":"Davie","given":"Gabrielle"},{"family":"Wilson","given":"Suzanne"},{"family":"Derrett","given":"Sarah"}],"issued":{"date-parts":[["2014"]]}}}],"schema":"https://github.com/citation-style-language/schema/raw/master/csl-citation.json"} </w:instrText>
      </w:r>
      <w:r w:rsidRPr="003D47CB">
        <w:rPr>
          <w:rFonts w:cs="Arial"/>
          <w:lang w:val="en-AU"/>
        </w:rPr>
        <w:fldChar w:fldCharType="separate"/>
      </w:r>
      <w:r w:rsidRPr="003D47CB">
        <w:rPr>
          <w:rFonts w:cs="Arial"/>
          <w:vertAlign w:val="superscript"/>
        </w:rPr>
        <w:t>3</w:t>
      </w:r>
      <w:r w:rsidRPr="003D47CB">
        <w:rPr>
          <w:rFonts w:cs="Arial"/>
          <w:lang w:val="en-AU"/>
        </w:rPr>
        <w:fldChar w:fldCharType="end"/>
      </w:r>
      <w:r w:rsidRPr="003D47CB">
        <w:rPr>
          <w:rFonts w:cs="Arial"/>
          <w:lang w:val="en-AU"/>
        </w:rPr>
        <w:t xml:space="preserve"> Older Māori are at potentially higher risk of being impacted by unintentional injury due to the compounding of inequities across the life course,</w:t>
      </w:r>
      <w:r w:rsidRPr="003D47CB">
        <w:rPr>
          <w:rFonts w:cs="Arial"/>
          <w:lang w:val="en-AU"/>
        </w:rPr>
        <w:fldChar w:fldCharType="begin"/>
      </w:r>
      <w:r w:rsidRPr="003D47CB">
        <w:rPr>
          <w:rFonts w:cs="Arial"/>
          <w:lang w:val="en-AU"/>
        </w:rPr>
        <w:instrText xml:space="preserve"> ADDIN ZOTERO_ITEM CSL_CITATION {"citationID":"sIwmQ67W","properties":{"formattedCitation":"\\super 4\\nosupersub{}","plainCitation":"4","noteIndex":0},"citationItems":[{"id":549,"uris":["http://zotero.org/users/local/FRjm2RBC/items/QXRIFVH9"],"uri":["http://zotero.org/users/local/FRjm2RBC/items/QXRIFVH9"],"itemData":{"id":549,"type":"article-journal","abstract":"Summary\nThe Commission on Social Determinants of Health, created to marshal the evidence on what can be done to promote health equity and to foster a global movement to achieve it, is a global collaboration of policy makers, researchers, and civil society, led by commissioners with a unique blend of political, academic, and advocacy experience. The focus of attention is on countries at all levels of income and development. The commission launched its final report on August 28, 2008. This paper summarises the key findings and recommendations; the full list is in the final report.","container-title":"The Lancet","DOI":"10.1016/S0140-6736(08)61690-6","ISSN":"0140-6736","issue":"9650","journalAbbreviation":"The Lancet","page":"1661-1669","source":"ScienceDirect","title":"Closing the gap in a generation: health equity through action on the social determinants of health","title-short":"Closing the gap in a generation","volume":"372","author":[{"family":"Marmot","given":"Michael"},{"family":"Friel","given":"Sharon"},{"family":"Bell","given":"Ruth"},{"family":"Houweling","given":"Tanja AJ"},{"family":"Taylor","given":"Sebastian"}],"issued":{"date-parts":[["2008",11,8]]}}}],"schema":"https://github.com/citation-style-language/schema/raw/master/csl-citation.json"} </w:instrText>
      </w:r>
      <w:r w:rsidRPr="003D47CB">
        <w:rPr>
          <w:rFonts w:cs="Arial"/>
          <w:lang w:val="en-AU"/>
        </w:rPr>
        <w:fldChar w:fldCharType="separate"/>
      </w:r>
      <w:r w:rsidRPr="003D47CB">
        <w:rPr>
          <w:rFonts w:cs="Arial"/>
          <w:vertAlign w:val="superscript"/>
        </w:rPr>
        <w:t>4</w:t>
      </w:r>
      <w:r w:rsidRPr="003D47CB">
        <w:rPr>
          <w:rFonts w:cs="Arial"/>
          <w:lang w:val="en-AU"/>
        </w:rPr>
        <w:fldChar w:fldCharType="end"/>
      </w:r>
      <w:r w:rsidRPr="003D47CB">
        <w:rPr>
          <w:rFonts w:cs="Arial"/>
          <w:lang w:val="en-AU"/>
        </w:rPr>
        <w:t xml:space="preserve"> earlier onset of chronic co-morbidities (e.g. cardiovascular disease/stroke),</w:t>
      </w:r>
      <w:r w:rsidRPr="003D47CB">
        <w:rPr>
          <w:rFonts w:cs="Arial"/>
          <w:lang w:val="en-AU"/>
        </w:rPr>
        <w:fldChar w:fldCharType="begin"/>
      </w:r>
      <w:r w:rsidRPr="003D47CB">
        <w:rPr>
          <w:rFonts w:cs="Arial"/>
          <w:lang w:val="en-AU"/>
        </w:rPr>
        <w:instrText xml:space="preserve"> ADDIN ZOTERO_ITEM CSL_CITATION {"citationID":"ViyqpAdU","properties":{"formattedCitation":"\\super 5\\nosupersub{}","plainCitation":"5","noteIndex":0},"citationItems":[{"id":9457,"uris":["http://zotero.org/users/local/FRjm2RBC/items/ZEBZ92ZJ"],"uri":["http://zotero.org/users/local/FRjm2RBC/items/ZEBZ92ZJ"],"itemData":{"id":9457,"type":"report","abstract":"The Māori Health Trends Report shows changes of Māori health over the years 1990–2015, across a range of health-related indicators.","event-place":"Wellington","language":"en","publisher":"Ministry of Health","publisher-place":"Wellington","source":"www.health.govt.nz","title":"Wai 2575 Māori Health Trends Report","URL":"https://www.health.govt.nz/publication/wai-2575-maori-health-trends-report","author":[{"literal":"Ministry of Health"}],"accessed":{"date-parts":[["2020",4,29]]},"issued":{"date-parts":[["2019"]]}}}],"schema":"https://github.com/citation-style-language/schema/raw/master/csl-citation.json"} </w:instrText>
      </w:r>
      <w:r w:rsidRPr="003D47CB">
        <w:rPr>
          <w:rFonts w:cs="Arial"/>
          <w:lang w:val="en-AU"/>
        </w:rPr>
        <w:fldChar w:fldCharType="separate"/>
      </w:r>
      <w:r w:rsidRPr="003D47CB">
        <w:rPr>
          <w:rFonts w:cs="Arial"/>
          <w:vertAlign w:val="superscript"/>
        </w:rPr>
        <w:t>5</w:t>
      </w:r>
      <w:r w:rsidRPr="003D47CB">
        <w:rPr>
          <w:rFonts w:cs="Arial"/>
          <w:lang w:val="en-AU"/>
        </w:rPr>
        <w:fldChar w:fldCharType="end"/>
      </w:r>
      <w:r w:rsidRPr="003D47CB">
        <w:rPr>
          <w:rFonts w:cs="Arial"/>
          <w:lang w:val="en-AU"/>
        </w:rPr>
        <w:t xml:space="preserve"> increased adverse outcomes from the prescription of ‘high-risk’ medicines</w:t>
      </w:r>
      <w:r w:rsidRPr="003D47CB">
        <w:rPr>
          <w:rFonts w:cs="Arial"/>
          <w:lang w:val="en-AU"/>
        </w:rPr>
        <w:fldChar w:fldCharType="begin"/>
      </w:r>
      <w:r w:rsidRPr="003D47CB">
        <w:rPr>
          <w:rFonts w:cs="Arial"/>
          <w:lang w:val="en-AU"/>
        </w:rPr>
        <w:instrText xml:space="preserve"> ADDIN ZOTERO_ITEM CSL_CITATION {"citationID":"TMZh2BlZ","properties":{"formattedCitation":"\\super 6\\nosupersub{}","plainCitation":"6","noteIndex":0},"citationItems":[{"id":312,"uris":["http://zotero.org/users/local/FRjm2RBC/items/P7LCNYFG"],"uri":["http://zotero.org/users/local/FRjm2RBC/items/P7LCNYFG"],"itemData":{"id":312,"type":"article-journal","container-title":"Pharmacoepidemiology and Drug Safety","issue":"7","page":"753–758","source":"Google Scholar","title":"Associations of drug burden index with falls, general practitioner visits, and mortality in older people","volume":"23","author":[{"family":"Nishtala","given":"Prasad S."},{"family":"Narayan","given":"Sujita W."},{"family":"Wang","given":"Ting"},{"family":"Hilmer","given":"Sarah N."}],"issued":{"date-parts":[["2014"]]}}}],"schema":"https://github.com/citation-style-language/schema/raw/master/csl-citation.json"} </w:instrText>
      </w:r>
      <w:r w:rsidRPr="003D47CB">
        <w:rPr>
          <w:rFonts w:cs="Arial"/>
          <w:lang w:val="en-AU"/>
        </w:rPr>
        <w:fldChar w:fldCharType="separate"/>
      </w:r>
      <w:r w:rsidRPr="003D47CB">
        <w:rPr>
          <w:rFonts w:cs="Arial"/>
          <w:vertAlign w:val="superscript"/>
        </w:rPr>
        <w:t>6</w:t>
      </w:r>
      <w:r w:rsidRPr="003D47CB">
        <w:rPr>
          <w:rFonts w:cs="Arial"/>
          <w:lang w:val="en-AU"/>
        </w:rPr>
        <w:fldChar w:fldCharType="end"/>
      </w:r>
      <w:r w:rsidRPr="003D47CB">
        <w:rPr>
          <w:rFonts w:cs="Arial"/>
          <w:lang w:val="en-AU"/>
        </w:rPr>
        <w:t xml:space="preserve"> and higher rates of poverty which reduces treatment options. </w:t>
      </w:r>
    </w:p>
    <w:p w14:paraId="798BC977" w14:textId="549DD277" w:rsidR="00ED55EE" w:rsidRDefault="003D47CB" w:rsidP="003D47CB">
      <w:pPr>
        <w:spacing w:after="60"/>
        <w:jc w:val="both"/>
        <w:rPr>
          <w:rFonts w:cs="Arial"/>
          <w:lang w:val="en-AU"/>
        </w:rPr>
      </w:pPr>
      <w:r w:rsidRPr="003D47CB">
        <w:rPr>
          <w:rFonts w:cs="Arial"/>
          <w:lang w:val="en-AU"/>
        </w:rPr>
        <w:t>To add urgency to the need for Māori health equity, the</w:t>
      </w:r>
      <w:r w:rsidR="005B7247">
        <w:rPr>
          <w:rFonts w:cs="Arial"/>
          <w:lang w:val="en-AU"/>
        </w:rPr>
        <w:t xml:space="preserve"> Māori population</w:t>
      </w:r>
      <w:r w:rsidR="00ED55EE">
        <w:rPr>
          <w:rFonts w:cs="Arial"/>
          <w:lang w:val="en-AU"/>
        </w:rPr>
        <w:t xml:space="preserve"> is</w:t>
      </w:r>
      <w:r w:rsidRPr="003D47CB">
        <w:rPr>
          <w:rFonts w:cs="Arial"/>
          <w:lang w:val="en-AU"/>
        </w:rPr>
        <w:t xml:space="preserve"> ageing</w:t>
      </w:r>
      <w:r w:rsidR="005B7247">
        <w:rPr>
          <w:rFonts w:cs="Arial"/>
          <w:lang w:val="en-AU"/>
        </w:rPr>
        <w:t xml:space="preserve"> at a greater rate </w:t>
      </w:r>
      <w:r w:rsidR="00ED55EE">
        <w:rPr>
          <w:rFonts w:cs="Arial"/>
          <w:lang w:val="en-AU"/>
        </w:rPr>
        <w:t xml:space="preserve">than </w:t>
      </w:r>
      <w:r w:rsidR="005B7247">
        <w:rPr>
          <w:rFonts w:cs="Arial"/>
          <w:lang w:val="en-AU"/>
        </w:rPr>
        <w:t>the general population in Aotearoa</w:t>
      </w:r>
      <w:r w:rsidRPr="003D47CB">
        <w:rPr>
          <w:rFonts w:cs="Arial"/>
          <w:lang w:val="en-AU"/>
        </w:rPr>
        <w:t xml:space="preserve">. In 2006, 23,127 Māori were aged 65 </w:t>
      </w:r>
      <w:r w:rsidR="00ED55EE">
        <w:rPr>
          <w:rFonts w:cs="Arial"/>
          <w:lang w:val="en-AU"/>
        </w:rPr>
        <w:t xml:space="preserve">years </w:t>
      </w:r>
      <w:r w:rsidRPr="003D47CB">
        <w:rPr>
          <w:rFonts w:cs="Arial"/>
          <w:lang w:val="en-AU"/>
        </w:rPr>
        <w:t xml:space="preserve">and over, 6.8% of the total </w:t>
      </w:r>
      <w:r w:rsidR="00ED55EE">
        <w:rPr>
          <w:rFonts w:cs="Arial"/>
          <w:lang w:val="en-AU"/>
        </w:rPr>
        <w:t xml:space="preserve">older </w:t>
      </w:r>
      <w:r w:rsidRPr="003D47CB">
        <w:rPr>
          <w:rFonts w:cs="Arial"/>
          <w:lang w:val="en-AU"/>
        </w:rPr>
        <w:t>population</w:t>
      </w:r>
      <w:r w:rsidR="00ED55EE">
        <w:rPr>
          <w:rFonts w:cs="Arial"/>
          <w:lang w:val="en-AU"/>
        </w:rPr>
        <w:t xml:space="preserve"> (</w:t>
      </w:r>
      <w:r w:rsidRPr="003D47CB">
        <w:rPr>
          <w:rFonts w:cs="Arial"/>
          <w:lang w:val="en-AU"/>
        </w:rPr>
        <w:t>65</w:t>
      </w:r>
      <w:r w:rsidR="00ED55EE">
        <w:rPr>
          <w:rFonts w:cs="Arial"/>
          <w:lang w:val="en-AU"/>
        </w:rPr>
        <w:t xml:space="preserve"> years </w:t>
      </w:r>
      <w:r w:rsidRPr="003D47CB">
        <w:rPr>
          <w:rFonts w:cs="Arial"/>
          <w:lang w:val="en-AU"/>
        </w:rPr>
        <w:t>plus</w:t>
      </w:r>
      <w:r w:rsidR="00ED55EE">
        <w:rPr>
          <w:rFonts w:cs="Arial"/>
          <w:lang w:val="en-AU"/>
        </w:rPr>
        <w:t>)</w:t>
      </w:r>
      <w:r w:rsidRPr="003D47CB">
        <w:rPr>
          <w:rFonts w:cs="Arial"/>
          <w:lang w:val="en-AU"/>
        </w:rPr>
        <w:t>.  Between 2011 and 2026, the population of older Māori is predicted to grow by 7.1%, double the growth expected for non-Māori, to 9.8% of the total older population.</w:t>
      </w:r>
      <w:r w:rsidRPr="003D47CB">
        <w:rPr>
          <w:rFonts w:cs="Calibri"/>
          <w:lang w:val="en-AU"/>
        </w:rPr>
        <w:fldChar w:fldCharType="begin"/>
      </w:r>
      <w:r w:rsidRPr="003D47CB">
        <w:rPr>
          <w:rFonts w:cs="Calibri"/>
          <w:lang w:val="en-AU"/>
        </w:rPr>
        <w:instrText xml:space="preserve"> ADDIN ZOTERO_ITEM CSL_CITATION {"citationID":"nvrVEayx","properties":{"formattedCitation":"\\super 7\\nosupersub{}","plainCitation":"7","noteIndex":0},"citationItems":[{"id":286,"uris":["http://zotero.org/users/local/FRjm2RBC/items/D6SRVDAD"],"uri":["http://zotero.org/users/local/FRjm2RBC/items/D6SRVDAD"],"itemData":{"id":286,"type":"book","edition":"3rd","publisher":"Wellington: Ministry of Health","source":"Google Scholar","title":"Tatau Kahakura: Māori Health Chart Book 2015","author":[{"family":"Ministry of Health","given":""}],"issued":{"date-parts":[["2015"]]}}}],"schema":"https://github.com/citation-style-language/schema/raw/master/csl-citation.json"} </w:instrText>
      </w:r>
      <w:r w:rsidRPr="003D47CB">
        <w:rPr>
          <w:rFonts w:cs="Calibri"/>
          <w:lang w:val="en-AU"/>
        </w:rPr>
        <w:fldChar w:fldCharType="separate"/>
      </w:r>
      <w:r w:rsidRPr="003D47CB">
        <w:rPr>
          <w:rFonts w:cs="Calibri"/>
          <w:vertAlign w:val="superscript"/>
        </w:rPr>
        <w:t>7</w:t>
      </w:r>
      <w:r w:rsidRPr="003D47CB">
        <w:rPr>
          <w:rFonts w:cs="Calibri"/>
          <w:lang w:val="en-AU"/>
        </w:rPr>
        <w:fldChar w:fldCharType="end"/>
      </w:r>
      <w:r w:rsidRPr="003D47CB">
        <w:rPr>
          <w:rFonts w:cs="Calibri"/>
          <w:lang w:val="en-AU"/>
        </w:rPr>
        <w:t xml:space="preserve"> </w:t>
      </w:r>
      <w:r w:rsidRPr="003D47CB">
        <w:rPr>
          <w:rFonts w:cs="Arial"/>
          <w:lang w:val="en-AU"/>
        </w:rPr>
        <w:t>Complex comorbidities, in particular related to diabetes and cardiovascular disease, complicate injury risk and recovery. Clusters, or profiles, of conditions for Māori differ to non-Māori</w:t>
      </w:r>
      <w:r w:rsidRPr="003D47CB">
        <w:rPr>
          <w:rFonts w:cs="Arial"/>
          <w:lang w:val="en-AU"/>
        </w:rPr>
        <w:fldChar w:fldCharType="begin"/>
      </w:r>
      <w:r w:rsidRPr="003D47CB">
        <w:rPr>
          <w:rFonts w:cs="Arial"/>
          <w:lang w:val="en-AU"/>
        </w:rPr>
        <w:instrText xml:space="preserve"> ADDIN ZOTERO_ITEM CSL_CITATION {"citationID":"OZup01TY","properties":{"formattedCitation":"\\super 8\\nosupersub{}","plainCitation":"8","noteIndex":0},"citationItems":[{"id":1683,"uris":["http://zotero.org/users/local/FRjm2RBC/items/WXBX4ITA"],"uri":["http://zotero.org/users/local/FRjm2RBC/items/WXBX4ITA"],"itemData":{"id":1683,"type":"article-journal","abstract":"Background: multi-morbidity is associated with poor outcomes and increased healthcare utilisation. We aim to identify multi-morbidity patterns and associations with potentially inappropriate prescribing (PIP), subsequent hospitalisation and mortality in octogenarians., Methods: life and Living in Advanced Age; a Cohort Study in New Zealand (LiLACS NZ) examined health outcomes of 421 Maori (indigenous to New Zealand), aged 80-90 and 516 non-Maori, aged 85 years in 2010. Presence of 14 chronic conditions was ascertained from self-report, general practice and hospitalisation records and physical assessments. Agglomerative hierarchical cluster analysis identified clusters of participants with co-existing conditions. Multivariate regression models examined the associations between clusters and PIP, 48-month hospitalisations and mortality., Results: six clusters were identified for Maori and non-Maori, respectively. The associations between clusters and outcomes differed between Maori and non-Maori. In Maori, those in the complex multi-morbidity cluster had the highest prevalence of inappropriately prescribed medications and in cluster 'diabetes' (20% of sample) had higher risk of hospitalisation and mortality at 48-month follow-up. In non-Maori, those in the 'depression-arthritis' (17% of the sample) cluster had both highest prevalence of inappropriate medications and risk of hospitalisation and mortality., Conclusions: in octogenarians, hospitalisation and mortality are better predicted by profiles of clusters of conditions rather than the presence or absence of a specific condition. Further research is required to determine if the cluster approach can be used to target patients to optimise resource allocation and improve outcomes. Copyright © The Author(s) 2017. Published by Oxford University Press on behalf of the British Geriatrics Society.All rights reserved. For permissions, please email: journals.permissions@oup.com","container-title":"Age and ageing","DOI":"10.1093/ageing/afx184","ISSN":"1468-2834","issue":"2","journalAbbreviation":"Age Ageing","note":"publisher-place: England\nTeh, Ruth O. Department of General Practice and Primary Health Care, University of Auckland.\nMenzies, Oliver H. Auckland Hospital, University of Auckland.\nConnolly, Martin J. Freemasons' Department of Geriatric Medicine, University of Auckland.\nDoughty, Rob N. Auckland Hospital, University of Auckland and Heart Foundation Professor.\nWilkinson, Tim J. Princess Margaret Hospital, University of Otago.\nPillai, Avinesh. Department of Statistics, University of Auckland.\nLumley, Thomas. Department of Statistics, University of Auckland.\nRyan, Cristin. School of Pharmacy and Pharmaceutical Sciences, Trinity College Dublin.\nRolleston, Anna. Te Kupenga Haoura Maori, University of Auckland.\nBroad, Joanna B. Freemasons' Department of Geriatric Medicine, University of Auckland.\nKerse, Ngaire. Department of General Practice and Primary Health Care, University of Auckland.","page":"261-268","title":"Patterns of multi-morbidity and prediction of hospitalisation and all-cause mortality in advanced age.","volume":"47","author":[{"family":"Teh","given":"Ruth O"},{"family":"Menzies","given":"Oliver H"},{"family":"Connolly","given":"Martin J"},{"family":"Doughty","given":"Rob N"},{"family":"Wilkinson","given":"Tim J"},{"family":"Pillai","given":"Avinesh"},{"family":"Lumley","given":"Thomas"},{"family":"Ryan","given":"Cristin"},{"family":"Rolleston","given":"Anna"},{"family":"Broad","given":"Joanna B"},{"family":"Kerse","given":"Ngaire"}],"issued":{"date-parts":[["2018"]]}}}],"schema":"https://github.com/citation-style-language/schema/raw/master/csl-citation.json"} </w:instrText>
      </w:r>
      <w:r w:rsidRPr="003D47CB">
        <w:rPr>
          <w:rFonts w:cs="Arial"/>
          <w:lang w:val="en-AU"/>
        </w:rPr>
        <w:fldChar w:fldCharType="separate"/>
      </w:r>
      <w:r w:rsidRPr="003D47CB">
        <w:rPr>
          <w:rFonts w:cs="Arial"/>
          <w:vertAlign w:val="superscript"/>
        </w:rPr>
        <w:t>8</w:t>
      </w:r>
      <w:r w:rsidRPr="003D47CB">
        <w:rPr>
          <w:rFonts w:cs="Arial"/>
          <w:lang w:val="en-AU"/>
        </w:rPr>
        <w:fldChar w:fldCharType="end"/>
      </w:r>
      <w:r w:rsidRPr="003D47CB">
        <w:rPr>
          <w:rFonts w:cs="Arial"/>
          <w:lang w:val="en-AU"/>
        </w:rPr>
        <w:t xml:space="preserve"> suggesting that ethnic specific understandings of disease and recovery processes are needed. </w:t>
      </w:r>
    </w:p>
    <w:p w14:paraId="6A9D7E3A" w14:textId="459FF121" w:rsidR="00ED55EE" w:rsidRDefault="003D47CB" w:rsidP="003D47CB">
      <w:pPr>
        <w:spacing w:after="60"/>
        <w:jc w:val="both"/>
        <w:rPr>
          <w:rFonts w:cs="Arial"/>
          <w:lang w:val="en-AU"/>
        </w:rPr>
      </w:pPr>
      <w:r w:rsidRPr="003D47CB">
        <w:rPr>
          <w:rFonts w:cs="Arial"/>
          <w:lang w:val="en-AU"/>
        </w:rPr>
        <w:t>Māori octogenarians are more likely to be living in the community with high levels of disability compared with non- Māori counterparts</w:t>
      </w:r>
      <w:r w:rsidR="005B7247">
        <w:rPr>
          <w:rFonts w:cs="Arial"/>
          <w:lang w:val="en-AU"/>
        </w:rPr>
        <w:t xml:space="preserve"> who are more likely to reside in residential aged care facilities</w:t>
      </w:r>
      <w:r w:rsidRPr="003D47CB">
        <w:rPr>
          <w:rFonts w:cs="Arial"/>
          <w:lang w:val="en-AU"/>
        </w:rPr>
        <w:t>.</w:t>
      </w:r>
      <w:r w:rsidRPr="003D47CB">
        <w:rPr>
          <w:lang w:val="en-AU"/>
        </w:rPr>
        <w:fldChar w:fldCharType="begin"/>
      </w:r>
      <w:r w:rsidRPr="003D47CB">
        <w:rPr>
          <w:lang w:val="en-AU"/>
        </w:rPr>
        <w:instrText xml:space="preserve"> ADDIN ZOTERO_ITEM CSL_CITATION {"citationID":"KCmk5meM","properties":{"formattedCitation":"\\super 9\\nosupersub{}","plainCitation":"9","noteIndex":0},"citationItems":[{"id":18414,"uris":["http://zotero.org/users/local/FRjm2RBC/items/C676M7X2"],"uri":["http://zotero.org/users/local/FRjm2RBC/items/C676M7X2"],"itemData":{"id":18414,"type":"report","event-place":"Auckland","language":"en","page":"29","publisher":"University of Auckland","publisher-place":"Auckland","source":"Zotero","title":"Intervals of care need: need for care and support in advanced age-LiLACS NZ","author":[{"family":"Kerse","given":"N"},{"family":"Lapsley","given":"Helen"},{"family":"Moyes","given":"S"},{"family":"Mules","given":"Rangimarie"}],"issued":{"date-parts":[["2017"]]}}}],"schema":"https://github.com/citation-style-language/schema/raw/master/csl-citation.json"} </w:instrText>
      </w:r>
      <w:r w:rsidRPr="003D47CB">
        <w:rPr>
          <w:lang w:val="en-AU"/>
        </w:rPr>
        <w:fldChar w:fldCharType="separate"/>
      </w:r>
      <w:r w:rsidRPr="003D47CB">
        <w:rPr>
          <w:rFonts w:cs="Calibri"/>
          <w:vertAlign w:val="superscript"/>
        </w:rPr>
        <w:t>9</w:t>
      </w:r>
      <w:r w:rsidRPr="003D47CB">
        <w:rPr>
          <w:lang w:val="en-AU"/>
        </w:rPr>
        <w:fldChar w:fldCharType="end"/>
      </w:r>
      <w:r w:rsidRPr="003D47CB">
        <w:rPr>
          <w:lang w:val="en-AU"/>
        </w:rPr>
        <w:t xml:space="preserve"> </w:t>
      </w:r>
      <w:r w:rsidR="00ED55EE">
        <w:rPr>
          <w:rFonts w:cs="Arial"/>
          <w:lang w:val="en-AU"/>
        </w:rPr>
        <w:t>Therefore, c</w:t>
      </w:r>
      <w:r w:rsidRPr="003D47CB">
        <w:rPr>
          <w:rFonts w:cs="Arial"/>
          <w:lang w:val="en-AU"/>
        </w:rPr>
        <w:t>ommunity driven strategies must be pursued to improve</w:t>
      </w:r>
      <w:r w:rsidR="00ED55EE">
        <w:rPr>
          <w:rFonts w:cs="Arial"/>
          <w:lang w:val="en-AU"/>
        </w:rPr>
        <w:t xml:space="preserve"> health</w:t>
      </w:r>
      <w:r w:rsidRPr="003D47CB">
        <w:rPr>
          <w:rFonts w:cs="Arial"/>
          <w:lang w:val="en-AU"/>
        </w:rPr>
        <w:t xml:space="preserve"> outcomes</w:t>
      </w:r>
      <w:r w:rsidR="00ED55EE">
        <w:rPr>
          <w:rFonts w:cs="Arial"/>
          <w:lang w:val="en-AU"/>
        </w:rPr>
        <w:t xml:space="preserve"> for older Māori</w:t>
      </w:r>
      <w:r w:rsidRPr="003D47CB">
        <w:rPr>
          <w:rFonts w:cs="Arial"/>
          <w:lang w:val="en-AU"/>
        </w:rPr>
        <w:t xml:space="preserve">. </w:t>
      </w:r>
    </w:p>
    <w:p w14:paraId="2D4B183A" w14:textId="6CDCB876" w:rsidR="003D47CB" w:rsidRPr="003D47CB" w:rsidRDefault="003D47CB" w:rsidP="003D47CB">
      <w:pPr>
        <w:spacing w:after="60"/>
        <w:jc w:val="both"/>
        <w:rPr>
          <w:rFonts w:cs="Arial"/>
          <w:lang w:val="en-AU"/>
        </w:rPr>
      </w:pPr>
      <w:r w:rsidRPr="003D47CB">
        <w:rPr>
          <w:rFonts w:cs="Arial"/>
          <w:lang w:val="en-AU"/>
        </w:rPr>
        <w:t>There is a significant lack of Māori responsive, and Māori-designed, health and rehabilitation services in Aotearoa New Zealand (NZ). Those that are available may be difficult to access because they are unknown to referrers/clients, may be under-resourced, and may be seen as an outlier service rather than legitimate care option that is offered.</w:t>
      </w:r>
      <w:r w:rsidRPr="003D47CB">
        <w:rPr>
          <w:rFonts w:cs="Arial"/>
          <w:lang w:val="en-AU"/>
        </w:rPr>
        <w:fldChar w:fldCharType="begin"/>
      </w:r>
      <w:r w:rsidRPr="003D47CB">
        <w:rPr>
          <w:rFonts w:cs="Arial"/>
          <w:lang w:val="en-AU"/>
        </w:rPr>
        <w:instrText xml:space="preserve"> ADDIN ZOTERO_ITEM CSL_CITATION {"citationID":"1toDaKuI","properties":{"formattedCitation":"\\super 10,11\\nosupersub{}","plainCitation":"10,11","noteIndex":0},"citationItems":[{"id":18408,"uris":["http://zotero.org/users/local/FRjm2RBC/items/Y7F68HKU"],"uri":["http://zotero.org/users/local/FRjm2RBC/items/Y7F68HKU"],"itemData":{"id":18408,"type":"report","event-place":"Wellington","publisher":"HDSR","publisher-place":"Wellington","title":"Health and Disability System Review - Final Report – Pūrongo Whakamutunga","URL":"https://systemreview.health.govt.nz/assets/Uploads/hdsr/health-disability-system-review-final-report.pdf","author":[{"family":"Health and Disability System Review","given":""}],"issued":{"date-parts":[["2020"]]}}},{"id":13403,"uris":["http://zotero.org/users/local/FRjm2RBC/items/4HID7U6R"],"uri":["http://zotero.org/users/local/FRjm2RBC/items/4HID7U6R"],"itemData":{"id":13403,"type":"article-journal","abstract":"Although New Zealanders have historically prided ourselves on being a country where everyone has a 'fair go', the systemic and longstanding existence of health inequities between Maori and non-Maori suggests something isn't working. This paper informed by critical race theory, asks the reader to consider the counter narrative viewpoints of Maori health leaders; that suggest institutional racism has permeated public health policy making in New Zealand and is a contributor to health inequities alongside colonisation and uneven access to the determinants of health. Using a mixed methods approach and critical anti-racism scholarship this paper identifies five specific sites of institutional racism. These sites are: majoritarian decision making, the misuse of evidence, deficiencies in both cultural competencies and consultation processes and the impact of Crown filters. These findings suggest the failure of quality assurance systems, existing anti-racism initiatives and health sector leadership to detect and eliminate racism. The author calls for institutional racism to be urgently addressed within New Zealand and this paper serves as a reminder to policy makers operating within other colonial contexts to be vigilant for such racism. Copyright © 2014 Elsevier Ltd. All rights reserved.","container-title":"Social science &amp; medicine (1982)","DOI":"10.1016/j.socscimed.2014.01.055","ISSN":"1873-5347","issue":"ut9, 8303205","journalAbbreviation":"Soc Sci Med","note":"publisher-place: England\nCame, Heather. Department of Public Health, Auckland University of Technology, Private Bag 92006, Auckland, New Zealand. Electronic address: heather.came@aut.ac.nz.","page":"214-20","title":"Sites of institutional racism in public health policy making in New Zealand.","volume":"106","author":[{"family":"Came","given":"Heather"}],"issued":{"date-parts":[["2014"]]}}}],"schema":"https://github.com/citation-style-language/schema/raw/master/csl-citation.json"} </w:instrText>
      </w:r>
      <w:r w:rsidRPr="003D47CB">
        <w:rPr>
          <w:rFonts w:cs="Arial"/>
          <w:lang w:val="en-AU"/>
        </w:rPr>
        <w:fldChar w:fldCharType="separate"/>
      </w:r>
      <w:r w:rsidRPr="003D47CB">
        <w:rPr>
          <w:rFonts w:cs="Arial"/>
          <w:vertAlign w:val="superscript"/>
        </w:rPr>
        <w:t>10,11</w:t>
      </w:r>
      <w:r w:rsidRPr="003D47CB">
        <w:rPr>
          <w:rFonts w:cs="Arial"/>
          <w:lang w:val="en-AU"/>
        </w:rPr>
        <w:fldChar w:fldCharType="end"/>
      </w:r>
    </w:p>
    <w:p w14:paraId="108C6802" w14:textId="77777777" w:rsidR="005B7247" w:rsidRDefault="003D47CB" w:rsidP="005B7247">
      <w:pPr>
        <w:pStyle w:val="Heading2"/>
      </w:pPr>
      <w:bookmarkStart w:id="5" w:name="_Toc87016683"/>
      <w:r w:rsidRPr="003D47CB">
        <w:lastRenderedPageBreak/>
        <w:t>Iwi-driven solutions</w:t>
      </w:r>
      <w:bookmarkEnd w:id="5"/>
    </w:p>
    <w:p w14:paraId="0A80AE45" w14:textId="06B1A55A" w:rsidR="00ED55EE" w:rsidRDefault="003D47CB" w:rsidP="003D47CB">
      <w:pPr>
        <w:pStyle w:val="Text"/>
        <w:spacing w:after="60" w:line="360" w:lineRule="auto"/>
        <w:jc w:val="both"/>
        <w:rPr>
          <w:rFonts w:asciiTheme="minorHAnsi" w:hAnsiTheme="minorHAnsi"/>
          <w:sz w:val="24"/>
          <w:szCs w:val="24"/>
          <w:lang w:val="en-AU"/>
        </w:rPr>
      </w:pPr>
      <w:r w:rsidRPr="003D47CB">
        <w:rPr>
          <w:rFonts w:asciiTheme="minorHAnsi" w:hAnsiTheme="minorHAnsi"/>
          <w:sz w:val="24"/>
          <w:szCs w:val="24"/>
        </w:rPr>
        <w:t>A recent NZ study, ‘</w:t>
      </w:r>
      <w:proofErr w:type="spellStart"/>
      <w:r w:rsidRPr="003D47CB">
        <w:rPr>
          <w:rFonts w:asciiTheme="minorHAnsi" w:hAnsiTheme="minorHAnsi"/>
          <w:sz w:val="24"/>
          <w:szCs w:val="24"/>
        </w:rPr>
        <w:t>Kaumātuatanga</w:t>
      </w:r>
      <w:proofErr w:type="spellEnd"/>
      <w:r w:rsidRPr="003D47CB">
        <w:rPr>
          <w:rFonts w:asciiTheme="minorHAnsi" w:hAnsiTheme="minorHAnsi"/>
          <w:sz w:val="24"/>
          <w:szCs w:val="24"/>
        </w:rPr>
        <w:t xml:space="preserve">’, examined ageing Māori populations in the context of </w:t>
      </w:r>
      <w:proofErr w:type="spellStart"/>
      <w:r w:rsidRPr="003D47CB">
        <w:rPr>
          <w:rFonts w:asciiTheme="minorHAnsi" w:hAnsiTheme="minorHAnsi"/>
          <w:sz w:val="24"/>
          <w:szCs w:val="24"/>
        </w:rPr>
        <w:t>Whānau</w:t>
      </w:r>
      <w:proofErr w:type="spellEnd"/>
      <w:r w:rsidRPr="003D47CB">
        <w:rPr>
          <w:rFonts w:asciiTheme="minorHAnsi" w:hAnsiTheme="minorHAnsi"/>
          <w:sz w:val="24"/>
          <w:szCs w:val="24"/>
        </w:rPr>
        <w:t xml:space="preserve"> Ora approaches throughout the North Island, including </w:t>
      </w:r>
      <w:proofErr w:type="spellStart"/>
      <w:r w:rsidRPr="003D47CB">
        <w:rPr>
          <w:rFonts w:asciiTheme="minorHAnsi" w:hAnsiTheme="minorHAnsi"/>
          <w:sz w:val="24"/>
          <w:szCs w:val="24"/>
        </w:rPr>
        <w:t>Te</w:t>
      </w:r>
      <w:proofErr w:type="spellEnd"/>
      <w:r w:rsidRPr="003D47CB">
        <w:rPr>
          <w:rFonts w:asciiTheme="minorHAnsi" w:hAnsiTheme="minorHAnsi"/>
          <w:sz w:val="24"/>
          <w:szCs w:val="24"/>
        </w:rPr>
        <w:t xml:space="preserve"> Arawa.</w:t>
      </w:r>
      <w:r w:rsidRPr="003D47CB">
        <w:rPr>
          <w:rFonts w:asciiTheme="minorHAnsi" w:hAnsiTheme="minorHAnsi"/>
          <w:sz w:val="24"/>
          <w:szCs w:val="24"/>
        </w:rPr>
        <w:fldChar w:fldCharType="begin"/>
      </w:r>
      <w:r w:rsidRPr="003D47CB">
        <w:rPr>
          <w:rFonts w:asciiTheme="minorHAnsi" w:hAnsiTheme="minorHAnsi"/>
          <w:sz w:val="24"/>
          <w:szCs w:val="24"/>
        </w:rPr>
        <w:instrText xml:space="preserve"> ADDIN ZOTERO_ITEM CSL_CITATION {"citationID":"Qz9pxN1m","properties":{"formattedCitation":"\\super 12\\nosupersub{}","plainCitation":"12","noteIndex":0},"citationItems":[{"id":704,"uris":["http://zotero.org/users/local/FRjm2RBC/items/DC8VTEPN"],"uri":["http://zotero.org/users/local/FRjm2RBC/items/DC8VTEPN"],"itemData":{"id":704,"type":"report","event-place":"Auckland, N.Z.","publisher":"Te Pou Matakana","publisher-place":"Auckland, N.Z.","title":"Kaumātuatanga - The needs and wellbeing of older Māori","author":[{"family":"Allport","given":"T"},{"family":"Martin","given":"Georgina"},{"family":"White","given":"Haze"}],"issued":{"date-parts":[["2018"]]}}}],"schema":"https://github.com/citation-style-language/schema/raw/master/csl-citation.json"} </w:instrText>
      </w:r>
      <w:r w:rsidRPr="003D47CB">
        <w:rPr>
          <w:rFonts w:asciiTheme="minorHAnsi" w:hAnsiTheme="minorHAnsi"/>
          <w:sz w:val="24"/>
          <w:szCs w:val="24"/>
        </w:rPr>
        <w:fldChar w:fldCharType="separate"/>
      </w:r>
      <w:r w:rsidRPr="003D47CB">
        <w:rPr>
          <w:rFonts w:asciiTheme="minorHAnsi" w:hAnsiTheme="minorHAnsi"/>
          <w:sz w:val="24"/>
          <w:szCs w:val="24"/>
          <w:vertAlign w:val="superscript"/>
        </w:rPr>
        <w:t>12</w:t>
      </w:r>
      <w:r w:rsidRPr="003D47CB">
        <w:rPr>
          <w:rFonts w:asciiTheme="minorHAnsi" w:hAnsiTheme="minorHAnsi"/>
          <w:sz w:val="24"/>
          <w:szCs w:val="24"/>
        </w:rPr>
        <w:fldChar w:fldCharType="end"/>
      </w:r>
      <w:r w:rsidRPr="003D47CB">
        <w:rPr>
          <w:rFonts w:asciiTheme="minorHAnsi" w:hAnsiTheme="minorHAnsi"/>
          <w:sz w:val="24"/>
          <w:szCs w:val="24"/>
        </w:rPr>
        <w:t xml:space="preserve"> It was clear that older Māori </w:t>
      </w:r>
      <w:r w:rsidRPr="003D47CB">
        <w:rPr>
          <w:rFonts w:asciiTheme="minorHAnsi" w:hAnsiTheme="minorHAnsi"/>
          <w:i/>
          <w:iCs/>
          <w:sz w:val="24"/>
          <w:szCs w:val="24"/>
        </w:rPr>
        <w:t xml:space="preserve">“aspire to be in a home of their own choosing, to be active and meaningfully engaged with their </w:t>
      </w:r>
      <w:proofErr w:type="spellStart"/>
      <w:r w:rsidRPr="003D47CB">
        <w:rPr>
          <w:rFonts w:asciiTheme="minorHAnsi" w:hAnsiTheme="minorHAnsi"/>
          <w:i/>
          <w:iCs/>
          <w:sz w:val="24"/>
          <w:szCs w:val="24"/>
        </w:rPr>
        <w:t>whānau</w:t>
      </w:r>
      <w:proofErr w:type="spellEnd"/>
      <w:r w:rsidRPr="003D47CB">
        <w:rPr>
          <w:rFonts w:asciiTheme="minorHAnsi" w:hAnsiTheme="minorHAnsi"/>
          <w:i/>
          <w:iCs/>
          <w:sz w:val="24"/>
          <w:szCs w:val="24"/>
        </w:rPr>
        <w:t>, to go where they want to go, and to live active and relevant lives”.</w:t>
      </w:r>
      <w:r w:rsidRPr="003D47CB">
        <w:rPr>
          <w:rFonts w:asciiTheme="minorHAnsi" w:hAnsiTheme="minorHAnsi"/>
          <w:i/>
          <w:iCs/>
          <w:sz w:val="24"/>
          <w:szCs w:val="24"/>
        </w:rPr>
        <w:fldChar w:fldCharType="begin"/>
      </w:r>
      <w:r w:rsidRPr="003D47CB">
        <w:rPr>
          <w:rFonts w:asciiTheme="minorHAnsi" w:hAnsiTheme="minorHAnsi"/>
          <w:i/>
          <w:iCs/>
          <w:sz w:val="24"/>
          <w:szCs w:val="24"/>
        </w:rPr>
        <w:instrText xml:space="preserve"> ADDIN ZOTERO_ITEM CSL_CITATION {"citationID":"x4CGXVEz","properties":{"formattedCitation":"\\super 12\\nosupersub{}","plainCitation":"12","noteIndex":0},"citationItems":[{"id":704,"uris":["http://zotero.org/users/local/FRjm2RBC/items/DC8VTEPN"],"uri":["http://zotero.org/users/local/FRjm2RBC/items/DC8VTEPN"],"itemData":{"id":704,"type":"report","event-place":"Auckland, N.Z.","publisher":"Te Pou Matakana","publisher-place":"Auckland, N.Z.","title":"Kaumātuatanga - The needs and wellbeing of older Māori","author":[{"family":"Allport","given":"T"},{"family":"Martin","given":"Georgina"},{"family":"White","given":"Haze"}],"issued":{"date-parts":[["2018"]]}}}],"schema":"https://github.com/citation-style-language/schema/raw/master/csl-citation.json"} </w:instrText>
      </w:r>
      <w:r w:rsidRPr="003D47CB">
        <w:rPr>
          <w:rFonts w:asciiTheme="minorHAnsi" w:hAnsiTheme="minorHAnsi"/>
          <w:i/>
          <w:iCs/>
          <w:sz w:val="24"/>
          <w:szCs w:val="24"/>
        </w:rPr>
        <w:fldChar w:fldCharType="separate"/>
      </w:r>
      <w:r w:rsidRPr="003D47CB">
        <w:rPr>
          <w:rFonts w:asciiTheme="minorHAnsi" w:hAnsiTheme="minorHAnsi"/>
          <w:sz w:val="24"/>
          <w:szCs w:val="24"/>
          <w:vertAlign w:val="superscript"/>
        </w:rPr>
        <w:t>12</w:t>
      </w:r>
      <w:r w:rsidRPr="003D47CB">
        <w:rPr>
          <w:rFonts w:asciiTheme="minorHAnsi" w:hAnsiTheme="minorHAnsi"/>
          <w:i/>
          <w:iCs/>
          <w:sz w:val="24"/>
          <w:szCs w:val="24"/>
        </w:rPr>
        <w:fldChar w:fldCharType="end"/>
      </w:r>
      <w:r w:rsidRPr="003D47CB">
        <w:rPr>
          <w:rFonts w:asciiTheme="minorHAnsi" w:hAnsiTheme="minorHAnsi"/>
          <w:i/>
          <w:iCs/>
          <w:sz w:val="24"/>
          <w:szCs w:val="24"/>
        </w:rPr>
        <w:t xml:space="preserve"> </w:t>
      </w:r>
      <w:r w:rsidRPr="003D47CB">
        <w:rPr>
          <w:rFonts w:asciiTheme="minorHAnsi" w:hAnsiTheme="minorHAnsi"/>
          <w:sz w:val="24"/>
          <w:szCs w:val="24"/>
        </w:rPr>
        <w:t xml:space="preserve"> The need for Māori solutions from communities, iwi, </w:t>
      </w:r>
      <w:proofErr w:type="spellStart"/>
      <w:r w:rsidRPr="003D47CB">
        <w:rPr>
          <w:rFonts w:asciiTheme="minorHAnsi" w:hAnsiTheme="minorHAnsi"/>
          <w:sz w:val="24"/>
          <w:szCs w:val="24"/>
        </w:rPr>
        <w:t>hapū</w:t>
      </w:r>
      <w:proofErr w:type="spellEnd"/>
      <w:r w:rsidRPr="003D47CB">
        <w:rPr>
          <w:rFonts w:asciiTheme="minorHAnsi" w:hAnsiTheme="minorHAnsi"/>
          <w:sz w:val="24"/>
          <w:szCs w:val="24"/>
        </w:rPr>
        <w:t xml:space="preserve"> and </w:t>
      </w:r>
      <w:proofErr w:type="spellStart"/>
      <w:r w:rsidRPr="003D47CB">
        <w:rPr>
          <w:rFonts w:asciiTheme="minorHAnsi" w:hAnsiTheme="minorHAnsi"/>
          <w:sz w:val="24"/>
          <w:szCs w:val="24"/>
        </w:rPr>
        <w:t>whānau</w:t>
      </w:r>
      <w:proofErr w:type="spellEnd"/>
      <w:r w:rsidRPr="003D47CB">
        <w:rPr>
          <w:rFonts w:asciiTheme="minorHAnsi" w:hAnsiTheme="minorHAnsi"/>
          <w:sz w:val="24"/>
          <w:szCs w:val="24"/>
        </w:rPr>
        <w:t xml:space="preserve"> was highlighted.  </w:t>
      </w:r>
      <w:bookmarkStart w:id="6" w:name="_Hlk48543029"/>
      <w:r w:rsidRPr="003D47CB">
        <w:rPr>
          <w:rFonts w:asciiTheme="minorHAnsi" w:hAnsiTheme="minorHAnsi"/>
          <w:sz w:val="24"/>
          <w:szCs w:val="24"/>
        </w:rPr>
        <w:t xml:space="preserve">In places where iwi and </w:t>
      </w:r>
      <w:proofErr w:type="spellStart"/>
      <w:r w:rsidRPr="003D47CB">
        <w:rPr>
          <w:rFonts w:asciiTheme="minorHAnsi" w:hAnsiTheme="minorHAnsi"/>
          <w:sz w:val="24"/>
          <w:szCs w:val="24"/>
        </w:rPr>
        <w:t>hapū</w:t>
      </w:r>
      <w:proofErr w:type="spellEnd"/>
      <w:r w:rsidRPr="003D47CB">
        <w:rPr>
          <w:rFonts w:asciiTheme="minorHAnsi" w:hAnsiTheme="minorHAnsi"/>
          <w:sz w:val="24"/>
          <w:szCs w:val="24"/>
        </w:rPr>
        <w:t xml:space="preserve"> were strong in their wrap-around support for older Māori, older Māori had a strong sense of wellbeing.</w:t>
      </w:r>
      <w:bookmarkEnd w:id="6"/>
      <w:r w:rsidRPr="003D47CB">
        <w:rPr>
          <w:rFonts w:asciiTheme="minorHAnsi" w:hAnsiTheme="minorHAnsi"/>
          <w:sz w:val="24"/>
          <w:szCs w:val="24"/>
        </w:rPr>
        <w:fldChar w:fldCharType="begin"/>
      </w:r>
      <w:r w:rsidRPr="003D47CB">
        <w:rPr>
          <w:rFonts w:asciiTheme="minorHAnsi" w:hAnsiTheme="minorHAnsi"/>
          <w:sz w:val="24"/>
          <w:szCs w:val="24"/>
        </w:rPr>
        <w:instrText xml:space="preserve"> ADDIN ZOTERO_ITEM CSL_CITATION {"citationID":"UrhKOLof","properties":{"formattedCitation":"\\super 12\\nosupersub{}","plainCitation":"12","noteIndex":0},"citationItems":[{"id":704,"uris":["http://zotero.org/users/local/FRjm2RBC/items/DC8VTEPN"],"uri":["http://zotero.org/users/local/FRjm2RBC/items/DC8VTEPN"],"itemData":{"id":704,"type":"report","event-place":"Auckland, N.Z.","publisher":"Te Pou Matakana","publisher-place":"Auckland, N.Z.","title":"Kaumātuatanga - The needs and wellbeing of older Māori","author":[{"family":"Allport","given":"T"},{"family":"Martin","given":"Georgina"},{"family":"White","given":"Haze"}],"issued":{"date-parts":[["2018"]]}}}],"schema":"https://github.com/citation-style-language/schema/raw/master/csl-citation.json"} </w:instrText>
      </w:r>
      <w:r w:rsidRPr="003D47CB">
        <w:rPr>
          <w:rFonts w:asciiTheme="minorHAnsi" w:hAnsiTheme="minorHAnsi"/>
          <w:sz w:val="24"/>
          <w:szCs w:val="24"/>
        </w:rPr>
        <w:fldChar w:fldCharType="separate"/>
      </w:r>
      <w:r w:rsidRPr="003D47CB">
        <w:rPr>
          <w:rFonts w:asciiTheme="minorHAnsi" w:hAnsiTheme="minorHAnsi"/>
          <w:sz w:val="24"/>
          <w:szCs w:val="24"/>
          <w:vertAlign w:val="superscript"/>
        </w:rPr>
        <w:t>12</w:t>
      </w:r>
      <w:r w:rsidRPr="003D47CB">
        <w:rPr>
          <w:rFonts w:asciiTheme="minorHAnsi" w:hAnsiTheme="minorHAnsi"/>
          <w:sz w:val="24"/>
          <w:szCs w:val="24"/>
        </w:rPr>
        <w:fldChar w:fldCharType="end"/>
      </w:r>
      <w:r w:rsidRPr="003D47CB">
        <w:rPr>
          <w:rFonts w:asciiTheme="minorHAnsi" w:hAnsiTheme="minorHAnsi"/>
          <w:sz w:val="24"/>
          <w:szCs w:val="24"/>
        </w:rPr>
        <w:t xml:space="preserve"> There are many examples of where iwi-led solutions have led to positive outcomes for </w:t>
      </w:r>
      <w:proofErr w:type="spellStart"/>
      <w:r w:rsidRPr="003D47CB">
        <w:rPr>
          <w:rFonts w:asciiTheme="minorHAnsi" w:hAnsiTheme="minorHAnsi"/>
          <w:sz w:val="24"/>
          <w:szCs w:val="24"/>
        </w:rPr>
        <w:t>whānau</w:t>
      </w:r>
      <w:proofErr w:type="spellEnd"/>
      <w:r w:rsidRPr="003D47CB">
        <w:rPr>
          <w:rFonts w:asciiTheme="minorHAnsi" w:hAnsiTheme="minorHAnsi"/>
          <w:sz w:val="24"/>
          <w:szCs w:val="24"/>
        </w:rPr>
        <w:t xml:space="preserve"> Māori. Cardiovascular (CVD) outcomes were positively impacted by </w:t>
      </w:r>
      <w:r w:rsidRPr="003D47CB">
        <w:rPr>
          <w:rFonts w:asciiTheme="minorHAnsi" w:hAnsiTheme="minorHAnsi"/>
          <w:sz w:val="24"/>
          <w:szCs w:val="24"/>
          <w:lang w:val="en-AU"/>
        </w:rPr>
        <w:t xml:space="preserve">Nga </w:t>
      </w:r>
      <w:proofErr w:type="spellStart"/>
      <w:r w:rsidRPr="003D47CB">
        <w:rPr>
          <w:rFonts w:asciiTheme="minorHAnsi" w:hAnsiTheme="minorHAnsi"/>
          <w:sz w:val="24"/>
          <w:szCs w:val="24"/>
          <w:lang w:val="en-AU"/>
        </w:rPr>
        <w:t>Pou</w:t>
      </w:r>
      <w:proofErr w:type="spellEnd"/>
      <w:r w:rsidRPr="003D47CB">
        <w:rPr>
          <w:rFonts w:asciiTheme="minorHAnsi" w:hAnsiTheme="minorHAnsi"/>
          <w:sz w:val="24"/>
          <w:szCs w:val="24"/>
          <w:lang w:val="en-AU"/>
        </w:rPr>
        <w:t xml:space="preserve"> o </w:t>
      </w:r>
      <w:proofErr w:type="spellStart"/>
      <w:r w:rsidRPr="003D47CB">
        <w:rPr>
          <w:rFonts w:asciiTheme="minorHAnsi" w:hAnsiTheme="minorHAnsi"/>
          <w:sz w:val="24"/>
          <w:szCs w:val="24"/>
          <w:lang w:val="en-AU"/>
        </w:rPr>
        <w:t>Rongo</w:t>
      </w:r>
      <w:proofErr w:type="spellEnd"/>
      <w:r w:rsidRPr="003D47CB">
        <w:rPr>
          <w:rFonts w:asciiTheme="minorHAnsi" w:hAnsiTheme="minorHAnsi"/>
          <w:sz w:val="24"/>
          <w:szCs w:val="24"/>
          <w:lang w:val="en-AU"/>
        </w:rPr>
        <w:t xml:space="preserve">, a co-designed and implemented kaupapa Māori lifestyle management programme using a </w:t>
      </w:r>
      <w:proofErr w:type="spellStart"/>
      <w:r w:rsidRPr="003D47CB">
        <w:rPr>
          <w:rFonts w:asciiTheme="minorHAnsi" w:hAnsiTheme="minorHAnsi"/>
          <w:sz w:val="24"/>
          <w:szCs w:val="24"/>
          <w:lang w:val="en-AU"/>
        </w:rPr>
        <w:t>whānau</w:t>
      </w:r>
      <w:proofErr w:type="spellEnd"/>
      <w:r w:rsidRPr="003D47CB">
        <w:rPr>
          <w:rFonts w:asciiTheme="minorHAnsi" w:hAnsiTheme="minorHAnsi"/>
          <w:sz w:val="24"/>
          <w:szCs w:val="24"/>
          <w:lang w:val="en-AU"/>
        </w:rPr>
        <w:t xml:space="preserve"> approach.</w:t>
      </w:r>
      <w:r w:rsidR="00582679" w:rsidRPr="003D47CB">
        <w:rPr>
          <w:rFonts w:asciiTheme="minorHAnsi" w:hAnsiTheme="minorHAnsi"/>
          <w:sz w:val="24"/>
          <w:szCs w:val="24"/>
          <w:lang w:val="en-AU"/>
        </w:rPr>
        <w:fldChar w:fldCharType="begin"/>
      </w:r>
      <w:r w:rsidR="00582679" w:rsidRPr="003D47CB">
        <w:rPr>
          <w:rFonts w:asciiTheme="minorHAnsi" w:hAnsiTheme="minorHAnsi"/>
          <w:sz w:val="24"/>
          <w:szCs w:val="24"/>
          <w:lang w:val="en-AU"/>
        </w:rPr>
        <w:instrText xml:space="preserve"> ADDIN ZOTERO_ITEM CSL_CITATION {"citationID":"6WEX3ZcX","properties":{"formattedCitation":"\\super 13\\nosupersub{}","plainCitation":"13","noteIndex":0},"citationItems":[{"id":1051,"uris":["http://zotero.org/users/local/FRjm2RBC/items/2JFE3ZEB"],"uri":["http://zotero.org/users/local/FRjm2RBC/items/2JFE3ZEB"],"itemData":{"id":1051,"type":"article-journal","container-title":"International Journal of Indigenous Health","issue":"1","page":"116-130","title":"The effect of a 12-week exercise and lifestyle management programme on cardiac risk reduction: A pilot using a kaupapa Māori philosophy","volume":"12","author":[{"family":"Rolleston","given":"Anna K."},{"family":"Doughty","given":"Robert N."},{"family":"Poppe","given":"Katrina"}],"issued":{"date-parts":[["2017"]]}},"locator":"12"}],"schema":"https://github.com/citation-style-language/schema/raw/master/csl-citation.json"} </w:instrText>
      </w:r>
      <w:r w:rsidR="00582679" w:rsidRPr="003D47CB">
        <w:rPr>
          <w:rFonts w:asciiTheme="minorHAnsi" w:hAnsiTheme="minorHAnsi"/>
          <w:sz w:val="24"/>
          <w:szCs w:val="24"/>
          <w:lang w:val="en-AU"/>
        </w:rPr>
        <w:fldChar w:fldCharType="separate"/>
      </w:r>
      <w:r w:rsidR="00582679" w:rsidRPr="003D47CB">
        <w:rPr>
          <w:rFonts w:asciiTheme="minorHAnsi" w:hAnsiTheme="minorHAnsi"/>
          <w:sz w:val="24"/>
          <w:szCs w:val="24"/>
          <w:vertAlign w:val="superscript"/>
        </w:rPr>
        <w:t>13</w:t>
      </w:r>
      <w:r w:rsidR="00582679" w:rsidRPr="003D47CB">
        <w:rPr>
          <w:rFonts w:asciiTheme="minorHAnsi" w:hAnsiTheme="minorHAnsi"/>
          <w:sz w:val="24"/>
          <w:szCs w:val="24"/>
          <w:lang w:val="en-AU"/>
        </w:rPr>
        <w:fldChar w:fldCharType="end"/>
      </w:r>
      <w:r w:rsidRPr="003D47CB">
        <w:rPr>
          <w:rFonts w:asciiTheme="minorHAnsi" w:hAnsiTheme="minorHAnsi"/>
          <w:sz w:val="24"/>
          <w:szCs w:val="24"/>
          <w:lang w:val="en-AU"/>
        </w:rPr>
        <w:t xml:space="preserve"> The programme pilot improved weight, waist/hip circumference, and health related quality of life. A larger cluster trial tested the programme on CVD outcomes in 35 </w:t>
      </w:r>
      <w:proofErr w:type="spellStart"/>
      <w:r w:rsidRPr="003D47CB">
        <w:rPr>
          <w:rFonts w:asciiTheme="minorHAnsi" w:hAnsiTheme="minorHAnsi"/>
          <w:sz w:val="24"/>
          <w:szCs w:val="24"/>
          <w:lang w:val="en-AU"/>
        </w:rPr>
        <w:t>whānau</w:t>
      </w:r>
      <w:proofErr w:type="spellEnd"/>
      <w:r w:rsidRPr="003D47CB">
        <w:rPr>
          <w:rFonts w:asciiTheme="minorHAnsi" w:hAnsiTheme="minorHAnsi"/>
          <w:sz w:val="24"/>
          <w:szCs w:val="24"/>
          <w:lang w:val="en-AU"/>
        </w:rPr>
        <w:t xml:space="preserve"> groups (trial complete</w:t>
      </w:r>
      <w:r w:rsidR="00ED55EE">
        <w:rPr>
          <w:rFonts w:asciiTheme="minorHAnsi" w:hAnsiTheme="minorHAnsi"/>
          <w:sz w:val="24"/>
          <w:szCs w:val="24"/>
          <w:lang w:val="en-AU"/>
        </w:rPr>
        <w:t>d</w:t>
      </w:r>
      <w:r w:rsidRPr="003D47CB">
        <w:rPr>
          <w:rFonts w:asciiTheme="minorHAnsi" w:hAnsiTheme="minorHAnsi"/>
          <w:sz w:val="24"/>
          <w:szCs w:val="24"/>
          <w:lang w:val="en-AU"/>
        </w:rPr>
        <w:t xml:space="preserve"> Dec 2018, NZHF grant#1648). </w:t>
      </w:r>
    </w:p>
    <w:p w14:paraId="34ED3E0A" w14:textId="053F4E1A" w:rsidR="003D47CB" w:rsidRPr="003D47CB" w:rsidRDefault="003D47CB" w:rsidP="003D47CB">
      <w:pPr>
        <w:pStyle w:val="Text"/>
        <w:spacing w:after="60" w:line="360" w:lineRule="auto"/>
        <w:jc w:val="both"/>
        <w:rPr>
          <w:rFonts w:asciiTheme="minorHAnsi" w:hAnsiTheme="minorHAnsi"/>
          <w:sz w:val="24"/>
          <w:szCs w:val="24"/>
        </w:rPr>
      </w:pPr>
      <w:r w:rsidRPr="003D47CB">
        <w:rPr>
          <w:rFonts w:asciiTheme="minorHAnsi" w:hAnsiTheme="minorHAnsi"/>
          <w:sz w:val="24"/>
          <w:szCs w:val="24"/>
        </w:rPr>
        <w:t>The most contemporary examples of iwi-led responses are to COVID-19, where the established iwi/</w:t>
      </w:r>
      <w:proofErr w:type="spellStart"/>
      <w:r w:rsidRPr="003D47CB">
        <w:rPr>
          <w:rFonts w:asciiTheme="minorHAnsi" w:hAnsiTheme="minorHAnsi"/>
          <w:sz w:val="24"/>
          <w:szCs w:val="24"/>
        </w:rPr>
        <w:t>hapū</w:t>
      </w:r>
      <w:proofErr w:type="spellEnd"/>
      <w:r w:rsidRPr="003D47CB">
        <w:rPr>
          <w:rFonts w:asciiTheme="minorHAnsi" w:hAnsiTheme="minorHAnsi"/>
          <w:sz w:val="24"/>
          <w:szCs w:val="24"/>
        </w:rPr>
        <w:t xml:space="preserve"> networks have enabled quick, successful responses that meet the most relevant and diverse needs of whānau.</w:t>
      </w:r>
      <w:r w:rsidRPr="003D47CB">
        <w:rPr>
          <w:rFonts w:asciiTheme="minorHAnsi" w:hAnsiTheme="minorHAnsi"/>
          <w:sz w:val="24"/>
          <w:szCs w:val="24"/>
        </w:rPr>
        <w:fldChar w:fldCharType="begin"/>
      </w:r>
      <w:r w:rsidR="00CA1BF9">
        <w:rPr>
          <w:rFonts w:asciiTheme="minorHAnsi" w:hAnsiTheme="minorHAnsi"/>
          <w:sz w:val="24"/>
          <w:szCs w:val="24"/>
        </w:rPr>
        <w:instrText xml:space="preserve"> ADDIN ZOTERO_ITEM CSL_CITATION {"citationID":"VEHfE9Fn","properties":{"formattedCitation":"\\super 14,15\\nosupersub{}","plainCitation":"14,15","noteIndex":0},"citationItems":[{"id":18521,"uris":["http://zotero.org/users/local/FRjm2RBC/items/8FBBPDXH"],"uri":["http://zotero.org/users/local/FRjm2RBC/items/8FBBPDXH"],"itemData":{"id":18521,"type":"post-weblog","abstract":"Contrary to claims, there is a sound legal foundation for community checkpoints organised by iwi, write legal scholars Max Harris and Professor Emeritus David V Williams.\n\nNew Zealand’s response to the coronavirus crisis has involved significant community cooperation. Household bubbles have observ","container-title":"The Spinoff","note":"section: Covid-19","title":"Community checkpoints are an important and lawful part of NZ’s Covid response","URL":"https://thespinoff.co.nz/society/10-05-2020/community-checkpoints-an-important-and-lawful-part-of-nzs-covid-response/","author":[{"family":"Harris","given":"Max"},{"family":"Williams","given":"David V."}],"accessed":{"date-parts":[["2020",8,12]]},"issued":{"date-parts":[["2020",5,10]]}}},{"id":22874,"uris":["http://zotero.org/users/local/FRjm2RBC/items/P59ZPFDW"],"uri":["http://zotero.org/users/local/FRjm2RBC/items/P59ZPFDW"],"itemData":{"id":22874,"type":"article-journal","abstract":"After living for generations virus free Māori have had to struggle with the introduction of diseases since our first contact with Pākeh`ā in 1769. Māori have experienced a number of epidemics and pandemics over the past 271 years. We have also known the failure of successive colonial governments to ensure the protection and wellbeing of our people. This article looks briefly at these historical experiences and provides reflection on some ways in which Iwi (tribal groups) and Māori organisations have utilised cultural practices to protect our communities during the Covid-19 crisis.","container-title":"Journal of Indigenous Social Development","ISSN":"2164-9170","issue":"3","language":"en","note":"number: 3","page":"92-101","source":"journalhosting-ucalgary-ca.ezproxy.auckland.ac.nz","title":"Noho Haumaru: Reflecting on Māori approaches to staying safe during Covid-19 in Aotearoa (New Zealand)","title-short":"Noho Haumaru","volume":"9","author":[{"family":"Pihama","given":"Leonie"},{"family":"Lipsham","given":"Marjorie"}],"issued":{"date-parts":[["2020",11,1]]}}}],"schema":"https://github.com/citation-style-language/schema/raw/master/csl-citation.json"} </w:instrText>
      </w:r>
      <w:r w:rsidRPr="003D47CB">
        <w:rPr>
          <w:rFonts w:asciiTheme="minorHAnsi" w:hAnsiTheme="minorHAnsi"/>
          <w:sz w:val="24"/>
          <w:szCs w:val="24"/>
        </w:rPr>
        <w:fldChar w:fldCharType="separate"/>
      </w:r>
      <w:r w:rsidR="00CA1BF9" w:rsidRPr="00CA1BF9">
        <w:rPr>
          <w:rFonts w:ascii="Calibri" w:hAnsi="Calibri" w:cs="Calibri"/>
          <w:sz w:val="24"/>
          <w:szCs w:val="24"/>
          <w:vertAlign w:val="superscript"/>
        </w:rPr>
        <w:t>14,15</w:t>
      </w:r>
      <w:r w:rsidRPr="003D47CB">
        <w:rPr>
          <w:rFonts w:asciiTheme="minorHAnsi" w:hAnsiTheme="minorHAnsi"/>
          <w:sz w:val="24"/>
          <w:szCs w:val="24"/>
        </w:rPr>
        <w:fldChar w:fldCharType="end"/>
      </w:r>
      <w:r w:rsidRPr="003D47CB">
        <w:rPr>
          <w:rFonts w:asciiTheme="minorHAnsi" w:hAnsiTheme="minorHAnsi"/>
          <w:sz w:val="24"/>
          <w:szCs w:val="24"/>
        </w:rPr>
        <w:t xml:space="preserve"> These have included iwi checkpoints (for community safety and to reduce disease transmission), the delivery of ‘hygiene’ packs (for infection control) and food packages (to meet basic needs). </w:t>
      </w:r>
      <w:r w:rsidR="00CA1BF9">
        <w:rPr>
          <w:rFonts w:asciiTheme="minorHAnsi" w:hAnsiTheme="minorHAnsi"/>
          <w:sz w:val="24"/>
          <w:szCs w:val="24"/>
        </w:rPr>
        <w:t xml:space="preserve">More recently, iwi groups and Māori health providers have led COVID-19 swabbing and vaccination initiatives to increase access and acceptability. </w:t>
      </w:r>
      <w:r w:rsidRPr="003D47CB">
        <w:rPr>
          <w:rFonts w:asciiTheme="minorHAnsi" w:hAnsiTheme="minorHAnsi"/>
          <w:sz w:val="24"/>
          <w:szCs w:val="24"/>
        </w:rPr>
        <w:t xml:space="preserve">With iwi invoking </w:t>
      </w:r>
      <w:proofErr w:type="spellStart"/>
      <w:r w:rsidRPr="003D47CB">
        <w:rPr>
          <w:rFonts w:asciiTheme="minorHAnsi" w:hAnsiTheme="minorHAnsi"/>
          <w:sz w:val="24"/>
          <w:szCs w:val="24"/>
        </w:rPr>
        <w:t>tino</w:t>
      </w:r>
      <w:proofErr w:type="spellEnd"/>
      <w:r w:rsidRPr="003D47CB">
        <w:rPr>
          <w:rFonts w:asciiTheme="minorHAnsi" w:hAnsiTheme="minorHAnsi"/>
          <w:sz w:val="24"/>
          <w:szCs w:val="24"/>
        </w:rPr>
        <w:t xml:space="preserve"> rangatiratanga (sovereignty) not only were they exerting their rights under </w:t>
      </w:r>
      <w:proofErr w:type="spellStart"/>
      <w:r w:rsidRPr="003D47CB">
        <w:rPr>
          <w:rFonts w:asciiTheme="minorHAnsi" w:hAnsiTheme="minorHAnsi"/>
          <w:sz w:val="24"/>
          <w:szCs w:val="24"/>
        </w:rPr>
        <w:t>Te</w:t>
      </w:r>
      <w:proofErr w:type="spellEnd"/>
      <w:r w:rsidRPr="003D47CB">
        <w:rPr>
          <w:rFonts w:asciiTheme="minorHAnsi" w:hAnsiTheme="minorHAnsi"/>
          <w:sz w:val="24"/>
          <w:szCs w:val="24"/>
        </w:rPr>
        <w:t xml:space="preserve"> </w:t>
      </w:r>
      <w:proofErr w:type="spellStart"/>
      <w:r w:rsidRPr="003D47CB">
        <w:rPr>
          <w:rFonts w:asciiTheme="minorHAnsi" w:hAnsiTheme="minorHAnsi"/>
          <w:sz w:val="24"/>
          <w:szCs w:val="24"/>
        </w:rPr>
        <w:t>Tiriti</w:t>
      </w:r>
      <w:proofErr w:type="spellEnd"/>
      <w:r w:rsidRPr="003D47CB">
        <w:rPr>
          <w:rFonts w:asciiTheme="minorHAnsi" w:hAnsiTheme="minorHAnsi"/>
          <w:sz w:val="24"/>
          <w:szCs w:val="24"/>
        </w:rPr>
        <w:t xml:space="preserve"> o Waitangi, they demonstrated the success of Māori and iwi-led solutions. These relied on already established networks, trusting relationships, local knowledge of </w:t>
      </w:r>
      <w:proofErr w:type="spellStart"/>
      <w:r w:rsidRPr="003D47CB">
        <w:rPr>
          <w:rFonts w:asciiTheme="minorHAnsi" w:hAnsiTheme="minorHAnsi"/>
          <w:sz w:val="24"/>
          <w:szCs w:val="24"/>
        </w:rPr>
        <w:t>whānau</w:t>
      </w:r>
      <w:proofErr w:type="spellEnd"/>
      <w:r w:rsidRPr="003D47CB">
        <w:rPr>
          <w:rFonts w:asciiTheme="minorHAnsi" w:hAnsiTheme="minorHAnsi"/>
          <w:sz w:val="24"/>
          <w:szCs w:val="24"/>
        </w:rPr>
        <w:t xml:space="preserve"> needs, and an understanding of the multiple contributors to health and wellbeing. This inclusive approach to health is often missing in mainstream health services. Furthermore, the delivery of culturally safe services are deemed essential to achieving health equity across a range of clinical contexts.</w:t>
      </w:r>
      <w:r w:rsidRPr="003D47CB">
        <w:rPr>
          <w:rFonts w:asciiTheme="minorHAnsi" w:hAnsiTheme="minorHAnsi"/>
          <w:sz w:val="24"/>
          <w:szCs w:val="24"/>
        </w:rPr>
        <w:fldChar w:fldCharType="begin"/>
      </w:r>
      <w:r w:rsidR="00CA1BF9">
        <w:rPr>
          <w:rFonts w:asciiTheme="minorHAnsi" w:hAnsiTheme="minorHAnsi"/>
          <w:sz w:val="24"/>
          <w:szCs w:val="24"/>
        </w:rPr>
        <w:instrText xml:space="preserve"> ADDIN ZOTERO_ITEM CSL_CITATION {"citationID":"xEIs4q9K","properties":{"formattedCitation":"\\super 16\\uc0\\u8211{}18\\nosupersub{}","plainCitation":"16–18","noteIndex":0},"citationItems":[{"id":643,"uris":["http://zotero.org/users/local/FRjm2RBC/items/VXV2H4PG"],"uri":["http://zotero.org/users/local/FRjm2RBC/items/VXV2H4PG"],"itemData":{"id":643,"type":"article-journal","abstract":"Excellent health research is essential for good health outcomes, services and systems. Health research should also build towards equity and in doing so ensure that no one is le behind. As recipients of government funding, researchers are increasingly required to demonstrate an understanding of their delegated responsibilities to undertake research that has the potential to address Māori health needs and priorities. These requirements form the basis of responsiveness to Māori in health research, and several research institutions have implemented systems to support their organisational approach to this endeavour. However, many health researchers have a narrow view of responsiveness to Māori and how it might be relevant to their work. In this viewpoint paper we provide an overview of existing frameworks that can be used to develop thinking and positioning in relation to the Treaty of Waitangi and responsiveness to Māori. We also describe an equity-based approach to responsiveness to Māori and highlight four key areas that require careful consideration, namely: (1) relevance to Māori; (2) Māori as participants; (3) promoting the Māori voice, and; (4) human tissue. Finally, we argue for greater engagement with responsiveness to Māori activities as part of our commitment to achieving equitable health outcomes.","issue":"1465","language":"en","page":"8","source":"Zotero","title":"Achieving health equity in Aotearoa: strengthening responsiveness to Māori in health research","volume":"130","author":[{"family":"Reid","given":"Papaarangi"},{"family":"Paine","given":"Sarah-Jane"},{"family":"Curtis","given":"Elana"},{"family":"Jones","given":"Rhys"},{"family":"Anderson","given":"Anneka"},{"family":"Willing","given":"Esther"},{"family":"Harwood","given":"Matire"}],"issued":{"date-parts":[["2017"]]}}},{"id":1019,"uris":["http://zotero.org/users/local/FRjm2RBC/items/QQQNANC2"],"uri":["http://zotero.org/users/local/FRjm2RBC/items/QQQNANC2"],"itemData":{"id":1019,"type":"article-journal","abstract":"Background: Eliminating indigenous and ethnic health inequities requires addressing the determinants of health inequities which includes institutionalised racism, and ensuring a health care system that delivers appropriate and equitable care. There is growing recognition of the importance of cultural competency and cultural safety at both individual health practitioner and organisational levels to achieve equitable health care. Some jurisdictions have included cultural competency in health professional licensing legislation, health professional accreditation standards, and pre-service and in-service training programmes. However, there are mixed definitions and understandings of cultural competency and cultural safety, and how best to achieve them.\nMethods: A literature review of 59 international articles on the definitions of cultural competency and cultural safety was undertaken. Findings were contextualised to the cultural competency legislation, statements and initiatives present within Aotearoa New Zealand, a national Symposium on Cultural Competence and Māori Health, convened by the Medical Council of New Zealand and Te Ohu Rata o Aotearoa – Māori Medical Practitioners Association (Te ORA) and consultation with Māori medical practitioners via Te ORA.\nResults: Health practitioners, healthcare organisations and health systems need to be engaged in working towards cultural safety and critical consciousness. To do this, they must be prepared to critique the ‘taken for granted’ power structures and be prepared to challenge their own culture and cultural systems rather than prioritise becoming ‘competent’ in the cultures of others. The objective of cultural safety activities also needs to be clearly linked to achieving health equity. Healthcare organisations and authorities need to be held accountable for providing culturally safe care, as defined by patients and their communities, and as measured through progress towards achieving health equity.\nConclusions: A move to cultural safety rather than cultural competency is recommended. We propose a definition for cultural safety that we believe to be more fit for purpose in achieving health equity, and clarify the essential principles and practical steps to operationalise this approach in healthcare organisations and workforce development. The unintended consequences of a narrow or limited understanding of cultural competency are discussed, along with recommendations for how a broader conceptualisation of these terms is important.","container-title":"International Journal for Equity in Health","DOI":"10.1186/s12939-019-1082-3","ISSN":"1475-9276","issue":"1","journalAbbreviation":"International Journal for Equity in Health","language":"en","page":"174","source":"DOI.org (Crossref)","title":"Why cultural safety rather than cultural competency is required to achieve health equity: a literature review and recommended definition","title-short":"Why cultural safety rather than cultural competency is required to achieve health equity","volume":"18","author":[{"family":"Curtis","given":"Elana"},{"family":"Jones","given":"Rhys"},{"family":"Tipene-Leach","given":"David"},{"family":"Walker","given":"Curtis"},{"family":"Loring","given":"Belinda"},{"family":"Paine","given":"Sarah-Jane"},{"family":"Reid","given":"Papaarangi"}],"issued":{"date-parts":[["2019",12]]}}},{"id":453,"uris":["http://zotero.org/users/local/FRjm2RBC/items/A2G3VK5K"],"uri":["http://zotero.org/users/local/FRjm2RBC/items/A2G3VK5K"],"itemData":{"id":453,"type":"article-journal","container-title":"Journal of Primary Health Care","issue":"1","language":"en","page":"11-15","source":"Zotero","title":"Achieving health equity in Aotearoa New Zealand: the contribution of medicines optimisation","volume":"10","author":[{"family":"Te Karu","given":"Leanne"},{"family":"Bryant","given":"Linda"},{"family":"Harwood","given":"Matire"},{"family":"Arroll","given":"Bruce"}],"issued":{"date-parts":[["2018"]]}}}],"schema":"https://github.com/citation-style-language/schema/raw/master/csl-citation.json"} </w:instrText>
      </w:r>
      <w:r w:rsidRPr="003D47CB">
        <w:rPr>
          <w:rFonts w:asciiTheme="minorHAnsi" w:hAnsiTheme="minorHAnsi"/>
          <w:sz w:val="24"/>
          <w:szCs w:val="24"/>
        </w:rPr>
        <w:fldChar w:fldCharType="separate"/>
      </w:r>
      <w:r w:rsidR="00CA1BF9" w:rsidRPr="00CA1BF9">
        <w:rPr>
          <w:rFonts w:ascii="Calibri" w:hAnsi="Calibri" w:cs="Calibri"/>
          <w:sz w:val="24"/>
          <w:szCs w:val="24"/>
          <w:vertAlign w:val="superscript"/>
        </w:rPr>
        <w:t>16–18</w:t>
      </w:r>
      <w:r w:rsidRPr="003D47CB">
        <w:rPr>
          <w:rFonts w:asciiTheme="minorHAnsi" w:hAnsiTheme="minorHAnsi"/>
          <w:sz w:val="24"/>
          <w:szCs w:val="24"/>
        </w:rPr>
        <w:fldChar w:fldCharType="end"/>
      </w:r>
    </w:p>
    <w:p w14:paraId="0AEB1D7C" w14:textId="77777777" w:rsidR="005B7247" w:rsidRDefault="003D47CB" w:rsidP="003D47CB">
      <w:pPr>
        <w:pStyle w:val="Text"/>
        <w:spacing w:after="60" w:line="360" w:lineRule="auto"/>
        <w:jc w:val="both"/>
        <w:rPr>
          <w:rStyle w:val="Heading2Char"/>
        </w:rPr>
      </w:pPr>
      <w:bookmarkStart w:id="7" w:name="_Toc87016684"/>
      <w:proofErr w:type="spellStart"/>
      <w:r w:rsidRPr="005B7247">
        <w:rPr>
          <w:rStyle w:val="Heading2Char"/>
        </w:rPr>
        <w:t>Te</w:t>
      </w:r>
      <w:proofErr w:type="spellEnd"/>
      <w:r w:rsidRPr="005B7247">
        <w:rPr>
          <w:rStyle w:val="Heading2Char"/>
        </w:rPr>
        <w:t xml:space="preserve"> </w:t>
      </w:r>
      <w:proofErr w:type="spellStart"/>
      <w:r w:rsidRPr="005B7247">
        <w:rPr>
          <w:rStyle w:val="Heading2Char"/>
        </w:rPr>
        <w:t>Arawa</w:t>
      </w:r>
      <w:proofErr w:type="spellEnd"/>
      <w:r w:rsidRPr="005B7247">
        <w:rPr>
          <w:rStyle w:val="Heading2Char"/>
        </w:rPr>
        <w:t xml:space="preserve"> </w:t>
      </w:r>
      <w:proofErr w:type="spellStart"/>
      <w:r w:rsidRPr="005B7247">
        <w:rPr>
          <w:rStyle w:val="Heading2Char"/>
        </w:rPr>
        <w:t>rohe</w:t>
      </w:r>
      <w:bookmarkEnd w:id="7"/>
      <w:proofErr w:type="spellEnd"/>
    </w:p>
    <w:p w14:paraId="11ED97D1" w14:textId="4E55CCF3" w:rsidR="00ED55EE" w:rsidRDefault="003D47CB" w:rsidP="003D47CB">
      <w:pPr>
        <w:pStyle w:val="Text"/>
        <w:spacing w:after="60" w:line="360" w:lineRule="auto"/>
        <w:jc w:val="both"/>
        <w:rPr>
          <w:rFonts w:asciiTheme="minorHAnsi" w:hAnsiTheme="minorHAnsi"/>
          <w:sz w:val="24"/>
          <w:szCs w:val="24"/>
        </w:rPr>
      </w:pPr>
      <w:r w:rsidRPr="003D47CB">
        <w:rPr>
          <w:rFonts w:asciiTheme="minorHAnsi" w:hAnsiTheme="minorHAnsi"/>
          <w:sz w:val="24"/>
          <w:szCs w:val="24"/>
        </w:rPr>
        <w:t xml:space="preserve">The </w:t>
      </w:r>
      <w:proofErr w:type="spellStart"/>
      <w:r w:rsidRPr="003D47CB">
        <w:rPr>
          <w:rFonts w:asciiTheme="minorHAnsi" w:hAnsiTheme="minorHAnsi"/>
          <w:sz w:val="24"/>
          <w:szCs w:val="24"/>
        </w:rPr>
        <w:t>Te</w:t>
      </w:r>
      <w:proofErr w:type="spellEnd"/>
      <w:r w:rsidRPr="003D47CB">
        <w:rPr>
          <w:rFonts w:asciiTheme="minorHAnsi" w:hAnsiTheme="minorHAnsi"/>
          <w:sz w:val="24"/>
          <w:szCs w:val="24"/>
        </w:rPr>
        <w:t xml:space="preserve"> </w:t>
      </w:r>
      <w:proofErr w:type="spellStart"/>
      <w:r w:rsidRPr="003D47CB">
        <w:rPr>
          <w:rFonts w:asciiTheme="minorHAnsi" w:hAnsiTheme="minorHAnsi"/>
          <w:sz w:val="24"/>
          <w:szCs w:val="24"/>
        </w:rPr>
        <w:t>Arawa</w:t>
      </w:r>
      <w:proofErr w:type="spellEnd"/>
      <w:r w:rsidRPr="003D47CB">
        <w:rPr>
          <w:rFonts w:asciiTheme="minorHAnsi" w:hAnsiTheme="minorHAnsi"/>
          <w:sz w:val="24"/>
          <w:szCs w:val="24"/>
        </w:rPr>
        <w:t xml:space="preserve"> </w:t>
      </w:r>
      <w:proofErr w:type="spellStart"/>
      <w:r w:rsidRPr="003D47CB">
        <w:rPr>
          <w:rFonts w:asciiTheme="minorHAnsi" w:hAnsiTheme="minorHAnsi"/>
          <w:sz w:val="24"/>
          <w:szCs w:val="24"/>
        </w:rPr>
        <w:t>rohe</w:t>
      </w:r>
      <w:proofErr w:type="spellEnd"/>
      <w:r w:rsidRPr="003D47CB">
        <w:rPr>
          <w:rFonts w:asciiTheme="minorHAnsi" w:hAnsiTheme="minorHAnsi"/>
          <w:sz w:val="24"/>
          <w:szCs w:val="24"/>
        </w:rPr>
        <w:t xml:space="preserve"> (tribal area) spreads across the central and Eastern part of the North Island, falling across both Lakes and Bay of Plenty (BOP) District Health Boards (DHBs) which </w:t>
      </w:r>
      <w:r w:rsidRPr="003D47CB">
        <w:rPr>
          <w:rFonts w:asciiTheme="minorHAnsi" w:hAnsiTheme="minorHAnsi"/>
          <w:sz w:val="24"/>
          <w:szCs w:val="24"/>
        </w:rPr>
        <w:lastRenderedPageBreak/>
        <w:t>have a population of approximately 350,000.</w:t>
      </w:r>
      <w:r w:rsidRPr="003D47CB">
        <w:rPr>
          <w:rFonts w:asciiTheme="minorHAnsi" w:hAnsiTheme="minorHAnsi"/>
          <w:sz w:val="24"/>
          <w:szCs w:val="24"/>
        </w:rPr>
        <w:fldChar w:fldCharType="begin"/>
      </w:r>
      <w:r w:rsidR="00CA1BF9">
        <w:rPr>
          <w:rFonts w:asciiTheme="minorHAnsi" w:hAnsiTheme="minorHAnsi"/>
          <w:sz w:val="24"/>
          <w:szCs w:val="24"/>
        </w:rPr>
        <w:instrText xml:space="preserve"> ADDIN ZOTERO_ITEM CSL_CITATION {"citationID":"iCg9wmR1","properties":{"formattedCitation":"\\super 19\\nosupersub{}","plainCitation":"19","noteIndex":0},"citationItems":[{"id":683,"uris":["http://zotero.org/users/local/FRjm2RBC/items/ZTV3W528"],"uri":["http://zotero.org/users/local/FRjm2RBC/items/ZTV3W528"],"itemData":{"id":683,"type":"report","event-place":"Auckland","publisher":"Te Pou o te Whakaaro Nui","publisher-place":"Auckland","title":"DHB population profiles, 2019-2029: Statistics New Zealand projections 2018 update","author":[{"family":"Te Pou o te Whakaaro Nui","given":""}],"issued":{"date-parts":[["2019"]]}}}],"schema":"https://github.com/citation-style-language/schema/raw/master/csl-citation.json"} </w:instrText>
      </w:r>
      <w:r w:rsidRPr="003D47CB">
        <w:rPr>
          <w:rFonts w:asciiTheme="minorHAnsi" w:hAnsiTheme="minorHAnsi"/>
          <w:sz w:val="24"/>
          <w:szCs w:val="24"/>
        </w:rPr>
        <w:fldChar w:fldCharType="separate"/>
      </w:r>
      <w:r w:rsidR="00CA1BF9" w:rsidRPr="00CA1BF9">
        <w:rPr>
          <w:rFonts w:ascii="Calibri" w:hAnsi="Calibri" w:cs="Calibri"/>
          <w:sz w:val="24"/>
          <w:szCs w:val="24"/>
          <w:vertAlign w:val="superscript"/>
        </w:rPr>
        <w:t>19</w:t>
      </w:r>
      <w:r w:rsidRPr="003D47CB">
        <w:rPr>
          <w:rFonts w:asciiTheme="minorHAnsi" w:hAnsiTheme="minorHAnsi"/>
          <w:sz w:val="24"/>
          <w:szCs w:val="24"/>
        </w:rPr>
        <w:fldChar w:fldCharType="end"/>
      </w:r>
      <w:r w:rsidRPr="003D47CB">
        <w:rPr>
          <w:rFonts w:asciiTheme="minorHAnsi" w:hAnsiTheme="minorHAnsi"/>
          <w:sz w:val="24"/>
          <w:szCs w:val="24"/>
        </w:rPr>
        <w:t xml:space="preserve"> Research using ACC data showed Māori </w:t>
      </w:r>
      <w:r w:rsidR="00ED55EE" w:rsidRPr="003D47CB">
        <w:rPr>
          <w:rFonts w:asciiTheme="minorHAnsi" w:hAnsiTheme="minorHAnsi"/>
          <w:sz w:val="24"/>
          <w:szCs w:val="24"/>
        </w:rPr>
        <w:t>m</w:t>
      </w:r>
      <w:r w:rsidR="00ED55EE">
        <w:rPr>
          <w:rFonts w:asciiTheme="minorHAnsi" w:hAnsiTheme="minorHAnsi"/>
          <w:sz w:val="24"/>
          <w:szCs w:val="24"/>
        </w:rPr>
        <w:t>ales</w:t>
      </w:r>
      <w:r w:rsidR="00ED55EE" w:rsidRPr="003D47CB">
        <w:rPr>
          <w:rFonts w:asciiTheme="minorHAnsi" w:hAnsiTheme="minorHAnsi"/>
          <w:sz w:val="24"/>
          <w:szCs w:val="24"/>
        </w:rPr>
        <w:t xml:space="preserve"> </w:t>
      </w:r>
      <w:r w:rsidRPr="003D47CB">
        <w:rPr>
          <w:rFonts w:asciiTheme="minorHAnsi" w:hAnsiTheme="minorHAnsi"/>
          <w:sz w:val="24"/>
          <w:szCs w:val="24"/>
        </w:rPr>
        <w:t xml:space="preserve">in BOP/Lakes DHBs have neck of femur fracture (‘hip fracture’) rates 80% higher than Māori </w:t>
      </w:r>
      <w:r w:rsidR="00ED55EE" w:rsidRPr="003D47CB">
        <w:rPr>
          <w:rFonts w:asciiTheme="minorHAnsi" w:hAnsiTheme="minorHAnsi"/>
          <w:sz w:val="24"/>
          <w:szCs w:val="24"/>
        </w:rPr>
        <w:t>m</w:t>
      </w:r>
      <w:r w:rsidR="00ED55EE">
        <w:rPr>
          <w:rFonts w:asciiTheme="minorHAnsi" w:hAnsiTheme="minorHAnsi"/>
          <w:sz w:val="24"/>
          <w:szCs w:val="24"/>
        </w:rPr>
        <w:t>ales</w:t>
      </w:r>
      <w:r w:rsidR="00ED55EE" w:rsidRPr="003D47CB">
        <w:rPr>
          <w:rFonts w:asciiTheme="minorHAnsi" w:hAnsiTheme="minorHAnsi"/>
          <w:sz w:val="24"/>
          <w:szCs w:val="24"/>
        </w:rPr>
        <w:t xml:space="preserve"> </w:t>
      </w:r>
      <w:r w:rsidRPr="003D47CB">
        <w:rPr>
          <w:rFonts w:asciiTheme="minorHAnsi" w:hAnsiTheme="minorHAnsi"/>
          <w:sz w:val="24"/>
          <w:szCs w:val="24"/>
        </w:rPr>
        <w:t xml:space="preserve">nationally, and 50-fold higher than non-Māori </w:t>
      </w:r>
      <w:r w:rsidR="00ED55EE" w:rsidRPr="003D47CB">
        <w:rPr>
          <w:rFonts w:asciiTheme="minorHAnsi" w:hAnsiTheme="minorHAnsi"/>
          <w:sz w:val="24"/>
          <w:szCs w:val="24"/>
        </w:rPr>
        <w:t>m</w:t>
      </w:r>
      <w:r w:rsidR="00ED55EE">
        <w:rPr>
          <w:rFonts w:asciiTheme="minorHAnsi" w:hAnsiTheme="minorHAnsi"/>
          <w:sz w:val="24"/>
          <w:szCs w:val="24"/>
        </w:rPr>
        <w:t>ale</w:t>
      </w:r>
      <w:r w:rsidR="00ED55EE" w:rsidRPr="003D47CB">
        <w:rPr>
          <w:rFonts w:asciiTheme="minorHAnsi" w:hAnsiTheme="minorHAnsi"/>
          <w:sz w:val="24"/>
          <w:szCs w:val="24"/>
        </w:rPr>
        <w:t xml:space="preserve"> </w:t>
      </w:r>
      <w:r w:rsidRPr="003D47CB">
        <w:rPr>
          <w:rFonts w:asciiTheme="minorHAnsi" w:hAnsiTheme="minorHAnsi"/>
          <w:sz w:val="24"/>
          <w:szCs w:val="24"/>
        </w:rPr>
        <w:t>in the same region.</w:t>
      </w:r>
      <w:r w:rsidRPr="003D47CB">
        <w:rPr>
          <w:rFonts w:asciiTheme="minorHAnsi" w:hAnsiTheme="minorHAnsi"/>
          <w:sz w:val="24"/>
          <w:szCs w:val="24"/>
        </w:rPr>
        <w:fldChar w:fldCharType="begin"/>
      </w:r>
      <w:r w:rsidR="00CA1BF9">
        <w:rPr>
          <w:rFonts w:asciiTheme="minorHAnsi" w:hAnsiTheme="minorHAnsi"/>
          <w:sz w:val="24"/>
          <w:szCs w:val="24"/>
        </w:rPr>
        <w:instrText xml:space="preserve"> ADDIN ZOTERO_ITEM CSL_CITATION {"citationID":"PmaRZ9hI","properties":{"formattedCitation":"\\super 20\\nosupersub{}","plainCitation":"20","noteIndex":0},"citationItems":[{"id":18557,"uris":["http://zotero.org/users/local/FRjm2RBC/items/FRXZ48XB"],"uri":["http://zotero.org/users/local/FRjm2RBC/items/FRXZ48XB"],"itemData":{"id":18557,"type":"thesis","event-place":"Auckland","genre":"Masters thesis","number-of-pages":"65","publisher":"Unitec Institute of Technology","publisher-place":"Auckland","title":"Changes in falls and fracture rates in New Zealand elderly: retrospective analysis","author":[{"family":"Thomas","given":"J"}],"issued":{"date-parts":[["2016"]]}}}],"schema":"https://github.com/citation-style-language/schema/raw/master/csl-citation.json"} </w:instrText>
      </w:r>
      <w:r w:rsidRPr="003D47CB">
        <w:rPr>
          <w:rFonts w:asciiTheme="minorHAnsi" w:hAnsiTheme="minorHAnsi"/>
          <w:sz w:val="24"/>
          <w:szCs w:val="24"/>
        </w:rPr>
        <w:fldChar w:fldCharType="separate"/>
      </w:r>
      <w:r w:rsidR="00CA1BF9" w:rsidRPr="00CA1BF9">
        <w:rPr>
          <w:rFonts w:ascii="Calibri" w:hAnsi="Calibri" w:cs="Calibri"/>
          <w:sz w:val="24"/>
          <w:szCs w:val="24"/>
          <w:vertAlign w:val="superscript"/>
        </w:rPr>
        <w:t>20</w:t>
      </w:r>
      <w:r w:rsidRPr="003D47CB">
        <w:rPr>
          <w:rFonts w:asciiTheme="minorHAnsi" w:hAnsiTheme="minorHAnsi"/>
          <w:sz w:val="24"/>
          <w:szCs w:val="24"/>
        </w:rPr>
        <w:fldChar w:fldCharType="end"/>
      </w:r>
      <w:r w:rsidRPr="003D47CB">
        <w:rPr>
          <w:rFonts w:asciiTheme="minorHAnsi" w:hAnsiTheme="minorHAnsi"/>
          <w:sz w:val="24"/>
          <w:szCs w:val="24"/>
        </w:rPr>
        <w:t xml:space="preserve"> This suggests older Māori in this </w:t>
      </w:r>
      <w:proofErr w:type="spellStart"/>
      <w:r w:rsidRPr="003D47CB">
        <w:rPr>
          <w:rFonts w:asciiTheme="minorHAnsi" w:hAnsiTheme="minorHAnsi"/>
          <w:sz w:val="24"/>
          <w:szCs w:val="24"/>
        </w:rPr>
        <w:t>rohe</w:t>
      </w:r>
      <w:proofErr w:type="spellEnd"/>
      <w:r w:rsidRPr="003D47CB">
        <w:rPr>
          <w:rFonts w:asciiTheme="minorHAnsi" w:hAnsiTheme="minorHAnsi"/>
          <w:sz w:val="24"/>
          <w:szCs w:val="24"/>
        </w:rPr>
        <w:t xml:space="preserve"> may be at more risk of significant unintentional injury associated with ageing than Māori nationally, and non-Māori within the same region.  </w:t>
      </w:r>
    </w:p>
    <w:p w14:paraId="0C71DEBA" w14:textId="48752073" w:rsidR="003D47CB" w:rsidRPr="003D47CB" w:rsidRDefault="003D47CB" w:rsidP="003D47CB">
      <w:pPr>
        <w:pStyle w:val="Text"/>
        <w:spacing w:after="60" w:line="360" w:lineRule="auto"/>
        <w:jc w:val="both"/>
        <w:rPr>
          <w:rFonts w:asciiTheme="minorHAnsi" w:hAnsiTheme="minorHAnsi"/>
          <w:sz w:val="24"/>
          <w:szCs w:val="24"/>
          <w:lang w:val="en-AU"/>
        </w:rPr>
      </w:pPr>
      <w:r w:rsidRPr="003D47CB">
        <w:rPr>
          <w:rFonts w:asciiTheme="minorHAnsi" w:hAnsiTheme="minorHAnsi"/>
          <w:sz w:val="24"/>
          <w:szCs w:val="24"/>
        </w:rPr>
        <w:t xml:space="preserve">In 2020, </w:t>
      </w:r>
      <w:proofErr w:type="spellStart"/>
      <w:r w:rsidRPr="003D47CB">
        <w:rPr>
          <w:rFonts w:asciiTheme="minorHAnsi" w:hAnsiTheme="minorHAnsi"/>
          <w:sz w:val="24"/>
          <w:szCs w:val="24"/>
        </w:rPr>
        <w:t>Te</w:t>
      </w:r>
      <w:proofErr w:type="spellEnd"/>
      <w:r w:rsidRPr="003D47CB">
        <w:rPr>
          <w:rFonts w:asciiTheme="minorHAnsi" w:hAnsiTheme="minorHAnsi"/>
          <w:sz w:val="24"/>
          <w:szCs w:val="24"/>
        </w:rPr>
        <w:t xml:space="preserve"> </w:t>
      </w:r>
      <w:proofErr w:type="spellStart"/>
      <w:r w:rsidRPr="003D47CB">
        <w:rPr>
          <w:rFonts w:asciiTheme="minorHAnsi" w:hAnsiTheme="minorHAnsi"/>
          <w:sz w:val="24"/>
          <w:szCs w:val="24"/>
        </w:rPr>
        <w:t>Arawa</w:t>
      </w:r>
      <w:proofErr w:type="spellEnd"/>
      <w:r w:rsidRPr="003D47CB">
        <w:rPr>
          <w:rFonts w:asciiTheme="minorHAnsi" w:hAnsiTheme="minorHAnsi"/>
          <w:sz w:val="24"/>
          <w:szCs w:val="24"/>
        </w:rPr>
        <w:t xml:space="preserve"> launched ‘</w:t>
      </w:r>
      <w:proofErr w:type="spellStart"/>
      <w:r w:rsidRPr="003D47CB">
        <w:rPr>
          <w:rFonts w:asciiTheme="minorHAnsi" w:hAnsiTheme="minorHAnsi"/>
          <w:sz w:val="24"/>
          <w:szCs w:val="24"/>
        </w:rPr>
        <w:t>Te</w:t>
      </w:r>
      <w:proofErr w:type="spellEnd"/>
      <w:r w:rsidRPr="003D47CB">
        <w:rPr>
          <w:rFonts w:asciiTheme="minorHAnsi" w:hAnsiTheme="minorHAnsi"/>
          <w:sz w:val="24"/>
          <w:szCs w:val="24"/>
        </w:rPr>
        <w:t xml:space="preserve"> </w:t>
      </w:r>
      <w:proofErr w:type="spellStart"/>
      <w:r w:rsidRPr="003D47CB">
        <w:rPr>
          <w:rFonts w:asciiTheme="minorHAnsi" w:hAnsiTheme="minorHAnsi"/>
          <w:sz w:val="24"/>
          <w:szCs w:val="24"/>
        </w:rPr>
        <w:t>Arawa</w:t>
      </w:r>
      <w:proofErr w:type="spellEnd"/>
      <w:r w:rsidRPr="003D47CB">
        <w:rPr>
          <w:rFonts w:asciiTheme="minorHAnsi" w:hAnsiTheme="minorHAnsi"/>
          <w:sz w:val="24"/>
          <w:szCs w:val="24"/>
        </w:rPr>
        <w:t xml:space="preserve"> 2050’,</w:t>
      </w:r>
      <w:r w:rsidRPr="003D47CB">
        <w:rPr>
          <w:rFonts w:asciiTheme="minorHAnsi" w:hAnsiTheme="minorHAnsi"/>
          <w:sz w:val="24"/>
          <w:szCs w:val="24"/>
        </w:rPr>
        <w:fldChar w:fldCharType="begin"/>
      </w:r>
      <w:r w:rsidR="00CA1BF9">
        <w:rPr>
          <w:rFonts w:asciiTheme="minorHAnsi" w:hAnsiTheme="minorHAnsi"/>
          <w:sz w:val="24"/>
          <w:szCs w:val="24"/>
        </w:rPr>
        <w:instrText xml:space="preserve"> ADDIN ZOTERO_ITEM CSL_CITATION {"citationID":"aLMozKL9","properties":{"formattedCitation":"\\super 21\\nosupersub{}","plainCitation":"21","noteIndex":0},"citationItems":[{"id":18523,"uris":["http://zotero.org/users/local/FRjm2RBC/items/GA8RDIAC"],"uri":["http://zotero.org/users/local/FRjm2RBC/items/GA8RDIAC"],"itemData":{"id":18523,"type":"report","event-place":"Te Arawa","publisher-place":"Te Arawa","title":"Te Arawa 2050 - Te Arawa Vision","author":[{"family":"Te Arawa","given":""}],"issued":{"date-parts":[["2020"]]}}}],"schema":"https://github.com/citation-style-language/schema/raw/master/csl-citation.json"} </w:instrText>
      </w:r>
      <w:r w:rsidRPr="003D47CB">
        <w:rPr>
          <w:rFonts w:asciiTheme="minorHAnsi" w:hAnsiTheme="minorHAnsi"/>
          <w:sz w:val="24"/>
          <w:szCs w:val="24"/>
        </w:rPr>
        <w:fldChar w:fldCharType="separate"/>
      </w:r>
      <w:r w:rsidR="00CA1BF9" w:rsidRPr="00CA1BF9">
        <w:rPr>
          <w:rFonts w:ascii="Calibri" w:hAnsi="Calibri" w:cs="Calibri"/>
          <w:sz w:val="24"/>
          <w:szCs w:val="24"/>
          <w:vertAlign w:val="superscript"/>
        </w:rPr>
        <w:t>21</w:t>
      </w:r>
      <w:r w:rsidRPr="003D47CB">
        <w:rPr>
          <w:rFonts w:asciiTheme="minorHAnsi" w:hAnsiTheme="minorHAnsi"/>
          <w:sz w:val="24"/>
          <w:szCs w:val="24"/>
        </w:rPr>
        <w:fldChar w:fldCharType="end"/>
      </w:r>
      <w:r w:rsidRPr="003D47CB">
        <w:rPr>
          <w:rFonts w:asciiTheme="minorHAnsi" w:hAnsiTheme="minorHAnsi"/>
          <w:sz w:val="24"/>
          <w:szCs w:val="24"/>
        </w:rPr>
        <w:t xml:space="preserve"> the strategic vision that set out iwi aspirations for the next 30 years. It involved over a year of discussions/collaborations with iwi and </w:t>
      </w:r>
      <w:proofErr w:type="spellStart"/>
      <w:r w:rsidRPr="003D47CB">
        <w:rPr>
          <w:rFonts w:asciiTheme="minorHAnsi" w:hAnsiTheme="minorHAnsi"/>
          <w:sz w:val="24"/>
          <w:szCs w:val="24"/>
        </w:rPr>
        <w:t>hapū</w:t>
      </w:r>
      <w:proofErr w:type="spellEnd"/>
      <w:r w:rsidRPr="003D47CB">
        <w:rPr>
          <w:rFonts w:asciiTheme="minorHAnsi" w:hAnsiTheme="minorHAnsi"/>
          <w:sz w:val="24"/>
          <w:szCs w:val="24"/>
        </w:rPr>
        <w:t xml:space="preserve"> leaders across the </w:t>
      </w:r>
      <w:proofErr w:type="spellStart"/>
      <w:r w:rsidRPr="003D47CB">
        <w:rPr>
          <w:rFonts w:asciiTheme="minorHAnsi" w:hAnsiTheme="minorHAnsi"/>
          <w:sz w:val="24"/>
          <w:szCs w:val="24"/>
        </w:rPr>
        <w:t>rohe</w:t>
      </w:r>
      <w:proofErr w:type="spellEnd"/>
      <w:r w:rsidRPr="003D47CB">
        <w:rPr>
          <w:rFonts w:asciiTheme="minorHAnsi" w:hAnsiTheme="minorHAnsi"/>
          <w:sz w:val="24"/>
          <w:szCs w:val="24"/>
        </w:rPr>
        <w:t xml:space="preserve">. Central to the vision was the maintenance and strengthening of mana </w:t>
      </w:r>
      <w:proofErr w:type="spellStart"/>
      <w:r w:rsidRPr="003D47CB">
        <w:rPr>
          <w:rFonts w:asciiTheme="minorHAnsi" w:hAnsiTheme="minorHAnsi"/>
          <w:sz w:val="24"/>
          <w:szCs w:val="24"/>
        </w:rPr>
        <w:t>motuhake</w:t>
      </w:r>
      <w:proofErr w:type="spellEnd"/>
      <w:r w:rsidRPr="003D47CB">
        <w:rPr>
          <w:rFonts w:asciiTheme="minorHAnsi" w:hAnsiTheme="minorHAnsi"/>
          <w:sz w:val="24"/>
          <w:szCs w:val="24"/>
        </w:rPr>
        <w:t xml:space="preserve"> (autonomy) and </w:t>
      </w:r>
      <w:proofErr w:type="spellStart"/>
      <w:r w:rsidRPr="003D47CB">
        <w:rPr>
          <w:rFonts w:asciiTheme="minorHAnsi" w:hAnsiTheme="minorHAnsi"/>
          <w:sz w:val="24"/>
          <w:szCs w:val="24"/>
        </w:rPr>
        <w:t>tino</w:t>
      </w:r>
      <w:proofErr w:type="spellEnd"/>
      <w:r w:rsidRPr="003D47CB">
        <w:rPr>
          <w:rFonts w:asciiTheme="minorHAnsi" w:hAnsiTheme="minorHAnsi"/>
          <w:sz w:val="24"/>
          <w:szCs w:val="24"/>
        </w:rPr>
        <w:t xml:space="preserve"> rangatiratanga (sovereignty) in the context of collaborating and connecting in contemporary society. The current project draws on iwi strengths to provide both an evidence-base and a</w:t>
      </w:r>
      <w:r w:rsidR="00170346">
        <w:rPr>
          <w:rFonts w:asciiTheme="minorHAnsi" w:hAnsiTheme="minorHAnsi"/>
          <w:sz w:val="24"/>
          <w:szCs w:val="24"/>
        </w:rPr>
        <w:t>n iwi-led,</w:t>
      </w:r>
      <w:r w:rsidRPr="003D47CB">
        <w:rPr>
          <w:rFonts w:asciiTheme="minorHAnsi" w:hAnsiTheme="minorHAnsi"/>
          <w:sz w:val="24"/>
          <w:szCs w:val="24"/>
        </w:rPr>
        <w:t xml:space="preserve"> co-designed intervention that improves injury related outcomes for older Māori (</w:t>
      </w:r>
      <w:r w:rsidR="00170346">
        <w:rPr>
          <w:rFonts w:asciiTheme="minorHAnsi" w:hAnsiTheme="minorHAnsi"/>
          <w:sz w:val="24"/>
          <w:szCs w:val="24"/>
          <w:lang w:val="en-AU"/>
        </w:rPr>
        <w:t xml:space="preserve">55 </w:t>
      </w:r>
      <w:r w:rsidRPr="003D47CB">
        <w:rPr>
          <w:rFonts w:asciiTheme="minorHAnsi" w:hAnsiTheme="minorHAnsi"/>
          <w:sz w:val="24"/>
          <w:szCs w:val="24"/>
          <w:lang w:val="en-AU"/>
        </w:rPr>
        <w:t>years and older).</w:t>
      </w:r>
    </w:p>
    <w:p w14:paraId="6273694C" w14:textId="77777777" w:rsidR="005B7247" w:rsidRDefault="003D47CB" w:rsidP="005B7247">
      <w:pPr>
        <w:pStyle w:val="Heading2"/>
      </w:pPr>
      <w:bookmarkStart w:id="8" w:name="_Toc87016685"/>
      <w:proofErr w:type="spellStart"/>
      <w:r w:rsidRPr="003D47CB">
        <w:t>Paeārahi</w:t>
      </w:r>
      <w:proofErr w:type="spellEnd"/>
      <w:r w:rsidRPr="003D47CB">
        <w:t xml:space="preserve"> (health navigator) workforce</w:t>
      </w:r>
      <w:bookmarkEnd w:id="8"/>
    </w:p>
    <w:p w14:paraId="46BCFEF0" w14:textId="07FBA24C" w:rsidR="003D47CB" w:rsidRPr="003D47CB" w:rsidRDefault="003D47CB" w:rsidP="003D47CB">
      <w:pPr>
        <w:pStyle w:val="Text"/>
        <w:spacing w:after="60" w:line="360" w:lineRule="auto"/>
        <w:jc w:val="both"/>
        <w:rPr>
          <w:rFonts w:asciiTheme="minorHAnsi" w:hAnsiTheme="minorHAnsi"/>
          <w:sz w:val="24"/>
          <w:szCs w:val="24"/>
        </w:rPr>
      </w:pPr>
      <w:r w:rsidRPr="003D47CB">
        <w:rPr>
          <w:rFonts w:asciiTheme="minorHAnsi" w:hAnsiTheme="minorHAnsi"/>
          <w:sz w:val="24"/>
          <w:szCs w:val="24"/>
        </w:rPr>
        <w:t xml:space="preserve">Older Māori within the </w:t>
      </w:r>
      <w:proofErr w:type="spellStart"/>
      <w:r w:rsidRPr="003D47CB">
        <w:rPr>
          <w:rFonts w:asciiTheme="minorHAnsi" w:hAnsiTheme="minorHAnsi"/>
          <w:sz w:val="24"/>
          <w:szCs w:val="24"/>
        </w:rPr>
        <w:t>rohe</w:t>
      </w:r>
      <w:proofErr w:type="spellEnd"/>
      <w:r w:rsidRPr="003D47CB">
        <w:rPr>
          <w:rFonts w:asciiTheme="minorHAnsi" w:hAnsiTheme="minorHAnsi"/>
          <w:sz w:val="24"/>
          <w:szCs w:val="24"/>
        </w:rPr>
        <w:t xml:space="preserve"> of </w:t>
      </w:r>
      <w:proofErr w:type="spellStart"/>
      <w:r w:rsidRPr="003D47CB">
        <w:rPr>
          <w:rFonts w:asciiTheme="minorHAnsi" w:hAnsiTheme="minorHAnsi"/>
          <w:sz w:val="24"/>
          <w:szCs w:val="24"/>
        </w:rPr>
        <w:t>Te</w:t>
      </w:r>
      <w:proofErr w:type="spellEnd"/>
      <w:r w:rsidRPr="003D47CB">
        <w:rPr>
          <w:rFonts w:asciiTheme="minorHAnsi" w:hAnsiTheme="minorHAnsi"/>
          <w:sz w:val="24"/>
          <w:szCs w:val="24"/>
        </w:rPr>
        <w:t xml:space="preserve"> </w:t>
      </w:r>
      <w:proofErr w:type="spellStart"/>
      <w:r w:rsidRPr="003D47CB">
        <w:rPr>
          <w:rFonts w:asciiTheme="minorHAnsi" w:hAnsiTheme="minorHAnsi"/>
          <w:sz w:val="24"/>
          <w:szCs w:val="24"/>
        </w:rPr>
        <w:t>Arawa</w:t>
      </w:r>
      <w:proofErr w:type="spellEnd"/>
      <w:r w:rsidRPr="003D47CB">
        <w:rPr>
          <w:rFonts w:asciiTheme="minorHAnsi" w:hAnsiTheme="minorHAnsi"/>
          <w:sz w:val="24"/>
          <w:szCs w:val="24"/>
        </w:rPr>
        <w:t xml:space="preserve"> do not want government agencies, health or other services to determine what they can do to maintain their wellbeing.</w:t>
      </w:r>
      <w:r w:rsidRPr="003D47CB">
        <w:rPr>
          <w:rFonts w:asciiTheme="minorHAnsi" w:hAnsiTheme="minorHAnsi"/>
          <w:sz w:val="24"/>
          <w:szCs w:val="24"/>
        </w:rPr>
        <w:fldChar w:fldCharType="begin"/>
      </w:r>
      <w:r w:rsidRPr="003D47CB">
        <w:rPr>
          <w:rFonts w:asciiTheme="minorHAnsi" w:hAnsiTheme="minorHAnsi"/>
          <w:sz w:val="24"/>
          <w:szCs w:val="24"/>
        </w:rPr>
        <w:instrText xml:space="preserve"> ADDIN ZOTERO_ITEM CSL_CITATION {"citationID":"2uN8GtX2","properties":{"formattedCitation":"\\super 12\\nosupersub{}","plainCitation":"12","noteIndex":0},"citationItems":[{"id":704,"uris":["http://zotero.org/users/local/FRjm2RBC/items/DC8VTEPN"],"uri":["http://zotero.org/users/local/FRjm2RBC/items/DC8VTEPN"],"itemData":{"id":704,"type":"report","event-place":"Auckland, N.Z.","publisher":"Te Pou Matakana","publisher-place":"Auckland, N.Z.","title":"Kaumātuatanga - The needs and wellbeing of older Māori","author":[{"family":"Allport","given":"T"},{"family":"Martin","given":"Georgina"},{"family":"White","given":"Haze"}],"issued":{"date-parts":[["2018"]]}}}],"schema":"https://github.com/citation-style-language/schema/raw/master/csl-citation.json"} </w:instrText>
      </w:r>
      <w:r w:rsidRPr="003D47CB">
        <w:rPr>
          <w:rFonts w:asciiTheme="minorHAnsi" w:hAnsiTheme="minorHAnsi"/>
          <w:sz w:val="24"/>
          <w:szCs w:val="24"/>
        </w:rPr>
        <w:fldChar w:fldCharType="separate"/>
      </w:r>
      <w:r w:rsidRPr="003D47CB">
        <w:rPr>
          <w:rFonts w:asciiTheme="minorHAnsi" w:hAnsiTheme="minorHAnsi"/>
          <w:sz w:val="24"/>
          <w:szCs w:val="24"/>
          <w:vertAlign w:val="superscript"/>
        </w:rPr>
        <w:t>12</w:t>
      </w:r>
      <w:r w:rsidRPr="003D47CB">
        <w:rPr>
          <w:rFonts w:asciiTheme="minorHAnsi" w:hAnsiTheme="minorHAnsi"/>
          <w:sz w:val="24"/>
          <w:szCs w:val="24"/>
        </w:rPr>
        <w:fldChar w:fldCharType="end"/>
      </w:r>
      <w:r w:rsidRPr="003D47CB">
        <w:rPr>
          <w:rFonts w:asciiTheme="minorHAnsi" w:hAnsiTheme="minorHAnsi"/>
          <w:sz w:val="24"/>
          <w:szCs w:val="24"/>
        </w:rPr>
        <w:t xml:space="preserve"> Within the </w:t>
      </w:r>
      <w:proofErr w:type="spellStart"/>
      <w:r w:rsidRPr="003D47CB">
        <w:rPr>
          <w:rFonts w:asciiTheme="minorHAnsi" w:hAnsiTheme="minorHAnsi"/>
          <w:sz w:val="24"/>
          <w:szCs w:val="24"/>
        </w:rPr>
        <w:t>Te</w:t>
      </w:r>
      <w:proofErr w:type="spellEnd"/>
      <w:r w:rsidRPr="003D47CB">
        <w:rPr>
          <w:rFonts w:asciiTheme="minorHAnsi" w:hAnsiTheme="minorHAnsi"/>
          <w:sz w:val="24"/>
          <w:szCs w:val="24"/>
        </w:rPr>
        <w:t xml:space="preserve"> </w:t>
      </w:r>
      <w:proofErr w:type="spellStart"/>
      <w:r w:rsidRPr="003D47CB">
        <w:rPr>
          <w:rFonts w:asciiTheme="minorHAnsi" w:hAnsiTheme="minorHAnsi"/>
          <w:sz w:val="24"/>
          <w:szCs w:val="24"/>
        </w:rPr>
        <w:t>Arawa</w:t>
      </w:r>
      <w:proofErr w:type="spellEnd"/>
      <w:r w:rsidRPr="003D47CB">
        <w:rPr>
          <w:rFonts w:asciiTheme="minorHAnsi" w:hAnsiTheme="minorHAnsi"/>
          <w:sz w:val="24"/>
          <w:szCs w:val="24"/>
        </w:rPr>
        <w:t xml:space="preserve"> </w:t>
      </w:r>
      <w:proofErr w:type="spellStart"/>
      <w:r w:rsidRPr="003D47CB">
        <w:rPr>
          <w:rFonts w:asciiTheme="minorHAnsi" w:hAnsiTheme="minorHAnsi"/>
          <w:sz w:val="24"/>
          <w:szCs w:val="24"/>
        </w:rPr>
        <w:t>rohe</w:t>
      </w:r>
      <w:proofErr w:type="spellEnd"/>
      <w:r w:rsidRPr="003D47CB">
        <w:rPr>
          <w:rFonts w:asciiTheme="minorHAnsi" w:hAnsiTheme="minorHAnsi"/>
          <w:sz w:val="24"/>
          <w:szCs w:val="24"/>
        </w:rPr>
        <w:t xml:space="preserve">, health and wellbeing services are provided by </w:t>
      </w:r>
      <w:proofErr w:type="spellStart"/>
      <w:r w:rsidRPr="003D47CB">
        <w:rPr>
          <w:rFonts w:asciiTheme="minorHAnsi" w:hAnsiTheme="minorHAnsi"/>
          <w:sz w:val="24"/>
          <w:szCs w:val="24"/>
        </w:rPr>
        <w:t>paeārahi</w:t>
      </w:r>
      <w:proofErr w:type="spellEnd"/>
      <w:r w:rsidRPr="003D47CB">
        <w:rPr>
          <w:rFonts w:asciiTheme="minorHAnsi" w:hAnsiTheme="minorHAnsi"/>
          <w:sz w:val="24"/>
          <w:szCs w:val="24"/>
        </w:rPr>
        <w:t xml:space="preserve"> (health navigators). </w:t>
      </w:r>
      <w:proofErr w:type="spellStart"/>
      <w:r w:rsidRPr="003D47CB">
        <w:rPr>
          <w:rFonts w:asciiTheme="minorHAnsi" w:hAnsiTheme="minorHAnsi"/>
          <w:sz w:val="24"/>
          <w:szCs w:val="24"/>
        </w:rPr>
        <w:t>Paeārahi</w:t>
      </w:r>
      <w:proofErr w:type="spellEnd"/>
      <w:r w:rsidRPr="003D47CB">
        <w:rPr>
          <w:rFonts w:asciiTheme="minorHAnsi" w:hAnsiTheme="minorHAnsi"/>
          <w:sz w:val="24"/>
          <w:szCs w:val="24"/>
        </w:rPr>
        <w:t xml:space="preserve"> are highly skilled and connected in understanding the expectations and aspirations of older Māori in </w:t>
      </w:r>
      <w:proofErr w:type="spellStart"/>
      <w:r w:rsidRPr="003D47CB">
        <w:rPr>
          <w:rFonts w:asciiTheme="minorHAnsi" w:hAnsiTheme="minorHAnsi"/>
          <w:sz w:val="24"/>
          <w:szCs w:val="24"/>
        </w:rPr>
        <w:t>Te</w:t>
      </w:r>
      <w:proofErr w:type="spellEnd"/>
      <w:r w:rsidRPr="003D47CB">
        <w:rPr>
          <w:rFonts w:asciiTheme="minorHAnsi" w:hAnsiTheme="minorHAnsi"/>
          <w:sz w:val="24"/>
          <w:szCs w:val="24"/>
        </w:rPr>
        <w:t xml:space="preserve"> </w:t>
      </w:r>
      <w:proofErr w:type="spellStart"/>
      <w:r w:rsidRPr="003D47CB">
        <w:rPr>
          <w:rFonts w:asciiTheme="minorHAnsi" w:hAnsiTheme="minorHAnsi"/>
          <w:sz w:val="24"/>
          <w:szCs w:val="24"/>
        </w:rPr>
        <w:t>Arawa</w:t>
      </w:r>
      <w:proofErr w:type="spellEnd"/>
      <w:r w:rsidRPr="003D47CB">
        <w:rPr>
          <w:rFonts w:asciiTheme="minorHAnsi" w:hAnsiTheme="minorHAnsi"/>
          <w:sz w:val="24"/>
          <w:szCs w:val="24"/>
        </w:rPr>
        <w:t xml:space="preserve"> to enact their own rangatiratanga (to be as resilient and self-reliant as possible) and </w:t>
      </w:r>
      <w:proofErr w:type="spellStart"/>
      <w:r w:rsidRPr="003D47CB">
        <w:rPr>
          <w:rFonts w:asciiTheme="minorHAnsi" w:hAnsiTheme="minorHAnsi"/>
          <w:sz w:val="24"/>
          <w:szCs w:val="24"/>
        </w:rPr>
        <w:t>manaakitanga</w:t>
      </w:r>
      <w:proofErr w:type="spellEnd"/>
      <w:r w:rsidRPr="003D47CB">
        <w:rPr>
          <w:rFonts w:asciiTheme="minorHAnsi" w:hAnsiTheme="minorHAnsi"/>
          <w:sz w:val="24"/>
          <w:szCs w:val="24"/>
        </w:rPr>
        <w:t xml:space="preserve"> (care for others to take the focus off self, share knowledge, or fill </w:t>
      </w:r>
      <w:proofErr w:type="spellStart"/>
      <w:r w:rsidRPr="003D47CB">
        <w:rPr>
          <w:rFonts w:asciiTheme="minorHAnsi" w:hAnsiTheme="minorHAnsi"/>
          <w:sz w:val="24"/>
          <w:szCs w:val="24"/>
        </w:rPr>
        <w:t>whānau</w:t>
      </w:r>
      <w:proofErr w:type="spellEnd"/>
      <w:r w:rsidRPr="003D47CB">
        <w:rPr>
          <w:rFonts w:asciiTheme="minorHAnsi" w:hAnsiTheme="minorHAnsi"/>
          <w:sz w:val="24"/>
          <w:szCs w:val="24"/>
        </w:rPr>
        <w:t xml:space="preserve">, </w:t>
      </w:r>
      <w:proofErr w:type="spellStart"/>
      <w:r w:rsidRPr="003D47CB">
        <w:rPr>
          <w:rFonts w:asciiTheme="minorHAnsi" w:hAnsiTheme="minorHAnsi"/>
          <w:sz w:val="24"/>
          <w:szCs w:val="24"/>
        </w:rPr>
        <w:t>hapū</w:t>
      </w:r>
      <w:proofErr w:type="spellEnd"/>
      <w:r w:rsidRPr="003D47CB">
        <w:rPr>
          <w:rFonts w:asciiTheme="minorHAnsi" w:hAnsiTheme="minorHAnsi"/>
          <w:sz w:val="24"/>
          <w:szCs w:val="24"/>
        </w:rPr>
        <w:t>, marae and community roles).</w:t>
      </w:r>
      <w:r w:rsidR="00170346">
        <w:rPr>
          <w:rFonts w:asciiTheme="minorHAnsi" w:hAnsiTheme="minorHAnsi"/>
          <w:sz w:val="24"/>
          <w:szCs w:val="24"/>
        </w:rPr>
        <w:t xml:space="preserve"> </w:t>
      </w:r>
      <w:r w:rsidRPr="003D47CB">
        <w:rPr>
          <w:rFonts w:asciiTheme="minorHAnsi" w:hAnsiTheme="minorHAnsi"/>
          <w:sz w:val="24"/>
          <w:szCs w:val="24"/>
        </w:rPr>
        <w:t xml:space="preserve">The </w:t>
      </w:r>
      <w:proofErr w:type="spellStart"/>
      <w:r w:rsidRPr="003D47CB">
        <w:rPr>
          <w:rFonts w:asciiTheme="minorHAnsi" w:hAnsiTheme="minorHAnsi"/>
          <w:sz w:val="24"/>
          <w:szCs w:val="24"/>
        </w:rPr>
        <w:t>paeārahi</w:t>
      </w:r>
      <w:proofErr w:type="spellEnd"/>
      <w:r w:rsidRPr="003D47CB">
        <w:rPr>
          <w:rFonts w:asciiTheme="minorHAnsi" w:hAnsiTheme="minorHAnsi"/>
          <w:sz w:val="24"/>
          <w:szCs w:val="24"/>
        </w:rPr>
        <w:t xml:space="preserve"> model is similar to the kai </w:t>
      </w:r>
      <w:proofErr w:type="spellStart"/>
      <w:r w:rsidRPr="003D47CB">
        <w:rPr>
          <w:rFonts w:asciiTheme="minorHAnsi" w:hAnsiTheme="minorHAnsi"/>
          <w:sz w:val="24"/>
          <w:szCs w:val="24"/>
        </w:rPr>
        <w:t>manāaki</w:t>
      </w:r>
      <w:proofErr w:type="spellEnd"/>
      <w:r w:rsidRPr="003D47CB">
        <w:rPr>
          <w:rFonts w:asciiTheme="minorHAnsi" w:hAnsiTheme="minorHAnsi"/>
          <w:sz w:val="24"/>
          <w:szCs w:val="24"/>
        </w:rPr>
        <w:t xml:space="preserve"> role employed in the ‘Mana </w:t>
      </w:r>
      <w:proofErr w:type="spellStart"/>
      <w:r w:rsidRPr="003D47CB">
        <w:rPr>
          <w:rFonts w:asciiTheme="minorHAnsi" w:hAnsiTheme="minorHAnsi"/>
          <w:sz w:val="24"/>
          <w:szCs w:val="24"/>
        </w:rPr>
        <w:t>Kidz</w:t>
      </w:r>
      <w:proofErr w:type="spellEnd"/>
      <w:r w:rsidRPr="003D47CB">
        <w:rPr>
          <w:rFonts w:asciiTheme="minorHAnsi" w:hAnsiTheme="minorHAnsi"/>
          <w:sz w:val="24"/>
          <w:szCs w:val="24"/>
        </w:rPr>
        <w:t xml:space="preserve">’ and ‘Mana </w:t>
      </w:r>
      <w:proofErr w:type="spellStart"/>
      <w:r w:rsidRPr="003D47CB">
        <w:rPr>
          <w:rFonts w:asciiTheme="minorHAnsi" w:hAnsiTheme="minorHAnsi"/>
          <w:sz w:val="24"/>
          <w:szCs w:val="24"/>
        </w:rPr>
        <w:t>Tū</w:t>
      </w:r>
      <w:proofErr w:type="spellEnd"/>
      <w:r w:rsidRPr="003D47CB">
        <w:rPr>
          <w:rFonts w:asciiTheme="minorHAnsi" w:hAnsiTheme="minorHAnsi"/>
          <w:sz w:val="24"/>
          <w:szCs w:val="24"/>
        </w:rPr>
        <w:t>’ models of care.</w:t>
      </w:r>
      <w:r w:rsidRPr="003D47CB">
        <w:rPr>
          <w:rFonts w:asciiTheme="minorHAnsi" w:hAnsiTheme="minorHAnsi"/>
          <w:sz w:val="24"/>
          <w:szCs w:val="24"/>
        </w:rPr>
        <w:fldChar w:fldCharType="begin"/>
      </w:r>
      <w:r w:rsidR="00CA1BF9">
        <w:rPr>
          <w:rFonts w:asciiTheme="minorHAnsi" w:hAnsiTheme="minorHAnsi"/>
          <w:sz w:val="24"/>
          <w:szCs w:val="24"/>
        </w:rPr>
        <w:instrText xml:space="preserve"> ADDIN ZOTERO_ITEM CSL_CITATION {"citationID":"pXc69z2a","properties":{"formattedCitation":"\\super 22,23\\nosupersub{}","plainCitation":"22,23","noteIndex":0},"citationItems":[{"id":1056,"uris":["http://zotero.org/users/local/FRjm2RBC/items/CB2AYK6Z"],"uri":["http://zotero.org/users/local/FRjm2RBC/items/CB2AYK6Z"],"itemData":{"id":1056,"type":"article-journal","abstract":"Introduction Type 2 diabetes mellitus (T2DM) and its complications are more common among Māori and Pacific people compared with other ethnic groups in New Zealand. Comprehensive and sustained approaches that address social determinants of health are required to address this condition, including culturally specific interventions. Currently, New Zealand has no comprehensive T2DM management programme for Māori or Pacific people.\nMethods and analysis The Mana Tū programme was developed by a Māori-led collaborative of primary healthcare workers and researchers, and codesigned with whānau (patients and their families) in order to address this gap. The programme is based in primary care and has three major components: a Network hub, Kai Manaaki (skilled case managers who work with whānau with poorly controlled diabetes) and a cross-sector network of services to whom whānau can be referred to address the wider determinants of health. The Network hub supports the delivery of the intervention through training of Kai Manaaki, referrals management, cross-sector network development and quality improvement of the programme. A two-arm cluster randomised controlled trial will be conducted to evaluate the effectiveness of the Mana Tū programme among Māori, Pacific people or those living in areas of high socioeconomic deprivation who also have poorly controlled diabetes (glycated haemoglobin, HbA1c, &gt;65 mmol/mol (8%)), compared with being on a wait list for the programme. A total of 400 participants will be included from 10 general practices (5 practices per group, 40 participants per practice). The primary outcome is HbA1c at 12 months. Secondary outcomes include blood pressure, lipid levels, body mass index and smoking status at 12 months. This protocol outlines the proposed study design and analysis methods.\nEthics and dissemination Ethical approval for the trial has been obtained from the New Zealand Health and Disability Ethics Committee (17/NTB/249). Findings will be presented to practices and their patients at appropriate fora, and disseminated widely through peer-reviewed publications and conference presentations.\nTrial registration number ACTRN12617001276347; Pre-result.","container-title":"BMJ Open","DOI":"10.1136/bmjopen-2017-019572","ISSN":"2044-6055, 2044-6055","issue":"12","language":"en","note":"PMID: 30552239","source":"bmjopen-bmj-com.ezproxy.auckland.ac.nz","title":"Indigenous health worker support for patients with poorly controlled type 2 diabetes: study protocol for a cluster randomised controlled trial of the Mana Tū programme","title-short":"Indigenous health worker support for patients with poorly controlled type 2 diabetes","URL":"http://bmjopen.bmj.com/content/8/12/e019572","volume":"8","author":[{"family":"Selak","given":"Vanessa"},{"family":"Stewart","given":"Tereki"},{"family":"Jiang","given":"Yannan"},{"family":"Reid","given":"Jennifer"},{"family":"Tane","given":"Taria"},{"family":"Carswell","given":"Peter"},{"family":"Harwood","given":"Matire"}],"accessed":{"date-parts":[["2020",2,18]]},"issued":{"date-parts":[["2018",12,1]]}}},{"id":18546,"uris":["http://zotero.org/users/local/FRjm2RBC/items/DVFBT2P4"],"uri":["http://zotero.org/users/local/FRjm2RBC/items/DVFBT2P4"],"itemData":{"id":18546,"type":"article-journal","abstract":"In 2017, the National Hauora Coalition, a Māori-led Primary Health Organisation (PHO), was awarded a Long-Term Conditions Partnership Research grant to test the e ectiveness of Mana Tū: a whānau ora approach to type 2 diabetes. With moves to replicate aspects of it in programmes around New Zealand, it is timely to describe the rationale for Mana Tū and the key components of its unique model of care. Mana Tū was developed in response to current ethnic and social inequities in type 2 diabetes rates, outcomes and wider determinants. It attempts to address various system, service and patient factors that impact on the whānau’s ability to ‘mana tū’ or ‘stand with authority’ when living with a long-term condition. Results, including clinical, implementation and cost-e ectiveness data, will be collected and analysed over the next two years.","issue":"1485","language":"en","page":"8","source":"Zotero","title":"Mana Tū: a whānau ora approach to type 2 diabetes","volume":"131","author":[{"family":"Harwood","given":"Matire"},{"family":"Tane","given":"Taria"},{"family":"Broome","given":"Laura"},{"family":"Carswell","given":"Peter"},{"family":"Selak","given":"Vanessa"},{"family":"Reid","given":"Jennifer"},{"family":"Light","given":"Phil"},{"family":"Stewart","given":"Tereki"}],"issued":{"date-parts":[["2018"]]}}}],"schema":"https://github.com/citation-style-language/schema/raw/master/csl-citation.json"} </w:instrText>
      </w:r>
      <w:r w:rsidRPr="003D47CB">
        <w:rPr>
          <w:rFonts w:asciiTheme="minorHAnsi" w:hAnsiTheme="minorHAnsi"/>
          <w:sz w:val="24"/>
          <w:szCs w:val="24"/>
        </w:rPr>
        <w:fldChar w:fldCharType="separate"/>
      </w:r>
      <w:r w:rsidR="00CA1BF9" w:rsidRPr="00CA1BF9">
        <w:rPr>
          <w:rFonts w:ascii="Calibri" w:hAnsi="Calibri" w:cs="Calibri"/>
          <w:sz w:val="24"/>
          <w:szCs w:val="24"/>
          <w:vertAlign w:val="superscript"/>
        </w:rPr>
        <w:t>22,23</w:t>
      </w:r>
      <w:r w:rsidRPr="003D47CB">
        <w:rPr>
          <w:rFonts w:asciiTheme="minorHAnsi" w:hAnsiTheme="minorHAnsi"/>
          <w:sz w:val="24"/>
          <w:szCs w:val="24"/>
        </w:rPr>
        <w:fldChar w:fldCharType="end"/>
      </w:r>
      <w:r w:rsidRPr="003D47CB">
        <w:rPr>
          <w:rFonts w:asciiTheme="minorHAnsi" w:hAnsiTheme="minorHAnsi"/>
          <w:sz w:val="24"/>
          <w:szCs w:val="24"/>
        </w:rPr>
        <w:t xml:space="preserve"> It is an efficient, cost-effective and scalable model that does not require large infrastructure costs and can be translated into practice across a range of existing settings within the health and social sectors.</w:t>
      </w:r>
      <w:r w:rsidRPr="003D47CB">
        <w:rPr>
          <w:rFonts w:asciiTheme="minorHAnsi" w:hAnsiTheme="minorHAnsi"/>
          <w:sz w:val="24"/>
          <w:szCs w:val="24"/>
        </w:rPr>
        <w:fldChar w:fldCharType="begin"/>
      </w:r>
      <w:r w:rsidR="00CA1BF9">
        <w:rPr>
          <w:rFonts w:asciiTheme="minorHAnsi" w:hAnsiTheme="minorHAnsi"/>
          <w:sz w:val="24"/>
          <w:szCs w:val="24"/>
        </w:rPr>
        <w:instrText xml:space="preserve"> ADDIN ZOTERO_ITEM CSL_CITATION {"citationID":"qOBecxTQ","properties":{"formattedCitation":"\\super 22,23\\nosupersub{}","plainCitation":"22,23","noteIndex":0},"citationItems":[{"id":1056,"uris":["http://zotero.org/users/local/FRjm2RBC/items/CB2AYK6Z"],"uri":["http://zotero.org/users/local/FRjm2RBC/items/CB2AYK6Z"],"itemData":{"id":1056,"type":"article-journal","abstract":"Introduction Type 2 diabetes mellitus (T2DM) and its complications are more common among Māori and Pacific people compared with other ethnic groups in New Zealand. Comprehensive and sustained approaches that address social determinants of health are required to address this condition, including culturally specific interventions. Currently, New Zealand has no comprehensive T2DM management programme for Māori or Pacific people.\nMethods and analysis The Mana Tū programme was developed by a Māori-led collaborative of primary healthcare workers and researchers, and codesigned with whānau (patients and their families) in order to address this gap. The programme is based in primary care and has three major components: a Network hub, Kai Manaaki (skilled case managers who work with whānau with poorly controlled diabetes) and a cross-sector network of services to whom whānau can be referred to address the wider determinants of health. The Network hub supports the delivery of the intervention through training of Kai Manaaki, referrals management, cross-sector network development and quality improvement of the programme. A two-arm cluster randomised controlled trial will be conducted to evaluate the effectiveness of the Mana Tū programme among Māori, Pacific people or those living in areas of high socioeconomic deprivation who also have poorly controlled diabetes (glycated haemoglobin, HbA1c, &gt;65 mmol/mol (8%)), compared with being on a wait list for the programme. A total of 400 participants will be included from 10 general practices (5 practices per group, 40 participants per practice). The primary outcome is HbA1c at 12 months. Secondary outcomes include blood pressure, lipid levels, body mass index and smoking status at 12 months. This protocol outlines the proposed study design and analysis methods.\nEthics and dissemination Ethical approval for the trial has been obtained from the New Zealand Health and Disability Ethics Committee (17/NTB/249). Findings will be presented to practices and their patients at appropriate fora, and disseminated widely through peer-reviewed publications and conference presentations.\nTrial registration number ACTRN12617001276347; Pre-result.","container-title":"BMJ Open","DOI":"10.1136/bmjopen-2017-019572","ISSN":"2044-6055, 2044-6055","issue":"12","language":"en","note":"PMID: 30552239","source":"bmjopen-bmj-com.ezproxy.auckland.ac.nz","title":"Indigenous health worker support for patients with poorly controlled type 2 diabetes: study protocol for a cluster randomised controlled trial of the Mana Tū programme","title-short":"Indigenous health worker support for patients with poorly controlled type 2 diabetes","URL":"http://bmjopen.bmj.com/content/8/12/e019572","volume":"8","author":[{"family":"Selak","given":"Vanessa"},{"family":"Stewart","given":"Tereki"},{"family":"Jiang","given":"Yannan"},{"family":"Reid","given":"Jennifer"},{"family":"Tane","given":"Taria"},{"family":"Carswell","given":"Peter"},{"family":"Harwood","given":"Matire"}],"accessed":{"date-parts":[["2020",2,18]]},"issued":{"date-parts":[["2018",12,1]]}}},{"id":18546,"uris":["http://zotero.org/users/local/FRjm2RBC/items/DVFBT2P4"],"uri":["http://zotero.org/users/local/FRjm2RBC/items/DVFBT2P4"],"itemData":{"id":18546,"type":"article-journal","abstract":"In 2017, the National Hauora Coalition, a Māori-led Primary Health Organisation (PHO), was awarded a Long-Term Conditions Partnership Research grant to test the e ectiveness of Mana Tū: a whānau ora approach to type 2 diabetes. With moves to replicate aspects of it in programmes around New Zealand, it is timely to describe the rationale for Mana Tū and the key components of its unique model of care. Mana Tū was developed in response to current ethnic and social inequities in type 2 diabetes rates, outcomes and wider determinants. It attempts to address various system, service and patient factors that impact on the whānau’s ability to ‘mana tū’ or ‘stand with authority’ when living with a long-term condition. Results, including clinical, implementation and cost-e ectiveness data, will be collected and analysed over the next two years.","issue":"1485","language":"en","page":"8","source":"Zotero","title":"Mana Tū: a whānau ora approach to type 2 diabetes","volume":"131","author":[{"family":"Harwood","given":"Matire"},{"family":"Tane","given":"Taria"},{"family":"Broome","given":"Laura"},{"family":"Carswell","given":"Peter"},{"family":"Selak","given":"Vanessa"},{"family":"Reid","given":"Jennifer"},{"family":"Light","given":"Phil"},{"family":"Stewart","given":"Tereki"}],"issued":{"date-parts":[["2018"]]}}}],"schema":"https://github.com/citation-style-language/schema/raw/master/csl-citation.json"} </w:instrText>
      </w:r>
      <w:r w:rsidRPr="003D47CB">
        <w:rPr>
          <w:rFonts w:asciiTheme="minorHAnsi" w:hAnsiTheme="minorHAnsi"/>
          <w:sz w:val="24"/>
          <w:szCs w:val="24"/>
        </w:rPr>
        <w:fldChar w:fldCharType="separate"/>
      </w:r>
      <w:r w:rsidR="00CA1BF9" w:rsidRPr="00CA1BF9">
        <w:rPr>
          <w:rFonts w:ascii="Calibri" w:hAnsi="Calibri" w:cs="Calibri"/>
          <w:sz w:val="24"/>
          <w:szCs w:val="24"/>
          <w:vertAlign w:val="superscript"/>
        </w:rPr>
        <w:t>22,23</w:t>
      </w:r>
      <w:r w:rsidRPr="003D47CB">
        <w:rPr>
          <w:rFonts w:asciiTheme="minorHAnsi" w:hAnsiTheme="minorHAnsi"/>
          <w:sz w:val="24"/>
          <w:szCs w:val="24"/>
        </w:rPr>
        <w:fldChar w:fldCharType="end"/>
      </w:r>
      <w:r w:rsidRPr="003D47CB">
        <w:rPr>
          <w:rFonts w:asciiTheme="minorHAnsi" w:hAnsiTheme="minorHAnsi"/>
          <w:sz w:val="24"/>
          <w:szCs w:val="24"/>
        </w:rPr>
        <w:t xml:space="preserve"> Similar roles in older Indigenous populations have been utilised to improve physical functioning.</w:t>
      </w:r>
      <w:r w:rsidRPr="003D47CB">
        <w:rPr>
          <w:rFonts w:asciiTheme="minorHAnsi" w:hAnsiTheme="minorHAnsi"/>
          <w:sz w:val="24"/>
          <w:szCs w:val="24"/>
        </w:rPr>
        <w:fldChar w:fldCharType="begin"/>
      </w:r>
      <w:r w:rsidR="00CA1BF9">
        <w:rPr>
          <w:rFonts w:asciiTheme="minorHAnsi" w:hAnsiTheme="minorHAnsi"/>
          <w:sz w:val="24"/>
          <w:szCs w:val="24"/>
        </w:rPr>
        <w:instrText xml:space="preserve"> ADDIN ZOTERO_ITEM CSL_CITATION {"citationID":"Nz9Z5kNi","properties":{"formattedCitation":"\\super 24\\nosupersub{}","plainCitation":"24","noteIndex":0},"citationItems":[{"id":18547,"uris":["http://zotero.org/users/local/FRjm2RBC/items/FINHICZA"],"uri":["http://zotero.org/users/local/FRjm2RBC/items/FINHICZA"],"itemData":{"id":18547,"type":"article-journal","container-title":"Health promotion journal of Australia","issue":"2","note":"publisher: Wiley Online Library","page":"189–198","source":"Google Scholar","title":"The Ironbark program: Implementation and impact of a community-based fall prevention pilot program for older Aboriginal and Torres Strait Islander people","title-short":"The Ironbark program","volume":"29","author":[{"family":"Lukaszyk","given":"Caroline"},{"family":"Coombes","given":"Julieann"},{"family":"Sherrington","given":"Catherine"},{"family":"Tiedemann","given":"Anne"},{"family":"Keay","given":"Lisa"},{"family":"Mackean","given":"Tamara"},{"family":"Clemson","given":"Lindy"},{"family":"Cumming","given":"Robert"},{"family":"Broe","given":"Tony"},{"family":"Ivers","given":"Rebecca"}],"issued":{"date-parts":[["2018"]]}}}],"schema":"https://github.com/citation-style-language/schema/raw/master/csl-citation.json"} </w:instrText>
      </w:r>
      <w:r w:rsidRPr="003D47CB">
        <w:rPr>
          <w:rFonts w:asciiTheme="minorHAnsi" w:hAnsiTheme="minorHAnsi"/>
          <w:sz w:val="24"/>
          <w:szCs w:val="24"/>
        </w:rPr>
        <w:fldChar w:fldCharType="separate"/>
      </w:r>
      <w:r w:rsidR="00CA1BF9" w:rsidRPr="00CA1BF9">
        <w:rPr>
          <w:rFonts w:ascii="Calibri" w:hAnsi="Calibri" w:cs="Calibri"/>
          <w:sz w:val="24"/>
          <w:szCs w:val="24"/>
          <w:vertAlign w:val="superscript"/>
        </w:rPr>
        <w:t>24</w:t>
      </w:r>
      <w:r w:rsidRPr="003D47CB">
        <w:rPr>
          <w:rFonts w:asciiTheme="minorHAnsi" w:hAnsiTheme="minorHAnsi"/>
          <w:sz w:val="24"/>
          <w:szCs w:val="24"/>
        </w:rPr>
        <w:fldChar w:fldCharType="end"/>
      </w:r>
    </w:p>
    <w:p w14:paraId="130E068F" w14:textId="77777777" w:rsidR="005B7247" w:rsidRDefault="003D47CB" w:rsidP="003D47CB">
      <w:pPr>
        <w:pStyle w:val="Text"/>
        <w:spacing w:after="60" w:line="360" w:lineRule="auto"/>
        <w:jc w:val="both"/>
        <w:rPr>
          <w:rFonts w:asciiTheme="minorHAnsi" w:hAnsiTheme="minorHAnsi"/>
          <w:b/>
          <w:bCs/>
          <w:sz w:val="24"/>
          <w:szCs w:val="24"/>
        </w:rPr>
      </w:pPr>
      <w:bookmarkStart w:id="9" w:name="_Toc87016686"/>
      <w:r w:rsidRPr="005B7247">
        <w:rPr>
          <w:rStyle w:val="Heading2Char"/>
        </w:rPr>
        <w:t>Unregulated workforces</w:t>
      </w:r>
      <w:bookmarkEnd w:id="9"/>
    </w:p>
    <w:p w14:paraId="5B8D05F1" w14:textId="66171B45" w:rsidR="003D47CB" w:rsidRPr="003D47CB" w:rsidRDefault="003D47CB" w:rsidP="003D47CB">
      <w:pPr>
        <w:pStyle w:val="Text"/>
        <w:spacing w:after="60" w:line="360" w:lineRule="auto"/>
        <w:jc w:val="both"/>
        <w:rPr>
          <w:rFonts w:asciiTheme="minorHAnsi" w:hAnsiTheme="minorHAnsi"/>
          <w:sz w:val="24"/>
          <w:szCs w:val="24"/>
        </w:rPr>
      </w:pPr>
      <w:proofErr w:type="spellStart"/>
      <w:r w:rsidRPr="003D47CB">
        <w:rPr>
          <w:rFonts w:asciiTheme="minorHAnsi" w:hAnsiTheme="minorHAnsi"/>
          <w:sz w:val="24"/>
          <w:szCs w:val="24"/>
        </w:rPr>
        <w:t>Paeārahi</w:t>
      </w:r>
      <w:proofErr w:type="spellEnd"/>
      <w:r w:rsidRPr="003D47CB">
        <w:rPr>
          <w:rFonts w:asciiTheme="minorHAnsi" w:hAnsiTheme="minorHAnsi"/>
          <w:sz w:val="24"/>
          <w:szCs w:val="24"/>
        </w:rPr>
        <w:t xml:space="preserve"> are not registered health professionals; they </w:t>
      </w:r>
      <w:bookmarkStart w:id="10" w:name="_Hlk48543258"/>
      <w:r w:rsidRPr="003D47CB">
        <w:rPr>
          <w:rFonts w:asciiTheme="minorHAnsi" w:hAnsiTheme="minorHAnsi"/>
          <w:sz w:val="24"/>
          <w:szCs w:val="24"/>
        </w:rPr>
        <w:t xml:space="preserve">are Māori practitioners deeply rooted in </w:t>
      </w:r>
      <w:proofErr w:type="spellStart"/>
      <w:r w:rsidRPr="003D47CB">
        <w:rPr>
          <w:rFonts w:asciiTheme="minorHAnsi" w:hAnsiTheme="minorHAnsi"/>
          <w:sz w:val="24"/>
          <w:szCs w:val="24"/>
        </w:rPr>
        <w:t>te</w:t>
      </w:r>
      <w:proofErr w:type="spellEnd"/>
      <w:r w:rsidRPr="003D47CB">
        <w:rPr>
          <w:rFonts w:asciiTheme="minorHAnsi" w:hAnsiTheme="minorHAnsi"/>
          <w:sz w:val="24"/>
          <w:szCs w:val="24"/>
        </w:rPr>
        <w:t xml:space="preserve"> </w:t>
      </w:r>
      <w:proofErr w:type="spellStart"/>
      <w:r w:rsidRPr="003D47CB">
        <w:rPr>
          <w:rFonts w:asciiTheme="minorHAnsi" w:hAnsiTheme="minorHAnsi"/>
          <w:sz w:val="24"/>
          <w:szCs w:val="24"/>
        </w:rPr>
        <w:t>ao</w:t>
      </w:r>
      <w:proofErr w:type="spellEnd"/>
      <w:r w:rsidRPr="003D47CB">
        <w:rPr>
          <w:rFonts w:asciiTheme="minorHAnsi" w:hAnsiTheme="minorHAnsi"/>
          <w:sz w:val="24"/>
          <w:szCs w:val="24"/>
        </w:rPr>
        <w:t xml:space="preserve"> Māori</w:t>
      </w:r>
      <w:bookmarkEnd w:id="10"/>
      <w:r w:rsidRPr="003D47CB">
        <w:rPr>
          <w:rFonts w:asciiTheme="minorHAnsi" w:hAnsiTheme="minorHAnsi"/>
          <w:sz w:val="24"/>
          <w:szCs w:val="24"/>
        </w:rPr>
        <w:t xml:space="preserve">, through whakapapa, </w:t>
      </w:r>
      <w:proofErr w:type="spellStart"/>
      <w:r w:rsidRPr="003D47CB">
        <w:rPr>
          <w:rFonts w:asciiTheme="minorHAnsi" w:hAnsiTheme="minorHAnsi"/>
          <w:sz w:val="24"/>
          <w:szCs w:val="24"/>
        </w:rPr>
        <w:t>wairua</w:t>
      </w:r>
      <w:proofErr w:type="spellEnd"/>
      <w:r w:rsidRPr="003D47CB">
        <w:rPr>
          <w:rFonts w:asciiTheme="minorHAnsi" w:hAnsiTheme="minorHAnsi"/>
          <w:sz w:val="24"/>
          <w:szCs w:val="24"/>
        </w:rPr>
        <w:t xml:space="preserve">, </w:t>
      </w:r>
      <w:proofErr w:type="spellStart"/>
      <w:r w:rsidRPr="003D47CB">
        <w:rPr>
          <w:rFonts w:asciiTheme="minorHAnsi" w:hAnsiTheme="minorHAnsi"/>
          <w:sz w:val="24"/>
          <w:szCs w:val="24"/>
        </w:rPr>
        <w:t>karakia</w:t>
      </w:r>
      <w:proofErr w:type="spellEnd"/>
      <w:r w:rsidRPr="003D47CB">
        <w:rPr>
          <w:rFonts w:asciiTheme="minorHAnsi" w:hAnsiTheme="minorHAnsi"/>
          <w:sz w:val="24"/>
          <w:szCs w:val="24"/>
        </w:rPr>
        <w:t xml:space="preserve">, and the strength they draw on from their </w:t>
      </w:r>
      <w:proofErr w:type="spellStart"/>
      <w:r w:rsidRPr="003D47CB">
        <w:rPr>
          <w:rFonts w:asciiTheme="minorHAnsi" w:hAnsiTheme="minorHAnsi"/>
          <w:sz w:val="24"/>
          <w:szCs w:val="24"/>
        </w:rPr>
        <w:t>tīpuna</w:t>
      </w:r>
      <w:proofErr w:type="spellEnd"/>
      <w:r w:rsidRPr="003D47CB">
        <w:rPr>
          <w:rFonts w:asciiTheme="minorHAnsi" w:hAnsiTheme="minorHAnsi"/>
          <w:sz w:val="24"/>
          <w:szCs w:val="24"/>
        </w:rPr>
        <w:t xml:space="preserve">. </w:t>
      </w:r>
      <w:r w:rsidRPr="003D47CB">
        <w:rPr>
          <w:rFonts w:asciiTheme="minorHAnsi" w:hAnsiTheme="minorHAnsi"/>
          <w:bCs/>
          <w:iCs/>
          <w:sz w:val="24"/>
          <w:szCs w:val="24"/>
        </w:rPr>
        <w:t xml:space="preserve">The use of unregulated community healthcare workers (CHW) to deliver direct care is </w:t>
      </w:r>
      <w:r w:rsidRPr="003D47CB">
        <w:rPr>
          <w:rFonts w:asciiTheme="minorHAnsi" w:hAnsiTheme="minorHAnsi"/>
          <w:bCs/>
          <w:iCs/>
          <w:sz w:val="24"/>
          <w:szCs w:val="24"/>
        </w:rPr>
        <w:lastRenderedPageBreak/>
        <w:t xml:space="preserve">a sensible strategy to developing a sustainable workforce and the importance of </w:t>
      </w:r>
      <w:r w:rsidR="00531230">
        <w:rPr>
          <w:rFonts w:asciiTheme="minorHAnsi" w:hAnsiTheme="minorHAnsi"/>
          <w:bCs/>
          <w:iCs/>
          <w:sz w:val="24"/>
          <w:szCs w:val="24"/>
        </w:rPr>
        <w:t>CHWs</w:t>
      </w:r>
      <w:r w:rsidRPr="003D47CB">
        <w:rPr>
          <w:rFonts w:asciiTheme="minorHAnsi" w:hAnsiTheme="minorHAnsi"/>
          <w:bCs/>
          <w:iCs/>
          <w:sz w:val="24"/>
          <w:szCs w:val="24"/>
        </w:rPr>
        <w:t xml:space="preserve"> is recognised nationally and internationally.</w:t>
      </w:r>
      <w:r w:rsidRPr="003D47CB">
        <w:rPr>
          <w:rFonts w:asciiTheme="minorHAnsi" w:hAnsiTheme="minorHAnsi"/>
          <w:bCs/>
          <w:iCs/>
          <w:sz w:val="24"/>
          <w:szCs w:val="24"/>
        </w:rPr>
        <w:fldChar w:fldCharType="begin"/>
      </w:r>
      <w:r w:rsidR="00CA1BF9">
        <w:rPr>
          <w:rFonts w:asciiTheme="minorHAnsi" w:hAnsiTheme="minorHAnsi"/>
          <w:bCs/>
          <w:iCs/>
          <w:sz w:val="24"/>
          <w:szCs w:val="24"/>
        </w:rPr>
        <w:instrText xml:space="preserve"> ADDIN ZOTERO_ITEM CSL_CITATION {"citationID":"BQIWiTdP","properties":{"formattedCitation":"\\super 25\\nosupersub{}","plainCitation":"25","noteIndex":0},"citationItems":[{"id":18525,"uris":["http://zotero.org/users/local/FRjm2RBC/items/WP7D8VDG"],"uri":["http://zotero.org/users/local/FRjm2RBC/items/WP7D8VDG"],"itemData":{"id":18525,"type":"report","publisher":"Wellington","title":"Unregulated Health Care Workers, 2011 - Position statement","author":[{"family":"New Zealand Nursing Organisation","given":""}],"issued":{"date-parts":[["2011"]]}}}],"schema":"https://github.com/citation-style-language/schema/raw/master/csl-citation.json"} </w:instrText>
      </w:r>
      <w:r w:rsidRPr="003D47CB">
        <w:rPr>
          <w:rFonts w:asciiTheme="minorHAnsi" w:hAnsiTheme="minorHAnsi"/>
          <w:bCs/>
          <w:iCs/>
          <w:sz w:val="24"/>
          <w:szCs w:val="24"/>
        </w:rPr>
        <w:fldChar w:fldCharType="separate"/>
      </w:r>
      <w:r w:rsidR="00CA1BF9" w:rsidRPr="00CA1BF9">
        <w:rPr>
          <w:rFonts w:ascii="Calibri" w:hAnsi="Calibri" w:cs="Calibri"/>
          <w:sz w:val="24"/>
          <w:szCs w:val="24"/>
          <w:vertAlign w:val="superscript"/>
        </w:rPr>
        <w:t>25</w:t>
      </w:r>
      <w:r w:rsidRPr="003D47CB">
        <w:rPr>
          <w:rFonts w:asciiTheme="minorHAnsi" w:hAnsiTheme="minorHAnsi"/>
          <w:bCs/>
          <w:iCs/>
          <w:sz w:val="24"/>
          <w:szCs w:val="24"/>
        </w:rPr>
        <w:fldChar w:fldCharType="end"/>
      </w:r>
      <w:r w:rsidRPr="003D47CB">
        <w:rPr>
          <w:rFonts w:asciiTheme="minorHAnsi" w:hAnsiTheme="minorHAnsi"/>
          <w:bCs/>
          <w:iCs/>
          <w:sz w:val="24"/>
          <w:szCs w:val="24"/>
        </w:rPr>
        <w:t xml:space="preserve"> There is further recognition that CHWs are of particular importance for under-served and marginalised populations</w:t>
      </w:r>
      <w:r w:rsidR="001D66CA">
        <w:rPr>
          <w:rFonts w:asciiTheme="minorHAnsi" w:hAnsiTheme="minorHAnsi"/>
          <w:bCs/>
          <w:iCs/>
          <w:sz w:val="24"/>
          <w:szCs w:val="24"/>
        </w:rPr>
        <w:t>.</w:t>
      </w:r>
      <w:r w:rsidRPr="003D47CB">
        <w:rPr>
          <w:rFonts w:asciiTheme="minorHAnsi" w:hAnsiTheme="minorHAnsi"/>
          <w:bCs/>
          <w:iCs/>
          <w:sz w:val="24"/>
          <w:szCs w:val="24"/>
        </w:rPr>
        <w:fldChar w:fldCharType="begin"/>
      </w:r>
      <w:r w:rsidR="00CA1BF9">
        <w:rPr>
          <w:rFonts w:asciiTheme="minorHAnsi" w:hAnsiTheme="minorHAnsi"/>
          <w:bCs/>
          <w:iCs/>
          <w:sz w:val="24"/>
          <w:szCs w:val="24"/>
        </w:rPr>
        <w:instrText xml:space="preserve"> ADDIN ZOTERO_ITEM CSL_CITATION {"citationID":"2w2lrhBa","properties":{"formattedCitation":"\\super 26\\nosupersub{}","plainCitation":"26","noteIndex":0},"citationItems":[{"id":18529,"uris":["http://zotero.org/users/local/FRjm2RBC/items/S2B68237"],"uri":["http://zotero.org/users/local/FRjm2RBC/items/S2B68237"],"itemData":{"id":18529,"type":"article-journal","abstract":"Objective\nTo examine what different types of employers value in hiring community health workers (CHWs) and determine what new competencies CHWs might need to meet workforce demands in the context of an evolving payment landscape and substantial literature suggesting that CHWs are uniquely qualified to address health disparities.\n\nStudy Design\nWe used a multimethod approach, including a literature review, development of a database of 76 programs, interviews with 24 key informants, and a qualitative comparison of major CHW competency lists.\n\nPrincipal Findings\nWe find a shift in CHW employment settings from community‐based organizations to hospitals/health systems. Providers that hire CHWs directly, as opposed to partnering with community organizations, report that they value education and training more highly than traditional characteristics, such as peer status. We find substantial similarities across competency lists, but a gap in competencies that relate to CHWs’ ability to integrate into health systems while maintaining their unique identity.\n\nConclusions\nAs CHW integration into health care organizations advances, and as states move forward with CHW certification efforts, it is important to develop new competencies that relate to CHW–health system integration. Chief among them is the ability to explain and defend the CHW's unique occupational identity.","container-title":"Health Services Research","DOI":"10.1111/1475-6773.12657","ISSN":"0017-9124","issue":"Suppl 1","journalAbbreviation":"Health Serv Res","note":"PMID: 28127766\nPMCID: PMC5269544","page":"360-382","source":"PubMed Central","title":"The Changing Roles of Community Health Workers","volume":"52","author":[{"family":"Malcarney","given":"Mary‐Beth"},{"family":"Pittman","given":"Patricia"},{"family":"Quigley","given":"Leo"},{"family":"Horton","given":"Katherine"},{"family":"Seiler","given":"Naomi"}],"issued":{"date-parts":[["2017",2]]}}}],"schema":"https://github.com/citation-style-language/schema/raw/master/csl-citation.json"} </w:instrText>
      </w:r>
      <w:r w:rsidRPr="003D47CB">
        <w:rPr>
          <w:rFonts w:asciiTheme="minorHAnsi" w:hAnsiTheme="minorHAnsi"/>
          <w:bCs/>
          <w:iCs/>
          <w:sz w:val="24"/>
          <w:szCs w:val="24"/>
        </w:rPr>
        <w:fldChar w:fldCharType="separate"/>
      </w:r>
      <w:r w:rsidR="00CA1BF9" w:rsidRPr="00CA1BF9">
        <w:rPr>
          <w:rFonts w:ascii="Calibri" w:hAnsi="Calibri" w:cs="Calibri"/>
          <w:sz w:val="24"/>
          <w:szCs w:val="24"/>
          <w:vertAlign w:val="superscript"/>
        </w:rPr>
        <w:t>26</w:t>
      </w:r>
      <w:r w:rsidRPr="003D47CB">
        <w:rPr>
          <w:rFonts w:asciiTheme="minorHAnsi" w:hAnsiTheme="minorHAnsi"/>
          <w:bCs/>
          <w:iCs/>
          <w:sz w:val="24"/>
          <w:szCs w:val="24"/>
        </w:rPr>
        <w:fldChar w:fldCharType="end"/>
      </w:r>
      <w:r w:rsidRPr="003D47CB">
        <w:rPr>
          <w:rFonts w:asciiTheme="minorHAnsi" w:hAnsiTheme="minorHAnsi"/>
          <w:bCs/>
          <w:iCs/>
          <w:sz w:val="24"/>
          <w:szCs w:val="24"/>
        </w:rPr>
        <w:t xml:space="preserve"> </w:t>
      </w:r>
      <w:r w:rsidRPr="003D47CB">
        <w:rPr>
          <w:rFonts w:asciiTheme="minorHAnsi" w:hAnsiTheme="minorHAnsi"/>
          <w:sz w:val="24"/>
          <w:szCs w:val="24"/>
        </w:rPr>
        <w:t>Part of the success of CHW roles comes from their ability to maintain a level of autonomy, utilising the unique skills they bring to case management.</w:t>
      </w:r>
      <w:r w:rsidRPr="003D47CB">
        <w:rPr>
          <w:rFonts w:asciiTheme="minorHAnsi" w:hAnsiTheme="minorHAnsi"/>
          <w:sz w:val="24"/>
          <w:szCs w:val="24"/>
        </w:rPr>
        <w:fldChar w:fldCharType="begin"/>
      </w:r>
      <w:r w:rsidR="00CA1BF9">
        <w:rPr>
          <w:rFonts w:asciiTheme="minorHAnsi" w:hAnsiTheme="minorHAnsi"/>
          <w:sz w:val="24"/>
          <w:szCs w:val="24"/>
        </w:rPr>
        <w:instrText xml:space="preserve"> ADDIN ZOTERO_ITEM CSL_CITATION {"citationID":"LjOkqN0x","properties":{"formattedCitation":"\\super 26\\nosupersub{}","plainCitation":"26","noteIndex":0},"citationItems":[{"id":18529,"uris":["http://zotero.org/users/local/FRjm2RBC/items/S2B68237"],"uri":["http://zotero.org/users/local/FRjm2RBC/items/S2B68237"],"itemData":{"id":18529,"type":"article-journal","abstract":"Objective\nTo examine what different types of employers value in hiring community health workers (CHWs) and determine what new competencies CHWs might need to meet workforce demands in the context of an evolving payment landscape and substantial literature suggesting that CHWs are uniquely qualified to address health disparities.\n\nStudy Design\nWe used a multimethod approach, including a literature review, development of a database of 76 programs, interviews with 24 key informants, and a qualitative comparison of major CHW competency lists.\n\nPrincipal Findings\nWe find a shift in CHW employment settings from community‐based organizations to hospitals/health systems. Providers that hire CHWs directly, as opposed to partnering with community organizations, report that they value education and training more highly than traditional characteristics, such as peer status. We find substantial similarities across competency lists, but a gap in competencies that relate to CHWs’ ability to integrate into health systems while maintaining their unique identity.\n\nConclusions\nAs CHW integration into health care organizations advances, and as states move forward with CHW certification efforts, it is important to develop new competencies that relate to CHW–health system integration. Chief among them is the ability to explain and defend the CHW's unique occupational identity.","container-title":"Health Services Research","DOI":"10.1111/1475-6773.12657","ISSN":"0017-9124","issue":"Suppl 1","journalAbbreviation":"Health Serv Res","note":"PMID: 28127766\nPMCID: PMC5269544","page":"360-382","source":"PubMed Central","title":"The Changing Roles of Community Health Workers","volume":"52","author":[{"family":"Malcarney","given":"Mary‐Beth"},{"family":"Pittman","given":"Patricia"},{"family":"Quigley","given":"Leo"},{"family":"Horton","given":"Katherine"},{"family":"Seiler","given":"Naomi"}],"issued":{"date-parts":[["2017",2]]}}}],"schema":"https://github.com/citation-style-language/schema/raw/master/csl-citation.json"} </w:instrText>
      </w:r>
      <w:r w:rsidRPr="003D47CB">
        <w:rPr>
          <w:rFonts w:asciiTheme="minorHAnsi" w:hAnsiTheme="minorHAnsi"/>
          <w:sz w:val="24"/>
          <w:szCs w:val="24"/>
        </w:rPr>
        <w:fldChar w:fldCharType="separate"/>
      </w:r>
      <w:r w:rsidR="00CA1BF9" w:rsidRPr="00CA1BF9">
        <w:rPr>
          <w:rFonts w:ascii="Calibri" w:hAnsi="Calibri" w:cs="Calibri"/>
          <w:sz w:val="24"/>
          <w:szCs w:val="24"/>
          <w:vertAlign w:val="superscript"/>
        </w:rPr>
        <w:t>26</w:t>
      </w:r>
      <w:r w:rsidRPr="003D47CB">
        <w:rPr>
          <w:rFonts w:asciiTheme="minorHAnsi" w:hAnsiTheme="minorHAnsi"/>
          <w:sz w:val="24"/>
          <w:szCs w:val="24"/>
        </w:rPr>
        <w:fldChar w:fldCharType="end"/>
      </w:r>
      <w:r w:rsidRPr="003D47CB">
        <w:rPr>
          <w:rFonts w:asciiTheme="minorHAnsi" w:hAnsiTheme="minorHAnsi"/>
          <w:sz w:val="24"/>
          <w:szCs w:val="24"/>
        </w:rPr>
        <w:t xml:space="preserve"> </w:t>
      </w:r>
    </w:p>
    <w:p w14:paraId="4C29D6B3" w14:textId="5D5C29D0" w:rsidR="003D47CB" w:rsidRPr="003D47CB" w:rsidRDefault="003D47CB" w:rsidP="003D47CB">
      <w:pPr>
        <w:pStyle w:val="Text"/>
        <w:spacing w:after="60" w:line="360" w:lineRule="auto"/>
        <w:jc w:val="both"/>
        <w:rPr>
          <w:rFonts w:asciiTheme="minorHAnsi" w:hAnsiTheme="minorHAnsi"/>
          <w:sz w:val="24"/>
          <w:szCs w:val="24"/>
        </w:rPr>
      </w:pPr>
      <w:r w:rsidRPr="003D47CB">
        <w:rPr>
          <w:rFonts w:asciiTheme="minorHAnsi" w:hAnsiTheme="minorHAnsi"/>
          <w:sz w:val="24"/>
          <w:szCs w:val="24"/>
        </w:rPr>
        <w:t xml:space="preserve">Although </w:t>
      </w:r>
      <w:proofErr w:type="spellStart"/>
      <w:r w:rsidRPr="003D47CB">
        <w:rPr>
          <w:rFonts w:asciiTheme="minorHAnsi" w:hAnsiTheme="minorHAnsi"/>
          <w:sz w:val="24"/>
          <w:szCs w:val="24"/>
        </w:rPr>
        <w:t>paeārahi</w:t>
      </w:r>
      <w:proofErr w:type="spellEnd"/>
      <w:r w:rsidRPr="003D47CB">
        <w:rPr>
          <w:rFonts w:asciiTheme="minorHAnsi" w:hAnsiTheme="minorHAnsi"/>
          <w:sz w:val="24"/>
          <w:szCs w:val="24"/>
        </w:rPr>
        <w:t xml:space="preserve"> roles have already been successfully implemented in the community, there is little ‘documented evidence’ of these benefits in relation to the mechanisms of how this role may support injury prevention in older Māori and support increasing their access to ACC services when injury does occur, thereby </w:t>
      </w:r>
      <w:r w:rsidRPr="009B62EC">
        <w:rPr>
          <w:rFonts w:asciiTheme="minorHAnsi" w:hAnsiTheme="minorHAnsi"/>
          <w:sz w:val="24"/>
          <w:szCs w:val="24"/>
        </w:rPr>
        <w:t>improving outcomes.</w:t>
      </w:r>
      <w:r w:rsidR="00225A4A" w:rsidRPr="009B62EC">
        <w:rPr>
          <w:rFonts w:asciiTheme="minorHAnsi" w:hAnsiTheme="minorHAnsi"/>
          <w:sz w:val="24"/>
          <w:szCs w:val="24"/>
        </w:rPr>
        <w:fldChar w:fldCharType="begin"/>
      </w:r>
      <w:r w:rsidR="00225A4A" w:rsidRPr="009B62EC">
        <w:rPr>
          <w:rFonts w:asciiTheme="minorHAnsi" w:hAnsiTheme="minorHAnsi"/>
          <w:sz w:val="24"/>
          <w:szCs w:val="24"/>
        </w:rPr>
        <w:instrText xml:space="preserve"> ADDIN ZOTERO_ITEM CSL_CITATION {"citationID":"FSx8dsMQ","properties":{"formattedCitation":"\\super 27\\nosupersub{}","plainCitation":"27","noteIndex":0},"citationItems":[{"id":10970,"uris":["http://zotero.org/users/local/FRjm2RBC/items/DWI8Y5R8"],"uri":["http://zotero.org/users/local/FRjm2RBC/items/DWI8Y5R8"],"itemData":{"id":10970,"type":"article-journal","abstract":"OBJECTIVE: The objective of this study was to evaluate the New Zealand Accident Compensation Corporation's (ACC) 'My Home is My Marae' approach to injury prevention for whanau (families)., SETTING: Over an 18 month period from November 2013 to June 2014, 14 'My Home is My Marae' trials were conducted across the South Auckland and Far North regions of New Zealand. ACC engaged with local Maori providers of healthcare, education and social services to deliver the home safety intervention., PARTICIPANTS: Participants of this evaluation were a purposive sample of 14 staff from six provider organisations in South Auckland and the Far North regions of New Zealand., METHODS: Kaupapa Maori theory-based evaluation and appreciative inquiry methodologies underpinned the evaluation. Interview participants led discussions about strengths and weaknesses of the approach, and partnerships with ACC and other organisations. The evaluation was also supported by pre-existing information available in project documentation, and quantitative data collected by Maori providers., RESULTS: Five key critical success factors of 'My Home is My Marae' were found from interviews: mana tangata (reputation, respect and credibility); manakitanga (showing care for people); kanohi-ki-te-kanohi (face-to-face approach); capacity building for kaimahi, whanau and providers and 'low or no cost' solutions to hazards in the home. Data collected for the Far North area showed that 76% of the hazards identified could be resolved through 'low or no cost' solutions. Unfortunately, similar data were not available for South Auckland., CONCLUSIONS: Injury prevention or health promotion approaches that seek to engage with whanau and/or Maori communities would benefit from applying critical success factors of 'My Home is My Marae'. Copyright Published by the BMJ Publishing Group Limited. For permission to use (where not already granted under a licence) please go to http://www.bmj.com/company/products-services/rights-and-licensing/.","container-title":"BMJ open","DOI":"10.1136/bmjopen-2016-013811","ISSN":"2044-6055","issue":"3","journalAbbreviation":"BMJ Open","note":"publisher-place: England\nHayward, Brooke. Ko Awatea, Counties Manukau Health, Auckland, New Zealand.\nLyndon, Mataroria. Ko Awatea, Counties Manukau Health, Auckland, New Zealand.\nVilla, Luis. Ko Awatea, Counties Manukau Health, Auckland, New Zealand.\nMadell, Dominic. Ko Awatea, Counties Manukau Health, Auckland, New Zealand.\nElliot-Hohepa, Andrea. OTS Consulting, Rotorua, New Zealand.\nLe Comte, Lyndsay. Ko Awatea, Counties Manukau Health, Auckland, New Zealand.","page":"e013811","title":"My Home is My Marae: Kaupapa Maori evaluation of an approach to injury prevention.","volume":"7","author":[{"family":"Hayward","given":"Brooke"},{"family":"Lyndon","given":"Mataroria"},{"family":"Villa","given":"Luis"},{"family":"Madell","given":"Dominic"},{"family":"Elliot-Hohepa","given":"Andrea"},{"family":"Le Comte","given":"Lyndsay"}],"issued":{"date-parts":[["2017"]]}}}],"schema":"https://github.com/citation-style-language/schema/raw/master/csl-citation.json"} </w:instrText>
      </w:r>
      <w:r w:rsidR="00225A4A" w:rsidRPr="009B62EC">
        <w:rPr>
          <w:rFonts w:asciiTheme="minorHAnsi" w:hAnsiTheme="minorHAnsi"/>
          <w:sz w:val="24"/>
          <w:szCs w:val="24"/>
        </w:rPr>
        <w:fldChar w:fldCharType="separate"/>
      </w:r>
      <w:r w:rsidR="00225A4A" w:rsidRPr="009B62EC">
        <w:rPr>
          <w:rFonts w:ascii="Calibri" w:hAnsi="Calibri" w:cs="Calibri"/>
          <w:sz w:val="24"/>
          <w:szCs w:val="24"/>
          <w:vertAlign w:val="superscript"/>
        </w:rPr>
        <w:t>27</w:t>
      </w:r>
      <w:r w:rsidR="00225A4A" w:rsidRPr="009B62EC">
        <w:rPr>
          <w:rFonts w:asciiTheme="minorHAnsi" w:hAnsiTheme="minorHAnsi"/>
          <w:sz w:val="24"/>
          <w:szCs w:val="24"/>
        </w:rPr>
        <w:fldChar w:fldCharType="end"/>
      </w:r>
      <w:r w:rsidR="00225A4A" w:rsidRPr="009B62EC">
        <w:rPr>
          <w:rFonts w:asciiTheme="minorHAnsi" w:hAnsiTheme="minorHAnsi"/>
          <w:sz w:val="24"/>
          <w:szCs w:val="24"/>
        </w:rPr>
        <w:t xml:space="preserve"> </w:t>
      </w:r>
      <w:r w:rsidRPr="009B62EC">
        <w:rPr>
          <w:rFonts w:asciiTheme="minorHAnsi" w:hAnsiTheme="minorHAnsi"/>
          <w:sz w:val="24"/>
          <w:szCs w:val="24"/>
        </w:rPr>
        <w:t xml:space="preserve"> The approach taken</w:t>
      </w:r>
      <w:r w:rsidRPr="003D47CB">
        <w:rPr>
          <w:rFonts w:asciiTheme="minorHAnsi" w:hAnsiTheme="minorHAnsi"/>
          <w:sz w:val="24"/>
          <w:szCs w:val="24"/>
        </w:rPr>
        <w:t xml:space="preserve"> in our research is innovative as it aims to provide an evidence-base of how iwi-driven services, centred on Māori approaches and </w:t>
      </w:r>
      <w:proofErr w:type="spellStart"/>
      <w:r w:rsidRPr="003D47CB">
        <w:rPr>
          <w:rFonts w:asciiTheme="minorHAnsi" w:hAnsiTheme="minorHAnsi"/>
          <w:sz w:val="24"/>
          <w:szCs w:val="24"/>
        </w:rPr>
        <w:t>mātauranga</w:t>
      </w:r>
      <w:proofErr w:type="spellEnd"/>
      <w:r w:rsidRPr="003D47CB">
        <w:rPr>
          <w:rFonts w:asciiTheme="minorHAnsi" w:hAnsiTheme="minorHAnsi"/>
          <w:sz w:val="24"/>
          <w:szCs w:val="24"/>
        </w:rPr>
        <w:t xml:space="preserve"> Māori, can improve outcomes for older Māori who are at risk of sustaining injury, or those that do sustain injury to improve recovery. The proposed intervention responds to Māori needs in a system that is currently failing to address access to ACC services, and inequity in outcomes from injury. Increasing the evidence-base in regards to </w:t>
      </w:r>
      <w:proofErr w:type="spellStart"/>
      <w:r w:rsidRPr="003D47CB">
        <w:rPr>
          <w:rFonts w:asciiTheme="minorHAnsi" w:hAnsiTheme="minorHAnsi"/>
          <w:sz w:val="24"/>
          <w:szCs w:val="24"/>
        </w:rPr>
        <w:t>paeārahi</w:t>
      </w:r>
      <w:proofErr w:type="spellEnd"/>
      <w:r w:rsidRPr="003D47CB">
        <w:rPr>
          <w:rFonts w:asciiTheme="minorHAnsi" w:hAnsiTheme="minorHAnsi"/>
          <w:sz w:val="24"/>
          <w:szCs w:val="24"/>
        </w:rPr>
        <w:t xml:space="preserve"> also helps to ensure the provision of care at a consistent level, to optimise </w:t>
      </w:r>
      <w:r w:rsidR="00531230">
        <w:rPr>
          <w:rFonts w:asciiTheme="minorHAnsi" w:hAnsiTheme="minorHAnsi"/>
          <w:sz w:val="24"/>
          <w:szCs w:val="24"/>
        </w:rPr>
        <w:t xml:space="preserve">positive </w:t>
      </w:r>
      <w:r w:rsidRPr="003D47CB">
        <w:rPr>
          <w:rFonts w:asciiTheme="minorHAnsi" w:hAnsiTheme="minorHAnsi"/>
          <w:sz w:val="24"/>
          <w:szCs w:val="24"/>
        </w:rPr>
        <w:t>health outcomes, and maintain public safety.</w:t>
      </w:r>
      <w:r w:rsidRPr="003D47CB">
        <w:rPr>
          <w:rFonts w:asciiTheme="minorHAnsi" w:hAnsiTheme="minorHAnsi"/>
          <w:sz w:val="24"/>
          <w:szCs w:val="24"/>
        </w:rPr>
        <w:fldChar w:fldCharType="begin"/>
      </w:r>
      <w:r w:rsidR="00225A4A">
        <w:rPr>
          <w:rFonts w:asciiTheme="minorHAnsi" w:hAnsiTheme="minorHAnsi"/>
          <w:sz w:val="24"/>
          <w:szCs w:val="24"/>
        </w:rPr>
        <w:instrText xml:space="preserve"> ADDIN ZOTERO_ITEM CSL_CITATION {"citationID":"K7dg7oAQ","properties":{"formattedCitation":"\\super 25,28\\nosupersub{}","plainCitation":"25,28","noteIndex":0},"citationItems":[{"id":18525,"uris":["http://zotero.org/users/local/FRjm2RBC/items/WP7D8VDG"],"uri":["http://zotero.org/users/local/FRjm2RBC/items/WP7D8VDG"],"itemData":{"id":18525,"type":"report","publisher":"Wellington","title":"Unregulated Health Care Workers, 2011 - Position statement","author":[{"family":"New Zealand Nursing Organisation","given":""}],"issued":{"date-parts":[["2011"]]}}},{"id":18526,"uris":["http://zotero.org/users/local/FRjm2RBC/items/UJM5B3VP"],"uri":["http://zotero.org/users/local/FRjm2RBC/items/UJM5B3VP"],"itemData":{"id":18526,"type":"report","event-place":"Geneva","publisher":"International Council of Nurses","publisher-place":"Geneva","title":"ICN report 2007-2009: Health systems strengthening: Working together to achieve more","author":[{"family":"International Council of Nurses","given":""}],"issued":{"date-parts":[["2010"]]}}}],"schema":"https://github.com/citation-style-language/schema/raw/master/csl-citation.json"} </w:instrText>
      </w:r>
      <w:r w:rsidRPr="003D47CB">
        <w:rPr>
          <w:rFonts w:asciiTheme="minorHAnsi" w:hAnsiTheme="minorHAnsi"/>
          <w:sz w:val="24"/>
          <w:szCs w:val="24"/>
        </w:rPr>
        <w:fldChar w:fldCharType="separate"/>
      </w:r>
      <w:r w:rsidR="00225A4A" w:rsidRPr="00225A4A">
        <w:rPr>
          <w:rFonts w:ascii="Calibri" w:hAnsi="Calibri" w:cs="Calibri"/>
          <w:sz w:val="24"/>
          <w:szCs w:val="24"/>
          <w:vertAlign w:val="superscript"/>
        </w:rPr>
        <w:t>25,28</w:t>
      </w:r>
      <w:r w:rsidRPr="003D47CB">
        <w:rPr>
          <w:rFonts w:asciiTheme="minorHAnsi" w:hAnsiTheme="minorHAnsi"/>
          <w:sz w:val="24"/>
          <w:szCs w:val="24"/>
        </w:rPr>
        <w:fldChar w:fldCharType="end"/>
      </w:r>
      <w:r w:rsidRPr="003D47CB">
        <w:rPr>
          <w:rFonts w:asciiTheme="minorHAnsi" w:hAnsiTheme="minorHAnsi"/>
          <w:sz w:val="24"/>
          <w:szCs w:val="24"/>
        </w:rPr>
        <w:t xml:space="preserve"> </w:t>
      </w:r>
    </w:p>
    <w:p w14:paraId="7C1E7D4C" w14:textId="51FF5F58" w:rsidR="003D47CB" w:rsidRPr="003D47CB" w:rsidRDefault="003D47CB" w:rsidP="003D47CB">
      <w:pPr>
        <w:pStyle w:val="Text"/>
        <w:spacing w:after="60" w:line="360" w:lineRule="auto"/>
        <w:jc w:val="both"/>
        <w:rPr>
          <w:rFonts w:asciiTheme="minorHAnsi" w:hAnsiTheme="minorHAnsi"/>
          <w:sz w:val="24"/>
          <w:szCs w:val="24"/>
        </w:rPr>
      </w:pPr>
      <w:r w:rsidRPr="003D47CB">
        <w:rPr>
          <w:rFonts w:asciiTheme="minorHAnsi" w:hAnsiTheme="minorHAnsi"/>
          <w:sz w:val="24"/>
          <w:szCs w:val="24"/>
        </w:rPr>
        <w:t>In our approach, we define ‘access’ in its widest sense, influenced by health system processes (e.g.: institutional racism, access to referrals, urban/rural distribution of services, waiting lists, availability of equipment, availability of information/resources to support informed decision-making, availability of culturally safe services that people want to access), client perspectives (</w:t>
      </w:r>
      <w:proofErr w:type="spellStart"/>
      <w:r w:rsidRPr="003D47CB">
        <w:rPr>
          <w:rFonts w:asciiTheme="minorHAnsi" w:hAnsiTheme="minorHAnsi"/>
          <w:sz w:val="24"/>
          <w:szCs w:val="24"/>
        </w:rPr>
        <w:t>e.g</w:t>
      </w:r>
      <w:proofErr w:type="spellEnd"/>
      <w:r w:rsidRPr="003D47CB">
        <w:rPr>
          <w:rFonts w:asciiTheme="minorHAnsi" w:hAnsiTheme="minorHAnsi"/>
          <w:sz w:val="24"/>
          <w:szCs w:val="24"/>
        </w:rPr>
        <w:t>: previous experiences influencing ability/desire to engage, resource and support to attend appointments) and healthcare providers.  The spectrum of injuries addressed in this proposal include unintentional injuries (</w:t>
      </w:r>
      <w:proofErr w:type="gramStart"/>
      <w:r w:rsidRPr="003D47CB">
        <w:rPr>
          <w:rFonts w:asciiTheme="minorHAnsi" w:hAnsiTheme="minorHAnsi"/>
          <w:sz w:val="24"/>
          <w:szCs w:val="24"/>
        </w:rPr>
        <w:t>e.g.</w:t>
      </w:r>
      <w:proofErr w:type="gramEnd"/>
      <w:r w:rsidRPr="003D47CB">
        <w:rPr>
          <w:rFonts w:asciiTheme="minorHAnsi" w:hAnsiTheme="minorHAnsi"/>
          <w:sz w:val="24"/>
          <w:szCs w:val="24"/>
        </w:rPr>
        <w:t xml:space="preserve"> falls, road traffic, burns, sports-related etc.), and treatment injuries. Self-inflicted injuries and intentional injuries (</w:t>
      </w:r>
      <w:proofErr w:type="gramStart"/>
      <w:r w:rsidRPr="003D47CB">
        <w:rPr>
          <w:rFonts w:asciiTheme="minorHAnsi" w:hAnsiTheme="minorHAnsi"/>
          <w:sz w:val="24"/>
          <w:szCs w:val="24"/>
        </w:rPr>
        <w:t>e.g.</w:t>
      </w:r>
      <w:proofErr w:type="gramEnd"/>
      <w:r w:rsidRPr="003D47CB">
        <w:rPr>
          <w:rFonts w:asciiTheme="minorHAnsi" w:hAnsiTheme="minorHAnsi"/>
          <w:sz w:val="24"/>
          <w:szCs w:val="24"/>
        </w:rPr>
        <w:t xml:space="preserve"> assault) are excluded. A major component of this </w:t>
      </w:r>
      <w:r w:rsidR="00ED55EE">
        <w:rPr>
          <w:rFonts w:asciiTheme="minorHAnsi" w:hAnsiTheme="minorHAnsi"/>
          <w:sz w:val="24"/>
          <w:szCs w:val="24"/>
        </w:rPr>
        <w:t>project</w:t>
      </w:r>
      <w:r w:rsidR="00ED55EE" w:rsidRPr="003D47CB">
        <w:rPr>
          <w:rFonts w:asciiTheme="minorHAnsi" w:hAnsiTheme="minorHAnsi"/>
          <w:sz w:val="24"/>
          <w:szCs w:val="24"/>
        </w:rPr>
        <w:t xml:space="preserve"> </w:t>
      </w:r>
      <w:r w:rsidRPr="003D47CB">
        <w:rPr>
          <w:rFonts w:asciiTheme="minorHAnsi" w:hAnsiTheme="minorHAnsi"/>
          <w:sz w:val="24"/>
          <w:szCs w:val="24"/>
        </w:rPr>
        <w:t xml:space="preserve">will be </w:t>
      </w:r>
      <w:proofErr w:type="spellStart"/>
      <w:r w:rsidRPr="003D47CB">
        <w:rPr>
          <w:rFonts w:asciiTheme="minorHAnsi" w:hAnsiTheme="minorHAnsi"/>
          <w:sz w:val="24"/>
          <w:szCs w:val="24"/>
        </w:rPr>
        <w:t>paeārahi</w:t>
      </w:r>
      <w:proofErr w:type="spellEnd"/>
      <w:r w:rsidRPr="003D47CB">
        <w:rPr>
          <w:rFonts w:asciiTheme="minorHAnsi" w:hAnsiTheme="minorHAnsi"/>
          <w:sz w:val="24"/>
          <w:szCs w:val="24"/>
        </w:rPr>
        <w:t xml:space="preserve"> working to prevent injuries, identifying when injuries may have occurred, as well as initiating management in those where injuries have already been diagnosed.</w:t>
      </w:r>
    </w:p>
    <w:p w14:paraId="24361B08" w14:textId="7F09D7FC" w:rsidR="00E05F77" w:rsidRDefault="00187405" w:rsidP="00E8673E">
      <w:pPr>
        <w:pStyle w:val="Heading1"/>
      </w:pPr>
      <w:bookmarkStart w:id="11" w:name="_Toc87016687"/>
      <w:r>
        <w:lastRenderedPageBreak/>
        <w:t>Methodology</w:t>
      </w:r>
      <w:bookmarkEnd w:id="11"/>
    </w:p>
    <w:p w14:paraId="043246A7" w14:textId="77777777" w:rsidR="00645774" w:rsidRDefault="00645774" w:rsidP="00645774">
      <w:pPr>
        <w:pStyle w:val="Heading3"/>
        <w:rPr>
          <w:lang w:val="en-IE"/>
        </w:rPr>
      </w:pPr>
      <w:bookmarkStart w:id="12" w:name="_Toc87016688"/>
      <w:r>
        <w:rPr>
          <w:lang w:val="en-IE"/>
        </w:rPr>
        <w:t>Theoretical framework</w:t>
      </w:r>
      <w:bookmarkEnd w:id="12"/>
    </w:p>
    <w:p w14:paraId="17CD2DB1" w14:textId="36EEEEC4" w:rsidR="00645774" w:rsidRDefault="00645774" w:rsidP="00645774">
      <w:pPr>
        <w:jc w:val="both"/>
        <w:rPr>
          <w:lang w:val="en-IE"/>
        </w:rPr>
      </w:pPr>
      <w:r>
        <w:rPr>
          <w:lang w:val="en-IE"/>
        </w:rPr>
        <w:t>K</w:t>
      </w:r>
      <w:r w:rsidRPr="00517DE7">
        <w:rPr>
          <w:lang w:val="en-IE"/>
        </w:rPr>
        <w:t xml:space="preserve">aupapa Māori theory will be used to guide the </w:t>
      </w:r>
      <w:r>
        <w:rPr>
          <w:lang w:val="en-IE"/>
        </w:rPr>
        <w:t xml:space="preserve">entire research project including engagement, data collection, and </w:t>
      </w:r>
      <w:r w:rsidRPr="00517DE7">
        <w:rPr>
          <w:lang w:val="en-IE"/>
        </w:rPr>
        <w:t xml:space="preserve">analysis to situate the findings in the relevant social, political and cultural context for Māori. </w:t>
      </w:r>
      <w:r>
        <w:rPr>
          <w:rFonts w:cs="Arial"/>
        </w:rPr>
        <w:t>The study will</w:t>
      </w:r>
      <w:r w:rsidRPr="001D66CA">
        <w:rPr>
          <w:rFonts w:cs="Arial"/>
        </w:rPr>
        <w:t xml:space="preserve"> </w:t>
      </w:r>
      <w:proofErr w:type="spellStart"/>
      <w:r w:rsidRPr="001D66CA">
        <w:rPr>
          <w:rFonts w:cs="Arial"/>
        </w:rPr>
        <w:t>utilise</w:t>
      </w:r>
      <w:proofErr w:type="spellEnd"/>
      <w:r w:rsidRPr="001D66CA">
        <w:rPr>
          <w:rFonts w:cs="Arial"/>
        </w:rPr>
        <w:t xml:space="preserve"> a </w:t>
      </w:r>
      <w:proofErr w:type="spellStart"/>
      <w:r w:rsidRPr="001D66CA">
        <w:rPr>
          <w:rFonts w:cs="Arial"/>
        </w:rPr>
        <w:t>kaupapa</w:t>
      </w:r>
      <w:proofErr w:type="spellEnd"/>
      <w:r w:rsidRPr="001D66CA">
        <w:rPr>
          <w:rFonts w:cs="Arial"/>
        </w:rPr>
        <w:t xml:space="preserve"> Māori approach which </w:t>
      </w:r>
      <w:proofErr w:type="spellStart"/>
      <w:r w:rsidRPr="001D66CA">
        <w:rPr>
          <w:rFonts w:cs="Arial"/>
        </w:rPr>
        <w:t>centres</w:t>
      </w:r>
      <w:proofErr w:type="spellEnd"/>
      <w:r w:rsidRPr="001D66CA">
        <w:rPr>
          <w:rFonts w:cs="Arial"/>
        </w:rPr>
        <w:t xml:space="preserve"> on </w:t>
      </w:r>
      <w:proofErr w:type="spellStart"/>
      <w:r w:rsidRPr="001D66CA">
        <w:rPr>
          <w:rFonts w:cs="Arial"/>
        </w:rPr>
        <w:t>mātauranga</w:t>
      </w:r>
      <w:proofErr w:type="spellEnd"/>
      <w:r w:rsidRPr="001D66CA">
        <w:rPr>
          <w:rFonts w:cs="Arial"/>
        </w:rPr>
        <w:t xml:space="preserve">, tikanga and te </w:t>
      </w:r>
      <w:proofErr w:type="spellStart"/>
      <w:r w:rsidRPr="001D66CA">
        <w:rPr>
          <w:rFonts w:cs="Arial"/>
        </w:rPr>
        <w:t>reo</w:t>
      </w:r>
      <w:proofErr w:type="spellEnd"/>
      <w:r w:rsidRPr="001D66CA">
        <w:rPr>
          <w:rFonts w:cs="Arial"/>
        </w:rPr>
        <w:t xml:space="preserve"> Māori (Māori knowledge, practices and language). </w:t>
      </w:r>
      <w:r>
        <w:rPr>
          <w:lang w:val="en-IE"/>
        </w:rPr>
        <w:t>Kaupapa Māori theory utilises Māori methods of knowing, being and doing, aims for positive, transformative change and supports aspirational thinking.</w:t>
      </w:r>
      <w:r>
        <w:rPr>
          <w:lang w:val="en-IE"/>
        </w:rPr>
        <w:fldChar w:fldCharType="begin"/>
      </w:r>
      <w:r w:rsidR="005D73DA">
        <w:rPr>
          <w:lang w:val="en-IE"/>
        </w:rPr>
        <w:instrText xml:space="preserve"> ADDIN ZOTERO_ITEM CSL_CITATION {"citationID":"shMMY02b","properties":{"formattedCitation":"\\super 29\\uc0\\u8211{}31\\nosupersub{}","plainCitation":"29–31","noteIndex":0},"citationItems":[{"id":345,"uris":["http://zotero.org/users/local/FRjm2RBC/items/WXGXRSDV"],"uri":["http://zotero.org/users/local/FRjm2RBC/items/WXGXRSDV"],"itemData":{"id":345,"type":"book","edition":"2nd","event-place":"London","publisher":"Zed Books","publisher-place":"London","source":"Google Scholar","title":"Decolonising methodologies: Research and indigenous peoples","author":[{"family":"Smith","given":"Linda Tuhiwai"}],"issued":{"date-parts":[["2012"]]}}},{"id":344,"uris":["http://zotero.org/users/local/FRjm2RBC/items/MHS6FDLJ"],"uri":["http://zotero.org/users/local/FRjm2RBC/items/MHS6FDLJ"],"itemData":{"id":344,"type":"article-journal","container-title":"He Pukenga Korero","issue":"2","page":"5-14","source":"Google Scholar","title":"Kaupapa Māori theory: transforming theory in Aotearoa","title-short":"Kaupapa Māori theory","volume":"9","author":[{"family":"Pihama","given":"Leonie"}],"issued":{"date-parts":[["2010"]]}}},{"id":346,"uris":["http://zotero.org/users/local/FRjm2RBC/items/TTF8R2Z7"],"uri":["http://zotero.org/users/local/FRjm2RBC/items/TTF8R2Z7"],"itemData":{"id":346,"type":"article-journal","container-title":"AlterNative: An International Journal of Indigenous Peoples","issue":"4","page":"396–410","source":"Google Scholar","title":"Indigenous positioning in health research: The importance of Kaupapa Māori theory-informed practice","title-short":"Indigenous positioning in health research","volume":"12","author":[{"family":"Curtis","given":"Elana"}],"issued":{"date-parts":[["2016"]]}}}],"schema":"https://github.com/citation-style-language/schema/raw/master/csl-citation.json"} </w:instrText>
      </w:r>
      <w:r>
        <w:rPr>
          <w:lang w:val="en-IE"/>
        </w:rPr>
        <w:fldChar w:fldCharType="separate"/>
      </w:r>
      <w:r w:rsidR="005D73DA" w:rsidRPr="005D73DA">
        <w:rPr>
          <w:rFonts w:ascii="Calibri" w:hAnsi="Calibri" w:cs="Calibri"/>
          <w:vertAlign w:val="superscript"/>
        </w:rPr>
        <w:t>29–31</w:t>
      </w:r>
      <w:r>
        <w:rPr>
          <w:lang w:val="en-IE"/>
        </w:rPr>
        <w:fldChar w:fldCharType="end"/>
      </w:r>
      <w:r>
        <w:rPr>
          <w:lang w:val="en-IE"/>
        </w:rPr>
        <w:t xml:space="preserve"> Kaupapa Māori research aims to give back power to Māori in the research process,</w:t>
      </w:r>
      <w:r>
        <w:rPr>
          <w:lang w:val="en-IE"/>
        </w:rPr>
        <w:fldChar w:fldCharType="begin"/>
      </w:r>
      <w:r w:rsidR="005D73DA">
        <w:rPr>
          <w:lang w:val="en-IE"/>
        </w:rPr>
        <w:instrText xml:space="preserve"> ADDIN ZOTERO_ITEM CSL_CITATION {"citationID":"zs6iFJB5","properties":{"formattedCitation":"\\super 29\\nosupersub{}","plainCitation":"29","noteIndex":0},"citationItems":[{"id":345,"uris":["http://zotero.org/users/local/FRjm2RBC/items/WXGXRSDV"],"uri":["http://zotero.org/users/local/FRjm2RBC/items/WXGXRSDV"],"itemData":{"id":345,"type":"book","edition":"2nd","event-place":"London","publisher":"Zed Books","publisher-place":"London","source":"Google Scholar","title":"Decolonising methodologies: Research and indigenous peoples","author":[{"family":"Smith","given":"Linda Tuhiwai"}],"issued":{"date-parts":[["2012"]]}}}],"schema":"https://github.com/citation-style-language/schema/raw/master/csl-citation.json"} </w:instrText>
      </w:r>
      <w:r>
        <w:rPr>
          <w:lang w:val="en-IE"/>
        </w:rPr>
        <w:fldChar w:fldCharType="separate"/>
      </w:r>
      <w:r w:rsidR="005D73DA" w:rsidRPr="005D73DA">
        <w:rPr>
          <w:rFonts w:ascii="Calibri" w:hAnsi="Calibri" w:cs="Calibri"/>
          <w:vertAlign w:val="superscript"/>
        </w:rPr>
        <w:t>29</w:t>
      </w:r>
      <w:r>
        <w:rPr>
          <w:lang w:val="en-IE"/>
        </w:rPr>
        <w:fldChar w:fldCharType="end"/>
      </w:r>
      <w:r>
        <w:rPr>
          <w:lang w:val="en-IE"/>
        </w:rPr>
        <w:t xml:space="preserve"> has been used in other Māori health services research,</w:t>
      </w:r>
      <w:r>
        <w:rPr>
          <w:lang w:val="en-IE"/>
        </w:rPr>
        <w:fldChar w:fldCharType="begin"/>
      </w:r>
      <w:r w:rsidR="005D73DA">
        <w:rPr>
          <w:lang w:val="en-IE"/>
        </w:rPr>
        <w:instrText xml:space="preserve"> ADDIN ZOTERO_ITEM CSL_CITATION {"citationID":"S3p3oGaX","properties":{"formattedCitation":"\\super 13,32\\uc0\\u8211{}35\\nosupersub{}","plainCitation":"13,32–35","noteIndex":0},"citationItems":[{"id":1051,"uris":["http://zotero.org/users/local/FRjm2RBC/items/2JFE3ZEB"],"uri":["http://zotero.org/users/local/FRjm2RBC/items/2JFE3ZEB"],"itemData":{"id":1051,"type":"article-journal","container-title":"International Journal of Indigenous Health","issue":"1","page":"116-130","title":"The effect of a 12-week exercise and lifestyle management programme on cardiac risk reduction: A pilot using a kaupapa Māori philosophy","volume":"12","author":[{"family":"Rolleston","given":"Anna K."},{"family":"Doughty","given":"Robert N."},{"family":"Poppe","given":"Katrina"}],"issued":{"date-parts":[["2017"]]}}},{"id":18411,"uris":["http://zotero.org/users/local/FRjm2RBC/items/PLDNRFJS"],"uri":["http://zotero.org/users/local/FRjm2RBC/items/PLDNRFJS"],"itemData":{"id":18411,"type":"article-journal","abstract":"Māori in Aotearoa have higher incidence, prevalence and mortality from chronic disease. The dominant narrative in Aotearoa about the reasons for Māori ill healt...","archive_location":"Sage UK: London, England","container-title":"AlterNative: An International Journal of Indigenous Peoples","DOI":"10.1177/1177180120919166","language":"en","note":"publisher: SAGE PublicationsSage UK: London, England","page":"1-8","source":"journals-sagepub-com.ezproxy.auckland.ac.nz","title":"Seeing the unseen: evidence of kaupapa Māori health interventions:","title-short":"Seeing the unseen","author":[{"family":"Rolleston","given":"Anna K."},{"family":"Cassim","given":"Shemana"},{"family":"Kidd","given":"Jacquie"},{"family":"Lawrenson","given":"Ross"},{"family":"Keenan","given":"Rawiri"},{"family":"Hokowhitu","given":"Brendan"}],"issued":{"date-parts":[["2020",5,25]]}}},{"id":1047,"uris":["http://zotero.org/users/local/FRjm2RBC/items/KQXWQ3FQ"],"uri":["http://zotero.org/users/local/FRjm2RBC/items/KQXWQ3FQ"],"itemData":{"id":1047,"type":"article-journal","container-title":"New Zealand Medical Journal","issue":"1516","page":"33-46","title":"“It is through shared conversation, that I understand” - Māori older adults’ experiences of medicines and related services in Aotearoa New Zealand","volume":"133","author":[{"family":"Hikaka","given":"Joanna"},{"family":"Jones","given":"Rhys G."},{"family":"Hughes","given":"Carmel M."},{"family":"Martini","given":"Nataly"}],"issued":{"date-parts":[["2020"]]}}},{"id":10373,"uris":["http://zotero.org/users/local/FRjm2RBC/items/3CWDT25W"],"uri":["http://zotero.org/users/local/FRjm2RBC/items/3CWDT25W"],"itemData":{"id":10373,"type":"article-journal","abstract":"In 2017, the National Hauora Coalition, a Maori-led Primary Health Organisation (PHO), was awarded a Long-Term Conditions Partnership Research grant to test the effectiveness of Mana Tu: a whanau ora approach to type 2 diabetes. With moves to replicate aspects of it in programmes around New Zealand, it is timely to describe the rationale for Mana Tu and the key components of its unique model of care. Mana Tu was developed in response to current ethnic and social inequities in type 2 diabetes rates, outcomes and wider determinants. It attempts to address various system, service and patient factors that impact on the whanau's ability to 'mana tu' or 'stand with authority' when living with a long-term condition. Results , including clinical, implementation and cost-effectiveness data, will be collected and analysed over the next two years.","container-title":"The New Zealand medical journal","ISSN":"1175-8716","issue":"1485","journalAbbreviation":"N Z Med J","note":"publisher-place: New Zealand\nHarwood, Matire. Te Kupenga Hauora Maori, Faculty of Medical and Health Sciences, Auckland.\nTane, Taria. Mana Tu, National Hauora Coalition, Auckland.\nBroome, Laura. Outcome Services, National Hauora Coalition, Auckland.\nCarswell, Peter. School of Population Health, University of Auckland, Auckland.\nSelak, Vanessa. School of Population Health, University of Auckland, Auckland.\nReid, Jennifer. Mana Tu, National Hauora Coalition, Auckland.\nLight, Phil. Outcome Services, National Hauora Coalition, Auckland.\nStewart, Tereki. Executive Leadership, National Hauora Coalition, Auckland.","page":"76-83","title":"Mana Tu: a whanau ora approach to type 2 diabetes.","volume":"131","author":[{"family":"Harwood","given":"Matire"},{"family":"Tane","given":"Taria"},{"family":"Broome","given":"Laura"},{"family":"Carswell","given":"Peter"},{"family":"Selak","given":"Vanessa"},{"family":"Reid","given":"Jennifer"},{"family":"Light","given":"Phil"},{"family":"Stewart","given":"Tereki"}],"issued":{"date-parts":[["2018"]]}}},{"id":11247,"uris":["http://zotero.org/users/local/FRjm2RBC/items/NWCKWFCA"],"uri":["http://zotero.org/users/local/FRjm2RBC/items/NWCKWFCA"],"itemData":{"id":11247,"type":"article-journal","abstract":"Stroke-related communication disorders can have a substantial impact on Maori whanau (extended family). Timely and appropriate speech-language therapy is required, but there are many challenges in providing this. In this article we discuss the need for a kaupapa Maori approach to speech-language therapy that is designed by Maori for Maori, and undertaken in a Maori way. We report the results of a literature review that revealed a small but significant body of literature describing Maori experiences of stroke, aphasia and speech-language therapy, and evidence that a Maori-specific therapy programme can improve outcomes for people with stroke. We then consider the social and political context that impacts the design and delivery of such an approach. Informed by the literature, we propose a hierarchy of skill and resource acquisition for speech-language therapists, in which they learn why to be culturally safe, how to be culturally safe, and how to interact before creating resources to build relationships, resources for education and for therapy. The creation of a kaupapa Maori speech-language therapy approach should bring together people with stroke, whanau members and service providers to create therapy that crosses sectors and disciplines and acknowledges the wider social and political context.","container-title":"The New Zealand medical journal","ISSN":"1175-8716","issue":"1435","journalAbbreviation":"N Z Med J","note":"publisher-place: New Zealand\nBrewer, Karen M. Te Kupenga Hauora Maori, The University of Auckland Tamaki Innovation Campus, Private Bag 92019, Auckland Mail Centre 1142, Auckland, New Zealand. k.brewer@auckland.ac.nz.","page":"75-82","title":"The complexities of designing therapy for Maori living with stroke-related communication disorders.","volume":"129","author":[{"family":"Brewer","given":"Karen M"}],"issued":{"date-parts":[["2016"]]}}}],"schema":"https://github.com/citation-style-language/schema/raw/master/csl-citation.json"} </w:instrText>
      </w:r>
      <w:r>
        <w:rPr>
          <w:lang w:val="en-IE"/>
        </w:rPr>
        <w:fldChar w:fldCharType="separate"/>
      </w:r>
      <w:r w:rsidR="005D73DA" w:rsidRPr="005D73DA">
        <w:rPr>
          <w:rFonts w:ascii="Calibri" w:hAnsi="Calibri" w:cs="Calibri"/>
          <w:vertAlign w:val="superscript"/>
        </w:rPr>
        <w:t>13,32–35</w:t>
      </w:r>
      <w:r>
        <w:rPr>
          <w:lang w:val="en-IE"/>
        </w:rPr>
        <w:fldChar w:fldCharType="end"/>
      </w:r>
      <w:r>
        <w:rPr>
          <w:lang w:val="en-IE"/>
        </w:rPr>
        <w:t xml:space="preserve"> and is seen as the best practice when undertaking research centring on Māori.</w:t>
      </w:r>
      <w:r>
        <w:rPr>
          <w:lang w:val="en-IE"/>
        </w:rPr>
        <w:fldChar w:fldCharType="begin"/>
      </w:r>
      <w:r w:rsidR="005D73DA">
        <w:rPr>
          <w:lang w:val="en-IE"/>
        </w:rPr>
        <w:instrText xml:space="preserve"> ADDIN ZOTERO_ITEM CSL_CITATION {"citationID":"8yIfcWE0","properties":{"formattedCitation":"\\super 36\\nosupersub{}","plainCitation":"36","noteIndex":0},"citationItems":[{"id":848,"uris":["http://zotero.org/users/local/FRjm2RBC/items/8FQ7D6II"],"uri":["http://zotero.org/users/local/FRjm2RBC/items/8FQ7D6II"],"itemData":{"id":848,"type":"report","event-place":"Auckland, N.Z.","language":"en","note":"OCLC: 666439429","publisher":"Health Research Council of New Zealand on behalf of the Pūtaiora Writing Group","publisher-place":"Auckland, N.Z.","source":"Open WorldCat","title":"Te Ara Tika: Guidelines for Māori research ethics : A framework for researchers and ethics committee members","author":[{"family":"Hudson","given":"Maui"},{"family":"Milne","given":"M"},{"family":"Reynolds","given":"P"},{"family":"Russell","given":"K"},{"family":"Smith","given":"B"}],"issued":{"date-parts":[["2010"]]}}}],"schema":"https://github.com/citation-style-language/schema/raw/master/csl-citation.json"} </w:instrText>
      </w:r>
      <w:r>
        <w:rPr>
          <w:lang w:val="en-IE"/>
        </w:rPr>
        <w:fldChar w:fldCharType="separate"/>
      </w:r>
      <w:r w:rsidR="005D73DA" w:rsidRPr="005D73DA">
        <w:rPr>
          <w:rFonts w:ascii="Calibri" w:hAnsi="Calibri" w:cs="Calibri"/>
          <w:vertAlign w:val="superscript"/>
        </w:rPr>
        <w:t>36</w:t>
      </w:r>
      <w:r>
        <w:rPr>
          <w:lang w:val="en-IE"/>
        </w:rPr>
        <w:fldChar w:fldCharType="end"/>
      </w:r>
    </w:p>
    <w:p w14:paraId="6FF1F970" w14:textId="34E4A402" w:rsidR="00645774" w:rsidRDefault="00645774" w:rsidP="00645774">
      <w:pPr>
        <w:jc w:val="both"/>
        <w:rPr>
          <w:rFonts w:cs="Arial"/>
        </w:rPr>
      </w:pPr>
      <w:r w:rsidRPr="001D66CA">
        <w:rPr>
          <w:rFonts w:cs="Arial"/>
        </w:rPr>
        <w:t>The intervention will be developed by Māori, for Māori, will aim for positive transformative change, and privilege Māori in the research process.</w:t>
      </w:r>
      <w:r w:rsidRPr="001D66CA">
        <w:rPr>
          <w:rFonts w:cs="Arial"/>
        </w:rPr>
        <w:fldChar w:fldCharType="begin"/>
      </w:r>
      <w:r w:rsidR="005D73DA">
        <w:rPr>
          <w:rFonts w:cs="Arial"/>
        </w:rPr>
        <w:instrText xml:space="preserve"> ADDIN ZOTERO_ITEM CSL_CITATION {"citationID":"u6TaACud","properties":{"formattedCitation":"\\super 29,30,37\\nosupersub{}","plainCitation":"29,30,37","noteIndex":0},"citationItems":[{"id":603,"uris":["http://zotero.org/users/local/FRjm2RBC/items/YLEB2I8S"],"uri":["http://zotero.org/users/local/FRjm2RBC/items/YLEB2I8S"],"itemData":{"id":603,"type":"article-journal","container-title":"He Pukenga Korero – A Journal of Māori Studies","issue":"2","page":"4-14","title":"Kaupapa Māori Theory: Transforming theory in Aotearoa","volume":"9","author":[{"family":"Pihama","given":"Leonie"}],"issued":{"date-parts":[["2010"]]}}},{"id":345,"uris":["http://zotero.org/users/local/FRjm2RBC/items/WXGXRSDV"],"uri":["http://zotero.org/users/local/FRjm2RBC/items/WXGXRSDV"],"itemData":{"id":345,"type":"book","edition":"2nd","event-place":"London","publisher":"Zed Books","publisher-place":"London","source":"Google Scholar","title":"Decolonising methodologies: Research and indigenous peoples","author":[{"family":"Smith","given":"Linda Tuhiwai"}],"issued":{"date-parts":[["2012"]]}}},{"id":346,"uris":["http://zotero.org/users/local/FRjm2RBC/items/TTF8R2Z7"],"uri":["http://zotero.org/users/local/FRjm2RBC/items/TTF8R2Z7"],"itemData":{"id":346,"type":"article-journal","container-title":"AlterNative: An International Journal of Indigenous Peoples","issue":"4","page":"396–410","source":"Google Scholar","title":"Indigenous positioning in health research: The importance of Kaupapa Māori theory-informed practice","title-short":"Indigenous positioning in health research","volume":"12","author":[{"family":"Curtis","given":"Elana"}],"issued":{"date-parts":[["2016"]]}}}],"schema":"https://github.com/citation-style-language/schema/raw/master/csl-citation.json"} </w:instrText>
      </w:r>
      <w:r w:rsidRPr="001D66CA">
        <w:rPr>
          <w:rFonts w:cs="Arial"/>
        </w:rPr>
        <w:fldChar w:fldCharType="separate"/>
      </w:r>
      <w:r w:rsidR="005D73DA" w:rsidRPr="005D73DA">
        <w:rPr>
          <w:rFonts w:ascii="Calibri" w:hAnsi="Calibri" w:cs="Calibri"/>
          <w:vertAlign w:val="superscript"/>
        </w:rPr>
        <w:t>29,30,37</w:t>
      </w:r>
      <w:r w:rsidRPr="001D66CA">
        <w:rPr>
          <w:rFonts w:cs="Arial"/>
        </w:rPr>
        <w:fldChar w:fldCharType="end"/>
      </w:r>
      <w:r w:rsidRPr="001D66CA">
        <w:rPr>
          <w:rFonts w:cs="Arial"/>
        </w:rPr>
        <w:t xml:space="preserve"> We will demonstrate these principles through the Māori project leadership and partnering with iwi (through </w:t>
      </w:r>
      <w:proofErr w:type="spellStart"/>
      <w:r w:rsidRPr="001D66CA">
        <w:rPr>
          <w:rFonts w:cs="Arial"/>
        </w:rPr>
        <w:t>utilisation</w:t>
      </w:r>
      <w:proofErr w:type="spellEnd"/>
      <w:r w:rsidRPr="001D66CA">
        <w:rPr>
          <w:rFonts w:cs="Arial"/>
        </w:rPr>
        <w:t xml:space="preserve"> of existing relationships) throughout the project. We will ensure that, rather than deficit discourse and victim-blaming narratives, critical reflection of the health, and more specifically ACC systems, will be included in the analysis and reporting of findings.</w:t>
      </w:r>
    </w:p>
    <w:p w14:paraId="30FB20E5" w14:textId="58A61905" w:rsidR="00645774" w:rsidRDefault="00645774" w:rsidP="00645774">
      <w:pPr>
        <w:jc w:val="both"/>
        <w:rPr>
          <w:rFonts w:cs="Arial"/>
          <w:lang w:val="en-AU"/>
        </w:rPr>
      </w:pPr>
      <w:r>
        <w:rPr>
          <w:rFonts w:cs="Arial"/>
        </w:rPr>
        <w:t xml:space="preserve">Māori health </w:t>
      </w:r>
      <w:r w:rsidRPr="001D66CA">
        <w:rPr>
          <w:rFonts w:cs="Arial"/>
        </w:rPr>
        <w:t xml:space="preserve">and research workforce development will be demonstrated throughout the research project and is further supported through those in the research team with expertise in this area. </w:t>
      </w:r>
      <w:r w:rsidR="006F5C5C">
        <w:rPr>
          <w:rFonts w:cs="Arial"/>
        </w:rPr>
        <w:t>A</w:t>
      </w:r>
      <w:r w:rsidRPr="001D66CA">
        <w:rPr>
          <w:rFonts w:cs="Arial"/>
        </w:rPr>
        <w:t xml:space="preserve"> </w:t>
      </w:r>
      <w:proofErr w:type="spellStart"/>
      <w:r w:rsidRPr="001D66CA">
        <w:rPr>
          <w:rFonts w:cs="Arial"/>
        </w:rPr>
        <w:t>kaupapa</w:t>
      </w:r>
      <w:proofErr w:type="spellEnd"/>
      <w:r w:rsidRPr="001D66CA">
        <w:rPr>
          <w:rFonts w:cs="Arial"/>
        </w:rPr>
        <w:t xml:space="preserve"> Māori approach will be </w:t>
      </w:r>
      <w:proofErr w:type="spellStart"/>
      <w:r w:rsidRPr="001D66CA">
        <w:rPr>
          <w:rFonts w:cs="Arial"/>
        </w:rPr>
        <w:t>utilised</w:t>
      </w:r>
      <w:proofErr w:type="spellEnd"/>
      <w:r w:rsidRPr="001D66CA">
        <w:rPr>
          <w:rFonts w:cs="Arial"/>
        </w:rPr>
        <w:t xml:space="preserve"> to uphold the principles of Te Tiriti o Waitangi within the research and intervention processes including </w:t>
      </w:r>
      <w:r w:rsidRPr="001D66CA">
        <w:rPr>
          <w:rFonts w:cs="Arial"/>
          <w:lang w:val="en-AU"/>
        </w:rPr>
        <w:t>the right of Māori to participate in their healthcare, the right to autonomy and control, the right of equitable health outcomes and the right to treatment options, including both culturally safe mainstream services, and treatment solutions designed by and for Māori</w:t>
      </w:r>
      <w:r w:rsidRPr="001D66CA">
        <w:rPr>
          <w:rFonts w:cs="Arial"/>
          <w:lang w:val="en-AU"/>
        </w:rPr>
        <w:fldChar w:fldCharType="begin"/>
      </w:r>
      <w:r w:rsidRPr="001D66CA">
        <w:rPr>
          <w:rFonts w:cs="Arial"/>
          <w:lang w:val="en-AU"/>
        </w:rPr>
        <w:instrText xml:space="preserve"> ADDIN ZOTERO_ITEM CSL_CITATION {"citationID":"hOcnJ3pg","properties":{"formattedCitation":"\\super 1\\nosupersub{}","plainCitation":"1","noteIndex":0},"citationItems":[{"id":864,"uris":["http://zotero.org/users/local/FRjm2RBC/items/GYTA8667"],"uri":["http://zotero.org/users/local/FRjm2RBC/items/GYTA8667"],"itemData":{"id":864,"type":"report","event-place":"Wellington","publisher":"Waitangi Tribunal","publisher-place":"Wellington","title":"Hauora -Report on Stage One of the Health Services and Outcomes Kaupapa Inquiry. Wai 2575.","author":[{"family":"Waitangi Tribunal","given":""}],"issued":{"date-parts":[["2019"]]}}}],"schema":"https://github.com/citation-style-language/schema/raw/master/csl-citation.json"} </w:instrText>
      </w:r>
      <w:r w:rsidRPr="001D66CA">
        <w:rPr>
          <w:rFonts w:cs="Arial"/>
          <w:lang w:val="en-AU"/>
        </w:rPr>
        <w:fldChar w:fldCharType="separate"/>
      </w:r>
      <w:r w:rsidRPr="001D66CA">
        <w:rPr>
          <w:rFonts w:cs="Arial"/>
          <w:vertAlign w:val="superscript"/>
        </w:rPr>
        <w:t>1</w:t>
      </w:r>
      <w:r w:rsidRPr="001D66CA">
        <w:rPr>
          <w:rFonts w:cs="Arial"/>
          <w:lang w:val="en-AU"/>
        </w:rPr>
        <w:fldChar w:fldCharType="end"/>
      </w:r>
      <w:r w:rsidRPr="001D66CA">
        <w:rPr>
          <w:rFonts w:cs="Arial"/>
          <w:lang w:val="en-AU"/>
        </w:rPr>
        <w:t xml:space="preserve">. We propose to enhance the </w:t>
      </w:r>
      <w:proofErr w:type="spellStart"/>
      <w:r w:rsidRPr="001D66CA">
        <w:rPr>
          <w:rFonts w:cs="Arial"/>
          <w:lang w:val="en-AU"/>
        </w:rPr>
        <w:t>paeārahi</w:t>
      </w:r>
      <w:proofErr w:type="spellEnd"/>
      <w:r w:rsidRPr="001D66CA">
        <w:rPr>
          <w:rFonts w:cs="Arial"/>
          <w:lang w:val="en-AU"/>
        </w:rPr>
        <w:t xml:space="preserve"> model to increase robustness relating to injury prevention, treatment and rehabilitation, and to test this model on injury and </w:t>
      </w:r>
      <w:proofErr w:type="spellStart"/>
      <w:r w:rsidRPr="001D66CA">
        <w:rPr>
          <w:rFonts w:cs="Arial"/>
          <w:lang w:val="en-AU"/>
        </w:rPr>
        <w:t>whānau</w:t>
      </w:r>
      <w:proofErr w:type="spellEnd"/>
      <w:r w:rsidRPr="001D66CA">
        <w:rPr>
          <w:rFonts w:cs="Arial"/>
          <w:lang w:val="en-AU"/>
        </w:rPr>
        <w:t>-orientated outcomes.</w:t>
      </w:r>
    </w:p>
    <w:p w14:paraId="5472DA32" w14:textId="77777777" w:rsidR="00645774" w:rsidRPr="003D47CB" w:rsidRDefault="00645774" w:rsidP="00645774">
      <w:pPr>
        <w:pStyle w:val="Heading3"/>
      </w:pPr>
      <w:bookmarkStart w:id="13" w:name="_Toc87016689"/>
      <w:r w:rsidRPr="003D47CB">
        <w:t>Hypotheses and aims</w:t>
      </w:r>
      <w:bookmarkEnd w:id="13"/>
    </w:p>
    <w:p w14:paraId="55298B93" w14:textId="77777777" w:rsidR="00645774" w:rsidRPr="003D47CB" w:rsidRDefault="00645774" w:rsidP="00645774">
      <w:pPr>
        <w:pStyle w:val="Text"/>
        <w:spacing w:line="360" w:lineRule="auto"/>
        <w:jc w:val="both"/>
        <w:rPr>
          <w:rFonts w:asciiTheme="minorHAnsi" w:hAnsiTheme="minorHAnsi"/>
          <w:sz w:val="24"/>
          <w:szCs w:val="24"/>
          <w:lang w:val="en-AU"/>
        </w:rPr>
      </w:pPr>
      <w:r w:rsidRPr="003D47CB">
        <w:rPr>
          <w:rFonts w:asciiTheme="minorHAnsi" w:hAnsiTheme="minorHAnsi"/>
          <w:sz w:val="24"/>
          <w:szCs w:val="24"/>
          <w:lang w:val="en-AU"/>
        </w:rPr>
        <w:t xml:space="preserve">Our hypotheses are that utilisation of the </w:t>
      </w:r>
      <w:proofErr w:type="spellStart"/>
      <w:r w:rsidRPr="003D47CB">
        <w:rPr>
          <w:rFonts w:asciiTheme="minorHAnsi" w:hAnsiTheme="minorHAnsi"/>
          <w:sz w:val="24"/>
          <w:szCs w:val="24"/>
          <w:lang w:val="en-AU"/>
        </w:rPr>
        <w:t>paeārahi</w:t>
      </w:r>
      <w:proofErr w:type="spellEnd"/>
      <w:r w:rsidRPr="003D47CB">
        <w:rPr>
          <w:rFonts w:asciiTheme="minorHAnsi" w:hAnsiTheme="minorHAnsi"/>
          <w:sz w:val="24"/>
          <w:szCs w:val="24"/>
          <w:lang w:val="en-AU"/>
        </w:rPr>
        <w:t xml:space="preserve"> model of care for older Māori will:</w:t>
      </w:r>
    </w:p>
    <w:p w14:paraId="35DC7752" w14:textId="77777777" w:rsidR="00645774" w:rsidRPr="003D47CB" w:rsidRDefault="00645774" w:rsidP="00645774">
      <w:pPr>
        <w:pStyle w:val="Text"/>
        <w:spacing w:line="360" w:lineRule="auto"/>
        <w:jc w:val="both"/>
        <w:rPr>
          <w:rFonts w:asciiTheme="minorHAnsi" w:hAnsiTheme="minorHAnsi"/>
          <w:sz w:val="24"/>
          <w:szCs w:val="24"/>
          <w:lang w:val="en-AU"/>
        </w:rPr>
      </w:pPr>
      <w:r w:rsidRPr="003D47CB">
        <w:rPr>
          <w:rFonts w:asciiTheme="minorHAnsi" w:hAnsiTheme="minorHAnsi"/>
          <w:sz w:val="24"/>
          <w:szCs w:val="24"/>
          <w:lang w:val="en-AU"/>
        </w:rPr>
        <w:lastRenderedPageBreak/>
        <w:t xml:space="preserve">1. Support client and </w:t>
      </w:r>
      <w:proofErr w:type="spellStart"/>
      <w:r w:rsidRPr="003D47CB">
        <w:rPr>
          <w:rFonts w:asciiTheme="minorHAnsi" w:hAnsiTheme="minorHAnsi"/>
          <w:sz w:val="24"/>
          <w:szCs w:val="24"/>
          <w:lang w:val="en-AU"/>
        </w:rPr>
        <w:t>whānau</w:t>
      </w:r>
      <w:proofErr w:type="spellEnd"/>
      <w:r w:rsidRPr="003D47CB">
        <w:rPr>
          <w:rFonts w:asciiTheme="minorHAnsi" w:hAnsiTheme="minorHAnsi"/>
          <w:sz w:val="24"/>
          <w:szCs w:val="24"/>
          <w:lang w:val="en-AU"/>
        </w:rPr>
        <w:t xml:space="preserve">-identified injury prevention-related goal identification and attainment </w:t>
      </w:r>
    </w:p>
    <w:p w14:paraId="65DA545C" w14:textId="77777777" w:rsidR="00645774" w:rsidRPr="003D47CB" w:rsidRDefault="00645774" w:rsidP="00645774">
      <w:pPr>
        <w:pStyle w:val="Text"/>
        <w:spacing w:line="360" w:lineRule="auto"/>
        <w:jc w:val="both"/>
        <w:rPr>
          <w:rFonts w:asciiTheme="minorHAnsi" w:hAnsiTheme="minorHAnsi"/>
          <w:sz w:val="24"/>
          <w:szCs w:val="24"/>
          <w:lang w:val="en-AU"/>
        </w:rPr>
      </w:pPr>
      <w:r w:rsidRPr="003D47CB">
        <w:rPr>
          <w:rFonts w:asciiTheme="minorHAnsi" w:hAnsiTheme="minorHAnsi"/>
          <w:sz w:val="24"/>
          <w:szCs w:val="24"/>
          <w:lang w:val="en-AU"/>
        </w:rPr>
        <w:t xml:space="preserve">2. Reduce the incidence of unintentional injuries in </w:t>
      </w:r>
      <w:r w:rsidRPr="003D47CB">
        <w:rPr>
          <w:rFonts w:asciiTheme="minorHAnsi" w:hAnsiTheme="minorHAnsi"/>
          <w:sz w:val="24"/>
          <w:szCs w:val="24"/>
        </w:rPr>
        <w:t>older Māori</w:t>
      </w:r>
    </w:p>
    <w:p w14:paraId="03E349E2" w14:textId="77777777" w:rsidR="00645774" w:rsidRPr="003D47CB" w:rsidRDefault="00645774" w:rsidP="00645774">
      <w:pPr>
        <w:pStyle w:val="Text"/>
        <w:spacing w:line="360" w:lineRule="auto"/>
        <w:jc w:val="both"/>
        <w:rPr>
          <w:rFonts w:asciiTheme="minorHAnsi" w:hAnsiTheme="minorHAnsi"/>
          <w:sz w:val="24"/>
          <w:szCs w:val="24"/>
          <w:lang w:val="en-AU"/>
        </w:rPr>
      </w:pPr>
      <w:r w:rsidRPr="003D47CB">
        <w:rPr>
          <w:rFonts w:asciiTheme="minorHAnsi" w:hAnsiTheme="minorHAnsi"/>
          <w:sz w:val="24"/>
          <w:szCs w:val="24"/>
          <w:lang w:val="en-AU"/>
        </w:rPr>
        <w:t>3. Increase Māori older adult access to, and uptake of, ACC related services</w:t>
      </w:r>
    </w:p>
    <w:p w14:paraId="41960B43" w14:textId="77777777" w:rsidR="00645774" w:rsidRPr="003D47CB" w:rsidRDefault="00645774" w:rsidP="00645774">
      <w:pPr>
        <w:pStyle w:val="Text"/>
        <w:spacing w:line="360" w:lineRule="auto"/>
        <w:jc w:val="both"/>
        <w:rPr>
          <w:rFonts w:asciiTheme="minorHAnsi" w:hAnsiTheme="minorHAnsi"/>
          <w:sz w:val="24"/>
          <w:szCs w:val="24"/>
          <w:lang w:val="en-AU"/>
        </w:rPr>
      </w:pPr>
      <w:r w:rsidRPr="003D47CB">
        <w:rPr>
          <w:rFonts w:asciiTheme="minorHAnsi" w:hAnsiTheme="minorHAnsi"/>
          <w:sz w:val="24"/>
          <w:szCs w:val="24"/>
          <w:lang w:val="en-AU"/>
        </w:rPr>
        <w:t>4. Improve outcomes from injury</w:t>
      </w:r>
    </w:p>
    <w:p w14:paraId="343AF0F7" w14:textId="77777777" w:rsidR="00645774" w:rsidRPr="003D47CB" w:rsidRDefault="00645774" w:rsidP="00645774">
      <w:pPr>
        <w:pStyle w:val="Text"/>
        <w:spacing w:line="360" w:lineRule="auto"/>
        <w:jc w:val="both"/>
        <w:rPr>
          <w:rFonts w:asciiTheme="minorHAnsi" w:hAnsiTheme="minorHAnsi"/>
          <w:sz w:val="24"/>
          <w:szCs w:val="24"/>
          <w:lang w:val="en-AU"/>
        </w:rPr>
      </w:pPr>
    </w:p>
    <w:p w14:paraId="543B1596" w14:textId="77777777" w:rsidR="00645774" w:rsidRDefault="00645774" w:rsidP="00645774">
      <w:pPr>
        <w:pStyle w:val="Text"/>
        <w:spacing w:after="60" w:line="360" w:lineRule="auto"/>
        <w:jc w:val="both"/>
        <w:rPr>
          <w:rStyle w:val="Heading3Char"/>
        </w:rPr>
      </w:pPr>
      <w:bookmarkStart w:id="14" w:name="_Toc87016690"/>
      <w:r w:rsidRPr="005B7247">
        <w:rPr>
          <w:rStyle w:val="Heading3Char"/>
        </w:rPr>
        <w:t>Study aims</w:t>
      </w:r>
      <w:bookmarkEnd w:id="14"/>
    </w:p>
    <w:p w14:paraId="79B7FDDF" w14:textId="02542F16" w:rsidR="00645774" w:rsidRPr="003D47CB" w:rsidRDefault="006F5C5C" w:rsidP="00645774">
      <w:pPr>
        <w:pStyle w:val="Text"/>
        <w:spacing w:after="60" w:line="360" w:lineRule="auto"/>
        <w:jc w:val="both"/>
        <w:rPr>
          <w:rFonts w:asciiTheme="minorHAnsi" w:hAnsiTheme="minorHAnsi"/>
          <w:sz w:val="24"/>
          <w:szCs w:val="24"/>
          <w:lang w:val="en-AU"/>
        </w:rPr>
      </w:pPr>
      <w:r>
        <w:rPr>
          <w:rFonts w:asciiTheme="minorHAnsi" w:hAnsiTheme="minorHAnsi"/>
          <w:sz w:val="24"/>
          <w:szCs w:val="24"/>
          <w:lang w:val="en-AU"/>
        </w:rPr>
        <w:t>To</w:t>
      </w:r>
      <w:r w:rsidR="00645774" w:rsidRPr="003D47CB">
        <w:rPr>
          <w:rFonts w:asciiTheme="minorHAnsi" w:hAnsiTheme="minorHAnsi"/>
          <w:sz w:val="24"/>
          <w:szCs w:val="24"/>
          <w:lang w:val="en-AU"/>
        </w:rPr>
        <w:t xml:space="preserve"> test the </w:t>
      </w:r>
      <w:r>
        <w:rPr>
          <w:rFonts w:asciiTheme="minorHAnsi" w:hAnsiTheme="minorHAnsi"/>
          <w:sz w:val="24"/>
          <w:szCs w:val="24"/>
          <w:lang w:val="en-AU"/>
        </w:rPr>
        <w:t xml:space="preserve">feasibility and effectiveness of a </w:t>
      </w:r>
      <w:proofErr w:type="spellStart"/>
      <w:r>
        <w:rPr>
          <w:rFonts w:asciiTheme="minorHAnsi" w:hAnsiTheme="minorHAnsi"/>
          <w:sz w:val="24"/>
          <w:szCs w:val="24"/>
          <w:lang w:val="en-AU"/>
        </w:rPr>
        <w:t>paeārahi</w:t>
      </w:r>
      <w:proofErr w:type="spellEnd"/>
      <w:r>
        <w:rPr>
          <w:rFonts w:asciiTheme="minorHAnsi" w:hAnsiTheme="minorHAnsi"/>
          <w:sz w:val="24"/>
          <w:szCs w:val="24"/>
          <w:lang w:val="en-AU"/>
        </w:rPr>
        <w:t>-led intervention</w:t>
      </w:r>
      <w:r w:rsidR="00645774" w:rsidRPr="003D47CB">
        <w:rPr>
          <w:rFonts w:asciiTheme="minorHAnsi" w:hAnsiTheme="minorHAnsi"/>
          <w:sz w:val="24"/>
          <w:szCs w:val="24"/>
          <w:lang w:val="en-AU"/>
        </w:rPr>
        <w:t xml:space="preserve"> </w:t>
      </w:r>
      <w:r>
        <w:rPr>
          <w:rFonts w:asciiTheme="minorHAnsi" w:hAnsiTheme="minorHAnsi"/>
          <w:sz w:val="24"/>
          <w:szCs w:val="24"/>
          <w:lang w:val="en-AU"/>
        </w:rPr>
        <w:t xml:space="preserve">on </w:t>
      </w:r>
      <w:r w:rsidR="00645774" w:rsidRPr="003D47CB">
        <w:rPr>
          <w:rFonts w:asciiTheme="minorHAnsi" w:hAnsiTheme="minorHAnsi"/>
          <w:sz w:val="24"/>
          <w:szCs w:val="24"/>
          <w:lang w:val="en-AU"/>
        </w:rPr>
        <w:t xml:space="preserve">injury prevention, treatment and rehabilitation, and ACC access for Māori older adults in the </w:t>
      </w:r>
      <w:proofErr w:type="spellStart"/>
      <w:r w:rsidR="00645774" w:rsidRPr="003D47CB">
        <w:rPr>
          <w:rFonts w:asciiTheme="minorHAnsi" w:hAnsiTheme="minorHAnsi"/>
          <w:sz w:val="24"/>
          <w:szCs w:val="24"/>
          <w:lang w:val="en-AU"/>
        </w:rPr>
        <w:t>Te</w:t>
      </w:r>
      <w:proofErr w:type="spellEnd"/>
      <w:r w:rsidR="00645774" w:rsidRPr="003D47CB">
        <w:rPr>
          <w:rFonts w:asciiTheme="minorHAnsi" w:hAnsiTheme="minorHAnsi"/>
          <w:sz w:val="24"/>
          <w:szCs w:val="24"/>
          <w:lang w:val="en-AU"/>
        </w:rPr>
        <w:t xml:space="preserve"> </w:t>
      </w:r>
      <w:proofErr w:type="spellStart"/>
      <w:r w:rsidR="00645774" w:rsidRPr="003D47CB">
        <w:rPr>
          <w:rFonts w:asciiTheme="minorHAnsi" w:hAnsiTheme="minorHAnsi"/>
          <w:sz w:val="24"/>
          <w:szCs w:val="24"/>
          <w:lang w:val="en-AU"/>
        </w:rPr>
        <w:t>Arawa</w:t>
      </w:r>
      <w:proofErr w:type="spellEnd"/>
      <w:r w:rsidR="00645774" w:rsidRPr="003D47CB">
        <w:rPr>
          <w:rFonts w:asciiTheme="minorHAnsi" w:hAnsiTheme="minorHAnsi"/>
          <w:sz w:val="24"/>
          <w:szCs w:val="24"/>
          <w:lang w:val="en-AU"/>
        </w:rPr>
        <w:t xml:space="preserve"> </w:t>
      </w:r>
      <w:proofErr w:type="spellStart"/>
      <w:r w:rsidR="00645774" w:rsidRPr="003D47CB">
        <w:rPr>
          <w:rFonts w:asciiTheme="minorHAnsi" w:hAnsiTheme="minorHAnsi"/>
          <w:sz w:val="24"/>
          <w:szCs w:val="24"/>
          <w:lang w:val="en-AU"/>
        </w:rPr>
        <w:t>rohe</w:t>
      </w:r>
      <w:proofErr w:type="spellEnd"/>
      <w:r w:rsidR="00645774" w:rsidRPr="003D47CB">
        <w:rPr>
          <w:rFonts w:asciiTheme="minorHAnsi" w:hAnsiTheme="minorHAnsi"/>
          <w:sz w:val="24"/>
          <w:szCs w:val="24"/>
          <w:lang w:val="en-AU"/>
        </w:rPr>
        <w:t>.</w:t>
      </w:r>
      <w:r w:rsidR="00645774">
        <w:rPr>
          <w:rFonts w:asciiTheme="minorHAnsi" w:hAnsiTheme="minorHAnsi"/>
          <w:sz w:val="24"/>
          <w:szCs w:val="24"/>
          <w:lang w:val="en-AU"/>
        </w:rPr>
        <w:t xml:space="preserve"> </w:t>
      </w:r>
    </w:p>
    <w:p w14:paraId="5D20B73A" w14:textId="48FBB687" w:rsidR="00905CEB" w:rsidRDefault="00905CEB" w:rsidP="006F5C5C">
      <w:pPr>
        <w:pStyle w:val="Heading3"/>
      </w:pPr>
      <w:bookmarkStart w:id="15" w:name="_Toc87016691"/>
      <w:r>
        <w:t>Research oversight</w:t>
      </w:r>
      <w:bookmarkEnd w:id="15"/>
    </w:p>
    <w:p w14:paraId="4BFEE85F" w14:textId="1D5FFDB5" w:rsidR="00905CEB" w:rsidRPr="00905CEB" w:rsidRDefault="00905CEB" w:rsidP="00905CEB">
      <w:pPr>
        <w:jc w:val="both"/>
        <w:rPr>
          <w:lang w:val="en-IE"/>
        </w:rPr>
      </w:pPr>
      <w:r w:rsidRPr="00905CEB">
        <w:rPr>
          <w:lang w:val="en-IE"/>
        </w:rPr>
        <w:t xml:space="preserve">A research advisory group </w:t>
      </w:r>
      <w:r w:rsidR="004E3EAD">
        <w:rPr>
          <w:lang w:val="en-IE"/>
        </w:rPr>
        <w:t>is currently being</w:t>
      </w:r>
      <w:r w:rsidRPr="00905CEB">
        <w:rPr>
          <w:lang w:val="en-IE"/>
        </w:rPr>
        <w:t xml:space="preserve"> established representing organisations such as ACC, MOH, </w:t>
      </w:r>
      <w:proofErr w:type="spellStart"/>
      <w:r w:rsidRPr="00905CEB">
        <w:rPr>
          <w:lang w:val="en-IE"/>
        </w:rPr>
        <w:t>Te</w:t>
      </w:r>
      <w:proofErr w:type="spellEnd"/>
      <w:r w:rsidRPr="00905CEB">
        <w:rPr>
          <w:lang w:val="en-IE"/>
        </w:rPr>
        <w:t xml:space="preserve"> </w:t>
      </w:r>
      <w:proofErr w:type="spellStart"/>
      <w:r w:rsidRPr="00905CEB">
        <w:rPr>
          <w:lang w:val="en-IE"/>
        </w:rPr>
        <w:t>Arawa</w:t>
      </w:r>
      <w:proofErr w:type="spellEnd"/>
      <w:r w:rsidR="00582679">
        <w:rPr>
          <w:lang w:val="en-IE"/>
        </w:rPr>
        <w:t xml:space="preserve"> primary care providers</w:t>
      </w:r>
      <w:r w:rsidRPr="00905CEB">
        <w:rPr>
          <w:lang w:val="en-IE"/>
        </w:rPr>
        <w:t>, Age Concern, St John’s, rehabilitation providers</w:t>
      </w:r>
      <w:r w:rsidR="004E3EAD">
        <w:rPr>
          <w:lang w:val="en-IE"/>
        </w:rPr>
        <w:t>, iwi representatives</w:t>
      </w:r>
      <w:r w:rsidRPr="00905CEB">
        <w:rPr>
          <w:lang w:val="en-IE"/>
        </w:rPr>
        <w:t>.</w:t>
      </w:r>
      <w:r w:rsidR="00645774">
        <w:rPr>
          <w:lang w:val="en-IE"/>
        </w:rPr>
        <w:t xml:space="preserve"> These organisations will be engaged through representatives that live in/connect to the </w:t>
      </w:r>
      <w:proofErr w:type="spellStart"/>
      <w:r w:rsidR="00645774">
        <w:rPr>
          <w:lang w:val="en-IE"/>
        </w:rPr>
        <w:t>Te</w:t>
      </w:r>
      <w:proofErr w:type="spellEnd"/>
      <w:r w:rsidR="00645774">
        <w:rPr>
          <w:lang w:val="en-IE"/>
        </w:rPr>
        <w:t xml:space="preserve"> </w:t>
      </w:r>
      <w:proofErr w:type="spellStart"/>
      <w:r w:rsidR="00645774">
        <w:rPr>
          <w:lang w:val="en-IE"/>
        </w:rPr>
        <w:t>Arawa</w:t>
      </w:r>
      <w:proofErr w:type="spellEnd"/>
      <w:r w:rsidR="00645774">
        <w:rPr>
          <w:lang w:val="en-IE"/>
        </w:rPr>
        <w:t xml:space="preserve"> </w:t>
      </w:r>
      <w:proofErr w:type="spellStart"/>
      <w:r w:rsidR="00645774">
        <w:rPr>
          <w:lang w:val="en-IE"/>
        </w:rPr>
        <w:t>rohe</w:t>
      </w:r>
      <w:proofErr w:type="spellEnd"/>
      <w:r w:rsidR="00645774">
        <w:rPr>
          <w:lang w:val="en-IE"/>
        </w:rPr>
        <w:t xml:space="preserve"> specifically. In the case of </w:t>
      </w:r>
      <w:proofErr w:type="gramStart"/>
      <w:r w:rsidR="00645774">
        <w:rPr>
          <w:lang w:val="en-IE"/>
        </w:rPr>
        <w:t>ACC</w:t>
      </w:r>
      <w:proofErr w:type="gramEnd"/>
      <w:r w:rsidR="00645774">
        <w:rPr>
          <w:lang w:val="en-IE"/>
        </w:rPr>
        <w:t xml:space="preserve"> it is intended that there will also be representation from head office from someone in a key strategic role that can support the use of research findings at a more senior level (the exact person is still being negotiated with ACC who are undergoing staffing structure changes).</w:t>
      </w:r>
      <w:r w:rsidRPr="00905CEB">
        <w:rPr>
          <w:lang w:val="en-IE"/>
        </w:rPr>
        <w:t xml:space="preserve"> Terms of reference including scope and meeting frequency will be co-designed.</w:t>
      </w:r>
      <w:r w:rsidR="004E3EAD">
        <w:rPr>
          <w:lang w:val="en-IE"/>
        </w:rPr>
        <w:t xml:space="preserve"> The intention is that in addition to this group being engaged throughout the project, there will be 3 stages where their input will be vital and the research team will work collaboratively with this group: at the </w:t>
      </w:r>
      <w:proofErr w:type="spellStart"/>
      <w:r w:rsidR="004E3EAD">
        <w:rPr>
          <w:lang w:val="en-IE"/>
        </w:rPr>
        <w:t>paeārahi</w:t>
      </w:r>
      <w:proofErr w:type="spellEnd"/>
      <w:r w:rsidR="004E3EAD">
        <w:rPr>
          <w:lang w:val="en-IE"/>
        </w:rPr>
        <w:t xml:space="preserve"> intervention development stage; during recruitment and intervention delivery and in the analysis and dissemination of findings to ensure uptake in health services and policy.</w:t>
      </w:r>
      <w:r w:rsidR="00645774">
        <w:rPr>
          <w:lang w:val="en-IE"/>
        </w:rPr>
        <w:t xml:space="preserve"> Therefore, there will be at least three group meetings through the course of the research with electronic communication between meetings as needed. </w:t>
      </w:r>
    </w:p>
    <w:p w14:paraId="36D36B19" w14:textId="0E8707B8" w:rsidR="00197881" w:rsidRDefault="00C16588" w:rsidP="0046069C">
      <w:pPr>
        <w:pStyle w:val="Heading3"/>
      </w:pPr>
      <w:bookmarkStart w:id="16" w:name="_Toc87016692"/>
      <w:r>
        <w:t>Multi-phase research</w:t>
      </w:r>
      <w:bookmarkEnd w:id="16"/>
    </w:p>
    <w:p w14:paraId="56099B3D" w14:textId="4EB8199F" w:rsidR="00BA6A1B" w:rsidRPr="00263925" w:rsidRDefault="00531230" w:rsidP="00C16588">
      <w:pPr>
        <w:rPr>
          <w:b/>
          <w:bCs/>
          <w:lang w:val="en-IE" w:eastAsia="en-GB"/>
        </w:rPr>
      </w:pPr>
      <w:r>
        <w:rPr>
          <w:lang w:val="en-IE" w:eastAsia="en-GB"/>
        </w:rPr>
        <w:t xml:space="preserve">The </w:t>
      </w:r>
      <w:r w:rsidR="001F11B6">
        <w:rPr>
          <w:lang w:val="en-IE" w:eastAsia="en-GB"/>
        </w:rPr>
        <w:t>currently proposed study is part of a larger project which</w:t>
      </w:r>
      <w:r>
        <w:rPr>
          <w:lang w:val="en-IE" w:eastAsia="en-GB"/>
        </w:rPr>
        <w:t xml:space="preserve"> aims to </w:t>
      </w:r>
      <w:r w:rsidRPr="001D66CA">
        <w:rPr>
          <w:rFonts w:cs="Arial"/>
          <w:lang w:val="en-AU"/>
        </w:rPr>
        <w:t xml:space="preserve">enhance the </w:t>
      </w:r>
      <w:proofErr w:type="spellStart"/>
      <w:r w:rsidRPr="001D66CA">
        <w:rPr>
          <w:rFonts w:cs="Arial"/>
          <w:lang w:val="en-AU"/>
        </w:rPr>
        <w:t>paeārahi</w:t>
      </w:r>
      <w:proofErr w:type="spellEnd"/>
      <w:r w:rsidRPr="001D66CA">
        <w:rPr>
          <w:rFonts w:cs="Arial"/>
          <w:lang w:val="en-AU"/>
        </w:rPr>
        <w:t xml:space="preserve"> model to increase robustness relating to injury prevention, treatment and rehabilitation, and to test this model on injury and </w:t>
      </w:r>
      <w:proofErr w:type="spellStart"/>
      <w:r w:rsidRPr="001D66CA">
        <w:rPr>
          <w:rFonts w:cs="Arial"/>
          <w:lang w:val="en-AU"/>
        </w:rPr>
        <w:t>whānau</w:t>
      </w:r>
      <w:proofErr w:type="spellEnd"/>
      <w:r w:rsidRPr="001D66CA">
        <w:rPr>
          <w:rFonts w:cs="Arial"/>
          <w:lang w:val="en-AU"/>
        </w:rPr>
        <w:t>-orientated outcomes.</w:t>
      </w:r>
      <w:r>
        <w:rPr>
          <w:rFonts w:cs="Arial"/>
          <w:lang w:val="en-AU"/>
        </w:rPr>
        <w:t xml:space="preserve"> </w:t>
      </w:r>
      <w:r w:rsidR="006F5C5C" w:rsidRPr="006F5C5C">
        <w:rPr>
          <w:rFonts w:cs="Arial"/>
          <w:lang w:val="en-AU"/>
        </w:rPr>
        <w:t>The c</w:t>
      </w:r>
      <w:proofErr w:type="spellStart"/>
      <w:r w:rsidR="00263925" w:rsidRPr="006F5C5C">
        <w:rPr>
          <w:lang w:val="en-IE" w:eastAsia="en-GB"/>
        </w:rPr>
        <w:t>urrent</w:t>
      </w:r>
      <w:r w:rsidR="006F5C5C">
        <w:rPr>
          <w:lang w:val="en-IE" w:eastAsia="en-GB"/>
        </w:rPr>
        <w:t>ly</w:t>
      </w:r>
      <w:proofErr w:type="spellEnd"/>
      <w:r w:rsidR="006F5C5C">
        <w:rPr>
          <w:lang w:val="en-IE" w:eastAsia="en-GB"/>
        </w:rPr>
        <w:t xml:space="preserve"> proposed</w:t>
      </w:r>
      <w:r w:rsidR="00BA6A1B" w:rsidRPr="006F5C5C">
        <w:rPr>
          <w:lang w:val="en-IE" w:eastAsia="en-GB"/>
        </w:rPr>
        <w:t xml:space="preserve"> study</w:t>
      </w:r>
      <w:r w:rsidR="004E3EAD" w:rsidRPr="006F5C5C">
        <w:rPr>
          <w:lang w:val="en-IE" w:eastAsia="en-GB"/>
        </w:rPr>
        <w:t xml:space="preserve"> will utilise </w:t>
      </w:r>
      <w:proofErr w:type="spellStart"/>
      <w:r w:rsidR="004E3EAD" w:rsidRPr="006F5C5C">
        <w:rPr>
          <w:lang w:val="en-IE" w:eastAsia="en-GB"/>
        </w:rPr>
        <w:t>paeārahi</w:t>
      </w:r>
      <w:proofErr w:type="spellEnd"/>
      <w:r w:rsidR="004E3EAD" w:rsidRPr="006F5C5C">
        <w:rPr>
          <w:lang w:val="en-IE" w:eastAsia="en-GB"/>
        </w:rPr>
        <w:t xml:space="preserve"> to deliver an injury prevention and rehabilitation model for </w:t>
      </w:r>
      <w:proofErr w:type="spellStart"/>
      <w:r w:rsidR="004E3EAD" w:rsidRPr="006F5C5C">
        <w:rPr>
          <w:lang w:val="en-IE" w:eastAsia="en-GB"/>
        </w:rPr>
        <w:t>koeke</w:t>
      </w:r>
      <w:proofErr w:type="spellEnd"/>
      <w:r w:rsidR="004E3EAD" w:rsidRPr="006F5C5C">
        <w:rPr>
          <w:lang w:val="en-IE" w:eastAsia="en-GB"/>
        </w:rPr>
        <w:t xml:space="preserve"> </w:t>
      </w:r>
      <w:r w:rsidR="004E3EAD" w:rsidRPr="006F5C5C">
        <w:rPr>
          <w:lang w:val="en-IE" w:eastAsia="en-GB"/>
        </w:rPr>
        <w:lastRenderedPageBreak/>
        <w:t xml:space="preserve">in the three general practices in the </w:t>
      </w:r>
      <w:proofErr w:type="spellStart"/>
      <w:r w:rsidR="004E3EAD" w:rsidRPr="006F5C5C">
        <w:rPr>
          <w:lang w:val="en-IE" w:eastAsia="en-GB"/>
        </w:rPr>
        <w:t>Te</w:t>
      </w:r>
      <w:proofErr w:type="spellEnd"/>
      <w:r w:rsidR="004E3EAD" w:rsidRPr="006F5C5C">
        <w:rPr>
          <w:lang w:val="en-IE" w:eastAsia="en-GB"/>
        </w:rPr>
        <w:t xml:space="preserve"> </w:t>
      </w:r>
      <w:proofErr w:type="spellStart"/>
      <w:r w:rsidR="004E3EAD" w:rsidRPr="006F5C5C">
        <w:rPr>
          <w:lang w:val="en-IE" w:eastAsia="en-GB"/>
        </w:rPr>
        <w:t>Arawa</w:t>
      </w:r>
      <w:proofErr w:type="spellEnd"/>
      <w:r w:rsidR="004E3EAD" w:rsidRPr="006F5C5C">
        <w:rPr>
          <w:lang w:val="en-IE" w:eastAsia="en-GB"/>
        </w:rPr>
        <w:t xml:space="preserve"> </w:t>
      </w:r>
      <w:proofErr w:type="spellStart"/>
      <w:r w:rsidR="004E3EAD" w:rsidRPr="006F5C5C">
        <w:rPr>
          <w:lang w:val="en-IE" w:eastAsia="en-GB"/>
        </w:rPr>
        <w:t>rohe</w:t>
      </w:r>
      <w:proofErr w:type="spellEnd"/>
      <w:r w:rsidR="004E3EAD" w:rsidRPr="006F5C5C">
        <w:rPr>
          <w:lang w:val="en-IE" w:eastAsia="en-GB"/>
        </w:rPr>
        <w:t>.</w:t>
      </w:r>
      <w:r w:rsidR="006F5C5C">
        <w:rPr>
          <w:lang w:val="en-IE" w:eastAsia="en-GB"/>
        </w:rPr>
        <w:t xml:space="preserve"> The intervention to be tested has been co-designed </w:t>
      </w:r>
      <w:r w:rsidR="001F11B6">
        <w:rPr>
          <w:lang w:val="en-IE" w:eastAsia="en-GB"/>
        </w:rPr>
        <w:t>through</w:t>
      </w:r>
      <w:r w:rsidR="006F5C5C">
        <w:rPr>
          <w:lang w:val="en-IE" w:eastAsia="en-GB"/>
        </w:rPr>
        <w:t xml:space="preserve"> previous work with older Māori and their </w:t>
      </w:r>
      <w:proofErr w:type="spellStart"/>
      <w:r w:rsidR="006F5C5C">
        <w:rPr>
          <w:lang w:val="en-IE" w:eastAsia="en-GB"/>
        </w:rPr>
        <w:t>whānau</w:t>
      </w:r>
      <w:proofErr w:type="spellEnd"/>
      <w:r w:rsidR="006F5C5C">
        <w:rPr>
          <w:lang w:val="en-IE" w:eastAsia="en-GB"/>
        </w:rPr>
        <w:t xml:space="preserve"> in </w:t>
      </w:r>
      <w:proofErr w:type="spellStart"/>
      <w:r w:rsidR="006F5C5C">
        <w:rPr>
          <w:lang w:val="en-IE" w:eastAsia="en-GB"/>
        </w:rPr>
        <w:t>Te</w:t>
      </w:r>
      <w:proofErr w:type="spellEnd"/>
      <w:r w:rsidR="006F5C5C">
        <w:rPr>
          <w:lang w:val="en-IE" w:eastAsia="en-GB"/>
        </w:rPr>
        <w:t xml:space="preserve"> </w:t>
      </w:r>
      <w:proofErr w:type="spellStart"/>
      <w:r w:rsidR="006F5C5C">
        <w:rPr>
          <w:lang w:val="en-IE" w:eastAsia="en-GB"/>
        </w:rPr>
        <w:t>Arawa</w:t>
      </w:r>
      <w:proofErr w:type="spellEnd"/>
      <w:r w:rsidR="006F5C5C">
        <w:rPr>
          <w:lang w:val="en-IE" w:eastAsia="en-GB"/>
        </w:rPr>
        <w:t xml:space="preserve"> </w:t>
      </w:r>
      <w:proofErr w:type="spellStart"/>
      <w:r w:rsidR="006F5C5C">
        <w:rPr>
          <w:lang w:val="en-IE" w:eastAsia="en-GB"/>
        </w:rPr>
        <w:t>roh</w:t>
      </w:r>
      <w:r w:rsidR="001F11B6">
        <w:rPr>
          <w:lang w:val="en-IE" w:eastAsia="en-GB"/>
        </w:rPr>
        <w:t>e</w:t>
      </w:r>
      <w:proofErr w:type="spellEnd"/>
      <w:r w:rsidR="001F11B6">
        <w:rPr>
          <w:lang w:val="en-IE" w:eastAsia="en-GB"/>
        </w:rPr>
        <w:t>,</w:t>
      </w:r>
      <w:r w:rsidR="006F5C5C">
        <w:rPr>
          <w:lang w:val="en-IE" w:eastAsia="en-GB"/>
        </w:rPr>
        <w:t xml:space="preserve"> as well as other stakeholders.</w:t>
      </w:r>
      <w:r w:rsidR="007A1FFB">
        <w:rPr>
          <w:lang w:val="en-IE" w:eastAsia="en-GB"/>
        </w:rPr>
        <w:t xml:space="preserve"> </w:t>
      </w:r>
    </w:p>
    <w:p w14:paraId="7B9D66B3" w14:textId="77777777" w:rsidR="007B2EA9" w:rsidRDefault="001D68F4" w:rsidP="001D68F4">
      <w:pPr>
        <w:spacing w:after="60"/>
        <w:jc w:val="both"/>
        <w:rPr>
          <w:rFonts w:cs="Arial"/>
          <w:b/>
          <w:bCs/>
        </w:rPr>
      </w:pPr>
      <w:bookmarkStart w:id="17" w:name="_Toc87016693"/>
      <w:r w:rsidRPr="001D68F4">
        <w:rPr>
          <w:rStyle w:val="Heading3Char"/>
        </w:rPr>
        <w:t>Aims</w:t>
      </w:r>
      <w:bookmarkEnd w:id="17"/>
      <w:r w:rsidRPr="001D68F4">
        <w:rPr>
          <w:rFonts w:cs="Arial"/>
          <w:b/>
          <w:bCs/>
          <w:i/>
          <w:iCs/>
        </w:rPr>
        <w:t>:</w:t>
      </w:r>
      <w:r w:rsidRPr="001D68F4">
        <w:rPr>
          <w:rFonts w:cs="Arial"/>
          <w:b/>
          <w:bCs/>
        </w:rPr>
        <w:t xml:space="preserve"> </w:t>
      </w:r>
    </w:p>
    <w:p w14:paraId="47A16DBF" w14:textId="6079E32D" w:rsidR="001D68F4" w:rsidRDefault="001D68F4" w:rsidP="001D68F4">
      <w:pPr>
        <w:spacing w:after="60"/>
        <w:jc w:val="both"/>
        <w:rPr>
          <w:rFonts w:cs="Arial"/>
        </w:rPr>
      </w:pPr>
      <w:r w:rsidRPr="001D68F4">
        <w:rPr>
          <w:rFonts w:cs="Arial"/>
        </w:rPr>
        <w:t xml:space="preserve">To </w:t>
      </w:r>
      <w:r w:rsidR="00263925">
        <w:rPr>
          <w:rFonts w:cs="Arial"/>
        </w:rPr>
        <w:t xml:space="preserve">implement </w:t>
      </w:r>
      <w:r w:rsidRPr="001D68F4">
        <w:rPr>
          <w:rFonts w:cs="Arial"/>
        </w:rPr>
        <w:t xml:space="preserve">a </w:t>
      </w:r>
      <w:proofErr w:type="spellStart"/>
      <w:r w:rsidRPr="001D68F4">
        <w:rPr>
          <w:rFonts w:cs="Arial"/>
        </w:rPr>
        <w:t>paeārahi</w:t>
      </w:r>
      <w:proofErr w:type="spellEnd"/>
      <w:r w:rsidR="00ED7C2C">
        <w:rPr>
          <w:rFonts w:cs="Arial"/>
        </w:rPr>
        <w:t>-led</w:t>
      </w:r>
      <w:r w:rsidRPr="001D68F4">
        <w:rPr>
          <w:rFonts w:cs="Arial"/>
        </w:rPr>
        <w:t xml:space="preserve"> injury</w:t>
      </w:r>
      <w:r w:rsidR="00ED7C2C">
        <w:rPr>
          <w:rFonts w:cs="Arial"/>
        </w:rPr>
        <w:t xml:space="preserve"> prevention and rehabilitation</w:t>
      </w:r>
      <w:r w:rsidRPr="001D68F4">
        <w:rPr>
          <w:rFonts w:cs="Arial"/>
        </w:rPr>
        <w:t xml:space="preserve"> care model for</w:t>
      </w:r>
      <w:r w:rsidR="00ED7C2C">
        <w:rPr>
          <w:rFonts w:cs="Arial"/>
        </w:rPr>
        <w:t xml:space="preserve"> older Māori in Te </w:t>
      </w:r>
      <w:proofErr w:type="spellStart"/>
      <w:r w:rsidR="00ED7C2C">
        <w:rPr>
          <w:rFonts w:cs="Arial"/>
        </w:rPr>
        <w:t>Arawa</w:t>
      </w:r>
      <w:proofErr w:type="spellEnd"/>
      <w:r w:rsidR="00ED7C2C">
        <w:rPr>
          <w:rFonts w:cs="Arial"/>
        </w:rPr>
        <w:t xml:space="preserve"> </w:t>
      </w:r>
      <w:proofErr w:type="spellStart"/>
      <w:r w:rsidR="00ED7C2C">
        <w:rPr>
          <w:rFonts w:cs="Arial"/>
        </w:rPr>
        <w:t>rohe</w:t>
      </w:r>
      <w:proofErr w:type="spellEnd"/>
      <w:r w:rsidRPr="001D68F4">
        <w:rPr>
          <w:rFonts w:cs="Arial"/>
        </w:rPr>
        <w:t xml:space="preserve">. </w:t>
      </w:r>
    </w:p>
    <w:p w14:paraId="3F0D22D1" w14:textId="30626AFA" w:rsidR="007B2EA9" w:rsidRDefault="007B2EA9" w:rsidP="001D68F4">
      <w:pPr>
        <w:spacing w:after="60"/>
        <w:jc w:val="both"/>
        <w:rPr>
          <w:rFonts w:cs="Arial"/>
        </w:rPr>
      </w:pPr>
      <w:r>
        <w:rPr>
          <w:rFonts w:cs="Arial"/>
        </w:rPr>
        <w:t xml:space="preserve">To evaluate the effectiveness of the </w:t>
      </w:r>
      <w:proofErr w:type="spellStart"/>
      <w:r>
        <w:rPr>
          <w:rFonts w:cs="Arial"/>
        </w:rPr>
        <w:t>paeārahi</w:t>
      </w:r>
      <w:proofErr w:type="spellEnd"/>
      <w:r>
        <w:rPr>
          <w:rFonts w:cs="Arial"/>
        </w:rPr>
        <w:t>-led injury prevention and r</w:t>
      </w:r>
      <w:r w:rsidR="00531230">
        <w:rPr>
          <w:rFonts w:cs="Arial"/>
        </w:rPr>
        <w:t>ecovery/r</w:t>
      </w:r>
      <w:r>
        <w:rPr>
          <w:rFonts w:cs="Arial"/>
        </w:rPr>
        <w:t>ehabilitation model.</w:t>
      </w:r>
    </w:p>
    <w:p w14:paraId="48E41AB8" w14:textId="47685A8A" w:rsidR="00CF162C" w:rsidRPr="00CF162C" w:rsidRDefault="001D68F4" w:rsidP="00CF162C">
      <w:pPr>
        <w:spacing w:after="60"/>
        <w:jc w:val="both"/>
        <w:rPr>
          <w:rFonts w:cs="Arial"/>
        </w:rPr>
      </w:pPr>
      <w:bookmarkStart w:id="18" w:name="_Toc87016694"/>
      <w:r w:rsidRPr="001D68F4">
        <w:rPr>
          <w:rStyle w:val="Heading3Char"/>
        </w:rPr>
        <w:t>Research questions</w:t>
      </w:r>
      <w:bookmarkEnd w:id="18"/>
      <w:r w:rsidRPr="001D68F4">
        <w:rPr>
          <w:rFonts w:cs="Arial"/>
          <w:b/>
          <w:bCs/>
          <w:i/>
          <w:iCs/>
        </w:rPr>
        <w:t>:</w:t>
      </w:r>
      <w:r w:rsidRPr="001D68F4">
        <w:rPr>
          <w:rFonts w:cs="Arial"/>
        </w:rPr>
        <w:t xml:space="preserve"> </w:t>
      </w:r>
    </w:p>
    <w:p w14:paraId="755044FE" w14:textId="3BD60C57" w:rsidR="00CF162C" w:rsidRDefault="006F5C5C" w:rsidP="00CF162C">
      <w:pPr>
        <w:pStyle w:val="ListParagraph"/>
        <w:numPr>
          <w:ilvl w:val="0"/>
          <w:numId w:val="43"/>
        </w:numPr>
        <w:spacing w:after="60"/>
        <w:jc w:val="both"/>
        <w:rPr>
          <w:rFonts w:asciiTheme="minorHAnsi" w:hAnsiTheme="minorHAnsi" w:cstheme="minorHAnsi"/>
        </w:rPr>
      </w:pPr>
      <w:r w:rsidRPr="00CF162C">
        <w:rPr>
          <w:rFonts w:asciiTheme="minorHAnsi" w:hAnsiTheme="minorHAnsi" w:cstheme="minorHAnsi"/>
        </w:rPr>
        <w:t xml:space="preserve">What is the best way for </w:t>
      </w:r>
      <w:proofErr w:type="spellStart"/>
      <w:r w:rsidRPr="00CF162C">
        <w:rPr>
          <w:rFonts w:asciiTheme="minorHAnsi" w:hAnsiTheme="minorHAnsi" w:cstheme="minorHAnsi"/>
        </w:rPr>
        <w:t>paeārahi</w:t>
      </w:r>
      <w:proofErr w:type="spellEnd"/>
      <w:r w:rsidRPr="00CF162C">
        <w:rPr>
          <w:rFonts w:asciiTheme="minorHAnsi" w:hAnsiTheme="minorHAnsi" w:cstheme="minorHAnsi"/>
        </w:rPr>
        <w:t xml:space="preserve"> </w:t>
      </w:r>
      <w:r>
        <w:rPr>
          <w:rFonts w:asciiTheme="minorHAnsi" w:hAnsiTheme="minorHAnsi" w:cstheme="minorHAnsi"/>
        </w:rPr>
        <w:t xml:space="preserve">to </w:t>
      </w:r>
      <w:r w:rsidR="00CF162C" w:rsidRPr="00CF162C">
        <w:rPr>
          <w:rFonts w:asciiTheme="minorHAnsi" w:hAnsiTheme="minorHAnsi" w:cstheme="minorHAnsi"/>
        </w:rPr>
        <w:t xml:space="preserve">deliver </w:t>
      </w:r>
      <w:r w:rsidR="00CF162C">
        <w:rPr>
          <w:rFonts w:asciiTheme="minorHAnsi" w:hAnsiTheme="minorHAnsi" w:cstheme="minorHAnsi"/>
        </w:rPr>
        <w:t xml:space="preserve">injury </w:t>
      </w:r>
      <w:r w:rsidR="00CF162C" w:rsidRPr="00CF162C">
        <w:rPr>
          <w:rFonts w:asciiTheme="minorHAnsi" w:hAnsiTheme="minorHAnsi" w:cstheme="minorHAnsi"/>
        </w:rPr>
        <w:t>prevention messages and actions before injury occurs?</w:t>
      </w:r>
    </w:p>
    <w:p w14:paraId="1AAA556A" w14:textId="77777777" w:rsidR="00CF162C" w:rsidRDefault="00CF162C" w:rsidP="00CF162C">
      <w:pPr>
        <w:pStyle w:val="ListParagraph"/>
        <w:numPr>
          <w:ilvl w:val="0"/>
          <w:numId w:val="43"/>
        </w:numPr>
        <w:spacing w:after="60"/>
        <w:jc w:val="both"/>
        <w:rPr>
          <w:rFonts w:asciiTheme="minorHAnsi" w:hAnsiTheme="minorHAnsi" w:cstheme="minorHAnsi"/>
        </w:rPr>
      </w:pPr>
      <w:r w:rsidRPr="00CF162C">
        <w:rPr>
          <w:rFonts w:asciiTheme="minorHAnsi" w:hAnsiTheme="minorHAnsi" w:cstheme="minorHAnsi"/>
        </w:rPr>
        <w:t>How many people engage with this service and how are they recruited?</w:t>
      </w:r>
    </w:p>
    <w:p w14:paraId="3E13A054" w14:textId="6CD10D50" w:rsidR="00CF162C" w:rsidRDefault="00CF162C" w:rsidP="00CF162C">
      <w:pPr>
        <w:pStyle w:val="ListParagraph"/>
        <w:numPr>
          <w:ilvl w:val="0"/>
          <w:numId w:val="43"/>
        </w:numPr>
        <w:spacing w:after="60"/>
        <w:jc w:val="both"/>
        <w:rPr>
          <w:rFonts w:asciiTheme="minorHAnsi" w:hAnsiTheme="minorHAnsi" w:cstheme="minorHAnsi"/>
        </w:rPr>
      </w:pPr>
      <w:r w:rsidRPr="00CF162C">
        <w:rPr>
          <w:rFonts w:asciiTheme="minorHAnsi" w:hAnsiTheme="minorHAnsi" w:cstheme="minorHAnsi"/>
        </w:rPr>
        <w:t xml:space="preserve">What is the best way for </w:t>
      </w:r>
      <w:proofErr w:type="spellStart"/>
      <w:r w:rsidRPr="00CF162C">
        <w:rPr>
          <w:rFonts w:asciiTheme="minorHAnsi" w:hAnsiTheme="minorHAnsi" w:cstheme="minorHAnsi"/>
        </w:rPr>
        <w:t>paeārahi</w:t>
      </w:r>
      <w:proofErr w:type="spellEnd"/>
      <w:r w:rsidRPr="00CF162C">
        <w:rPr>
          <w:rFonts w:asciiTheme="minorHAnsi" w:hAnsiTheme="minorHAnsi" w:cstheme="minorHAnsi"/>
        </w:rPr>
        <w:t xml:space="preserve"> to incorporate ACC</w:t>
      </w:r>
      <w:r w:rsidR="00F45B37">
        <w:rPr>
          <w:rFonts w:asciiTheme="minorHAnsi" w:hAnsiTheme="minorHAnsi" w:cstheme="minorHAnsi"/>
        </w:rPr>
        <w:t>, and other,</w:t>
      </w:r>
      <w:r w:rsidRPr="00CF162C">
        <w:rPr>
          <w:rFonts w:asciiTheme="minorHAnsi" w:hAnsiTheme="minorHAnsi" w:cstheme="minorHAnsi"/>
        </w:rPr>
        <w:t xml:space="preserve"> services in their responses to injury?</w:t>
      </w:r>
    </w:p>
    <w:p w14:paraId="4A252845" w14:textId="77777777" w:rsidR="00CF162C" w:rsidRDefault="00CF162C" w:rsidP="00CF162C">
      <w:pPr>
        <w:pStyle w:val="ListParagraph"/>
        <w:numPr>
          <w:ilvl w:val="0"/>
          <w:numId w:val="43"/>
        </w:numPr>
        <w:spacing w:after="60"/>
        <w:jc w:val="both"/>
        <w:rPr>
          <w:rFonts w:asciiTheme="minorHAnsi" w:hAnsiTheme="minorHAnsi" w:cstheme="minorHAnsi"/>
        </w:rPr>
      </w:pPr>
      <w:r w:rsidRPr="00CF162C">
        <w:rPr>
          <w:rFonts w:asciiTheme="minorHAnsi" w:hAnsiTheme="minorHAnsi" w:cstheme="minorHAnsi"/>
        </w:rPr>
        <w:t>What resources are required to provide this service?</w:t>
      </w:r>
    </w:p>
    <w:p w14:paraId="05190261" w14:textId="2AF8985F" w:rsidR="00CF162C" w:rsidRDefault="00CF162C" w:rsidP="00CF162C">
      <w:pPr>
        <w:pStyle w:val="ListParagraph"/>
        <w:numPr>
          <w:ilvl w:val="0"/>
          <w:numId w:val="43"/>
        </w:numPr>
        <w:spacing w:after="60"/>
        <w:jc w:val="both"/>
        <w:rPr>
          <w:rFonts w:asciiTheme="minorHAnsi" w:hAnsiTheme="minorHAnsi" w:cstheme="minorHAnsi"/>
        </w:rPr>
      </w:pPr>
      <w:r w:rsidRPr="00CF162C">
        <w:rPr>
          <w:rFonts w:asciiTheme="minorHAnsi" w:hAnsiTheme="minorHAnsi" w:cstheme="minorHAnsi"/>
        </w:rPr>
        <w:t xml:space="preserve">What interventions do the </w:t>
      </w:r>
      <w:proofErr w:type="spellStart"/>
      <w:r w:rsidRPr="00CF162C">
        <w:rPr>
          <w:rFonts w:asciiTheme="minorHAnsi" w:hAnsiTheme="minorHAnsi" w:cstheme="minorHAnsi"/>
        </w:rPr>
        <w:t>paeārahi</w:t>
      </w:r>
      <w:proofErr w:type="spellEnd"/>
      <w:r w:rsidRPr="00CF162C">
        <w:rPr>
          <w:rFonts w:asciiTheme="minorHAnsi" w:hAnsiTheme="minorHAnsi" w:cstheme="minorHAnsi"/>
        </w:rPr>
        <w:t xml:space="preserve"> make? </w:t>
      </w:r>
    </w:p>
    <w:p w14:paraId="1DFA33FA" w14:textId="534A9572" w:rsidR="00F45B37" w:rsidRDefault="00F45B37" w:rsidP="00CF162C">
      <w:pPr>
        <w:pStyle w:val="ListParagraph"/>
        <w:numPr>
          <w:ilvl w:val="0"/>
          <w:numId w:val="43"/>
        </w:numPr>
        <w:spacing w:after="60"/>
        <w:jc w:val="both"/>
        <w:rPr>
          <w:rFonts w:asciiTheme="minorHAnsi" w:hAnsiTheme="minorHAnsi" w:cstheme="minorHAnsi"/>
        </w:rPr>
      </w:pPr>
      <w:r>
        <w:rPr>
          <w:rFonts w:asciiTheme="minorHAnsi" w:hAnsiTheme="minorHAnsi" w:cstheme="minorHAnsi"/>
        </w:rPr>
        <w:t xml:space="preserve">How do </w:t>
      </w:r>
      <w:proofErr w:type="spellStart"/>
      <w:r>
        <w:rPr>
          <w:rFonts w:asciiTheme="minorHAnsi" w:hAnsiTheme="minorHAnsi" w:cstheme="minorHAnsi"/>
        </w:rPr>
        <w:t>paeārahi</w:t>
      </w:r>
      <w:proofErr w:type="spellEnd"/>
      <w:r>
        <w:rPr>
          <w:rFonts w:asciiTheme="minorHAnsi" w:hAnsiTheme="minorHAnsi" w:cstheme="minorHAnsi"/>
        </w:rPr>
        <w:t xml:space="preserve"> change their actions and roles to incorporate injury prevention and recovery?</w:t>
      </w:r>
    </w:p>
    <w:p w14:paraId="768B6A06" w14:textId="77777777" w:rsidR="006323B7" w:rsidRDefault="00CF162C" w:rsidP="00CF162C">
      <w:pPr>
        <w:pStyle w:val="ListParagraph"/>
        <w:numPr>
          <w:ilvl w:val="0"/>
          <w:numId w:val="43"/>
        </w:numPr>
        <w:spacing w:after="60"/>
        <w:jc w:val="both"/>
        <w:rPr>
          <w:rFonts w:asciiTheme="minorHAnsi" w:hAnsiTheme="minorHAnsi" w:cstheme="minorHAnsi"/>
        </w:rPr>
      </w:pPr>
      <w:r>
        <w:rPr>
          <w:rFonts w:asciiTheme="minorHAnsi" w:hAnsiTheme="minorHAnsi" w:cstheme="minorHAnsi"/>
        </w:rPr>
        <w:t>Is t</w:t>
      </w:r>
      <w:r w:rsidRPr="00CF162C">
        <w:rPr>
          <w:rFonts w:asciiTheme="minorHAnsi" w:hAnsiTheme="minorHAnsi" w:cstheme="minorHAnsi"/>
        </w:rPr>
        <w:t>he intervention acceptable to participants and providers?</w:t>
      </w:r>
      <w:r w:rsidR="006323B7" w:rsidRPr="006323B7">
        <w:t xml:space="preserve"> </w:t>
      </w:r>
    </w:p>
    <w:p w14:paraId="5185C7A1" w14:textId="77777777" w:rsidR="006323B7" w:rsidRDefault="006323B7" w:rsidP="00CF162C">
      <w:pPr>
        <w:pStyle w:val="ListParagraph"/>
        <w:numPr>
          <w:ilvl w:val="0"/>
          <w:numId w:val="43"/>
        </w:numPr>
        <w:spacing w:after="60"/>
        <w:jc w:val="both"/>
        <w:rPr>
          <w:rFonts w:asciiTheme="minorHAnsi" w:hAnsiTheme="minorHAnsi" w:cstheme="minorHAnsi"/>
        </w:rPr>
      </w:pPr>
      <w:r w:rsidRPr="006323B7">
        <w:rPr>
          <w:rFonts w:asciiTheme="minorHAnsi" w:hAnsiTheme="minorHAnsi" w:cstheme="minorHAnsi"/>
        </w:rPr>
        <w:t>What impact did the intervention have on injury-related health access and outcomes?</w:t>
      </w:r>
    </w:p>
    <w:p w14:paraId="35714A96" w14:textId="77777777" w:rsidR="006323B7" w:rsidRDefault="006323B7" w:rsidP="00CF162C">
      <w:pPr>
        <w:pStyle w:val="ListParagraph"/>
        <w:numPr>
          <w:ilvl w:val="0"/>
          <w:numId w:val="43"/>
        </w:numPr>
        <w:spacing w:after="60"/>
        <w:jc w:val="both"/>
        <w:rPr>
          <w:rFonts w:asciiTheme="minorHAnsi" w:hAnsiTheme="minorHAnsi" w:cstheme="minorHAnsi"/>
        </w:rPr>
      </w:pPr>
      <w:r w:rsidRPr="006323B7">
        <w:rPr>
          <w:rFonts w:asciiTheme="minorHAnsi" w:hAnsiTheme="minorHAnsi" w:cstheme="minorHAnsi"/>
        </w:rPr>
        <w:t>Did clients/</w:t>
      </w:r>
      <w:proofErr w:type="spellStart"/>
      <w:r w:rsidRPr="006323B7">
        <w:rPr>
          <w:rFonts w:asciiTheme="minorHAnsi" w:hAnsiTheme="minorHAnsi" w:cstheme="minorHAnsi"/>
        </w:rPr>
        <w:t>whānau</w:t>
      </w:r>
      <w:proofErr w:type="spellEnd"/>
      <w:r w:rsidRPr="006323B7">
        <w:rPr>
          <w:rFonts w:asciiTheme="minorHAnsi" w:hAnsiTheme="minorHAnsi" w:cstheme="minorHAnsi"/>
        </w:rPr>
        <w:t xml:space="preserve"> achieve their self-identified goals? </w:t>
      </w:r>
    </w:p>
    <w:p w14:paraId="459811F0" w14:textId="77777777" w:rsidR="006323B7" w:rsidRDefault="006323B7" w:rsidP="00CF162C">
      <w:pPr>
        <w:pStyle w:val="ListParagraph"/>
        <w:numPr>
          <w:ilvl w:val="0"/>
          <w:numId w:val="43"/>
        </w:numPr>
        <w:spacing w:after="60"/>
        <w:jc w:val="both"/>
        <w:rPr>
          <w:rFonts w:asciiTheme="minorHAnsi" w:hAnsiTheme="minorHAnsi" w:cstheme="minorHAnsi"/>
        </w:rPr>
      </w:pPr>
      <w:r w:rsidRPr="006323B7">
        <w:rPr>
          <w:rFonts w:asciiTheme="minorHAnsi" w:hAnsiTheme="minorHAnsi" w:cstheme="minorHAnsi"/>
        </w:rPr>
        <w:t>Did community-level changes in injury prevention and care occur?</w:t>
      </w:r>
    </w:p>
    <w:p w14:paraId="768791C9" w14:textId="5437D367" w:rsidR="00CF162C" w:rsidRDefault="006323B7" w:rsidP="00CF162C">
      <w:pPr>
        <w:pStyle w:val="ListParagraph"/>
        <w:numPr>
          <w:ilvl w:val="0"/>
          <w:numId w:val="43"/>
        </w:numPr>
        <w:spacing w:after="60"/>
        <w:jc w:val="both"/>
        <w:rPr>
          <w:rFonts w:asciiTheme="minorHAnsi" w:hAnsiTheme="minorHAnsi" w:cstheme="minorHAnsi"/>
        </w:rPr>
      </w:pPr>
      <w:r w:rsidRPr="006323B7">
        <w:rPr>
          <w:rFonts w:asciiTheme="minorHAnsi" w:hAnsiTheme="minorHAnsi" w:cstheme="minorHAnsi"/>
        </w:rPr>
        <w:t>What was the cost-effectiveness of the intervention?</w:t>
      </w:r>
    </w:p>
    <w:p w14:paraId="461E976C" w14:textId="558AA090" w:rsidR="008370B3" w:rsidRDefault="008370B3" w:rsidP="00A81D2C">
      <w:pPr>
        <w:pStyle w:val="Heading3"/>
        <w:jc w:val="both"/>
      </w:pPr>
      <w:bookmarkStart w:id="19" w:name="_Toc87016695"/>
      <w:r>
        <w:t>Study design</w:t>
      </w:r>
      <w:bookmarkEnd w:id="19"/>
    </w:p>
    <w:p w14:paraId="2341830F" w14:textId="1E0FAABB" w:rsidR="0013467C" w:rsidRDefault="00F45B37" w:rsidP="008370B3">
      <w:r>
        <w:t>Before and after</w:t>
      </w:r>
      <w:r w:rsidR="008370B3">
        <w:t xml:space="preserve"> prospective</w:t>
      </w:r>
      <w:r>
        <w:t xml:space="preserve"> </w:t>
      </w:r>
      <w:r w:rsidR="008370B3">
        <w:t xml:space="preserve">intervention study with baseline and post-intervention measurement of predefined outcomes. </w:t>
      </w:r>
      <w:r w:rsidR="0013467C">
        <w:t>This trial design was chosen for a number of reasons:</w:t>
      </w:r>
    </w:p>
    <w:p w14:paraId="3202129E" w14:textId="7B1CC027" w:rsidR="0013467C" w:rsidRDefault="0013467C" w:rsidP="008370B3">
      <w:r>
        <w:t xml:space="preserve">- as the </w:t>
      </w:r>
      <w:proofErr w:type="spellStart"/>
      <w:r>
        <w:t>hauora</w:t>
      </w:r>
      <w:proofErr w:type="spellEnd"/>
      <w:r>
        <w:t xml:space="preserve"> practices involved in this study all work collaboratively it was felt it would be difficult to implement a comprehensive intervention in just one practice at a time </w:t>
      </w:r>
    </w:p>
    <w:p w14:paraId="3315DA29" w14:textId="61A0D776" w:rsidR="0013467C" w:rsidRDefault="0013467C" w:rsidP="008370B3">
      <w:r>
        <w:lastRenderedPageBreak/>
        <w:t>- reduced research burden by not includ</w:t>
      </w:r>
      <w:r w:rsidR="00C7326E">
        <w:t>ing</w:t>
      </w:r>
      <w:r>
        <w:t xml:space="preserve"> participants who w</w:t>
      </w:r>
      <w:r w:rsidR="00422471">
        <w:t>ill</w:t>
      </w:r>
      <w:r>
        <w:t xml:space="preserve"> not receive the intervention</w:t>
      </w:r>
    </w:p>
    <w:p w14:paraId="7AE71F98" w14:textId="0652B2D8" w:rsidR="0013467C" w:rsidRDefault="0013467C" w:rsidP="008370B3">
      <w:r>
        <w:t>- the short time period for funding (two years) and the</w:t>
      </w:r>
      <w:r w:rsidR="001C5B1F">
        <w:t xml:space="preserve"> desire</w:t>
      </w:r>
      <w:r w:rsidR="006655F2">
        <w:t xml:space="preserve"> to</w:t>
      </w:r>
      <w:r w:rsidR="001C5B1F">
        <w:t xml:space="preserve"> train all </w:t>
      </w:r>
      <w:proofErr w:type="spellStart"/>
      <w:r w:rsidR="001C5B1F">
        <w:t>paeārahi</w:t>
      </w:r>
      <w:proofErr w:type="spellEnd"/>
      <w:r w:rsidR="001C5B1F">
        <w:t xml:space="preserve"> at the same time, which requires them to be employed and funded at the same time.</w:t>
      </w:r>
    </w:p>
    <w:p w14:paraId="2B9852CA" w14:textId="77777777" w:rsidR="000E21F1" w:rsidRDefault="000E21F1" w:rsidP="000E21F1">
      <w:pPr>
        <w:rPr>
          <w:rFonts w:cs="Arial"/>
        </w:rPr>
      </w:pPr>
      <w:r>
        <w:t xml:space="preserve">In addition, a process evaluation will be completed to explore contextual factors relating to the </w:t>
      </w:r>
      <w:proofErr w:type="spellStart"/>
      <w:r>
        <w:rPr>
          <w:rFonts w:cs="Arial"/>
        </w:rPr>
        <w:t>paeārahi</w:t>
      </w:r>
      <w:proofErr w:type="spellEnd"/>
      <w:r>
        <w:rPr>
          <w:rFonts w:cs="Arial"/>
        </w:rPr>
        <w:t>-led injury prevention and rehabilitation model.</w:t>
      </w:r>
    </w:p>
    <w:p w14:paraId="423EA980" w14:textId="648040E6" w:rsidR="008370B3" w:rsidRDefault="00671720" w:rsidP="008370B3">
      <w:r>
        <w:t>This current study protocol is reported in accordance with the SPIRIT checklist.</w:t>
      </w:r>
      <w:r>
        <w:fldChar w:fldCharType="begin"/>
      </w:r>
      <w:r w:rsidR="00225A4A">
        <w:instrText xml:space="preserve"> ADDIN ZOTERO_ITEM CSL_CITATION {"citationID":"79XXY8Qf","properties":{"formattedCitation":"\\super 38\\nosupersub{}","plainCitation":"38","noteIndex":0},"citationItems":[{"id":22885,"uris":["http://zotero.org/users/local/FRjm2RBC/items/N6DUFM4Y"],"uri":["http://zotero.org/users/local/FRjm2RBC/items/N6DUFM4Y"],"itemData":{"id":22885,"type":"article-journal","container-title":"Annals of Internal Medicine","DOI":"10.7326/0003-4819-158-3-201302050-00583","ISSN":"0003-4819","issue":"3","journalAbbreviation":"Ann Intern Med","language":"en","page":"200","source":"DOI.org (Crossref)","title":"SPIRIT 2013 Statement: Defining Standard Protocol Items for Clinical Trials","title-short":"SPIRIT 2013 Statement","volume":"158","author":[{"family":"Chan","given":"An-Wen"},{"family":"Tetzlaff","given":"Jennifer M."},{"family":"Altman","given":"Douglas G."},{"family":"Laupacis","given":"Andreas"},{"family":"Gøtzsche","given":"Peter C."},{"family":"Krleža-Jerić","given":"Karmela"},{"family":"Hróbjartsson","given":"Asbjørn"},{"family":"Mann","given":"Howard"},{"family":"Dickersin","given":"Kay"},{"family":"Berlin","given":"Jesse A."},{"family":"Doré","given":"Caroline J."},{"family":"Parulekar","given":"Wendy R."},{"family":"Summerskill","given":"William S.M."},{"family":"Groves","given":"Trish"},{"family":"Schulz","given":"Kenneth F."},{"family":"Sox","given":"Harold C."},{"family":"Rockhold","given":"Frank W."},{"family":"Rennie","given":"Drummond"},{"family":"Moher","given":"David"}],"issued":{"date-parts":[["2013",2,5]]}}}],"schema":"https://github.com/citation-style-language/schema/raw/master/csl-citation.json"} </w:instrText>
      </w:r>
      <w:r>
        <w:fldChar w:fldCharType="separate"/>
      </w:r>
      <w:r w:rsidR="00225A4A" w:rsidRPr="00225A4A">
        <w:rPr>
          <w:rFonts w:ascii="Calibri" w:hAnsi="Calibri" w:cs="Calibri"/>
          <w:vertAlign w:val="superscript"/>
        </w:rPr>
        <w:t>38</w:t>
      </w:r>
      <w:r>
        <w:fldChar w:fldCharType="end"/>
      </w:r>
      <w:r>
        <w:t xml:space="preserve"> After completion, the </w:t>
      </w:r>
      <w:r w:rsidR="008370B3">
        <w:t>study will be reported in accordance with the CONSORT statement</w:t>
      </w:r>
      <w:r>
        <w:t xml:space="preserve"> for non-pharmacologic treatment interventions</w:t>
      </w:r>
      <w:r>
        <w:fldChar w:fldCharType="begin"/>
      </w:r>
      <w:r w:rsidR="00225A4A">
        <w:instrText xml:space="preserve"> ADDIN ZOTERO_ITEM CSL_CITATION {"citationID":"vw3AC15D","properties":{"formattedCitation":"\\super 39\\nosupersub{}","plainCitation":"39","noteIndex":0},"citationItems":[{"id":22888,"uris":["http://zotero.org/users/local/FRjm2RBC/items/PGNPF25W"],"uri":["http://zotero.org/users/local/FRjm2RBC/items/PGNPF25W"],"itemData":{"id":22888,"type":"article-journal","abstract":"Incomplete and inadequate reporting is an avoidable waste that reduces the usefulness of research. The CONSORT (Consolidated Standards of Reporting Trials) Statement is an evidence-based reporting guideline that aims to improve research transparency and reduce waste. In 2008, the CONSORT Group developed an extension to the original statement that addressed methodological issues specific to trials of nonpharmacologic treatments (NPTs), such as surgery, rehabilitation, or psychotherapy. This article describes an update of that extension and presents an extension for reporting abstracts of NPT trials. To develop these materials, the authors reviewed pertinent literature published up to July 2016; surveyed authors of NPT trials; and conducted a consensus meeting with editors, trialists, and methodologists. Changes to the CONSORT Statement extension for NPT trials include wording modifications to improve readers' understanding and the addition of 3 new items. These items address whether and how adherence of participants to interventions is assessed or enhanced, description of attempts to limit bias if blinding is not possible, and specification of the delay between randomization and initiation of the intervention. The CONSORT extension for abstracts of NPT trials includes 2 new items that were not specified in the original CONSORT Statement for abstracts. The first addresses reporting of eligibility criteria for centers where the intervention is performed and for care providers. The second addresses reporting of important changes to the intervention versus what was planned. Both the updated CONSORT extension for NPT trials and the CONSORT extension for NPT trial abstracts should help authors, editors, and peer reviewers improve the transparency of NPT trial reports.","archive_location":"world","container-title":"Annals of Internal Medicine","language":"en","note":"publisher: American College of Physicians","source":"www.acpjournals.org","title":"CONSORT Statement for Randomized Trials of Nonpharmacologic Treatments: A 2017 Update and a CONSORT Extension for Nonpharmacologic Trial Abstracts","title-short":"CONSORT Statement for Randomized Trials of Nonpharmacologic Treatments","URL":"https://www.acpjournals.org/doi/abs/10.7326/M17-0046","author":[{"family":"Boutron","given":"Isabelle"},{"family":"G.  Altman","given":"Douglas"},{"family":"Moher","given":"David"},{"family":"F.  Schulz","given":"Kenneth"},{"family":"Ravaud","given":"Philippe"},{"family":"Group*","given":"for the CONSORT NPT"}],"accessed":{"date-parts":[["2021",10,13]]},"issued":{"date-parts":[["2017",6,20]]}}}],"schema":"https://github.com/citation-style-language/schema/raw/master/csl-citation.json"} </w:instrText>
      </w:r>
      <w:r>
        <w:fldChar w:fldCharType="separate"/>
      </w:r>
      <w:r w:rsidR="00225A4A" w:rsidRPr="00225A4A">
        <w:rPr>
          <w:rFonts w:ascii="Calibri" w:hAnsi="Calibri" w:cs="Calibri"/>
          <w:vertAlign w:val="superscript"/>
        </w:rPr>
        <w:t>39</w:t>
      </w:r>
      <w:r>
        <w:fldChar w:fldCharType="end"/>
      </w:r>
      <w:r w:rsidR="008370B3">
        <w:t xml:space="preserve"> </w:t>
      </w:r>
      <w:r>
        <w:t>as relevant to the non-</w:t>
      </w:r>
      <w:proofErr w:type="spellStart"/>
      <w:r>
        <w:t>randomised</w:t>
      </w:r>
      <w:proofErr w:type="spellEnd"/>
      <w:r>
        <w:t xml:space="preserve"> nature of this study</w:t>
      </w:r>
      <w:r w:rsidR="002970CB">
        <w:t>,</w:t>
      </w:r>
      <w:r>
        <w:t xml:space="preserve"> and the CONSIDER statement</w:t>
      </w:r>
      <w:r w:rsidR="002970CB">
        <w:fldChar w:fldCharType="begin"/>
      </w:r>
      <w:r w:rsidR="00225A4A">
        <w:instrText xml:space="preserve"> ADDIN ZOTERO_ITEM CSL_CITATION {"citationID":"q8ruS8Dn","properties":{"formattedCitation":"\\super 40\\nosupersub{}","plainCitation":"40","noteIndex":0},"citationItems":[{"id":918,"uris":["http://zotero.org/users/local/FRjm2RBC/items/IBJ8XZ3L"],"uri":["http://zotero.org/users/local/FRjm2RBC/items/IBJ8XZ3L"],"itemData":{"id":918,"type":"article-journal","container-title":"BMC Medical Research Methodology","issue":"1","page":"173","title":"Consolidated criteria for strengthening reporting of health research involving indigenous peoples: the CONSIDER statement","volume":"19","author":[{"family":"Huria","given":"T"},{"family":"Palmer","given":"S"},{"family":"Pitama","given":"Suzanne"},{"family":"Beckert","given":"Lutz"},{"family":"Lacey","given":"Cameron"},{"family":"Ewen","given":"S"},{"family":"Smith","given":"Linda Tuhiwai"}],"issued":{"date-parts":[["2019"]]}}}],"schema":"https://github.com/citation-style-language/schema/raw/master/csl-citation.json"} </w:instrText>
      </w:r>
      <w:r w:rsidR="002970CB">
        <w:fldChar w:fldCharType="separate"/>
      </w:r>
      <w:r w:rsidR="00225A4A" w:rsidRPr="00225A4A">
        <w:rPr>
          <w:rFonts w:ascii="Calibri" w:hAnsi="Calibri" w:cs="Calibri"/>
          <w:vertAlign w:val="superscript"/>
        </w:rPr>
        <w:t>40</w:t>
      </w:r>
      <w:r w:rsidR="002970CB">
        <w:fldChar w:fldCharType="end"/>
      </w:r>
      <w:r>
        <w:t xml:space="preserve"> which </w:t>
      </w:r>
      <w:r w:rsidR="002970CB">
        <w:t>is used to strengthen reporting of health research relevant to Indigenous populations.</w:t>
      </w:r>
    </w:p>
    <w:p w14:paraId="7881AB51" w14:textId="77777777" w:rsidR="003607EC" w:rsidRDefault="003607EC" w:rsidP="008370B3">
      <w:pPr>
        <w:sectPr w:rsidR="003607EC" w:rsidSect="00F34B82">
          <w:headerReference w:type="default" r:id="rId9"/>
          <w:footerReference w:type="default" r:id="rId10"/>
          <w:pgSz w:w="11906" w:h="16838"/>
          <w:pgMar w:top="1135" w:right="1440" w:bottom="1440" w:left="1440" w:header="708" w:footer="708" w:gutter="0"/>
          <w:cols w:space="708"/>
          <w:docGrid w:linePitch="360"/>
        </w:sectPr>
      </w:pPr>
    </w:p>
    <w:p w14:paraId="3A78D2EB" w14:textId="6956095E" w:rsidR="003607EC" w:rsidRDefault="003607EC" w:rsidP="003607EC">
      <w:pPr>
        <w:pStyle w:val="Heading2"/>
      </w:pPr>
      <w:bookmarkStart w:id="20" w:name="_Toc87016696"/>
      <w:r>
        <w:lastRenderedPageBreak/>
        <w:t>Programme Logic</w:t>
      </w:r>
      <w:bookmarkEnd w:id="20"/>
    </w:p>
    <w:p w14:paraId="24B23E81" w14:textId="009EDB24" w:rsidR="00A35AC6" w:rsidRDefault="00A35AC6" w:rsidP="00A35AC6">
      <w:pPr>
        <w:rPr>
          <w:lang w:val="en-IE" w:eastAsia="en-GB"/>
        </w:rPr>
      </w:pPr>
      <w:r>
        <w:rPr>
          <w:lang w:val="en-IE" w:eastAsia="en-GB"/>
        </w:rPr>
        <w:t>This programme logic has been developed using the project object</w:t>
      </w:r>
      <w:r w:rsidR="00A3400C">
        <w:rPr>
          <w:lang w:val="en-IE" w:eastAsia="en-GB"/>
        </w:rPr>
        <w:t>ives</w:t>
      </w:r>
      <w:r>
        <w:rPr>
          <w:lang w:val="en-IE" w:eastAsia="en-GB"/>
        </w:rPr>
        <w:t xml:space="preserve"> and the </w:t>
      </w:r>
      <w:proofErr w:type="spellStart"/>
      <w:r>
        <w:rPr>
          <w:lang w:val="en-IE" w:eastAsia="en-GB"/>
        </w:rPr>
        <w:t>Te</w:t>
      </w:r>
      <w:proofErr w:type="spellEnd"/>
      <w:r>
        <w:rPr>
          <w:lang w:val="en-IE" w:eastAsia="en-GB"/>
        </w:rPr>
        <w:t xml:space="preserve"> </w:t>
      </w:r>
      <w:proofErr w:type="spellStart"/>
      <w:r>
        <w:rPr>
          <w:lang w:val="en-IE" w:eastAsia="en-GB"/>
        </w:rPr>
        <w:t>Pou</w:t>
      </w:r>
      <w:proofErr w:type="spellEnd"/>
      <w:r>
        <w:rPr>
          <w:lang w:val="en-IE" w:eastAsia="en-GB"/>
        </w:rPr>
        <w:t xml:space="preserve"> Matakana programme logic for </w:t>
      </w:r>
      <w:proofErr w:type="spellStart"/>
      <w:r>
        <w:rPr>
          <w:lang w:val="en-IE" w:eastAsia="en-GB"/>
        </w:rPr>
        <w:t>kaiārahi</w:t>
      </w:r>
      <w:proofErr w:type="spellEnd"/>
      <w:r>
        <w:rPr>
          <w:lang w:val="en-IE" w:eastAsia="en-GB"/>
        </w:rPr>
        <w:t>.</w:t>
      </w:r>
      <w:r w:rsidRPr="00A35AC6">
        <w:rPr>
          <w:lang w:val="en-IE" w:eastAsia="en-GB"/>
        </w:rPr>
        <w:t xml:space="preserve"> </w:t>
      </w:r>
      <w:r>
        <w:rPr>
          <w:lang w:val="en-IE" w:eastAsia="en-GB"/>
        </w:rPr>
        <w:fldChar w:fldCharType="begin"/>
      </w:r>
      <w:r>
        <w:rPr>
          <w:lang w:val="en-IE" w:eastAsia="en-GB"/>
        </w:rPr>
        <w:instrText xml:space="preserve"> ADDIN ZOTERO_ITEM CSL_CITATION {"citationID":"pR8PuLJ2","properties":{"formattedCitation":"\\super 41\\nosupersub{}","plainCitation":"41","noteIndex":0},"citationItems":[{"id":22894,"uris":["http://zotero.org/users/local/FRjm2RBC/items/TM36XVHD"],"uri":["http://zotero.org/users/local/FRjm2RBC/items/TM36XVHD"],"itemData":{"id":22894,"type":"report","event-place":"Auckland, N.Z.","publisher":"Wai-Research","publisher-place":"Auckland, N.Z.","title":"Kaiārahi work programme: Creating meaningful services for whānau","author":[{"family":"Kaiwai","given":"Hector"}],"issued":{"date-parts":[["2017"]]}}}],"schema":"https://github.com/citation-style-language/schema/raw/master/csl-citation.json"} </w:instrText>
      </w:r>
      <w:r>
        <w:rPr>
          <w:lang w:val="en-IE" w:eastAsia="en-GB"/>
        </w:rPr>
        <w:fldChar w:fldCharType="separate"/>
      </w:r>
      <w:r w:rsidRPr="00A35AC6">
        <w:rPr>
          <w:rFonts w:ascii="Calibri" w:hAnsi="Calibri" w:cs="Calibri"/>
          <w:vertAlign w:val="superscript"/>
        </w:rPr>
        <w:t>41</w:t>
      </w:r>
      <w:r>
        <w:rPr>
          <w:lang w:val="en-IE" w:eastAsia="en-GB"/>
        </w:rPr>
        <w:fldChar w:fldCharType="end"/>
      </w:r>
      <w:r>
        <w:rPr>
          <w:lang w:val="en-IE" w:eastAsia="en-GB"/>
        </w:rPr>
        <w:t xml:space="preserve">  The programme logic was originally developed to understand how </w:t>
      </w:r>
      <w:proofErr w:type="spellStart"/>
      <w:r>
        <w:rPr>
          <w:lang w:val="en-IE" w:eastAsia="en-GB"/>
        </w:rPr>
        <w:t>kaiārahi</w:t>
      </w:r>
      <w:proofErr w:type="spellEnd"/>
      <w:r>
        <w:rPr>
          <w:lang w:val="en-IE" w:eastAsia="en-GB"/>
        </w:rPr>
        <w:t xml:space="preserve"> (</w:t>
      </w:r>
      <w:proofErr w:type="spellStart"/>
      <w:r>
        <w:rPr>
          <w:lang w:val="en-IE" w:eastAsia="en-GB"/>
        </w:rPr>
        <w:t>paeārahi</w:t>
      </w:r>
      <w:proofErr w:type="spellEnd"/>
      <w:r>
        <w:rPr>
          <w:lang w:val="en-IE" w:eastAsia="en-GB"/>
        </w:rPr>
        <w:t xml:space="preserve">) function within the wider </w:t>
      </w:r>
      <w:proofErr w:type="spellStart"/>
      <w:r>
        <w:rPr>
          <w:lang w:val="en-IE" w:eastAsia="en-GB"/>
        </w:rPr>
        <w:t>Whānau</w:t>
      </w:r>
      <w:proofErr w:type="spellEnd"/>
      <w:r>
        <w:rPr>
          <w:lang w:val="en-IE" w:eastAsia="en-GB"/>
        </w:rPr>
        <w:t xml:space="preserve"> Ora programme and was suggested as a framework to inform the planning, development and evaluation of </w:t>
      </w:r>
      <w:proofErr w:type="spellStart"/>
      <w:r>
        <w:rPr>
          <w:lang w:val="en-IE" w:eastAsia="en-GB"/>
        </w:rPr>
        <w:t>kaiārahi</w:t>
      </w:r>
      <w:proofErr w:type="spellEnd"/>
      <w:r>
        <w:rPr>
          <w:lang w:val="en-IE" w:eastAsia="en-GB"/>
        </w:rPr>
        <w:t xml:space="preserve"> roles.</w:t>
      </w:r>
      <w:r>
        <w:rPr>
          <w:lang w:val="en-IE" w:eastAsia="en-GB"/>
        </w:rPr>
        <w:fldChar w:fldCharType="begin"/>
      </w:r>
      <w:r>
        <w:rPr>
          <w:lang w:val="en-IE" w:eastAsia="en-GB"/>
        </w:rPr>
        <w:instrText xml:space="preserve"> ADDIN ZOTERO_ITEM CSL_CITATION {"citationID":"5k1ZwBsi","properties":{"formattedCitation":"\\super 41\\nosupersub{}","plainCitation":"41","noteIndex":0},"citationItems":[{"id":22894,"uris":["http://zotero.org/users/local/FRjm2RBC/items/TM36XVHD"],"uri":["http://zotero.org/users/local/FRjm2RBC/items/TM36XVHD"],"itemData":{"id":22894,"type":"report","event-place":"Auckland, N.Z.","publisher":"Wai-Research","publisher-place":"Auckland, N.Z.","title":"Kaiārahi work programme: Creating meaningful services for whānau","author":[{"family":"Kaiwai","given":"Hector"}],"issued":{"date-parts":[["2017"]]}}}],"schema":"https://github.com/citation-style-language/schema/raw/master/csl-citation.json"} </w:instrText>
      </w:r>
      <w:r>
        <w:rPr>
          <w:lang w:val="en-IE" w:eastAsia="en-GB"/>
        </w:rPr>
        <w:fldChar w:fldCharType="separate"/>
      </w:r>
      <w:r w:rsidRPr="00A35AC6">
        <w:rPr>
          <w:rFonts w:ascii="Calibri" w:hAnsi="Calibri" w:cs="Calibri"/>
          <w:vertAlign w:val="superscript"/>
        </w:rPr>
        <w:t>41</w:t>
      </w:r>
      <w:r>
        <w:rPr>
          <w:lang w:val="en-IE" w:eastAsia="en-GB"/>
        </w:rPr>
        <w:fldChar w:fldCharType="end"/>
      </w:r>
      <w:r>
        <w:rPr>
          <w:lang w:val="en-IE" w:eastAsia="en-GB"/>
        </w:rPr>
        <w:t xml:space="preserve"> The measurement of long-term outcomes detailed </w:t>
      </w:r>
      <w:r w:rsidRPr="00540C99">
        <w:rPr>
          <w:lang w:val="en-IE" w:eastAsia="en-GB"/>
        </w:rPr>
        <w:t xml:space="preserve">in </w:t>
      </w:r>
      <w:r w:rsidR="00540C99" w:rsidRPr="00540C99">
        <w:rPr>
          <w:lang w:val="en-IE" w:eastAsia="en-GB"/>
        </w:rPr>
        <w:t>T</w:t>
      </w:r>
      <w:r w:rsidRPr="00540C99">
        <w:rPr>
          <w:lang w:val="en-IE" w:eastAsia="en-GB"/>
        </w:rPr>
        <w:t>able</w:t>
      </w:r>
      <w:r w:rsidR="00540C99" w:rsidRPr="00540C99">
        <w:rPr>
          <w:lang w:val="en-IE" w:eastAsia="en-GB"/>
        </w:rPr>
        <w:t xml:space="preserve"> 1.</w:t>
      </w:r>
      <w:r w:rsidRPr="00540C99">
        <w:rPr>
          <w:lang w:val="en-IE" w:eastAsia="en-GB"/>
        </w:rPr>
        <w:t xml:space="preserve"> </w:t>
      </w:r>
      <w:r>
        <w:rPr>
          <w:lang w:val="en-IE" w:eastAsia="en-GB"/>
        </w:rPr>
        <w:t>falls outside the scope of the current project, however, the</w:t>
      </w:r>
      <w:r w:rsidR="00012F0C">
        <w:rPr>
          <w:lang w:val="en-IE" w:eastAsia="en-GB"/>
        </w:rPr>
        <w:t xml:space="preserve"> alignment of the project with the </w:t>
      </w:r>
      <w:r w:rsidR="00764433">
        <w:rPr>
          <w:lang w:val="en-IE" w:eastAsia="en-GB"/>
        </w:rPr>
        <w:t>long-term</w:t>
      </w:r>
      <w:r>
        <w:rPr>
          <w:lang w:val="en-IE" w:eastAsia="en-GB"/>
        </w:rPr>
        <w:t xml:space="preserve"> </w:t>
      </w:r>
      <w:proofErr w:type="spellStart"/>
      <w:r w:rsidR="00012F0C">
        <w:rPr>
          <w:lang w:val="en-IE" w:eastAsia="en-GB"/>
        </w:rPr>
        <w:t>Whānau</w:t>
      </w:r>
      <w:proofErr w:type="spellEnd"/>
      <w:r w:rsidR="00012F0C">
        <w:rPr>
          <w:lang w:val="en-IE" w:eastAsia="en-GB"/>
        </w:rPr>
        <w:t xml:space="preserve"> Ora </w:t>
      </w:r>
      <w:r>
        <w:rPr>
          <w:lang w:val="en-IE" w:eastAsia="en-GB"/>
        </w:rPr>
        <w:t>vision is relevant to include here.</w:t>
      </w:r>
    </w:p>
    <w:p w14:paraId="3D2D84EA" w14:textId="1C8D1F97" w:rsidR="00540C99" w:rsidRPr="00A35AC6" w:rsidRDefault="00540C99" w:rsidP="00540C99">
      <w:pPr>
        <w:pStyle w:val="Heading4"/>
        <w:rPr>
          <w:lang w:val="en-IE" w:eastAsia="en-GB"/>
        </w:rPr>
      </w:pPr>
      <w:r>
        <w:rPr>
          <w:lang w:val="en-IE" w:eastAsia="en-GB"/>
        </w:rPr>
        <w:t>Table 1. Programme Logic</w:t>
      </w:r>
    </w:p>
    <w:tbl>
      <w:tblPr>
        <w:tblStyle w:val="TableGrid"/>
        <w:tblW w:w="15451" w:type="dxa"/>
        <w:tblInd w:w="-714" w:type="dxa"/>
        <w:tblLayout w:type="fixed"/>
        <w:tblLook w:val="04A0" w:firstRow="1" w:lastRow="0" w:firstColumn="1" w:lastColumn="0" w:noHBand="0" w:noVBand="1"/>
      </w:tblPr>
      <w:tblGrid>
        <w:gridCol w:w="1985"/>
        <w:gridCol w:w="2663"/>
        <w:gridCol w:w="1590"/>
        <w:gridCol w:w="1842"/>
        <w:gridCol w:w="2127"/>
        <w:gridCol w:w="2126"/>
        <w:gridCol w:w="3118"/>
      </w:tblGrid>
      <w:tr w:rsidR="00A35AC6" w14:paraId="4A59B0AB" w14:textId="77777777" w:rsidTr="00A35AC6">
        <w:tc>
          <w:tcPr>
            <w:tcW w:w="1985" w:type="dxa"/>
            <w:shd w:val="clear" w:color="auto" w:fill="B8CCE4" w:themeFill="accent1" w:themeFillTint="66"/>
          </w:tcPr>
          <w:p w14:paraId="2CA6EC58" w14:textId="4DC6B885" w:rsidR="003607EC" w:rsidRPr="003607EC" w:rsidRDefault="003607EC" w:rsidP="008578F7">
            <w:pPr>
              <w:spacing w:after="120" w:line="240" w:lineRule="auto"/>
              <w:rPr>
                <w:rFonts w:asciiTheme="minorHAnsi" w:hAnsiTheme="minorHAnsi" w:cstheme="minorHAnsi"/>
                <w:b/>
                <w:bCs/>
                <w:lang w:val="en-IE" w:eastAsia="en-GB"/>
              </w:rPr>
            </w:pPr>
            <w:r w:rsidRPr="003607EC">
              <w:rPr>
                <w:rFonts w:asciiTheme="minorHAnsi" w:hAnsiTheme="minorHAnsi" w:cstheme="minorHAnsi"/>
                <w:b/>
                <w:bCs/>
                <w:lang w:val="en-IE" w:eastAsia="en-GB"/>
              </w:rPr>
              <w:t>Problem statement</w:t>
            </w:r>
          </w:p>
        </w:tc>
        <w:tc>
          <w:tcPr>
            <w:tcW w:w="2663" w:type="dxa"/>
            <w:shd w:val="clear" w:color="auto" w:fill="B8CCE4" w:themeFill="accent1" w:themeFillTint="66"/>
          </w:tcPr>
          <w:p w14:paraId="1AC5B9BF" w14:textId="744ED9A0" w:rsidR="003607EC" w:rsidRPr="003607EC" w:rsidRDefault="003607EC" w:rsidP="008578F7">
            <w:pPr>
              <w:spacing w:after="120" w:line="240" w:lineRule="auto"/>
              <w:rPr>
                <w:rFonts w:asciiTheme="minorHAnsi" w:hAnsiTheme="minorHAnsi" w:cstheme="minorHAnsi"/>
                <w:b/>
                <w:bCs/>
                <w:lang w:val="en-IE" w:eastAsia="en-GB"/>
              </w:rPr>
            </w:pPr>
            <w:r w:rsidRPr="003607EC">
              <w:rPr>
                <w:rFonts w:asciiTheme="minorHAnsi" w:hAnsiTheme="minorHAnsi" w:cstheme="minorHAnsi"/>
                <w:b/>
                <w:bCs/>
                <w:lang w:val="en-IE" w:eastAsia="en-GB"/>
              </w:rPr>
              <w:t>Inputs</w:t>
            </w:r>
          </w:p>
        </w:tc>
        <w:tc>
          <w:tcPr>
            <w:tcW w:w="1590" w:type="dxa"/>
            <w:shd w:val="clear" w:color="auto" w:fill="B8CCE4" w:themeFill="accent1" w:themeFillTint="66"/>
          </w:tcPr>
          <w:p w14:paraId="2E739CB2" w14:textId="6F8FB7C8" w:rsidR="003607EC" w:rsidRPr="003607EC" w:rsidRDefault="003607EC" w:rsidP="008578F7">
            <w:pPr>
              <w:spacing w:after="120" w:line="240" w:lineRule="auto"/>
              <w:rPr>
                <w:rFonts w:asciiTheme="minorHAnsi" w:hAnsiTheme="minorHAnsi" w:cstheme="minorHAnsi"/>
                <w:b/>
                <w:bCs/>
                <w:lang w:val="en-IE" w:eastAsia="en-GB"/>
              </w:rPr>
            </w:pPr>
            <w:r w:rsidRPr="003607EC">
              <w:rPr>
                <w:rFonts w:asciiTheme="minorHAnsi" w:hAnsiTheme="minorHAnsi" w:cstheme="minorHAnsi"/>
                <w:b/>
                <w:bCs/>
                <w:lang w:val="en-IE" w:eastAsia="en-GB"/>
              </w:rPr>
              <w:t>Outputs: activities</w:t>
            </w:r>
          </w:p>
        </w:tc>
        <w:tc>
          <w:tcPr>
            <w:tcW w:w="1842" w:type="dxa"/>
            <w:shd w:val="clear" w:color="auto" w:fill="B8CCE4" w:themeFill="accent1" w:themeFillTint="66"/>
          </w:tcPr>
          <w:p w14:paraId="244F1702" w14:textId="3E1DFB84" w:rsidR="003607EC" w:rsidRPr="003607EC" w:rsidRDefault="003607EC" w:rsidP="008578F7">
            <w:pPr>
              <w:spacing w:after="120" w:line="240" w:lineRule="auto"/>
              <w:rPr>
                <w:rFonts w:asciiTheme="minorHAnsi" w:hAnsiTheme="minorHAnsi" w:cstheme="minorHAnsi"/>
                <w:b/>
                <w:bCs/>
                <w:lang w:val="en-IE" w:eastAsia="en-GB"/>
              </w:rPr>
            </w:pPr>
            <w:r w:rsidRPr="003607EC">
              <w:rPr>
                <w:rFonts w:asciiTheme="minorHAnsi" w:hAnsiTheme="minorHAnsi" w:cstheme="minorHAnsi"/>
                <w:b/>
                <w:bCs/>
                <w:lang w:val="en-IE" w:eastAsia="en-GB"/>
              </w:rPr>
              <w:t>Outputs: participation</w:t>
            </w:r>
          </w:p>
        </w:tc>
        <w:tc>
          <w:tcPr>
            <w:tcW w:w="2127" w:type="dxa"/>
            <w:shd w:val="clear" w:color="auto" w:fill="B8CCE4" w:themeFill="accent1" w:themeFillTint="66"/>
          </w:tcPr>
          <w:p w14:paraId="09326000" w14:textId="53C18A17" w:rsidR="003607EC" w:rsidRPr="003607EC" w:rsidRDefault="003607EC" w:rsidP="008578F7">
            <w:pPr>
              <w:spacing w:after="120" w:line="240" w:lineRule="auto"/>
              <w:rPr>
                <w:rFonts w:asciiTheme="minorHAnsi" w:hAnsiTheme="minorHAnsi" w:cstheme="minorHAnsi"/>
                <w:b/>
                <w:bCs/>
                <w:lang w:val="en-IE" w:eastAsia="en-GB"/>
              </w:rPr>
            </w:pPr>
            <w:r w:rsidRPr="003607EC">
              <w:rPr>
                <w:rFonts w:asciiTheme="minorHAnsi" w:hAnsiTheme="minorHAnsi" w:cstheme="minorHAnsi"/>
                <w:b/>
                <w:bCs/>
                <w:lang w:val="en-IE" w:eastAsia="en-GB"/>
              </w:rPr>
              <w:t>Short-term outcomes</w:t>
            </w:r>
          </w:p>
        </w:tc>
        <w:tc>
          <w:tcPr>
            <w:tcW w:w="2126" w:type="dxa"/>
            <w:shd w:val="clear" w:color="auto" w:fill="B8CCE4" w:themeFill="accent1" w:themeFillTint="66"/>
          </w:tcPr>
          <w:p w14:paraId="6C99A349" w14:textId="42DB6B0C" w:rsidR="003607EC" w:rsidRPr="003607EC" w:rsidRDefault="003607EC" w:rsidP="008578F7">
            <w:pPr>
              <w:spacing w:after="120" w:line="240" w:lineRule="auto"/>
              <w:rPr>
                <w:rFonts w:asciiTheme="minorHAnsi" w:hAnsiTheme="minorHAnsi" w:cstheme="minorHAnsi"/>
                <w:b/>
                <w:bCs/>
                <w:lang w:val="en-IE" w:eastAsia="en-GB"/>
              </w:rPr>
            </w:pPr>
            <w:r w:rsidRPr="003607EC">
              <w:rPr>
                <w:rFonts w:asciiTheme="minorHAnsi" w:hAnsiTheme="minorHAnsi" w:cstheme="minorHAnsi"/>
                <w:b/>
                <w:bCs/>
                <w:lang w:val="en-IE" w:eastAsia="en-GB"/>
              </w:rPr>
              <w:t>Medium-term outcomes</w:t>
            </w:r>
          </w:p>
        </w:tc>
        <w:tc>
          <w:tcPr>
            <w:tcW w:w="3118" w:type="dxa"/>
            <w:shd w:val="clear" w:color="auto" w:fill="B8CCE4" w:themeFill="accent1" w:themeFillTint="66"/>
          </w:tcPr>
          <w:p w14:paraId="5D1A05B4" w14:textId="3E25E2E0" w:rsidR="00A35AC6" w:rsidRPr="003607EC" w:rsidRDefault="003607EC" w:rsidP="008578F7">
            <w:pPr>
              <w:spacing w:after="120" w:line="240" w:lineRule="auto"/>
              <w:rPr>
                <w:rFonts w:asciiTheme="minorHAnsi" w:hAnsiTheme="minorHAnsi" w:cstheme="minorHAnsi"/>
                <w:b/>
                <w:bCs/>
                <w:lang w:val="en-IE" w:eastAsia="en-GB"/>
              </w:rPr>
            </w:pPr>
            <w:r w:rsidRPr="003607EC">
              <w:rPr>
                <w:rFonts w:asciiTheme="minorHAnsi" w:hAnsiTheme="minorHAnsi" w:cstheme="minorHAnsi"/>
                <w:b/>
                <w:bCs/>
                <w:lang w:val="en-IE" w:eastAsia="en-GB"/>
              </w:rPr>
              <w:t>Long-term outcomes</w:t>
            </w:r>
            <w:r w:rsidR="00A35AC6">
              <w:rPr>
                <w:rFonts w:cstheme="minorHAnsi"/>
                <w:b/>
                <w:bCs/>
                <w:lang w:val="en-IE" w:eastAsia="en-GB"/>
              </w:rPr>
              <w:fldChar w:fldCharType="begin"/>
            </w:r>
            <w:r w:rsidR="00A35AC6">
              <w:rPr>
                <w:rFonts w:asciiTheme="minorHAnsi" w:hAnsiTheme="minorHAnsi" w:cstheme="minorHAnsi"/>
                <w:b/>
                <w:bCs/>
                <w:lang w:val="en-IE" w:eastAsia="en-GB"/>
              </w:rPr>
              <w:instrText xml:space="preserve"> ADDIN ZOTERO_ITEM CSL_CITATION {"citationID":"sCJNXOfQ","properties":{"formattedCitation":"\\super 41\\nosupersub{}","plainCitation":"41","noteIndex":0},"citationItems":[{"id":22894,"uris":["http://zotero.org/users/local/FRjm2RBC/items/TM36XVHD"],"uri":["http://zotero.org/users/local/FRjm2RBC/items/TM36XVHD"],"itemData":{"id":22894,"type":"report","event-place":"Auckland, N.Z.","publisher":"Wai-Research","publisher-place":"Auckland, N.Z.","title":"Kaiārahi work programme: Creating meaningful services for whānau","author":[{"family":"Kaiwai","given":"Hector"}],"issued":{"date-parts":[["2017"]]}}}],"schema":"https://github.com/citation-style-language/schema/raw/master/csl-citation.json"} </w:instrText>
            </w:r>
            <w:r w:rsidR="00A35AC6">
              <w:rPr>
                <w:rFonts w:cstheme="minorHAnsi"/>
                <w:b/>
                <w:bCs/>
                <w:lang w:val="en-IE" w:eastAsia="en-GB"/>
              </w:rPr>
              <w:fldChar w:fldCharType="separate"/>
            </w:r>
            <w:r w:rsidR="00A35AC6" w:rsidRPr="00A35AC6">
              <w:rPr>
                <w:rFonts w:ascii="Calibri" w:hAnsi="Calibri" w:cs="Calibri"/>
                <w:vertAlign w:val="superscript"/>
              </w:rPr>
              <w:t>41</w:t>
            </w:r>
            <w:r w:rsidR="00A35AC6">
              <w:rPr>
                <w:rFonts w:cstheme="minorHAnsi"/>
                <w:b/>
                <w:bCs/>
                <w:lang w:val="en-IE" w:eastAsia="en-GB"/>
              </w:rPr>
              <w:fldChar w:fldCharType="end"/>
            </w:r>
          </w:p>
        </w:tc>
      </w:tr>
      <w:tr w:rsidR="00A35AC6" w14:paraId="252331E1" w14:textId="77777777" w:rsidTr="00A35AC6">
        <w:tc>
          <w:tcPr>
            <w:tcW w:w="1985" w:type="dxa"/>
          </w:tcPr>
          <w:p w14:paraId="0B25FBDD" w14:textId="7C15F0CC" w:rsidR="003607EC" w:rsidRPr="003607EC" w:rsidRDefault="003607EC" w:rsidP="008578F7">
            <w:pPr>
              <w:spacing w:after="240" w:line="240" w:lineRule="auto"/>
              <w:rPr>
                <w:rFonts w:asciiTheme="minorHAnsi" w:hAnsiTheme="minorHAnsi" w:cstheme="minorHAnsi"/>
                <w:lang w:val="en-IE" w:eastAsia="en-GB"/>
              </w:rPr>
            </w:pPr>
            <w:r w:rsidRPr="003607EC">
              <w:rPr>
                <w:rFonts w:asciiTheme="minorHAnsi" w:hAnsiTheme="minorHAnsi" w:cstheme="minorHAnsi"/>
                <w:lang w:val="en-IE" w:eastAsia="en-GB"/>
              </w:rPr>
              <w:t>Māori older adults have higher rates of injury and low</w:t>
            </w:r>
            <w:r w:rsidR="006A62ED">
              <w:rPr>
                <w:rFonts w:asciiTheme="minorHAnsi" w:hAnsiTheme="minorHAnsi" w:cstheme="minorHAnsi"/>
                <w:lang w:val="en-IE" w:eastAsia="en-GB"/>
              </w:rPr>
              <w:t>e</w:t>
            </w:r>
            <w:r w:rsidRPr="003607EC">
              <w:rPr>
                <w:rFonts w:asciiTheme="minorHAnsi" w:hAnsiTheme="minorHAnsi" w:cstheme="minorHAnsi"/>
                <w:lang w:val="en-IE" w:eastAsia="en-GB"/>
              </w:rPr>
              <w:t>r rates of ACC access than non-Māori.</w:t>
            </w:r>
          </w:p>
          <w:p w14:paraId="6DDB67A3" w14:textId="324D75EA" w:rsidR="003607EC" w:rsidRPr="003607EC" w:rsidRDefault="003607EC" w:rsidP="00095925">
            <w:pPr>
              <w:spacing w:after="240" w:line="240" w:lineRule="auto"/>
              <w:rPr>
                <w:rFonts w:asciiTheme="minorHAnsi" w:hAnsiTheme="minorHAnsi" w:cstheme="minorHAnsi"/>
                <w:lang w:val="en-IE" w:eastAsia="en-GB"/>
              </w:rPr>
            </w:pPr>
            <w:r w:rsidRPr="003607EC">
              <w:rPr>
                <w:rFonts w:asciiTheme="minorHAnsi" w:hAnsiTheme="minorHAnsi" w:cstheme="minorHAnsi"/>
                <w:lang w:val="en-IE" w:eastAsia="en-GB"/>
              </w:rPr>
              <w:t xml:space="preserve">There is a lack of Māori-led, community-driven injury prevention and rehabilitation interventions that </w:t>
            </w:r>
            <w:r w:rsidRPr="003607EC">
              <w:rPr>
                <w:rFonts w:asciiTheme="minorHAnsi" w:hAnsiTheme="minorHAnsi" w:cstheme="minorHAnsi"/>
                <w:lang w:val="en-IE" w:eastAsia="en-GB"/>
              </w:rPr>
              <w:lastRenderedPageBreak/>
              <w:t xml:space="preserve">use </w:t>
            </w:r>
            <w:proofErr w:type="gramStart"/>
            <w:r w:rsidRPr="003607EC">
              <w:rPr>
                <w:rFonts w:asciiTheme="minorHAnsi" w:hAnsiTheme="minorHAnsi" w:cstheme="minorHAnsi"/>
                <w:lang w:val="en-IE" w:eastAsia="en-GB"/>
              </w:rPr>
              <w:t>a</w:t>
            </w:r>
            <w:r w:rsidR="00012F0C">
              <w:rPr>
                <w:rFonts w:asciiTheme="minorHAnsi" w:hAnsiTheme="minorHAnsi" w:cstheme="minorHAnsi"/>
                <w:lang w:val="en-IE" w:eastAsia="en-GB"/>
              </w:rPr>
              <w:t>n</w:t>
            </w:r>
            <w:proofErr w:type="gramEnd"/>
            <w:r w:rsidR="00012F0C">
              <w:rPr>
                <w:rFonts w:asciiTheme="minorHAnsi" w:hAnsiTheme="minorHAnsi" w:cstheme="minorHAnsi"/>
                <w:lang w:val="en-IE" w:eastAsia="en-GB"/>
              </w:rPr>
              <w:t xml:space="preserve"> </w:t>
            </w:r>
            <w:r w:rsidRPr="003607EC">
              <w:rPr>
                <w:rFonts w:asciiTheme="minorHAnsi" w:hAnsiTheme="minorHAnsi" w:cstheme="minorHAnsi"/>
                <w:lang w:val="en-IE" w:eastAsia="en-GB"/>
              </w:rPr>
              <w:t>holistic model of care.</w:t>
            </w:r>
          </w:p>
        </w:tc>
        <w:tc>
          <w:tcPr>
            <w:tcW w:w="2663" w:type="dxa"/>
          </w:tcPr>
          <w:p w14:paraId="12AD93C9" w14:textId="4C3C9AD4" w:rsidR="003607EC" w:rsidRDefault="008578F7" w:rsidP="008578F7">
            <w:pPr>
              <w:spacing w:after="240" w:line="240" w:lineRule="auto"/>
              <w:rPr>
                <w:rFonts w:asciiTheme="minorHAnsi" w:hAnsiTheme="minorHAnsi" w:cstheme="minorHAnsi"/>
                <w:lang w:val="en-IE" w:eastAsia="en-GB"/>
              </w:rPr>
            </w:pPr>
            <w:proofErr w:type="spellStart"/>
            <w:r>
              <w:rPr>
                <w:rFonts w:asciiTheme="minorHAnsi" w:hAnsiTheme="minorHAnsi" w:cstheme="minorHAnsi"/>
                <w:lang w:val="en-IE" w:eastAsia="en-GB"/>
              </w:rPr>
              <w:lastRenderedPageBreak/>
              <w:t>Paeārahi</w:t>
            </w:r>
            <w:proofErr w:type="spellEnd"/>
            <w:r>
              <w:rPr>
                <w:rFonts w:asciiTheme="minorHAnsi" w:hAnsiTheme="minorHAnsi" w:cstheme="minorHAnsi"/>
                <w:lang w:val="en-IE" w:eastAsia="en-GB"/>
              </w:rPr>
              <w:t xml:space="preserve"> trained in injury prevention/</w:t>
            </w:r>
            <w:r w:rsidR="00A35AC6">
              <w:rPr>
                <w:rFonts w:asciiTheme="minorHAnsi" w:hAnsiTheme="minorHAnsi" w:cstheme="minorHAnsi"/>
                <w:lang w:val="en-IE" w:eastAsia="en-GB"/>
              </w:rPr>
              <w:t xml:space="preserve"> </w:t>
            </w:r>
            <w:r>
              <w:rPr>
                <w:rFonts w:asciiTheme="minorHAnsi" w:hAnsiTheme="minorHAnsi" w:cstheme="minorHAnsi"/>
                <w:lang w:val="en-IE" w:eastAsia="en-GB"/>
              </w:rPr>
              <w:t>rehabilitation</w:t>
            </w:r>
          </w:p>
          <w:p w14:paraId="66171FB3" w14:textId="77777777" w:rsidR="00F45B37" w:rsidRDefault="00F45B37" w:rsidP="00F45B37">
            <w:pPr>
              <w:spacing w:after="240" w:line="240" w:lineRule="auto"/>
              <w:rPr>
                <w:rFonts w:asciiTheme="minorHAnsi" w:hAnsiTheme="minorHAnsi" w:cstheme="minorHAnsi"/>
                <w:lang w:val="en-IE" w:eastAsia="en-GB"/>
              </w:rPr>
            </w:pPr>
            <w:r>
              <w:rPr>
                <w:rFonts w:asciiTheme="minorHAnsi" w:hAnsiTheme="minorHAnsi" w:cstheme="minorHAnsi"/>
                <w:lang w:val="en-IE" w:eastAsia="en-GB"/>
              </w:rPr>
              <w:t>Injury prevention assessment tools</w:t>
            </w:r>
          </w:p>
          <w:p w14:paraId="2879BA88" w14:textId="657BAB92" w:rsidR="008578F7" w:rsidRDefault="008578F7" w:rsidP="008578F7">
            <w:pPr>
              <w:spacing w:after="240" w:line="240" w:lineRule="auto"/>
              <w:rPr>
                <w:rFonts w:asciiTheme="minorHAnsi" w:hAnsiTheme="minorHAnsi" w:cstheme="minorHAnsi"/>
                <w:lang w:val="en-IE" w:eastAsia="en-GB"/>
              </w:rPr>
            </w:pPr>
            <w:r>
              <w:rPr>
                <w:rFonts w:asciiTheme="minorHAnsi" w:hAnsiTheme="minorHAnsi" w:cstheme="minorHAnsi"/>
                <w:lang w:val="en-IE" w:eastAsia="en-GB"/>
              </w:rPr>
              <w:t>Relationships with health and social services</w:t>
            </w:r>
          </w:p>
          <w:p w14:paraId="656B6E84" w14:textId="77777777" w:rsidR="008578F7" w:rsidRDefault="008578F7" w:rsidP="008578F7">
            <w:pPr>
              <w:spacing w:after="240" w:line="240" w:lineRule="auto"/>
              <w:rPr>
                <w:rFonts w:asciiTheme="minorHAnsi" w:hAnsiTheme="minorHAnsi" w:cstheme="minorHAnsi"/>
                <w:lang w:val="en-IE" w:eastAsia="en-GB"/>
              </w:rPr>
            </w:pPr>
            <w:r>
              <w:rPr>
                <w:rFonts w:asciiTheme="minorHAnsi" w:hAnsiTheme="minorHAnsi" w:cstheme="minorHAnsi"/>
                <w:lang w:val="en-IE" w:eastAsia="en-GB"/>
              </w:rPr>
              <w:t>Research partnership</w:t>
            </w:r>
          </w:p>
          <w:p w14:paraId="66207A32" w14:textId="77777777" w:rsidR="008578F7" w:rsidRDefault="008578F7" w:rsidP="008578F7">
            <w:pPr>
              <w:spacing w:after="240" w:line="240" w:lineRule="auto"/>
              <w:rPr>
                <w:rFonts w:asciiTheme="minorHAnsi" w:hAnsiTheme="minorHAnsi" w:cstheme="minorHAnsi"/>
                <w:lang w:val="en-IE" w:eastAsia="en-GB"/>
              </w:rPr>
            </w:pPr>
            <w:r>
              <w:rPr>
                <w:rFonts w:asciiTheme="minorHAnsi" w:hAnsiTheme="minorHAnsi" w:cstheme="minorHAnsi"/>
                <w:lang w:val="en-IE" w:eastAsia="en-GB"/>
              </w:rPr>
              <w:t>National and international literature</w:t>
            </w:r>
          </w:p>
          <w:p w14:paraId="5B64BA06" w14:textId="77777777" w:rsidR="00731A47" w:rsidRDefault="008578F7" w:rsidP="008578F7">
            <w:pPr>
              <w:spacing w:after="240" w:line="240" w:lineRule="auto"/>
              <w:rPr>
                <w:ins w:id="21" w:author="Helen Wihongi (WDHB)" w:date="2021-10-29T10:56:00Z"/>
                <w:rFonts w:asciiTheme="minorHAnsi" w:hAnsiTheme="minorHAnsi" w:cstheme="minorHAnsi"/>
                <w:lang w:val="en-IE" w:eastAsia="en-GB"/>
              </w:rPr>
            </w:pPr>
            <w:r>
              <w:rPr>
                <w:rFonts w:asciiTheme="minorHAnsi" w:hAnsiTheme="minorHAnsi" w:cstheme="minorHAnsi"/>
                <w:lang w:val="en-IE" w:eastAsia="en-GB"/>
              </w:rPr>
              <w:lastRenderedPageBreak/>
              <w:t>Hauora</w:t>
            </w:r>
            <w:r w:rsidR="00A35AC6">
              <w:rPr>
                <w:rFonts w:asciiTheme="minorHAnsi" w:hAnsiTheme="minorHAnsi" w:cstheme="minorHAnsi"/>
                <w:lang w:val="en-IE" w:eastAsia="en-GB"/>
              </w:rPr>
              <w:t>/</w:t>
            </w:r>
            <w:proofErr w:type="spellStart"/>
            <w:r w:rsidR="00A35AC6">
              <w:rPr>
                <w:rFonts w:asciiTheme="minorHAnsi" w:hAnsiTheme="minorHAnsi" w:cstheme="minorHAnsi"/>
                <w:lang w:val="en-IE" w:eastAsia="en-GB"/>
              </w:rPr>
              <w:t>Whānau</w:t>
            </w:r>
            <w:proofErr w:type="spellEnd"/>
            <w:r w:rsidR="00A35AC6">
              <w:rPr>
                <w:rFonts w:asciiTheme="minorHAnsi" w:hAnsiTheme="minorHAnsi" w:cstheme="minorHAnsi"/>
                <w:lang w:val="en-IE" w:eastAsia="en-GB"/>
              </w:rPr>
              <w:t xml:space="preserve"> Ora</w:t>
            </w:r>
            <w:r>
              <w:rPr>
                <w:rFonts w:asciiTheme="minorHAnsi" w:hAnsiTheme="minorHAnsi" w:cstheme="minorHAnsi"/>
                <w:lang w:val="en-IE" w:eastAsia="en-GB"/>
              </w:rPr>
              <w:t xml:space="preserve"> </w:t>
            </w:r>
          </w:p>
          <w:p w14:paraId="63A5E56E" w14:textId="77777777" w:rsidR="008578F7" w:rsidRDefault="008578F7" w:rsidP="008578F7">
            <w:pPr>
              <w:spacing w:after="240" w:line="240" w:lineRule="auto"/>
              <w:rPr>
                <w:ins w:id="22" w:author="Helen Wihongi (WDHB)" w:date="2021-10-29T10:56:00Z"/>
                <w:rFonts w:asciiTheme="minorHAnsi" w:hAnsiTheme="minorHAnsi" w:cstheme="minorHAnsi"/>
                <w:lang w:val="en-IE" w:eastAsia="en-GB"/>
              </w:rPr>
            </w:pPr>
            <w:r>
              <w:rPr>
                <w:rFonts w:asciiTheme="minorHAnsi" w:hAnsiTheme="minorHAnsi" w:cstheme="minorHAnsi"/>
                <w:lang w:val="en-IE" w:eastAsia="en-GB"/>
              </w:rPr>
              <w:t>assessment tools</w:t>
            </w:r>
          </w:p>
          <w:p w14:paraId="1523B80D" w14:textId="5E930E79" w:rsidR="00731A47" w:rsidRPr="003607EC" w:rsidRDefault="00731A47" w:rsidP="008578F7">
            <w:pPr>
              <w:spacing w:after="240" w:line="240" w:lineRule="auto"/>
              <w:rPr>
                <w:rFonts w:asciiTheme="minorHAnsi" w:hAnsiTheme="minorHAnsi" w:cstheme="minorHAnsi"/>
                <w:lang w:val="en-IE" w:eastAsia="en-GB"/>
              </w:rPr>
            </w:pPr>
            <w:r>
              <w:rPr>
                <w:rFonts w:asciiTheme="minorHAnsi" w:hAnsiTheme="minorHAnsi" w:cstheme="minorHAnsi"/>
                <w:lang w:val="en-IE" w:eastAsia="en-GB"/>
              </w:rPr>
              <w:t>Funding</w:t>
            </w:r>
          </w:p>
        </w:tc>
        <w:tc>
          <w:tcPr>
            <w:tcW w:w="1590" w:type="dxa"/>
          </w:tcPr>
          <w:p w14:paraId="74D2B52C" w14:textId="79DB2EC5" w:rsidR="008578F7" w:rsidRDefault="008578F7" w:rsidP="008578F7">
            <w:pPr>
              <w:spacing w:after="240" w:line="240" w:lineRule="auto"/>
              <w:rPr>
                <w:rFonts w:asciiTheme="minorHAnsi" w:hAnsiTheme="minorHAnsi" w:cstheme="minorHAnsi"/>
                <w:lang w:val="en-IE" w:eastAsia="en-GB"/>
              </w:rPr>
            </w:pPr>
            <w:proofErr w:type="spellStart"/>
            <w:r>
              <w:rPr>
                <w:rFonts w:asciiTheme="minorHAnsi" w:hAnsiTheme="minorHAnsi" w:cstheme="minorHAnsi"/>
                <w:lang w:val="en-IE" w:eastAsia="en-GB"/>
              </w:rPr>
              <w:lastRenderedPageBreak/>
              <w:t>Paeārahi</w:t>
            </w:r>
            <w:proofErr w:type="spellEnd"/>
            <w:r>
              <w:rPr>
                <w:rFonts w:asciiTheme="minorHAnsi" w:hAnsiTheme="minorHAnsi" w:cstheme="minorHAnsi"/>
                <w:lang w:val="en-IE" w:eastAsia="en-GB"/>
              </w:rPr>
              <w:t xml:space="preserve"> deliver injury prevention/</w:t>
            </w:r>
            <w:r w:rsidR="00953AC4">
              <w:rPr>
                <w:rFonts w:asciiTheme="minorHAnsi" w:hAnsiTheme="minorHAnsi" w:cstheme="minorHAnsi"/>
                <w:lang w:val="en-IE" w:eastAsia="en-GB"/>
              </w:rPr>
              <w:t xml:space="preserve"> recovery</w:t>
            </w:r>
            <w:r w:rsidR="00A35AC6">
              <w:rPr>
                <w:rFonts w:asciiTheme="minorHAnsi" w:hAnsiTheme="minorHAnsi" w:cstheme="minorHAnsi"/>
                <w:lang w:val="en-IE" w:eastAsia="en-GB"/>
              </w:rPr>
              <w:t xml:space="preserve"> </w:t>
            </w:r>
            <w:r>
              <w:rPr>
                <w:rFonts w:asciiTheme="minorHAnsi" w:hAnsiTheme="minorHAnsi" w:cstheme="minorHAnsi"/>
                <w:lang w:val="en-IE" w:eastAsia="en-GB"/>
              </w:rPr>
              <w:t>rehabilitation model</w:t>
            </w:r>
          </w:p>
          <w:p w14:paraId="16588A7D" w14:textId="77777777" w:rsidR="003607EC" w:rsidRPr="003607EC" w:rsidRDefault="003607EC" w:rsidP="008578F7">
            <w:pPr>
              <w:spacing w:after="240" w:line="240" w:lineRule="auto"/>
              <w:rPr>
                <w:rFonts w:asciiTheme="minorHAnsi" w:hAnsiTheme="minorHAnsi" w:cstheme="minorHAnsi"/>
                <w:lang w:val="en-IE" w:eastAsia="en-GB"/>
              </w:rPr>
            </w:pPr>
          </w:p>
        </w:tc>
        <w:tc>
          <w:tcPr>
            <w:tcW w:w="1842" w:type="dxa"/>
          </w:tcPr>
          <w:p w14:paraId="574C6D14" w14:textId="288CAA03" w:rsidR="003607EC" w:rsidRDefault="00A35AC6" w:rsidP="008578F7">
            <w:pPr>
              <w:spacing w:after="240" w:line="240" w:lineRule="auto"/>
              <w:rPr>
                <w:ins w:id="23" w:author="Helen Wihongi (WDHB)" w:date="2021-10-29T10:57:00Z"/>
                <w:rFonts w:asciiTheme="minorHAnsi" w:hAnsiTheme="minorHAnsi" w:cstheme="minorHAnsi"/>
                <w:lang w:val="en-IE" w:eastAsia="en-GB"/>
              </w:rPr>
            </w:pPr>
            <w:proofErr w:type="spellStart"/>
            <w:r>
              <w:rPr>
                <w:rFonts w:asciiTheme="minorHAnsi" w:hAnsiTheme="minorHAnsi" w:cstheme="minorHAnsi"/>
                <w:lang w:val="en-IE" w:eastAsia="en-GB"/>
              </w:rPr>
              <w:t>Koeke</w:t>
            </w:r>
            <w:proofErr w:type="spellEnd"/>
            <w:r>
              <w:rPr>
                <w:rFonts w:asciiTheme="minorHAnsi" w:hAnsiTheme="minorHAnsi" w:cstheme="minorHAnsi"/>
                <w:lang w:val="en-IE" w:eastAsia="en-GB"/>
              </w:rPr>
              <w:t xml:space="preserve">, </w:t>
            </w:r>
            <w:r w:rsidR="00012F0C">
              <w:rPr>
                <w:rFonts w:asciiTheme="minorHAnsi" w:hAnsiTheme="minorHAnsi" w:cstheme="minorHAnsi"/>
                <w:lang w:val="en-IE" w:eastAsia="en-GB"/>
              </w:rPr>
              <w:t xml:space="preserve">and </w:t>
            </w:r>
            <w:proofErr w:type="spellStart"/>
            <w:r>
              <w:rPr>
                <w:rFonts w:asciiTheme="minorHAnsi" w:hAnsiTheme="minorHAnsi" w:cstheme="minorHAnsi"/>
                <w:lang w:val="en-IE" w:eastAsia="en-GB"/>
              </w:rPr>
              <w:t>whānau</w:t>
            </w:r>
            <w:proofErr w:type="spellEnd"/>
            <w:r>
              <w:rPr>
                <w:rFonts w:asciiTheme="minorHAnsi" w:hAnsiTheme="minorHAnsi" w:cstheme="minorHAnsi"/>
                <w:lang w:val="en-IE" w:eastAsia="en-GB"/>
              </w:rPr>
              <w:t xml:space="preserve"> level participation </w:t>
            </w:r>
          </w:p>
          <w:p w14:paraId="5DC5A6FD" w14:textId="071346D1" w:rsidR="00731A47" w:rsidRPr="003607EC" w:rsidRDefault="00731A47" w:rsidP="00731A47">
            <w:pPr>
              <w:spacing w:after="240" w:line="240" w:lineRule="auto"/>
              <w:rPr>
                <w:rFonts w:asciiTheme="minorHAnsi" w:hAnsiTheme="minorHAnsi" w:cstheme="minorHAnsi"/>
                <w:lang w:val="en-IE" w:eastAsia="en-GB"/>
              </w:rPr>
            </w:pPr>
          </w:p>
        </w:tc>
        <w:tc>
          <w:tcPr>
            <w:tcW w:w="2127" w:type="dxa"/>
          </w:tcPr>
          <w:p w14:paraId="765B545C" w14:textId="166B866F" w:rsidR="003607EC" w:rsidRDefault="00A35AC6" w:rsidP="008578F7">
            <w:pPr>
              <w:spacing w:after="240" w:line="240" w:lineRule="auto"/>
              <w:rPr>
                <w:rFonts w:asciiTheme="minorHAnsi" w:hAnsiTheme="minorHAnsi" w:cstheme="minorHAnsi"/>
                <w:lang w:val="en-IE" w:eastAsia="en-GB"/>
              </w:rPr>
            </w:pPr>
            <w:r>
              <w:rPr>
                <w:rFonts w:asciiTheme="minorHAnsi" w:hAnsiTheme="minorHAnsi" w:cstheme="minorHAnsi"/>
                <w:lang w:val="en-IE" w:eastAsia="en-GB"/>
              </w:rPr>
              <w:t xml:space="preserve">Increased </w:t>
            </w:r>
            <w:proofErr w:type="spellStart"/>
            <w:r>
              <w:rPr>
                <w:rFonts w:asciiTheme="minorHAnsi" w:hAnsiTheme="minorHAnsi" w:cstheme="minorHAnsi"/>
                <w:lang w:val="en-IE" w:eastAsia="en-GB"/>
              </w:rPr>
              <w:t>whānau</w:t>
            </w:r>
            <w:proofErr w:type="spellEnd"/>
            <w:r>
              <w:rPr>
                <w:rFonts w:asciiTheme="minorHAnsi" w:hAnsiTheme="minorHAnsi" w:cstheme="minorHAnsi"/>
                <w:lang w:val="en-IE" w:eastAsia="en-GB"/>
              </w:rPr>
              <w:t xml:space="preserve"> knowledge and capability to prevent injuries and rehabilitate after injury </w:t>
            </w:r>
          </w:p>
          <w:p w14:paraId="02A41FFD" w14:textId="4AD3280B" w:rsidR="00A35AC6" w:rsidRPr="003607EC" w:rsidRDefault="00A35AC6" w:rsidP="008578F7">
            <w:pPr>
              <w:spacing w:after="240" w:line="240" w:lineRule="auto"/>
              <w:rPr>
                <w:rFonts w:asciiTheme="minorHAnsi" w:hAnsiTheme="minorHAnsi" w:cstheme="minorHAnsi"/>
                <w:lang w:val="en-IE" w:eastAsia="en-GB"/>
              </w:rPr>
            </w:pPr>
            <w:r>
              <w:rPr>
                <w:rFonts w:asciiTheme="minorHAnsi" w:hAnsiTheme="minorHAnsi" w:cstheme="minorHAnsi"/>
                <w:lang w:val="en-IE" w:eastAsia="en-GB"/>
              </w:rPr>
              <w:t xml:space="preserve">Increased </w:t>
            </w:r>
            <w:proofErr w:type="spellStart"/>
            <w:r>
              <w:rPr>
                <w:rFonts w:asciiTheme="minorHAnsi" w:hAnsiTheme="minorHAnsi" w:cstheme="minorHAnsi"/>
                <w:lang w:val="en-IE" w:eastAsia="en-GB"/>
              </w:rPr>
              <w:t>whānau</w:t>
            </w:r>
            <w:proofErr w:type="spellEnd"/>
            <w:r>
              <w:rPr>
                <w:rFonts w:asciiTheme="minorHAnsi" w:hAnsiTheme="minorHAnsi" w:cstheme="minorHAnsi"/>
                <w:lang w:val="en-IE" w:eastAsia="en-GB"/>
              </w:rPr>
              <w:t xml:space="preserve"> social and cultural capital</w:t>
            </w:r>
          </w:p>
        </w:tc>
        <w:tc>
          <w:tcPr>
            <w:tcW w:w="2126" w:type="dxa"/>
          </w:tcPr>
          <w:p w14:paraId="19B6EC4D" w14:textId="20281003" w:rsidR="003607EC" w:rsidRDefault="00A35AC6" w:rsidP="008578F7">
            <w:pPr>
              <w:spacing w:after="240" w:line="240" w:lineRule="auto"/>
              <w:rPr>
                <w:rFonts w:asciiTheme="minorHAnsi" w:hAnsiTheme="minorHAnsi" w:cstheme="minorHAnsi"/>
                <w:lang w:val="en-IE" w:eastAsia="en-GB"/>
              </w:rPr>
            </w:pPr>
            <w:r>
              <w:rPr>
                <w:rFonts w:asciiTheme="minorHAnsi" w:hAnsiTheme="minorHAnsi" w:cstheme="minorHAnsi"/>
                <w:lang w:val="en-IE" w:eastAsia="en-GB"/>
              </w:rPr>
              <w:t xml:space="preserve">Increased stakeholder engagement with supporting iwi and </w:t>
            </w:r>
            <w:proofErr w:type="spellStart"/>
            <w:r>
              <w:rPr>
                <w:rFonts w:asciiTheme="minorHAnsi" w:hAnsiTheme="minorHAnsi" w:cstheme="minorHAnsi"/>
                <w:lang w:val="en-IE" w:eastAsia="en-GB"/>
              </w:rPr>
              <w:t>paeārahi</w:t>
            </w:r>
            <w:proofErr w:type="spellEnd"/>
            <w:r>
              <w:rPr>
                <w:rFonts w:asciiTheme="minorHAnsi" w:hAnsiTheme="minorHAnsi" w:cstheme="minorHAnsi"/>
                <w:lang w:val="en-IE" w:eastAsia="en-GB"/>
              </w:rPr>
              <w:t>-led injury prevention and rehabilitation initiatives</w:t>
            </w:r>
          </w:p>
          <w:p w14:paraId="3BFB11D7" w14:textId="0C504923" w:rsidR="00F45B37" w:rsidRDefault="00F45B37" w:rsidP="008578F7">
            <w:pPr>
              <w:spacing w:after="240" w:line="240" w:lineRule="auto"/>
              <w:rPr>
                <w:rFonts w:asciiTheme="minorHAnsi" w:hAnsiTheme="minorHAnsi" w:cstheme="minorHAnsi"/>
                <w:lang w:val="en-IE" w:eastAsia="en-GB"/>
              </w:rPr>
            </w:pPr>
            <w:r>
              <w:rPr>
                <w:rFonts w:asciiTheme="minorHAnsi" w:hAnsiTheme="minorHAnsi" w:cstheme="minorHAnsi"/>
                <w:lang w:val="en-IE" w:eastAsia="en-GB"/>
              </w:rPr>
              <w:t>Increased recovery and rehabilitative service use</w:t>
            </w:r>
          </w:p>
          <w:p w14:paraId="6D6BEBD9" w14:textId="221B99A9" w:rsidR="00A35AC6" w:rsidRPr="003607EC" w:rsidRDefault="00A35AC6" w:rsidP="008578F7">
            <w:pPr>
              <w:spacing w:after="240" w:line="240" w:lineRule="auto"/>
              <w:rPr>
                <w:rFonts w:asciiTheme="minorHAnsi" w:hAnsiTheme="minorHAnsi" w:cstheme="minorHAnsi"/>
                <w:lang w:val="en-IE" w:eastAsia="en-GB"/>
              </w:rPr>
            </w:pPr>
            <w:r>
              <w:rPr>
                <w:rFonts w:asciiTheme="minorHAnsi" w:hAnsiTheme="minorHAnsi" w:cstheme="minorHAnsi"/>
                <w:lang w:val="en-IE" w:eastAsia="en-GB"/>
              </w:rPr>
              <w:lastRenderedPageBreak/>
              <w:t>Increased access to ACC funding and support</w:t>
            </w:r>
          </w:p>
        </w:tc>
        <w:tc>
          <w:tcPr>
            <w:tcW w:w="3118" w:type="dxa"/>
          </w:tcPr>
          <w:p w14:paraId="3542B41B" w14:textId="5947437E" w:rsidR="003607EC" w:rsidRDefault="00A35AC6" w:rsidP="008578F7">
            <w:pPr>
              <w:spacing w:after="240" w:line="240" w:lineRule="auto"/>
              <w:rPr>
                <w:rFonts w:asciiTheme="minorHAnsi" w:hAnsiTheme="minorHAnsi" w:cstheme="minorHAnsi"/>
                <w:lang w:val="en-IE" w:eastAsia="en-GB"/>
              </w:rPr>
            </w:pPr>
            <w:proofErr w:type="spellStart"/>
            <w:r>
              <w:rPr>
                <w:rFonts w:asciiTheme="minorHAnsi" w:hAnsiTheme="minorHAnsi" w:cstheme="minorHAnsi"/>
                <w:lang w:val="en-IE" w:eastAsia="en-GB"/>
              </w:rPr>
              <w:lastRenderedPageBreak/>
              <w:t>Whānau</w:t>
            </w:r>
            <w:proofErr w:type="spellEnd"/>
            <w:r>
              <w:rPr>
                <w:rFonts w:asciiTheme="minorHAnsi" w:hAnsiTheme="minorHAnsi" w:cstheme="minorHAnsi"/>
                <w:lang w:val="en-IE" w:eastAsia="en-GB"/>
              </w:rPr>
              <w:t xml:space="preserve"> are living health lifestyles</w:t>
            </w:r>
          </w:p>
          <w:p w14:paraId="21F2FCFE" w14:textId="77777777" w:rsidR="00A35AC6" w:rsidRDefault="00A35AC6" w:rsidP="008578F7">
            <w:pPr>
              <w:spacing w:after="240" w:line="240" w:lineRule="auto"/>
              <w:rPr>
                <w:rFonts w:asciiTheme="minorHAnsi" w:hAnsiTheme="minorHAnsi" w:cstheme="minorHAnsi"/>
                <w:lang w:val="en-IE" w:eastAsia="en-GB"/>
              </w:rPr>
            </w:pPr>
            <w:proofErr w:type="spellStart"/>
            <w:r>
              <w:rPr>
                <w:rFonts w:asciiTheme="minorHAnsi" w:hAnsiTheme="minorHAnsi" w:cstheme="minorHAnsi"/>
                <w:lang w:val="en-IE" w:eastAsia="en-GB"/>
              </w:rPr>
              <w:t>Whānau</w:t>
            </w:r>
            <w:proofErr w:type="spellEnd"/>
            <w:r>
              <w:rPr>
                <w:rFonts w:asciiTheme="minorHAnsi" w:hAnsiTheme="minorHAnsi" w:cstheme="minorHAnsi"/>
                <w:lang w:val="en-IE" w:eastAsia="en-GB"/>
              </w:rPr>
              <w:t xml:space="preserve"> are economically secure</w:t>
            </w:r>
          </w:p>
          <w:p w14:paraId="4A5FC1E7" w14:textId="77777777" w:rsidR="00A35AC6" w:rsidRDefault="00A35AC6" w:rsidP="008578F7">
            <w:pPr>
              <w:spacing w:after="240" w:line="240" w:lineRule="auto"/>
              <w:rPr>
                <w:rFonts w:asciiTheme="minorHAnsi" w:hAnsiTheme="minorHAnsi" w:cstheme="minorHAnsi"/>
                <w:lang w:val="en-IE" w:eastAsia="en-GB"/>
              </w:rPr>
            </w:pPr>
            <w:proofErr w:type="spellStart"/>
            <w:r>
              <w:rPr>
                <w:rFonts w:asciiTheme="minorHAnsi" w:hAnsiTheme="minorHAnsi" w:cstheme="minorHAnsi"/>
                <w:lang w:val="en-IE" w:eastAsia="en-GB"/>
              </w:rPr>
              <w:t>Whānau</w:t>
            </w:r>
            <w:proofErr w:type="spellEnd"/>
            <w:r>
              <w:rPr>
                <w:rFonts w:asciiTheme="minorHAnsi" w:hAnsiTheme="minorHAnsi" w:cstheme="minorHAnsi"/>
                <w:lang w:val="en-IE" w:eastAsia="en-GB"/>
              </w:rPr>
              <w:t xml:space="preserve"> are participating fully in society</w:t>
            </w:r>
          </w:p>
          <w:p w14:paraId="67B1AEFA" w14:textId="77777777" w:rsidR="00A35AC6" w:rsidRDefault="00A35AC6" w:rsidP="008578F7">
            <w:pPr>
              <w:spacing w:after="240" w:line="240" w:lineRule="auto"/>
              <w:rPr>
                <w:rFonts w:asciiTheme="minorHAnsi" w:hAnsiTheme="minorHAnsi" w:cstheme="minorHAnsi"/>
                <w:lang w:val="en-IE" w:eastAsia="en-GB"/>
              </w:rPr>
            </w:pPr>
            <w:proofErr w:type="spellStart"/>
            <w:r>
              <w:rPr>
                <w:rFonts w:asciiTheme="minorHAnsi" w:hAnsiTheme="minorHAnsi" w:cstheme="minorHAnsi"/>
                <w:lang w:val="en-IE" w:eastAsia="en-GB"/>
              </w:rPr>
              <w:t>Whānau</w:t>
            </w:r>
            <w:proofErr w:type="spellEnd"/>
            <w:r>
              <w:rPr>
                <w:rFonts w:asciiTheme="minorHAnsi" w:hAnsiTheme="minorHAnsi" w:cstheme="minorHAnsi"/>
                <w:lang w:val="en-IE" w:eastAsia="en-GB"/>
              </w:rPr>
              <w:t xml:space="preserve"> are self-managing and empowered leaders</w:t>
            </w:r>
          </w:p>
          <w:p w14:paraId="3E2FB175" w14:textId="77777777" w:rsidR="00A35AC6" w:rsidRDefault="00A35AC6" w:rsidP="00A35AC6">
            <w:pPr>
              <w:spacing w:after="240" w:line="240" w:lineRule="auto"/>
              <w:rPr>
                <w:rFonts w:asciiTheme="minorHAnsi" w:hAnsiTheme="minorHAnsi" w:cstheme="minorHAnsi"/>
                <w:lang w:val="en-IE" w:eastAsia="en-GB"/>
              </w:rPr>
            </w:pPr>
            <w:proofErr w:type="spellStart"/>
            <w:r>
              <w:rPr>
                <w:rFonts w:asciiTheme="minorHAnsi" w:hAnsiTheme="minorHAnsi" w:cstheme="minorHAnsi"/>
                <w:lang w:val="en-IE" w:eastAsia="en-GB"/>
              </w:rPr>
              <w:t>Whānau</w:t>
            </w:r>
            <w:proofErr w:type="spellEnd"/>
            <w:r>
              <w:rPr>
                <w:rFonts w:asciiTheme="minorHAnsi" w:hAnsiTheme="minorHAnsi" w:cstheme="minorHAnsi"/>
                <w:lang w:val="en-IE" w:eastAsia="en-GB"/>
              </w:rPr>
              <w:t xml:space="preserve"> are cohesive and resilient</w:t>
            </w:r>
          </w:p>
          <w:p w14:paraId="6043D3DA" w14:textId="476664A4" w:rsidR="00A35AC6" w:rsidRPr="003607EC" w:rsidRDefault="00A35AC6" w:rsidP="00A35AC6">
            <w:pPr>
              <w:spacing w:after="240" w:line="240" w:lineRule="auto"/>
              <w:rPr>
                <w:rFonts w:asciiTheme="minorHAnsi" w:hAnsiTheme="minorHAnsi" w:cstheme="minorHAnsi"/>
                <w:lang w:val="en-IE" w:eastAsia="en-GB"/>
              </w:rPr>
            </w:pPr>
            <w:proofErr w:type="spellStart"/>
            <w:r>
              <w:rPr>
                <w:rFonts w:asciiTheme="minorHAnsi" w:hAnsiTheme="minorHAnsi" w:cstheme="minorHAnsi"/>
                <w:lang w:val="en-IE" w:eastAsia="en-GB"/>
              </w:rPr>
              <w:lastRenderedPageBreak/>
              <w:t>Whānau</w:t>
            </w:r>
            <w:proofErr w:type="spellEnd"/>
            <w:r>
              <w:rPr>
                <w:rFonts w:asciiTheme="minorHAnsi" w:hAnsiTheme="minorHAnsi" w:cstheme="minorHAnsi"/>
                <w:lang w:val="en-IE" w:eastAsia="en-GB"/>
              </w:rPr>
              <w:t xml:space="preserve"> are confidently participating in </w:t>
            </w:r>
            <w:proofErr w:type="spellStart"/>
            <w:r>
              <w:rPr>
                <w:rFonts w:asciiTheme="minorHAnsi" w:hAnsiTheme="minorHAnsi" w:cstheme="minorHAnsi"/>
                <w:lang w:val="en-IE" w:eastAsia="en-GB"/>
              </w:rPr>
              <w:t>Te</w:t>
            </w:r>
            <w:proofErr w:type="spellEnd"/>
            <w:r>
              <w:rPr>
                <w:rFonts w:asciiTheme="minorHAnsi" w:hAnsiTheme="minorHAnsi" w:cstheme="minorHAnsi"/>
                <w:lang w:val="en-IE" w:eastAsia="en-GB"/>
              </w:rPr>
              <w:t xml:space="preserve"> </w:t>
            </w:r>
            <w:proofErr w:type="spellStart"/>
            <w:r>
              <w:rPr>
                <w:rFonts w:asciiTheme="minorHAnsi" w:hAnsiTheme="minorHAnsi" w:cstheme="minorHAnsi"/>
                <w:lang w:val="en-IE" w:eastAsia="en-GB"/>
              </w:rPr>
              <w:t>Ao</w:t>
            </w:r>
            <w:proofErr w:type="spellEnd"/>
            <w:r>
              <w:rPr>
                <w:rFonts w:asciiTheme="minorHAnsi" w:hAnsiTheme="minorHAnsi" w:cstheme="minorHAnsi"/>
                <w:lang w:val="en-IE" w:eastAsia="en-GB"/>
              </w:rPr>
              <w:t xml:space="preserve"> Māori</w:t>
            </w:r>
          </w:p>
        </w:tc>
      </w:tr>
    </w:tbl>
    <w:p w14:paraId="62F8082F" w14:textId="77777777" w:rsidR="003607EC" w:rsidRPr="003607EC" w:rsidRDefault="003607EC" w:rsidP="003607EC">
      <w:pPr>
        <w:rPr>
          <w:lang w:val="en-IE" w:eastAsia="en-GB"/>
        </w:rPr>
      </w:pPr>
    </w:p>
    <w:p w14:paraId="7367E2E2" w14:textId="77777777" w:rsidR="00A35AC6" w:rsidRDefault="00A35AC6" w:rsidP="00A81D2C">
      <w:pPr>
        <w:pStyle w:val="Heading3"/>
        <w:jc w:val="both"/>
        <w:sectPr w:rsidR="00A35AC6" w:rsidSect="003607EC">
          <w:pgSz w:w="16838" w:h="11906" w:orient="landscape"/>
          <w:pgMar w:top="1440" w:right="1134" w:bottom="1440" w:left="1440" w:header="709" w:footer="709" w:gutter="0"/>
          <w:cols w:space="708"/>
          <w:docGrid w:linePitch="360"/>
        </w:sectPr>
      </w:pPr>
    </w:p>
    <w:p w14:paraId="2D16EEFC" w14:textId="769CAB63" w:rsidR="00DF60D0" w:rsidRDefault="00DF60D0" w:rsidP="00A81D2C">
      <w:pPr>
        <w:pStyle w:val="Heading3"/>
        <w:jc w:val="both"/>
      </w:pPr>
      <w:bookmarkStart w:id="24" w:name="_Toc87016697"/>
      <w:r>
        <w:lastRenderedPageBreak/>
        <w:t>Participants and Recruitment</w:t>
      </w:r>
      <w:bookmarkEnd w:id="24"/>
      <w:r w:rsidR="003D00BD">
        <w:t xml:space="preserve"> </w:t>
      </w:r>
    </w:p>
    <w:p w14:paraId="63DAF4D0" w14:textId="57DB6D81" w:rsidR="00DF60D0" w:rsidRDefault="000C0A40" w:rsidP="008F0CB6">
      <w:pPr>
        <w:pStyle w:val="Heading3"/>
      </w:pPr>
      <w:bookmarkStart w:id="25" w:name="_Toc87016698"/>
      <w:proofErr w:type="spellStart"/>
      <w:r>
        <w:t>Koeke</w:t>
      </w:r>
      <w:proofErr w:type="spellEnd"/>
      <w:r>
        <w:t xml:space="preserve"> p</w:t>
      </w:r>
      <w:r w:rsidR="00DF60D0">
        <w:t>articipants</w:t>
      </w:r>
      <w:bookmarkEnd w:id="25"/>
      <w:r w:rsidR="003D00BD">
        <w:t xml:space="preserve"> </w:t>
      </w:r>
    </w:p>
    <w:p w14:paraId="1123401A" w14:textId="35F04724" w:rsidR="005E5D4B" w:rsidRDefault="005E5D4B" w:rsidP="005E5D4B">
      <w:r>
        <w:t xml:space="preserve">Participants will be recruited from three </w:t>
      </w:r>
      <w:proofErr w:type="spellStart"/>
      <w:r>
        <w:t>hauora</w:t>
      </w:r>
      <w:proofErr w:type="spellEnd"/>
      <w:r>
        <w:t xml:space="preserve"> practices: Korowai Aroha, </w:t>
      </w:r>
      <w:proofErr w:type="spellStart"/>
      <w:r>
        <w:t>Poutiri</w:t>
      </w:r>
      <w:proofErr w:type="spellEnd"/>
      <w:r>
        <w:t xml:space="preserve"> Trust, and </w:t>
      </w:r>
      <w:r w:rsidRPr="005E5D4B">
        <w:t xml:space="preserve">Te Runanga </w:t>
      </w:r>
      <w:r w:rsidR="00A35AC6">
        <w:t>o</w:t>
      </w:r>
      <w:r w:rsidRPr="005E5D4B">
        <w:t xml:space="preserve"> </w:t>
      </w:r>
      <w:proofErr w:type="spellStart"/>
      <w:r w:rsidRPr="005E5D4B">
        <w:t>Ngati</w:t>
      </w:r>
      <w:proofErr w:type="spellEnd"/>
      <w:r w:rsidRPr="005E5D4B">
        <w:t xml:space="preserve"> </w:t>
      </w:r>
      <w:proofErr w:type="spellStart"/>
      <w:r w:rsidRPr="005E5D4B">
        <w:t>Pikiao</w:t>
      </w:r>
      <w:proofErr w:type="spellEnd"/>
      <w:r w:rsidRPr="005E5D4B">
        <w:t xml:space="preserve"> Community Health</w:t>
      </w:r>
      <w:r>
        <w:t xml:space="preserve"> by </w:t>
      </w:r>
      <w:r w:rsidR="001A651E">
        <w:t xml:space="preserve">staff </w:t>
      </w:r>
      <w:r>
        <w:t>employed by these practices</w:t>
      </w:r>
      <w:r w:rsidR="00D512E3">
        <w:t xml:space="preserve"> or by Te </w:t>
      </w:r>
      <w:proofErr w:type="spellStart"/>
      <w:r w:rsidR="00D512E3">
        <w:t>Arawa</w:t>
      </w:r>
      <w:proofErr w:type="spellEnd"/>
      <w:r w:rsidR="00D512E3">
        <w:t xml:space="preserve"> Whānau Ora Collective</w:t>
      </w:r>
      <w:r>
        <w:t xml:space="preserve">. </w:t>
      </w:r>
      <w:r w:rsidR="009B62EC">
        <w:t xml:space="preserve">Korowai Aroha, </w:t>
      </w:r>
      <w:r w:rsidR="009B62EC" w:rsidRPr="005E5D4B">
        <w:t xml:space="preserve">Te Runanga </w:t>
      </w:r>
      <w:r w:rsidR="00A35AC6">
        <w:t>o</w:t>
      </w:r>
      <w:r w:rsidR="009B62EC" w:rsidRPr="005E5D4B">
        <w:t xml:space="preserve"> </w:t>
      </w:r>
      <w:proofErr w:type="spellStart"/>
      <w:r w:rsidR="009B62EC" w:rsidRPr="005E5D4B">
        <w:t>Ngati</w:t>
      </w:r>
      <w:proofErr w:type="spellEnd"/>
      <w:r w:rsidR="009B62EC" w:rsidRPr="005E5D4B">
        <w:t xml:space="preserve"> </w:t>
      </w:r>
      <w:proofErr w:type="spellStart"/>
      <w:r w:rsidR="009B62EC" w:rsidRPr="005E5D4B">
        <w:t>Pikiao</w:t>
      </w:r>
      <w:proofErr w:type="spellEnd"/>
      <w:r w:rsidR="009B62EC" w:rsidRPr="005E5D4B">
        <w:t xml:space="preserve"> Community Health</w:t>
      </w:r>
      <w:r w:rsidR="009B62EC">
        <w:t xml:space="preserve"> and Te </w:t>
      </w:r>
      <w:proofErr w:type="spellStart"/>
      <w:r w:rsidR="009B62EC">
        <w:t>Arawa</w:t>
      </w:r>
      <w:proofErr w:type="spellEnd"/>
      <w:r w:rsidR="009B62EC">
        <w:t xml:space="preserve"> Whānau Ora Collective are based in Rotorua and </w:t>
      </w:r>
      <w:proofErr w:type="spellStart"/>
      <w:r w:rsidR="009B62EC">
        <w:t>Poutiri</w:t>
      </w:r>
      <w:proofErr w:type="spellEnd"/>
      <w:r w:rsidR="009B62EC">
        <w:t xml:space="preserve"> Trust is based in Te Puke. </w:t>
      </w:r>
      <w:r w:rsidR="00BA7594">
        <w:t>The managers</w:t>
      </w:r>
      <w:r w:rsidR="0087516B">
        <w:t xml:space="preserve"> of each of these practices are members of our research team (named investigators).</w:t>
      </w:r>
    </w:p>
    <w:p w14:paraId="434C02C1" w14:textId="753F8691" w:rsidR="005E5D4B" w:rsidRPr="005E5D4B" w:rsidRDefault="005E5D4B" w:rsidP="005E5D4B">
      <w:r>
        <w:t xml:space="preserve">Participants will be eligible to participate in accordance with the criteria below: </w:t>
      </w:r>
    </w:p>
    <w:p w14:paraId="050B6F4F" w14:textId="094F9C29" w:rsidR="0086546D" w:rsidRPr="00C16588" w:rsidRDefault="005E5D4B" w:rsidP="005E5D4B">
      <w:pPr>
        <w:pStyle w:val="Heading4"/>
        <w:jc w:val="both"/>
        <w:rPr>
          <w:rFonts w:asciiTheme="minorHAnsi" w:hAnsiTheme="minorHAnsi" w:cstheme="minorHAnsi"/>
          <w:lang w:val="en-IE" w:eastAsia="en-GB"/>
        </w:rPr>
      </w:pPr>
      <w:r>
        <w:t>Inclusion</w:t>
      </w:r>
      <w:r w:rsidR="0086546D">
        <w:t xml:space="preserve"> criteria </w:t>
      </w:r>
    </w:p>
    <w:p w14:paraId="22B9D2D6" w14:textId="0B8B44E5" w:rsidR="0086546D" w:rsidRPr="00C16588" w:rsidRDefault="00BA7594" w:rsidP="00A81D2C">
      <w:pPr>
        <w:pStyle w:val="ListParagraph"/>
        <w:numPr>
          <w:ilvl w:val="0"/>
          <w:numId w:val="33"/>
        </w:numPr>
        <w:jc w:val="both"/>
        <w:rPr>
          <w:rFonts w:asciiTheme="minorHAnsi" w:hAnsiTheme="minorHAnsi" w:cstheme="minorHAnsi"/>
          <w:lang w:val="en-IE" w:eastAsia="en-GB"/>
        </w:rPr>
      </w:pPr>
      <w:r>
        <w:rPr>
          <w:rFonts w:asciiTheme="minorHAnsi" w:hAnsiTheme="minorHAnsi" w:cstheme="minorHAnsi"/>
          <w:lang w:val="en-IE" w:eastAsia="en-GB"/>
        </w:rPr>
        <w:t xml:space="preserve">Community-dwelling </w:t>
      </w:r>
      <w:r w:rsidR="0086546D" w:rsidRPr="00C16588">
        <w:rPr>
          <w:rFonts w:asciiTheme="minorHAnsi" w:hAnsiTheme="minorHAnsi" w:cstheme="minorHAnsi"/>
          <w:lang w:val="en-IE" w:eastAsia="en-GB"/>
        </w:rPr>
        <w:t xml:space="preserve">Māori (self-identified) </w:t>
      </w:r>
      <w:r>
        <w:rPr>
          <w:rFonts w:asciiTheme="minorHAnsi" w:hAnsiTheme="minorHAnsi" w:cstheme="minorHAnsi"/>
          <w:lang w:val="en-IE" w:eastAsia="en-GB"/>
        </w:rPr>
        <w:t xml:space="preserve">aged 55 years or older </w:t>
      </w:r>
      <w:r w:rsidR="005E5D4B">
        <w:rPr>
          <w:rFonts w:asciiTheme="minorHAnsi" w:hAnsiTheme="minorHAnsi" w:cstheme="minorHAnsi"/>
          <w:lang w:val="en-IE" w:eastAsia="en-GB"/>
        </w:rPr>
        <w:t>AND</w:t>
      </w:r>
    </w:p>
    <w:p w14:paraId="4DDA2ADE" w14:textId="7F709F89" w:rsidR="0086546D" w:rsidRDefault="0086546D" w:rsidP="00A81D2C">
      <w:pPr>
        <w:pStyle w:val="ListParagraph"/>
        <w:numPr>
          <w:ilvl w:val="0"/>
          <w:numId w:val="33"/>
        </w:numPr>
        <w:jc w:val="both"/>
        <w:rPr>
          <w:rFonts w:asciiTheme="minorHAnsi" w:hAnsiTheme="minorHAnsi" w:cstheme="minorHAnsi"/>
          <w:lang w:val="en-IE" w:eastAsia="en-GB"/>
        </w:rPr>
      </w:pPr>
      <w:r>
        <w:rPr>
          <w:rFonts w:asciiTheme="minorHAnsi" w:hAnsiTheme="minorHAnsi" w:cstheme="minorHAnsi"/>
          <w:lang w:val="en-IE" w:eastAsia="en-GB"/>
        </w:rPr>
        <w:t xml:space="preserve">Enrolled in one of the </w:t>
      </w:r>
      <w:proofErr w:type="gramStart"/>
      <w:r>
        <w:rPr>
          <w:rFonts w:asciiTheme="minorHAnsi" w:hAnsiTheme="minorHAnsi" w:cstheme="minorHAnsi"/>
          <w:lang w:val="en-IE" w:eastAsia="en-GB"/>
        </w:rPr>
        <w:t>study</w:t>
      </w:r>
      <w:proofErr w:type="gramEnd"/>
      <w:r w:rsidR="00150C65">
        <w:rPr>
          <w:rFonts w:asciiTheme="minorHAnsi" w:hAnsiTheme="minorHAnsi" w:cstheme="minorHAnsi"/>
          <w:lang w:val="en-IE" w:eastAsia="en-GB"/>
        </w:rPr>
        <w:t xml:space="preserve"> (</w:t>
      </w:r>
      <w:proofErr w:type="spellStart"/>
      <w:r w:rsidR="00150C65">
        <w:rPr>
          <w:rFonts w:asciiTheme="minorHAnsi" w:hAnsiTheme="minorHAnsi" w:cstheme="minorHAnsi"/>
          <w:lang w:val="en-IE" w:eastAsia="en-GB"/>
        </w:rPr>
        <w:t>hauora</w:t>
      </w:r>
      <w:proofErr w:type="spellEnd"/>
      <w:r w:rsidR="00150C65">
        <w:rPr>
          <w:rFonts w:asciiTheme="minorHAnsi" w:hAnsiTheme="minorHAnsi" w:cstheme="minorHAnsi"/>
          <w:lang w:val="en-IE" w:eastAsia="en-GB"/>
        </w:rPr>
        <w:t>)</w:t>
      </w:r>
      <w:r>
        <w:rPr>
          <w:rFonts w:asciiTheme="minorHAnsi" w:hAnsiTheme="minorHAnsi" w:cstheme="minorHAnsi"/>
          <w:lang w:val="en-IE" w:eastAsia="en-GB"/>
        </w:rPr>
        <w:t xml:space="preserve"> practices</w:t>
      </w:r>
      <w:r w:rsidR="005E5D4B">
        <w:rPr>
          <w:rFonts w:asciiTheme="minorHAnsi" w:hAnsiTheme="minorHAnsi" w:cstheme="minorHAnsi"/>
          <w:lang w:val="en-IE" w:eastAsia="en-GB"/>
        </w:rPr>
        <w:t xml:space="preserve"> AND</w:t>
      </w:r>
    </w:p>
    <w:p w14:paraId="3913BC2A" w14:textId="17B802C9" w:rsidR="005E5D4B" w:rsidRPr="00C16588" w:rsidRDefault="005E5D4B" w:rsidP="005E5D4B">
      <w:pPr>
        <w:pStyle w:val="Heading4"/>
        <w:jc w:val="both"/>
        <w:rPr>
          <w:rFonts w:asciiTheme="minorHAnsi" w:hAnsiTheme="minorHAnsi" w:cstheme="minorHAnsi"/>
          <w:lang w:val="en-IE" w:eastAsia="en-GB"/>
        </w:rPr>
      </w:pPr>
      <w:r>
        <w:t xml:space="preserve">Exclusion criteria </w:t>
      </w:r>
    </w:p>
    <w:p w14:paraId="45AB594B" w14:textId="5F108480" w:rsidR="0086546D" w:rsidRPr="005E5D4B" w:rsidRDefault="005E5D4B" w:rsidP="00A81D2C">
      <w:pPr>
        <w:pStyle w:val="ListParagraph"/>
        <w:numPr>
          <w:ilvl w:val="0"/>
          <w:numId w:val="44"/>
        </w:numPr>
        <w:jc w:val="both"/>
        <w:rPr>
          <w:rFonts w:asciiTheme="minorHAnsi" w:hAnsiTheme="minorHAnsi" w:cstheme="minorHAnsi"/>
          <w:lang w:val="en-IE" w:eastAsia="en-GB"/>
        </w:rPr>
      </w:pPr>
      <w:r>
        <w:rPr>
          <w:rFonts w:asciiTheme="minorHAnsi" w:hAnsiTheme="minorHAnsi" w:cstheme="minorHAnsi"/>
        </w:rPr>
        <w:t>U</w:t>
      </w:r>
      <w:r w:rsidR="0086546D" w:rsidRPr="005E5D4B">
        <w:rPr>
          <w:rFonts w:asciiTheme="minorHAnsi" w:hAnsiTheme="minorHAnsi" w:cstheme="minorHAnsi"/>
        </w:rPr>
        <w:t>nable to provide informed consent</w:t>
      </w:r>
      <w:r>
        <w:rPr>
          <w:rFonts w:asciiTheme="minorHAnsi" w:hAnsiTheme="minorHAnsi" w:cstheme="minorHAnsi"/>
        </w:rPr>
        <w:t xml:space="preserve"> AND/OR</w:t>
      </w:r>
    </w:p>
    <w:p w14:paraId="13B80A2B" w14:textId="2A933C8A" w:rsidR="005E5D4B" w:rsidRPr="005E5D4B" w:rsidRDefault="005E5D4B" w:rsidP="00A81D2C">
      <w:pPr>
        <w:pStyle w:val="ListParagraph"/>
        <w:numPr>
          <w:ilvl w:val="0"/>
          <w:numId w:val="44"/>
        </w:numPr>
        <w:jc w:val="both"/>
        <w:rPr>
          <w:rFonts w:asciiTheme="minorHAnsi" w:hAnsiTheme="minorHAnsi" w:cstheme="minorHAnsi"/>
          <w:lang w:val="en-IE" w:eastAsia="en-GB"/>
        </w:rPr>
      </w:pPr>
      <w:r>
        <w:rPr>
          <w:rFonts w:asciiTheme="minorHAnsi" w:hAnsiTheme="minorHAnsi" w:cstheme="minorHAnsi"/>
        </w:rPr>
        <w:t xml:space="preserve">Living in an </w:t>
      </w:r>
      <w:r>
        <w:rPr>
          <w:rFonts w:asciiTheme="minorHAnsi" w:hAnsiTheme="minorHAnsi" w:cstheme="minorHAnsi"/>
          <w:lang w:val="en-IE" w:eastAsia="en-GB"/>
        </w:rPr>
        <w:t>Aged Residential Care facility</w:t>
      </w:r>
    </w:p>
    <w:p w14:paraId="49DD3037" w14:textId="77777777" w:rsidR="00EC2FCB" w:rsidRPr="00BE4DBA" w:rsidRDefault="00EC2FCB" w:rsidP="00EC2FCB">
      <w:pPr>
        <w:pStyle w:val="Heading4"/>
        <w:jc w:val="both"/>
        <w:rPr>
          <w:lang w:val="en-IE" w:eastAsia="en-GB"/>
        </w:rPr>
      </w:pPr>
      <w:r>
        <w:rPr>
          <w:lang w:val="en-IE" w:eastAsia="en-GB"/>
        </w:rPr>
        <w:t>Recruitment and written, informed consent</w:t>
      </w:r>
    </w:p>
    <w:p w14:paraId="7DC2818E" w14:textId="44623511" w:rsidR="0087516B" w:rsidRDefault="0087516B" w:rsidP="0087516B">
      <w:pPr>
        <w:rPr>
          <w:lang w:val="en-IE" w:eastAsia="en-GB"/>
        </w:rPr>
      </w:pPr>
      <w:r>
        <w:rPr>
          <w:lang w:val="en-IE" w:eastAsia="en-GB"/>
        </w:rPr>
        <w:t>Eligible p</w:t>
      </w:r>
      <w:r w:rsidR="001A651E">
        <w:rPr>
          <w:lang w:val="en-IE" w:eastAsia="en-GB"/>
        </w:rPr>
        <w:t>eople</w:t>
      </w:r>
      <w:r>
        <w:rPr>
          <w:lang w:val="en-IE" w:eastAsia="en-GB"/>
        </w:rPr>
        <w:t xml:space="preserve"> will be identified by applying a database query to the </w:t>
      </w:r>
      <w:r w:rsidR="001A651E">
        <w:rPr>
          <w:lang w:val="en-IE" w:eastAsia="en-GB"/>
        </w:rPr>
        <w:t xml:space="preserve">Patient Management System at a practice level. </w:t>
      </w:r>
      <w:r w:rsidR="00764433">
        <w:rPr>
          <w:lang w:val="en-IE" w:eastAsia="en-GB"/>
        </w:rPr>
        <w:t xml:space="preserve">Electronic risk stratification tools embedded in practice software will be used to identify those at most risk of healthcare utilisation and, combined with clinical knowledge of practice staff, will be used to establish the order of approach for invitation to participate. The risk stratification query uses variables including age, ethnicity, general practice visits, hospitalisations, ED presentations and chronic comorbidity to calculate risk. </w:t>
      </w:r>
      <w:r w:rsidR="00AE4286">
        <w:rPr>
          <w:lang w:val="en-IE" w:eastAsia="en-GB"/>
        </w:rPr>
        <w:t xml:space="preserve">A record of the number of eligible people excluded due to exclusion criteria will be recorded. </w:t>
      </w:r>
      <w:r w:rsidR="001A651E">
        <w:rPr>
          <w:lang w:val="en-IE" w:eastAsia="en-GB"/>
        </w:rPr>
        <w:t xml:space="preserve">Staff from the practice will contact eligible people through their normal means of communication to ask them if they are willing to find out more about the research. If they are interested in participating, the </w:t>
      </w:r>
      <w:proofErr w:type="spellStart"/>
      <w:r w:rsidR="001A651E">
        <w:rPr>
          <w:lang w:val="en-IE" w:eastAsia="en-GB"/>
        </w:rPr>
        <w:t>paeārahi</w:t>
      </w:r>
      <w:proofErr w:type="spellEnd"/>
      <w:r w:rsidR="001A651E">
        <w:rPr>
          <w:lang w:val="en-IE" w:eastAsia="en-GB"/>
        </w:rPr>
        <w:t xml:space="preserve"> will visit the potential participant, provide a Participant Information Sheet (PIS) and obtain informed, written consent</w:t>
      </w:r>
      <w:r w:rsidR="006546C0">
        <w:rPr>
          <w:lang w:val="en-IE" w:eastAsia="en-GB"/>
        </w:rPr>
        <w:t xml:space="preserve"> (either physically or electronically)</w:t>
      </w:r>
      <w:r w:rsidR="001A651E">
        <w:rPr>
          <w:lang w:val="en-IE" w:eastAsia="en-GB"/>
        </w:rPr>
        <w:t xml:space="preserve"> from those who wish to participate.</w:t>
      </w:r>
      <w:r w:rsidR="00D512E3">
        <w:rPr>
          <w:lang w:val="en-IE" w:eastAsia="en-GB"/>
        </w:rPr>
        <w:t xml:space="preserve"> In-person consent will be obtained in a location agreeable by the potential participant and researcher </w:t>
      </w:r>
      <w:r w:rsidR="00D512E3">
        <w:rPr>
          <w:lang w:val="en-IE" w:eastAsia="en-GB"/>
        </w:rPr>
        <w:lastRenderedPageBreak/>
        <w:t xml:space="preserve">and may include the </w:t>
      </w:r>
      <w:proofErr w:type="spellStart"/>
      <w:r w:rsidR="00D512E3">
        <w:rPr>
          <w:lang w:val="en-IE" w:eastAsia="en-GB"/>
        </w:rPr>
        <w:t>hauora</w:t>
      </w:r>
      <w:proofErr w:type="spellEnd"/>
      <w:r w:rsidR="00D512E3">
        <w:rPr>
          <w:lang w:val="en-IE" w:eastAsia="en-GB"/>
        </w:rPr>
        <w:t xml:space="preserve"> practice, community centre, public place or participant’s home.</w:t>
      </w:r>
      <w:r w:rsidR="001A651E">
        <w:rPr>
          <w:lang w:val="en-IE" w:eastAsia="en-GB"/>
        </w:rPr>
        <w:t xml:space="preserve"> </w:t>
      </w:r>
      <w:r w:rsidR="006546C0">
        <w:rPr>
          <w:lang w:val="en-IE" w:eastAsia="en-GB"/>
        </w:rPr>
        <w:t>If COVID-restrictions mean in-person visits are unable to take place</w:t>
      </w:r>
      <w:r w:rsidR="00F97C24">
        <w:rPr>
          <w:lang w:val="en-IE" w:eastAsia="en-GB"/>
        </w:rPr>
        <w:t xml:space="preserve"> then written, informed consent may be obtained by email; or verbal consent via phone call or online video conference.</w:t>
      </w:r>
      <w:r w:rsidR="00F97C24" w:rsidRPr="000E21F1">
        <w:t xml:space="preserve"> </w:t>
      </w:r>
      <w:r w:rsidR="00F41AAF">
        <w:rPr>
          <w:lang w:val="en-IE" w:eastAsia="en-GB"/>
        </w:rPr>
        <w:t xml:space="preserve">Up to ten </w:t>
      </w:r>
      <w:proofErr w:type="spellStart"/>
      <w:r w:rsidR="00F41AAF">
        <w:rPr>
          <w:lang w:val="en-IE" w:eastAsia="en-GB"/>
        </w:rPr>
        <w:t>koeke</w:t>
      </w:r>
      <w:proofErr w:type="spellEnd"/>
      <w:r w:rsidR="00F41AAF">
        <w:rPr>
          <w:lang w:val="en-IE" w:eastAsia="en-GB"/>
        </w:rPr>
        <w:t xml:space="preserve"> will also be interviewed post-intervention. Purposive sampling will be used to select these ten </w:t>
      </w:r>
      <w:proofErr w:type="spellStart"/>
      <w:r w:rsidR="00F41AAF">
        <w:rPr>
          <w:lang w:val="en-IE" w:eastAsia="en-GB"/>
        </w:rPr>
        <w:t>koeke</w:t>
      </w:r>
      <w:proofErr w:type="spellEnd"/>
      <w:r w:rsidR="00F41AAF">
        <w:rPr>
          <w:lang w:val="en-IE" w:eastAsia="en-GB"/>
        </w:rPr>
        <w:t xml:space="preserve"> interview participants.</w:t>
      </w:r>
    </w:p>
    <w:p w14:paraId="7DF22236" w14:textId="3DEE9F6A" w:rsidR="008401E6" w:rsidRDefault="00D512E3" w:rsidP="008401E6">
      <w:pPr>
        <w:jc w:val="both"/>
      </w:pPr>
      <w:r>
        <w:rPr>
          <w:lang w:val="en-IE" w:eastAsia="en-GB"/>
        </w:rPr>
        <w:t>Target</w:t>
      </w:r>
      <w:r w:rsidR="006546C0">
        <w:rPr>
          <w:lang w:val="en-IE" w:eastAsia="en-GB"/>
        </w:rPr>
        <w:t xml:space="preserve"> recruitment numbers </w:t>
      </w:r>
      <w:r w:rsidR="00F41AAF">
        <w:rPr>
          <w:lang w:val="en-IE" w:eastAsia="en-GB"/>
        </w:rPr>
        <w:t xml:space="preserve">for the intervention study </w:t>
      </w:r>
      <w:r w:rsidR="006546C0">
        <w:rPr>
          <w:lang w:val="en-IE" w:eastAsia="en-GB"/>
        </w:rPr>
        <w:t xml:space="preserve">are 60 participants at </w:t>
      </w:r>
      <w:proofErr w:type="spellStart"/>
      <w:r w:rsidR="00EC2FCB">
        <w:rPr>
          <w:lang w:val="en-IE" w:eastAsia="en-GB"/>
        </w:rPr>
        <w:t>Ngāti</w:t>
      </w:r>
      <w:proofErr w:type="spellEnd"/>
      <w:r w:rsidR="00EC2FCB">
        <w:rPr>
          <w:lang w:val="en-IE" w:eastAsia="en-GB"/>
        </w:rPr>
        <w:t xml:space="preserve"> </w:t>
      </w:r>
      <w:proofErr w:type="spellStart"/>
      <w:r w:rsidR="00EC2FCB">
        <w:rPr>
          <w:lang w:val="en-IE" w:eastAsia="en-GB"/>
        </w:rPr>
        <w:t>Pikiao</w:t>
      </w:r>
      <w:proofErr w:type="spellEnd"/>
      <w:r w:rsidR="00EC2FCB">
        <w:rPr>
          <w:lang w:val="en-IE" w:eastAsia="en-GB"/>
        </w:rPr>
        <w:t xml:space="preserve">, 120 at Korowai Aroha and 120 at </w:t>
      </w:r>
      <w:proofErr w:type="spellStart"/>
      <w:r w:rsidR="00EC2FCB">
        <w:rPr>
          <w:lang w:val="en-IE" w:eastAsia="en-GB"/>
        </w:rPr>
        <w:t>Poutiri</w:t>
      </w:r>
      <w:proofErr w:type="spellEnd"/>
      <w:r w:rsidR="00EC2FCB">
        <w:rPr>
          <w:lang w:val="en-IE" w:eastAsia="en-GB"/>
        </w:rPr>
        <w:t xml:space="preserve"> Trust allowing for a drop-out rate of 13% to give a final number of 260 participants to participate in pre and post intervention data collection. </w:t>
      </w:r>
      <w:proofErr w:type="spellStart"/>
      <w:r w:rsidR="00764433">
        <w:rPr>
          <w:lang w:val="en-IE" w:eastAsia="en-GB"/>
        </w:rPr>
        <w:t>Koeke</w:t>
      </w:r>
      <w:proofErr w:type="spellEnd"/>
      <w:r w:rsidR="00764433">
        <w:rPr>
          <w:lang w:val="en-IE" w:eastAsia="en-GB"/>
        </w:rPr>
        <w:t xml:space="preserve"> and </w:t>
      </w:r>
      <w:proofErr w:type="spellStart"/>
      <w:r w:rsidR="00764433">
        <w:rPr>
          <w:lang w:val="en-IE" w:eastAsia="en-GB"/>
        </w:rPr>
        <w:t>whānau</w:t>
      </w:r>
      <w:proofErr w:type="spellEnd"/>
      <w:r w:rsidR="00764433">
        <w:rPr>
          <w:lang w:val="en-IE" w:eastAsia="en-GB"/>
        </w:rPr>
        <w:t xml:space="preserve"> participant will count towards target recruitment numbers. </w:t>
      </w:r>
      <w:r>
        <w:rPr>
          <w:lang w:val="en-IE" w:eastAsia="en-GB"/>
        </w:rPr>
        <w:t xml:space="preserve">Recruitment will continue until these </w:t>
      </w:r>
      <w:r w:rsidR="00BA7594">
        <w:rPr>
          <w:lang w:val="en-IE" w:eastAsia="en-GB"/>
        </w:rPr>
        <w:t>participant</w:t>
      </w:r>
      <w:r>
        <w:rPr>
          <w:lang w:val="en-IE" w:eastAsia="en-GB"/>
        </w:rPr>
        <w:t xml:space="preserve"> numbers are achieved at each practice.</w:t>
      </w:r>
      <w:r w:rsidR="008401E6">
        <w:rPr>
          <w:lang w:val="en-IE" w:eastAsia="en-GB"/>
        </w:rPr>
        <w:t xml:space="preserve"> </w:t>
      </w:r>
      <w:r w:rsidR="00F97C24" w:rsidRPr="00F97C24">
        <w:t>Consent to take part in the study will include consent to link to participants</w:t>
      </w:r>
      <w:r w:rsidR="00F97C24">
        <w:t>’</w:t>
      </w:r>
      <w:r w:rsidR="00F97C24" w:rsidRPr="00F97C24">
        <w:t xml:space="preserve"> health and social data to be able to examine long term outcomes</w:t>
      </w:r>
      <w:r w:rsidR="00BF34B4">
        <w:t>.</w:t>
      </w:r>
    </w:p>
    <w:p w14:paraId="51B4BBA9" w14:textId="4D176887" w:rsidR="006546C0" w:rsidRDefault="006546C0" w:rsidP="0087516B">
      <w:pPr>
        <w:rPr>
          <w:lang w:val="en-IE" w:eastAsia="en-GB"/>
        </w:rPr>
      </w:pPr>
    </w:p>
    <w:p w14:paraId="7BB32EAE" w14:textId="067255A1" w:rsidR="003D00BD" w:rsidRDefault="003D00BD" w:rsidP="0087516B">
      <w:pPr>
        <w:rPr>
          <w:b/>
          <w:bCs/>
          <w:lang w:val="en-IE" w:eastAsia="en-GB"/>
        </w:rPr>
      </w:pPr>
      <w:r>
        <w:rPr>
          <w:b/>
          <w:bCs/>
          <w:lang w:val="en-IE" w:eastAsia="en-GB"/>
        </w:rPr>
        <w:t>Sample size calculation</w:t>
      </w:r>
    </w:p>
    <w:p w14:paraId="6B4BC4D9" w14:textId="2934B9F9" w:rsidR="003D00BD" w:rsidRPr="003D00BD" w:rsidRDefault="00764433" w:rsidP="0087516B">
      <w:pPr>
        <w:rPr>
          <w:rFonts w:cstheme="minorHAnsi"/>
          <w:b/>
          <w:bCs/>
          <w:lang w:val="en-IE" w:eastAsia="en-GB"/>
        </w:rPr>
      </w:pPr>
      <w:r>
        <w:rPr>
          <w:rFonts w:cstheme="minorHAnsi"/>
        </w:rPr>
        <w:t xml:space="preserve">Sample size calculations have not formally been prepared and numbers are instead based on the </w:t>
      </w:r>
      <w:proofErr w:type="spellStart"/>
      <w:r>
        <w:rPr>
          <w:rFonts w:cstheme="minorHAnsi"/>
        </w:rPr>
        <w:t>paeārahi</w:t>
      </w:r>
      <w:proofErr w:type="spellEnd"/>
      <w:r>
        <w:rPr>
          <w:rFonts w:cstheme="minorHAnsi"/>
        </w:rPr>
        <w:t xml:space="preserve"> resource available for the study</w:t>
      </w:r>
      <w:r w:rsidR="00AA2835">
        <w:rPr>
          <w:rFonts w:cstheme="minorHAnsi"/>
        </w:rPr>
        <w:t xml:space="preserve">. This assumes that each </w:t>
      </w:r>
      <w:proofErr w:type="spellStart"/>
      <w:r w:rsidR="00AA2835">
        <w:rPr>
          <w:rFonts w:cstheme="minorHAnsi"/>
        </w:rPr>
        <w:t>paeārahi</w:t>
      </w:r>
      <w:proofErr w:type="spellEnd"/>
      <w:r w:rsidR="00AA2835">
        <w:rPr>
          <w:rFonts w:cstheme="minorHAnsi"/>
        </w:rPr>
        <w:t xml:space="preserve"> FTE (7.5 FTE for 9 months in total) will support </w:t>
      </w:r>
      <w:r w:rsidR="00E54BA3">
        <w:rPr>
          <w:rFonts w:cstheme="minorHAnsi"/>
        </w:rPr>
        <w:t xml:space="preserve">approximately </w:t>
      </w:r>
      <w:r w:rsidR="00AA2835">
        <w:rPr>
          <w:rFonts w:cstheme="minorHAnsi"/>
        </w:rPr>
        <w:t xml:space="preserve">25 </w:t>
      </w:r>
      <w:proofErr w:type="spellStart"/>
      <w:r w:rsidR="00AA2835">
        <w:rPr>
          <w:rFonts w:cstheme="minorHAnsi"/>
        </w:rPr>
        <w:t>koeke</w:t>
      </w:r>
      <w:proofErr w:type="spellEnd"/>
      <w:r w:rsidR="00AA2835">
        <w:rPr>
          <w:rFonts w:cstheme="minorHAnsi"/>
        </w:rPr>
        <w:t xml:space="preserve"> and 15 whānau</w:t>
      </w:r>
      <w:r w:rsidR="00E54BA3">
        <w:rPr>
          <w:rFonts w:cstheme="minorHAnsi"/>
        </w:rPr>
        <w:t xml:space="preserve"> over the study period. This gives a total of 300 recruited participants.</w:t>
      </w:r>
    </w:p>
    <w:p w14:paraId="2C9DA844" w14:textId="2D79B332" w:rsidR="000C0A40" w:rsidRDefault="000C0A40" w:rsidP="008F0CB6">
      <w:pPr>
        <w:pStyle w:val="Heading3"/>
      </w:pPr>
      <w:bookmarkStart w:id="26" w:name="_Toc87016699"/>
      <w:r>
        <w:t>Whānau</w:t>
      </w:r>
      <w:r w:rsidR="00F516EF">
        <w:t xml:space="preserve"> </w:t>
      </w:r>
      <w:r>
        <w:t>recruitment and consent</w:t>
      </w:r>
      <w:bookmarkEnd w:id="26"/>
      <w:r w:rsidR="00BE2C5A">
        <w:t xml:space="preserve"> </w:t>
      </w:r>
    </w:p>
    <w:p w14:paraId="4B8B7556" w14:textId="7A8F57F8" w:rsidR="00F41AAF" w:rsidRDefault="000C0A40" w:rsidP="00926F05">
      <w:pPr>
        <w:rPr>
          <w:lang w:val="en-IE" w:eastAsia="en-GB"/>
        </w:rPr>
      </w:pPr>
      <w:r>
        <w:t xml:space="preserve">Participants will be able to invite whānau (family members/support people) to be present during the intervention delivery. If whānau are present during </w:t>
      </w:r>
      <w:r w:rsidR="000E21F1">
        <w:t>any part of the intervention</w:t>
      </w:r>
      <w:r w:rsidR="008014C7">
        <w:t>,</w:t>
      </w:r>
      <w:r w:rsidR="000E21F1">
        <w:t xml:space="preserve"> </w:t>
      </w:r>
      <w:proofErr w:type="spellStart"/>
      <w:r w:rsidR="008014C7">
        <w:t>paeārahi</w:t>
      </w:r>
      <w:proofErr w:type="spellEnd"/>
      <w:r w:rsidR="008014C7">
        <w:t xml:space="preserve"> will ask them</w:t>
      </w:r>
      <w:r w:rsidR="000E21F1">
        <w:t xml:space="preserve"> if they would like to participate </w:t>
      </w:r>
      <w:r w:rsidR="000E21F1" w:rsidRPr="00C14F03">
        <w:t>in</w:t>
      </w:r>
      <w:r w:rsidR="00211274" w:rsidRPr="00C14F03">
        <w:t xml:space="preserve"> pre</w:t>
      </w:r>
      <w:r w:rsidR="00C14F03">
        <w:t>-</w:t>
      </w:r>
      <w:r w:rsidR="00211274" w:rsidRPr="00C14F03">
        <w:t xml:space="preserve"> and</w:t>
      </w:r>
      <w:r w:rsidR="000E21F1" w:rsidRPr="00C14F03">
        <w:t xml:space="preserve"> post</w:t>
      </w:r>
      <w:r w:rsidR="000E21F1">
        <w:t>-intervention outcomes assessment</w:t>
      </w:r>
      <w:r w:rsidR="000E21F1">
        <w:rPr>
          <w:lang w:val="en-IE" w:eastAsia="en-GB"/>
        </w:rPr>
        <w:t xml:space="preserve">. </w:t>
      </w:r>
      <w:proofErr w:type="spellStart"/>
      <w:r w:rsidR="00D258FC">
        <w:rPr>
          <w:lang w:val="en-IE" w:eastAsia="en-GB"/>
        </w:rPr>
        <w:t>Koeke</w:t>
      </w:r>
      <w:proofErr w:type="spellEnd"/>
      <w:r w:rsidR="00D258FC">
        <w:rPr>
          <w:lang w:val="en-IE" w:eastAsia="en-GB"/>
        </w:rPr>
        <w:t xml:space="preserve"> can also nominate </w:t>
      </w:r>
      <w:proofErr w:type="spellStart"/>
      <w:r w:rsidR="00D258FC">
        <w:rPr>
          <w:lang w:val="en-IE" w:eastAsia="en-GB"/>
        </w:rPr>
        <w:t>whānau</w:t>
      </w:r>
      <w:proofErr w:type="spellEnd"/>
      <w:r w:rsidR="00D258FC">
        <w:rPr>
          <w:lang w:val="en-IE" w:eastAsia="en-GB"/>
        </w:rPr>
        <w:t xml:space="preserve"> members to participate.  Multiple </w:t>
      </w:r>
      <w:proofErr w:type="spellStart"/>
      <w:r w:rsidR="00D258FC">
        <w:rPr>
          <w:lang w:val="en-IE" w:eastAsia="en-GB"/>
        </w:rPr>
        <w:t>whānau</w:t>
      </w:r>
      <w:proofErr w:type="spellEnd"/>
      <w:r w:rsidR="00D258FC">
        <w:rPr>
          <w:lang w:val="en-IE" w:eastAsia="en-GB"/>
        </w:rPr>
        <w:t xml:space="preserve"> members could be recruited for each </w:t>
      </w:r>
      <w:proofErr w:type="spellStart"/>
      <w:r w:rsidR="00D258FC">
        <w:rPr>
          <w:lang w:val="en-IE" w:eastAsia="en-GB"/>
        </w:rPr>
        <w:t>koeke</w:t>
      </w:r>
      <w:proofErr w:type="spellEnd"/>
      <w:r w:rsidR="00D258FC">
        <w:rPr>
          <w:lang w:val="en-IE" w:eastAsia="en-GB"/>
        </w:rPr>
        <w:t xml:space="preserve"> participant.</w:t>
      </w:r>
    </w:p>
    <w:p w14:paraId="7F6540A1" w14:textId="77777777" w:rsidR="00F41AAF" w:rsidRDefault="00F41AAF" w:rsidP="00F41AAF">
      <w:pPr>
        <w:pStyle w:val="Heading4"/>
        <w:jc w:val="both"/>
      </w:pPr>
      <w:r>
        <w:t xml:space="preserve">Inclusion criteria </w:t>
      </w:r>
    </w:p>
    <w:p w14:paraId="6A6D6A6E" w14:textId="77777777" w:rsidR="00F41AAF" w:rsidRPr="00F41AAF" w:rsidRDefault="00F41AAF" w:rsidP="00F41AAF">
      <w:pPr>
        <w:pStyle w:val="ListParagraph"/>
        <w:numPr>
          <w:ilvl w:val="0"/>
          <w:numId w:val="47"/>
        </w:numPr>
        <w:rPr>
          <w:rFonts w:asciiTheme="minorHAnsi" w:hAnsiTheme="minorHAnsi" w:cstheme="minorHAnsi"/>
        </w:rPr>
      </w:pPr>
      <w:proofErr w:type="spellStart"/>
      <w:r w:rsidRPr="00F41AAF">
        <w:rPr>
          <w:rFonts w:asciiTheme="minorHAnsi" w:hAnsiTheme="minorHAnsi" w:cstheme="minorHAnsi"/>
        </w:rPr>
        <w:t>Whānau</w:t>
      </w:r>
      <w:proofErr w:type="spellEnd"/>
      <w:r>
        <w:rPr>
          <w:rFonts w:asciiTheme="minorHAnsi" w:hAnsiTheme="minorHAnsi" w:cstheme="minorHAnsi"/>
        </w:rPr>
        <w:t xml:space="preserve"> member/support person of a consented </w:t>
      </w:r>
      <w:proofErr w:type="spellStart"/>
      <w:r>
        <w:rPr>
          <w:rFonts w:asciiTheme="minorHAnsi" w:hAnsiTheme="minorHAnsi" w:cstheme="minorHAnsi"/>
        </w:rPr>
        <w:t>koeke</w:t>
      </w:r>
      <w:proofErr w:type="spellEnd"/>
      <w:r>
        <w:rPr>
          <w:rFonts w:asciiTheme="minorHAnsi" w:hAnsiTheme="minorHAnsi" w:cstheme="minorHAnsi"/>
        </w:rPr>
        <w:t xml:space="preserve"> in the intervention study</w:t>
      </w:r>
    </w:p>
    <w:p w14:paraId="0298E73D" w14:textId="77777777" w:rsidR="00F41AAF" w:rsidRDefault="00F41AAF" w:rsidP="00F41AAF">
      <w:pPr>
        <w:pStyle w:val="Heading4"/>
        <w:jc w:val="both"/>
      </w:pPr>
      <w:r>
        <w:t xml:space="preserve">Exclusion criteria </w:t>
      </w:r>
    </w:p>
    <w:p w14:paraId="3EEBCA81" w14:textId="77777777" w:rsidR="00F41AAF" w:rsidRPr="00F41AAF" w:rsidRDefault="00F41AAF" w:rsidP="00F41AAF">
      <w:pPr>
        <w:pStyle w:val="ListParagraph"/>
        <w:numPr>
          <w:ilvl w:val="0"/>
          <w:numId w:val="47"/>
        </w:numPr>
      </w:pPr>
      <w:r>
        <w:rPr>
          <w:rFonts w:asciiTheme="minorHAnsi" w:hAnsiTheme="minorHAnsi" w:cstheme="minorHAnsi"/>
        </w:rPr>
        <w:t>U</w:t>
      </w:r>
      <w:r w:rsidRPr="005E5D4B">
        <w:rPr>
          <w:rFonts w:asciiTheme="minorHAnsi" w:hAnsiTheme="minorHAnsi" w:cstheme="minorHAnsi"/>
        </w:rPr>
        <w:t>nable to provide informed consent</w:t>
      </w:r>
    </w:p>
    <w:p w14:paraId="571814A3" w14:textId="10366AED" w:rsidR="00F41AAF" w:rsidRDefault="00F41AAF" w:rsidP="00926F05">
      <w:pPr>
        <w:rPr>
          <w:lang w:val="en-IE" w:eastAsia="en-GB"/>
        </w:rPr>
      </w:pPr>
      <w:r>
        <w:lastRenderedPageBreak/>
        <w:t xml:space="preserve">If they wish to participate in </w:t>
      </w:r>
      <w:r w:rsidR="008401E6">
        <w:t>the research</w:t>
      </w:r>
      <w:r>
        <w:t>, a member of the research team</w:t>
      </w:r>
      <w:r>
        <w:rPr>
          <w:lang w:val="en-IE" w:eastAsia="en-GB"/>
        </w:rPr>
        <w:t xml:space="preserve"> will provide a Participant Information Sheet (PIS) and obtain informed, written consent (either physically or electronically) from those who wish to participate.</w:t>
      </w:r>
      <w:r w:rsidR="008401E6">
        <w:rPr>
          <w:lang w:val="en-IE" w:eastAsia="en-GB"/>
        </w:rPr>
        <w:t xml:space="preserve"> Consent may be gained through in-person meetings or electronically. In-person consent will be obtained in a location agreeable by the potential participant and researcher and may include the </w:t>
      </w:r>
      <w:proofErr w:type="spellStart"/>
      <w:r w:rsidR="008401E6">
        <w:rPr>
          <w:lang w:val="en-IE" w:eastAsia="en-GB"/>
        </w:rPr>
        <w:t>hauora</w:t>
      </w:r>
      <w:proofErr w:type="spellEnd"/>
      <w:r w:rsidR="008401E6">
        <w:rPr>
          <w:lang w:val="en-IE" w:eastAsia="en-GB"/>
        </w:rPr>
        <w:t xml:space="preserve"> practice, community centre, public place or </w:t>
      </w:r>
      <w:proofErr w:type="spellStart"/>
      <w:r w:rsidR="008401E6">
        <w:rPr>
          <w:lang w:val="en-IE" w:eastAsia="en-GB"/>
        </w:rPr>
        <w:t>koeke</w:t>
      </w:r>
      <w:proofErr w:type="spellEnd"/>
      <w:r w:rsidR="008401E6">
        <w:rPr>
          <w:lang w:val="en-IE" w:eastAsia="en-GB"/>
        </w:rPr>
        <w:t xml:space="preserve">/participant’s home. If in-person visits do not take place, </w:t>
      </w:r>
      <w:r w:rsidR="00F97C24">
        <w:rPr>
          <w:lang w:val="en-IE" w:eastAsia="en-GB"/>
        </w:rPr>
        <w:t>then written, informed consent may be obtained by email; or verbal consent via phone call or online video conference</w:t>
      </w:r>
      <w:r w:rsidR="008401E6">
        <w:rPr>
          <w:lang w:val="en-IE" w:eastAsia="en-GB"/>
        </w:rPr>
        <w:t>.</w:t>
      </w:r>
      <w:r w:rsidR="008401E6" w:rsidRPr="000E21F1">
        <w:t xml:space="preserve"> </w:t>
      </w:r>
      <w:r w:rsidR="008401E6">
        <w:t>The PIS and consent form may be supplied and completed in-person, by mail, or electronically.</w:t>
      </w:r>
    </w:p>
    <w:p w14:paraId="21BEEAC1" w14:textId="28E09C78" w:rsidR="00E54BA3" w:rsidRDefault="00D258FC" w:rsidP="00926F05">
      <w:pPr>
        <w:rPr>
          <w:lang w:val="en-IE" w:eastAsia="en-GB"/>
        </w:rPr>
      </w:pPr>
      <w:proofErr w:type="spellStart"/>
      <w:r w:rsidRPr="00D258FC">
        <w:rPr>
          <w:lang w:val="en-IE" w:eastAsia="en-GB"/>
        </w:rPr>
        <w:t>W</w:t>
      </w:r>
      <w:r w:rsidR="00211274" w:rsidRPr="00D258FC">
        <w:rPr>
          <w:lang w:val="en-IE" w:eastAsia="en-GB"/>
        </w:rPr>
        <w:t>hānau</w:t>
      </w:r>
      <w:proofErr w:type="spellEnd"/>
      <w:r w:rsidR="00211274" w:rsidRPr="00D258FC">
        <w:rPr>
          <w:lang w:val="en-IE" w:eastAsia="en-GB"/>
        </w:rPr>
        <w:t xml:space="preserve"> member’s </w:t>
      </w:r>
      <w:r w:rsidR="00E54BA3" w:rsidRPr="00D258FC">
        <w:rPr>
          <w:lang w:val="en-IE" w:eastAsia="en-GB"/>
        </w:rPr>
        <w:t>confidence relating to</w:t>
      </w:r>
      <w:r w:rsidR="00211274" w:rsidRPr="00D258FC">
        <w:rPr>
          <w:lang w:val="en-IE" w:eastAsia="en-GB"/>
        </w:rPr>
        <w:t xml:space="preserve"> injury care and ACC access </w:t>
      </w:r>
      <w:r w:rsidR="00E54BA3" w:rsidRPr="00D258FC">
        <w:rPr>
          <w:lang w:val="en-IE" w:eastAsia="en-GB"/>
        </w:rPr>
        <w:t xml:space="preserve">knowledge </w:t>
      </w:r>
      <w:r w:rsidR="00211274" w:rsidRPr="00D258FC">
        <w:rPr>
          <w:lang w:val="en-IE" w:eastAsia="en-GB"/>
        </w:rPr>
        <w:t xml:space="preserve">will be assessed </w:t>
      </w:r>
      <w:r w:rsidRPr="00D258FC">
        <w:rPr>
          <w:lang w:val="en-IE" w:eastAsia="en-GB"/>
        </w:rPr>
        <w:t xml:space="preserve">pre- and post-intervention, </w:t>
      </w:r>
      <w:r w:rsidR="00211274" w:rsidRPr="00D258FC">
        <w:rPr>
          <w:lang w:val="en-IE" w:eastAsia="en-GB"/>
        </w:rPr>
        <w:t xml:space="preserve">using a study specific questionnaire. </w:t>
      </w:r>
      <w:r w:rsidR="00E54BA3" w:rsidRPr="00D258FC">
        <w:rPr>
          <w:lang w:val="en-IE" w:eastAsia="en-GB"/>
        </w:rPr>
        <w:t xml:space="preserve">The questions will relate to the following topics: how confident are you in supporting your </w:t>
      </w:r>
      <w:proofErr w:type="spellStart"/>
      <w:r w:rsidR="00E54BA3" w:rsidRPr="00D258FC">
        <w:rPr>
          <w:lang w:val="en-IE" w:eastAsia="en-GB"/>
        </w:rPr>
        <w:t>whānau</w:t>
      </w:r>
      <w:proofErr w:type="spellEnd"/>
      <w:r w:rsidR="00E54BA3" w:rsidRPr="00D258FC">
        <w:rPr>
          <w:lang w:val="en-IE" w:eastAsia="en-GB"/>
        </w:rPr>
        <w:t xml:space="preserve"> member in injury related care; how confident are you in supporting your </w:t>
      </w:r>
      <w:proofErr w:type="spellStart"/>
      <w:r w:rsidR="00E54BA3" w:rsidRPr="00D258FC">
        <w:rPr>
          <w:lang w:val="en-IE" w:eastAsia="en-GB"/>
        </w:rPr>
        <w:t>whānau</w:t>
      </w:r>
      <w:proofErr w:type="spellEnd"/>
      <w:r w:rsidR="00E54BA3">
        <w:rPr>
          <w:lang w:val="en-IE" w:eastAsia="en-GB"/>
        </w:rPr>
        <w:t xml:space="preserve"> member to prevent injuries; how confident are you that you know how to access </w:t>
      </w:r>
      <w:r>
        <w:rPr>
          <w:lang w:val="en-IE" w:eastAsia="en-GB"/>
        </w:rPr>
        <w:t xml:space="preserve">support for your </w:t>
      </w:r>
      <w:proofErr w:type="spellStart"/>
      <w:r>
        <w:rPr>
          <w:lang w:val="en-IE" w:eastAsia="en-GB"/>
        </w:rPr>
        <w:t>whānau</w:t>
      </w:r>
      <w:proofErr w:type="spellEnd"/>
      <w:r>
        <w:rPr>
          <w:lang w:val="en-IE" w:eastAsia="en-GB"/>
        </w:rPr>
        <w:t xml:space="preserve"> member if they have an injury?</w:t>
      </w:r>
    </w:p>
    <w:p w14:paraId="3B305B85" w14:textId="754495F7" w:rsidR="00211274" w:rsidRDefault="00D258FC" w:rsidP="00926F05">
      <w:pPr>
        <w:rPr>
          <w:lang w:val="en-IE" w:eastAsia="en-GB"/>
        </w:rPr>
      </w:pPr>
      <w:r>
        <w:rPr>
          <w:lang w:val="en-IE" w:eastAsia="en-GB"/>
        </w:rPr>
        <w:t>P</w:t>
      </w:r>
      <w:r w:rsidR="00211274">
        <w:rPr>
          <w:lang w:val="en-IE" w:eastAsia="en-GB"/>
        </w:rPr>
        <w:t xml:space="preserve">ost-intervention, consented </w:t>
      </w:r>
      <w:proofErr w:type="spellStart"/>
      <w:r w:rsidR="00211274">
        <w:rPr>
          <w:lang w:val="en-IE" w:eastAsia="en-GB"/>
        </w:rPr>
        <w:t>whānau</w:t>
      </w:r>
      <w:proofErr w:type="spellEnd"/>
      <w:r w:rsidR="00211274">
        <w:rPr>
          <w:lang w:val="en-IE" w:eastAsia="en-GB"/>
        </w:rPr>
        <w:t xml:space="preserve"> members will be asked to complete a Hua </w:t>
      </w:r>
      <w:proofErr w:type="spellStart"/>
      <w:r w:rsidR="00211274">
        <w:rPr>
          <w:lang w:val="en-IE" w:eastAsia="en-GB"/>
        </w:rPr>
        <w:t>Oranga</w:t>
      </w:r>
      <w:proofErr w:type="spellEnd"/>
      <w:r w:rsidR="00211274">
        <w:rPr>
          <w:lang w:val="en-IE" w:eastAsia="en-GB"/>
        </w:rPr>
        <w:t xml:space="preserve"> assessment. Up to ten </w:t>
      </w:r>
      <w:proofErr w:type="spellStart"/>
      <w:r w:rsidR="00211274">
        <w:rPr>
          <w:lang w:val="en-IE" w:eastAsia="en-GB"/>
        </w:rPr>
        <w:t>whānau</w:t>
      </w:r>
      <w:proofErr w:type="spellEnd"/>
      <w:r w:rsidR="00211274">
        <w:rPr>
          <w:lang w:val="en-IE" w:eastAsia="en-GB"/>
        </w:rPr>
        <w:t xml:space="preserve"> members will also be interviewed post-intervention.</w:t>
      </w:r>
      <w:r w:rsidR="00C74385">
        <w:rPr>
          <w:lang w:val="en-IE" w:eastAsia="en-GB"/>
        </w:rPr>
        <w:t xml:space="preserve"> </w:t>
      </w:r>
      <w:r w:rsidR="0075705F">
        <w:rPr>
          <w:lang w:val="en-IE" w:eastAsia="en-GB"/>
        </w:rPr>
        <w:t xml:space="preserve">Purposive sampling will be used to select these ten </w:t>
      </w:r>
      <w:proofErr w:type="spellStart"/>
      <w:r w:rsidR="0075705F">
        <w:rPr>
          <w:lang w:val="en-IE" w:eastAsia="en-GB"/>
        </w:rPr>
        <w:t>whānau</w:t>
      </w:r>
      <w:proofErr w:type="spellEnd"/>
      <w:r w:rsidR="0075705F">
        <w:rPr>
          <w:lang w:val="en-IE" w:eastAsia="en-GB"/>
        </w:rPr>
        <w:t xml:space="preserve"> interview participants.</w:t>
      </w:r>
    </w:p>
    <w:p w14:paraId="5ACF9FCD" w14:textId="7661FDD9" w:rsidR="0075705F" w:rsidRDefault="00F41AAF" w:rsidP="008F0CB6">
      <w:pPr>
        <w:pStyle w:val="Heading3"/>
      </w:pPr>
      <w:bookmarkStart w:id="27" w:name="_Toc87016700"/>
      <w:proofErr w:type="spellStart"/>
      <w:r>
        <w:t>P</w:t>
      </w:r>
      <w:r w:rsidR="0075705F">
        <w:t>aeārahi</w:t>
      </w:r>
      <w:proofErr w:type="spellEnd"/>
      <w:r w:rsidR="0075705F">
        <w:t xml:space="preserve"> recruitment and consent</w:t>
      </w:r>
      <w:bookmarkEnd w:id="27"/>
      <w:r w:rsidR="0075705F">
        <w:t xml:space="preserve"> </w:t>
      </w:r>
    </w:p>
    <w:p w14:paraId="0EF33B6E" w14:textId="42EC19E9" w:rsidR="00F516EF" w:rsidRDefault="00530F2A" w:rsidP="00926F05">
      <w:pPr>
        <w:rPr>
          <w:lang w:val="en-IE" w:eastAsia="en-GB"/>
        </w:rPr>
      </w:pPr>
      <w:r>
        <w:rPr>
          <w:lang w:val="en-IE" w:eastAsia="en-GB"/>
        </w:rPr>
        <w:t xml:space="preserve">All </w:t>
      </w:r>
      <w:proofErr w:type="spellStart"/>
      <w:r>
        <w:rPr>
          <w:lang w:val="en-IE" w:eastAsia="en-GB"/>
        </w:rPr>
        <w:t>p</w:t>
      </w:r>
      <w:r w:rsidR="00F516EF">
        <w:rPr>
          <w:lang w:val="en-IE" w:eastAsia="en-GB"/>
        </w:rPr>
        <w:t>aeārahi</w:t>
      </w:r>
      <w:proofErr w:type="spellEnd"/>
      <w:r w:rsidR="00F516EF">
        <w:rPr>
          <w:lang w:val="en-IE" w:eastAsia="en-GB"/>
        </w:rPr>
        <w:t xml:space="preserve"> who deliver the intervention will be invited to participate in the post-intervention assessment</w:t>
      </w:r>
      <w:r w:rsidR="00F326FE">
        <w:rPr>
          <w:lang w:val="en-IE" w:eastAsia="en-GB"/>
        </w:rPr>
        <w:t xml:space="preserve"> (completion of Hua </w:t>
      </w:r>
      <w:proofErr w:type="spellStart"/>
      <w:r w:rsidR="00F326FE">
        <w:rPr>
          <w:lang w:val="en-IE" w:eastAsia="en-GB"/>
        </w:rPr>
        <w:t>Oranga</w:t>
      </w:r>
      <w:proofErr w:type="spellEnd"/>
      <w:r w:rsidR="00F326FE">
        <w:rPr>
          <w:lang w:val="en-IE" w:eastAsia="en-GB"/>
        </w:rPr>
        <w:t xml:space="preserve"> assessment and interview)</w:t>
      </w:r>
      <w:r w:rsidR="00F516EF">
        <w:rPr>
          <w:lang w:val="en-IE" w:eastAsia="en-GB"/>
        </w:rPr>
        <w:t>.</w:t>
      </w:r>
      <w:r w:rsidR="008F0CB6">
        <w:rPr>
          <w:lang w:val="en-IE" w:eastAsia="en-GB"/>
        </w:rPr>
        <w:t xml:space="preserve"> </w:t>
      </w:r>
    </w:p>
    <w:p w14:paraId="2BA44386" w14:textId="71951DCF" w:rsidR="00F506B1" w:rsidRDefault="008F0CB6" w:rsidP="00F506B1">
      <w:pPr>
        <w:pStyle w:val="Heading4"/>
        <w:jc w:val="both"/>
      </w:pPr>
      <w:proofErr w:type="spellStart"/>
      <w:r>
        <w:t>Paeārahi</w:t>
      </w:r>
      <w:proofErr w:type="spellEnd"/>
      <w:r>
        <w:t xml:space="preserve"> i</w:t>
      </w:r>
      <w:r w:rsidR="00F506B1">
        <w:t xml:space="preserve">nclusion criteria </w:t>
      </w:r>
    </w:p>
    <w:p w14:paraId="57BF37A8" w14:textId="0EF57548" w:rsidR="00F506B1" w:rsidRDefault="00F506B1" w:rsidP="00F506B1">
      <w:pPr>
        <w:pStyle w:val="ListParagraph"/>
        <w:numPr>
          <w:ilvl w:val="0"/>
          <w:numId w:val="47"/>
        </w:numPr>
        <w:rPr>
          <w:rFonts w:asciiTheme="minorHAnsi" w:hAnsiTheme="minorHAnsi" w:cstheme="minorHAnsi"/>
        </w:rPr>
      </w:pPr>
      <w:proofErr w:type="spellStart"/>
      <w:r>
        <w:rPr>
          <w:rFonts w:asciiTheme="minorHAnsi" w:hAnsiTheme="minorHAnsi" w:cstheme="minorHAnsi"/>
        </w:rPr>
        <w:t>Paeārahi</w:t>
      </w:r>
      <w:proofErr w:type="spellEnd"/>
      <w:r>
        <w:rPr>
          <w:rFonts w:asciiTheme="minorHAnsi" w:hAnsiTheme="minorHAnsi" w:cstheme="minorHAnsi"/>
        </w:rPr>
        <w:t xml:space="preserve"> employed by TAWO, </w:t>
      </w:r>
      <w:proofErr w:type="spellStart"/>
      <w:r>
        <w:rPr>
          <w:rFonts w:asciiTheme="minorHAnsi" w:hAnsiTheme="minorHAnsi" w:cstheme="minorHAnsi"/>
        </w:rPr>
        <w:t>Ngaiti</w:t>
      </w:r>
      <w:proofErr w:type="spellEnd"/>
      <w:r>
        <w:rPr>
          <w:rFonts w:asciiTheme="minorHAnsi" w:hAnsiTheme="minorHAnsi" w:cstheme="minorHAnsi"/>
        </w:rPr>
        <w:t xml:space="preserve"> </w:t>
      </w:r>
      <w:proofErr w:type="spellStart"/>
      <w:r>
        <w:rPr>
          <w:rFonts w:asciiTheme="minorHAnsi" w:hAnsiTheme="minorHAnsi" w:cstheme="minorHAnsi"/>
        </w:rPr>
        <w:t>Pikiao</w:t>
      </w:r>
      <w:proofErr w:type="spellEnd"/>
      <w:r>
        <w:rPr>
          <w:rFonts w:asciiTheme="minorHAnsi" w:hAnsiTheme="minorHAnsi" w:cstheme="minorHAnsi"/>
        </w:rPr>
        <w:t xml:space="preserve">, Korowai Aroha or </w:t>
      </w:r>
      <w:proofErr w:type="spellStart"/>
      <w:r>
        <w:rPr>
          <w:rFonts w:asciiTheme="minorHAnsi" w:hAnsiTheme="minorHAnsi" w:cstheme="minorHAnsi"/>
        </w:rPr>
        <w:t>Poutiri</w:t>
      </w:r>
      <w:proofErr w:type="spellEnd"/>
      <w:r>
        <w:rPr>
          <w:rFonts w:asciiTheme="minorHAnsi" w:hAnsiTheme="minorHAnsi" w:cstheme="minorHAnsi"/>
        </w:rPr>
        <w:t xml:space="preserve"> Trust</w:t>
      </w:r>
      <w:r w:rsidR="008F0CB6">
        <w:rPr>
          <w:rFonts w:asciiTheme="minorHAnsi" w:hAnsiTheme="minorHAnsi" w:cstheme="minorHAnsi"/>
        </w:rPr>
        <w:t xml:space="preserve"> AND</w:t>
      </w:r>
    </w:p>
    <w:p w14:paraId="07F4FAD1" w14:textId="00A58232" w:rsidR="00F506B1" w:rsidRDefault="00F506B1" w:rsidP="00F506B1">
      <w:pPr>
        <w:pStyle w:val="ListParagraph"/>
        <w:numPr>
          <w:ilvl w:val="0"/>
          <w:numId w:val="47"/>
        </w:numPr>
        <w:rPr>
          <w:rFonts w:asciiTheme="minorHAnsi" w:hAnsiTheme="minorHAnsi" w:cstheme="minorHAnsi"/>
        </w:rPr>
      </w:pPr>
      <w:r>
        <w:rPr>
          <w:rFonts w:asciiTheme="minorHAnsi" w:hAnsiTheme="minorHAnsi" w:cstheme="minorHAnsi"/>
        </w:rPr>
        <w:t>Delivered study intervention</w:t>
      </w:r>
    </w:p>
    <w:p w14:paraId="5DC708E9" w14:textId="186CA19A" w:rsidR="00F506B1" w:rsidRDefault="008F0CB6" w:rsidP="00F506B1">
      <w:pPr>
        <w:pStyle w:val="Heading4"/>
        <w:jc w:val="both"/>
      </w:pPr>
      <w:proofErr w:type="spellStart"/>
      <w:r>
        <w:t>Paeārahi</w:t>
      </w:r>
      <w:proofErr w:type="spellEnd"/>
      <w:r>
        <w:t xml:space="preserve"> e</w:t>
      </w:r>
      <w:r w:rsidR="00F506B1">
        <w:t xml:space="preserve">xclusion criteria </w:t>
      </w:r>
    </w:p>
    <w:p w14:paraId="37ADCD87" w14:textId="77777777" w:rsidR="00F506B1" w:rsidRPr="00F41AAF" w:rsidRDefault="00F506B1" w:rsidP="00F506B1">
      <w:pPr>
        <w:pStyle w:val="ListParagraph"/>
        <w:numPr>
          <w:ilvl w:val="0"/>
          <w:numId w:val="47"/>
        </w:numPr>
      </w:pPr>
      <w:r>
        <w:rPr>
          <w:rFonts w:asciiTheme="minorHAnsi" w:hAnsiTheme="minorHAnsi" w:cstheme="minorHAnsi"/>
        </w:rPr>
        <w:t>U</w:t>
      </w:r>
      <w:r w:rsidRPr="005E5D4B">
        <w:rPr>
          <w:rFonts w:asciiTheme="minorHAnsi" w:hAnsiTheme="minorHAnsi" w:cstheme="minorHAnsi"/>
        </w:rPr>
        <w:t>nable to provide informed consent</w:t>
      </w:r>
    </w:p>
    <w:p w14:paraId="65215444" w14:textId="29AFABBA" w:rsidR="00C74385" w:rsidRDefault="008F0CB6" w:rsidP="00926F05">
      <w:r>
        <w:rPr>
          <w:lang w:val="en-IE" w:eastAsia="en-GB"/>
        </w:rPr>
        <w:t xml:space="preserve">All </w:t>
      </w:r>
      <w:proofErr w:type="spellStart"/>
      <w:r>
        <w:rPr>
          <w:lang w:val="en-IE" w:eastAsia="en-GB"/>
        </w:rPr>
        <w:t>paeārahi</w:t>
      </w:r>
      <w:proofErr w:type="spellEnd"/>
      <w:r>
        <w:rPr>
          <w:lang w:val="en-IE" w:eastAsia="en-GB"/>
        </w:rPr>
        <w:t xml:space="preserve"> who delivered the intervention will be invited to participate by a member of the research team. </w:t>
      </w:r>
      <w:r w:rsidR="000E21F1">
        <w:t xml:space="preserve">If </w:t>
      </w:r>
      <w:proofErr w:type="spellStart"/>
      <w:r>
        <w:t>paeārahi</w:t>
      </w:r>
      <w:proofErr w:type="spellEnd"/>
      <w:r>
        <w:t xml:space="preserve"> </w:t>
      </w:r>
      <w:r w:rsidR="000E21F1">
        <w:t xml:space="preserve">wish to participate in this, </w:t>
      </w:r>
      <w:r w:rsidR="00F41AAF">
        <w:t xml:space="preserve">a member of the </w:t>
      </w:r>
      <w:r w:rsidR="000E21F1">
        <w:t>research</w:t>
      </w:r>
      <w:r w:rsidR="00F41AAF">
        <w:t xml:space="preserve"> team</w:t>
      </w:r>
      <w:r w:rsidR="000E21F1">
        <w:rPr>
          <w:lang w:val="en-IE" w:eastAsia="en-GB"/>
        </w:rPr>
        <w:t xml:space="preserve"> will provide a Participant Information Sheet (PIS) and obtain informed, written consent (either </w:t>
      </w:r>
      <w:r w:rsidR="000E21F1">
        <w:rPr>
          <w:lang w:val="en-IE" w:eastAsia="en-GB"/>
        </w:rPr>
        <w:lastRenderedPageBreak/>
        <w:t xml:space="preserve">physically or electronically) from those who wish to participate. </w:t>
      </w:r>
      <w:r w:rsidR="008401E6">
        <w:rPr>
          <w:lang w:val="en-IE" w:eastAsia="en-GB"/>
        </w:rPr>
        <w:t xml:space="preserve">Consent may be gained through in-person meetings or electronically. In-person consent will be obtained in a location agreeable by the potential participant and researcher and may include the </w:t>
      </w:r>
      <w:proofErr w:type="spellStart"/>
      <w:r w:rsidR="008401E6">
        <w:rPr>
          <w:lang w:val="en-IE" w:eastAsia="en-GB"/>
        </w:rPr>
        <w:t>hauora</w:t>
      </w:r>
      <w:proofErr w:type="spellEnd"/>
      <w:r w:rsidR="008401E6">
        <w:rPr>
          <w:lang w:val="en-IE" w:eastAsia="en-GB"/>
        </w:rPr>
        <w:t xml:space="preserve"> practice, community centre, public place or </w:t>
      </w:r>
      <w:proofErr w:type="spellStart"/>
      <w:r w:rsidR="008401E6">
        <w:rPr>
          <w:lang w:val="en-IE" w:eastAsia="en-GB"/>
        </w:rPr>
        <w:t>koeke</w:t>
      </w:r>
      <w:proofErr w:type="spellEnd"/>
      <w:r w:rsidR="008401E6">
        <w:rPr>
          <w:lang w:val="en-IE" w:eastAsia="en-GB"/>
        </w:rPr>
        <w:t xml:space="preserve">/participant’s home. If in-person visits do not take place, </w:t>
      </w:r>
      <w:r w:rsidR="00F97C24">
        <w:rPr>
          <w:lang w:val="en-IE" w:eastAsia="en-GB"/>
        </w:rPr>
        <w:t>then written, informed consent may be obtained by email; or verbal consent via phone call or online video conference</w:t>
      </w:r>
      <w:r w:rsidR="008401E6">
        <w:rPr>
          <w:lang w:val="en-IE" w:eastAsia="en-GB"/>
        </w:rPr>
        <w:t>.</w:t>
      </w:r>
      <w:r w:rsidR="008401E6" w:rsidRPr="000E21F1">
        <w:t xml:space="preserve"> </w:t>
      </w:r>
      <w:r w:rsidR="000E21F1">
        <w:t xml:space="preserve">The PIS and consent form may be supplied and completed in-person, by mail, or electronically. </w:t>
      </w:r>
      <w:r w:rsidR="00C74385">
        <w:t xml:space="preserve">The Hua </w:t>
      </w:r>
      <w:proofErr w:type="spellStart"/>
      <w:r w:rsidR="00C74385">
        <w:t>Oranga</w:t>
      </w:r>
      <w:proofErr w:type="spellEnd"/>
      <w:r w:rsidR="00C74385">
        <w:t xml:space="preserve"> tool can be completed by physically completing on paper, or electronically. Support will be available from researchers if that is required to help people complete the assessments. </w:t>
      </w:r>
    </w:p>
    <w:p w14:paraId="22F38B41" w14:textId="7432104E" w:rsidR="00530F2A" w:rsidRDefault="00530F2A" w:rsidP="00530F2A">
      <w:pPr>
        <w:pStyle w:val="Heading3"/>
      </w:pPr>
      <w:bookmarkStart w:id="28" w:name="_Toc87016701"/>
      <w:r>
        <w:t>Other Stakeholder recruitment and consent</w:t>
      </w:r>
      <w:bookmarkEnd w:id="28"/>
    </w:p>
    <w:p w14:paraId="02C169B0" w14:textId="07CD8063" w:rsidR="00530F2A" w:rsidRDefault="00530F2A" w:rsidP="00530F2A">
      <w:r w:rsidRPr="00530F2A">
        <w:t xml:space="preserve">Other stakeholders </w:t>
      </w:r>
      <w:r>
        <w:t xml:space="preserve">that come into contact with consented </w:t>
      </w:r>
      <w:proofErr w:type="spellStart"/>
      <w:r>
        <w:t>koeke</w:t>
      </w:r>
      <w:proofErr w:type="spellEnd"/>
      <w:r>
        <w:t xml:space="preserve"> through the study intervention delivery will be recruited to participate in post-intervention interviews. The types of stakeholders may include </w:t>
      </w:r>
      <w:r w:rsidRPr="00530F2A">
        <w:t xml:space="preserve">health professionals who </w:t>
      </w:r>
      <w:proofErr w:type="spellStart"/>
      <w:r w:rsidRPr="00530F2A">
        <w:t>koeke</w:t>
      </w:r>
      <w:proofErr w:type="spellEnd"/>
      <w:r w:rsidRPr="00530F2A">
        <w:t xml:space="preserve"> are referred to by the </w:t>
      </w:r>
      <w:proofErr w:type="spellStart"/>
      <w:r w:rsidRPr="00530F2A">
        <w:t>paeārahi</w:t>
      </w:r>
      <w:proofErr w:type="spellEnd"/>
      <w:r w:rsidRPr="00530F2A">
        <w:t xml:space="preserve"> as part of the intervention</w:t>
      </w:r>
      <w:r>
        <w:t xml:space="preserve">, or those involved in social services that support the participating </w:t>
      </w:r>
      <w:proofErr w:type="spellStart"/>
      <w:r>
        <w:t>koeke</w:t>
      </w:r>
      <w:proofErr w:type="spellEnd"/>
      <w:r>
        <w:t>. Up to ten Other Stakeholders will be purposively recruited by members of the research team.</w:t>
      </w:r>
    </w:p>
    <w:p w14:paraId="26AC72BD" w14:textId="77777777" w:rsidR="00530F2A" w:rsidRDefault="00530F2A" w:rsidP="00530F2A">
      <w:pPr>
        <w:pStyle w:val="Heading4"/>
      </w:pPr>
      <w:r>
        <w:t>Other Stakeholder inclusion criteria</w:t>
      </w:r>
    </w:p>
    <w:p w14:paraId="40BA7F7F" w14:textId="71C2FCC6" w:rsidR="00530F2A" w:rsidRDefault="00530F2A" w:rsidP="00530F2A">
      <w:pPr>
        <w:pStyle w:val="ListParagraph"/>
        <w:numPr>
          <w:ilvl w:val="0"/>
          <w:numId w:val="48"/>
        </w:numPr>
        <w:rPr>
          <w:rFonts w:asciiTheme="minorHAnsi" w:hAnsiTheme="minorHAnsi" w:cstheme="minorHAnsi"/>
        </w:rPr>
      </w:pPr>
      <w:r w:rsidRPr="008F0CB6">
        <w:rPr>
          <w:rFonts w:asciiTheme="minorHAnsi" w:hAnsiTheme="minorHAnsi" w:cstheme="minorHAnsi"/>
        </w:rPr>
        <w:t xml:space="preserve">Involved with health/social/support service to recruited </w:t>
      </w:r>
      <w:proofErr w:type="spellStart"/>
      <w:r w:rsidRPr="008F0CB6">
        <w:rPr>
          <w:rFonts w:asciiTheme="minorHAnsi" w:hAnsiTheme="minorHAnsi" w:cstheme="minorHAnsi"/>
        </w:rPr>
        <w:t>koeke</w:t>
      </w:r>
      <w:proofErr w:type="spellEnd"/>
      <w:r w:rsidRPr="008F0CB6">
        <w:rPr>
          <w:rFonts w:asciiTheme="minorHAnsi" w:hAnsiTheme="minorHAnsi" w:cstheme="minorHAnsi"/>
        </w:rPr>
        <w:t xml:space="preserve"> </w:t>
      </w:r>
    </w:p>
    <w:p w14:paraId="60683B94" w14:textId="102F39EE" w:rsidR="00530F2A" w:rsidRDefault="00530F2A" w:rsidP="00530F2A">
      <w:pPr>
        <w:pStyle w:val="Heading4"/>
      </w:pPr>
      <w:r>
        <w:t>Other Stakeholder exclusion criteria</w:t>
      </w:r>
    </w:p>
    <w:p w14:paraId="110FB072" w14:textId="77777777" w:rsidR="00530F2A" w:rsidRPr="00F41AAF" w:rsidRDefault="00530F2A" w:rsidP="00530F2A">
      <w:pPr>
        <w:pStyle w:val="ListParagraph"/>
        <w:numPr>
          <w:ilvl w:val="0"/>
          <w:numId w:val="47"/>
        </w:numPr>
      </w:pPr>
      <w:r>
        <w:rPr>
          <w:rFonts w:asciiTheme="minorHAnsi" w:hAnsiTheme="minorHAnsi" w:cstheme="minorHAnsi"/>
        </w:rPr>
        <w:t>U</w:t>
      </w:r>
      <w:r w:rsidRPr="005E5D4B">
        <w:rPr>
          <w:rFonts w:asciiTheme="minorHAnsi" w:hAnsiTheme="minorHAnsi" w:cstheme="minorHAnsi"/>
        </w:rPr>
        <w:t>nable to provide informed consent</w:t>
      </w:r>
    </w:p>
    <w:p w14:paraId="7ECE1542" w14:textId="77777777" w:rsidR="00530F2A" w:rsidRPr="00530F2A" w:rsidRDefault="00530F2A" w:rsidP="00530F2A"/>
    <w:p w14:paraId="1436CB6F" w14:textId="2EC98CEE" w:rsidR="00530F2A" w:rsidRDefault="00530F2A" w:rsidP="00530F2A">
      <w:r>
        <w:rPr>
          <w:lang w:val="en-IE" w:eastAsia="en-GB"/>
        </w:rPr>
        <w:t>If Other Stakeholders</w:t>
      </w:r>
      <w:r>
        <w:t xml:space="preserve"> wish to participate in this, a member of the research team</w:t>
      </w:r>
      <w:r>
        <w:rPr>
          <w:lang w:val="en-IE" w:eastAsia="en-GB"/>
        </w:rPr>
        <w:t xml:space="preserve"> will provide a Participant Information Sheet (PIS) and obtain informed, written consent (either physically or electronically) from those who wish to participate. </w:t>
      </w:r>
      <w:r w:rsidR="008401E6">
        <w:rPr>
          <w:lang w:val="en-IE" w:eastAsia="en-GB"/>
        </w:rPr>
        <w:t xml:space="preserve">Consent may be gained through in-person meetings or electronically. </w:t>
      </w:r>
      <w:r>
        <w:rPr>
          <w:lang w:val="en-IE" w:eastAsia="en-GB"/>
        </w:rPr>
        <w:t xml:space="preserve">In-person consent will be obtained in a location agreeable by the potential participant and researcher and may include the </w:t>
      </w:r>
      <w:proofErr w:type="spellStart"/>
      <w:r>
        <w:rPr>
          <w:lang w:val="en-IE" w:eastAsia="en-GB"/>
        </w:rPr>
        <w:t>hauora</w:t>
      </w:r>
      <w:proofErr w:type="spellEnd"/>
      <w:r>
        <w:rPr>
          <w:lang w:val="en-IE" w:eastAsia="en-GB"/>
        </w:rPr>
        <w:t xml:space="preserve"> practice, community centre, public place or </w:t>
      </w:r>
      <w:proofErr w:type="spellStart"/>
      <w:r>
        <w:rPr>
          <w:lang w:val="en-IE" w:eastAsia="en-GB"/>
        </w:rPr>
        <w:t>koeke</w:t>
      </w:r>
      <w:proofErr w:type="spellEnd"/>
      <w:r>
        <w:rPr>
          <w:lang w:val="en-IE" w:eastAsia="en-GB"/>
        </w:rPr>
        <w:t xml:space="preserve">/participant’s home. If in-person visits </w:t>
      </w:r>
      <w:r w:rsidR="008401E6">
        <w:rPr>
          <w:lang w:val="en-IE" w:eastAsia="en-GB"/>
        </w:rPr>
        <w:t>do not</w:t>
      </w:r>
      <w:r>
        <w:rPr>
          <w:lang w:val="en-IE" w:eastAsia="en-GB"/>
        </w:rPr>
        <w:t xml:space="preserve"> take place</w:t>
      </w:r>
      <w:r w:rsidR="00F97C24">
        <w:rPr>
          <w:lang w:val="en-IE" w:eastAsia="en-GB"/>
        </w:rPr>
        <w:t>, then written, informed consent may be obtained by email; or verbal consent via phone call or online video conference</w:t>
      </w:r>
      <w:r>
        <w:rPr>
          <w:lang w:val="en-IE" w:eastAsia="en-GB"/>
        </w:rPr>
        <w:t>.</w:t>
      </w:r>
      <w:r w:rsidRPr="000E21F1">
        <w:t xml:space="preserve"> </w:t>
      </w:r>
      <w:r>
        <w:t xml:space="preserve">The PIS and consent form may be supplied and </w:t>
      </w:r>
      <w:r>
        <w:lastRenderedPageBreak/>
        <w:t xml:space="preserve">completed in-person, by mail, or electronically. The Hua </w:t>
      </w:r>
      <w:proofErr w:type="spellStart"/>
      <w:r>
        <w:t>Oranga</w:t>
      </w:r>
      <w:proofErr w:type="spellEnd"/>
      <w:r>
        <w:t xml:space="preserve"> tool can be completed by physically completing on paper, or electronically. Support will be available from researchers if that is required to help people complete the assessments. </w:t>
      </w:r>
    </w:p>
    <w:p w14:paraId="02B085CA" w14:textId="0D07B397" w:rsidR="008401E6" w:rsidRPr="001E7F6E" w:rsidRDefault="008401E6" w:rsidP="008401E6">
      <w:pPr>
        <w:pStyle w:val="Heading3"/>
      </w:pPr>
      <w:bookmarkStart w:id="29" w:name="_Toc87016702"/>
      <w:r>
        <w:t>Other recruitment and consent processes for all participant groups</w:t>
      </w:r>
      <w:bookmarkEnd w:id="29"/>
    </w:p>
    <w:p w14:paraId="49095120" w14:textId="553F63F7" w:rsidR="008401E6" w:rsidRDefault="008401E6" w:rsidP="008401E6">
      <w:pPr>
        <w:jc w:val="both"/>
      </w:pPr>
      <w:r>
        <w:t>Research team members will record how many phone calls are made to invite people to meet to consent, how many people agree to the follow-up meeting/phone call to be provided with the PIS and CS and how many consent to understand the response rate.</w:t>
      </w:r>
    </w:p>
    <w:p w14:paraId="624A93EB" w14:textId="18CC6C55" w:rsidR="00F97C24" w:rsidRDefault="00F97C24" w:rsidP="00F97C24">
      <w:pPr>
        <w:jc w:val="both"/>
      </w:pPr>
      <w:r>
        <w:t>In order to establish response and completion rates, the following information will be recorded:</w:t>
      </w:r>
    </w:p>
    <w:p w14:paraId="62198CF7" w14:textId="77777777" w:rsidR="00F97C24" w:rsidRDefault="00F97C24" w:rsidP="00F97C24">
      <w:pPr>
        <w:ind w:left="720"/>
        <w:jc w:val="both"/>
      </w:pPr>
      <w:r>
        <w:t>•</w:t>
      </w:r>
      <w:r>
        <w:tab/>
        <w:t>how many phone calls are made to invite people to consider taking part</w:t>
      </w:r>
    </w:p>
    <w:p w14:paraId="0941BD78" w14:textId="77777777" w:rsidR="00F97C24" w:rsidRDefault="00F97C24" w:rsidP="00F97C24">
      <w:pPr>
        <w:ind w:left="720"/>
        <w:jc w:val="both"/>
      </w:pPr>
      <w:r>
        <w:t>•</w:t>
      </w:r>
      <w:r>
        <w:tab/>
        <w:t xml:space="preserve">how many people agree to the follow-up meeting/phone call to be provided with information about the study and an invitation to participate, </w:t>
      </w:r>
    </w:p>
    <w:p w14:paraId="3A0E60FD" w14:textId="77777777" w:rsidR="00F97C24" w:rsidRDefault="00F97C24" w:rsidP="00F97C24">
      <w:pPr>
        <w:ind w:left="720"/>
        <w:jc w:val="both"/>
      </w:pPr>
      <w:r>
        <w:t>•</w:t>
      </w:r>
      <w:r>
        <w:tab/>
        <w:t xml:space="preserve">how many </w:t>
      </w:r>
      <w:proofErr w:type="gramStart"/>
      <w:r>
        <w:t>consent</w:t>
      </w:r>
      <w:proofErr w:type="gramEnd"/>
      <w:r>
        <w:t xml:space="preserve"> to take part</w:t>
      </w:r>
    </w:p>
    <w:p w14:paraId="7BEAEF77" w14:textId="54AB8CD2" w:rsidR="00F97C24" w:rsidRDefault="00F97C24" w:rsidP="00F97C24">
      <w:pPr>
        <w:ind w:left="720"/>
        <w:jc w:val="both"/>
      </w:pPr>
      <w:r>
        <w:t>•</w:t>
      </w:r>
      <w:r>
        <w:tab/>
        <w:t>how many complete the study.</w:t>
      </w:r>
    </w:p>
    <w:p w14:paraId="39792D02" w14:textId="6E4B553C" w:rsidR="008401E6" w:rsidRDefault="008401E6" w:rsidP="008401E6">
      <w:pPr>
        <w:jc w:val="both"/>
        <w:rPr>
          <w:rFonts w:cstheme="minorHAnsi"/>
        </w:rPr>
      </w:pPr>
      <w:r>
        <w:rPr>
          <w:rFonts w:cstheme="minorHAnsi"/>
        </w:rPr>
        <w:t xml:space="preserve">Participation </w:t>
      </w:r>
      <w:r w:rsidR="00F97C24">
        <w:rPr>
          <w:rFonts w:cstheme="minorHAnsi"/>
        </w:rPr>
        <w:t xml:space="preserve">in the study </w:t>
      </w:r>
      <w:r>
        <w:rPr>
          <w:rFonts w:cstheme="minorHAnsi"/>
        </w:rPr>
        <w:t>is voluntary and participants will be able to withdraw at any point in the study. Permission will be sought to take photos of participants which can be used during dissemination of the work (</w:t>
      </w:r>
      <w:proofErr w:type="spellStart"/>
      <w:r>
        <w:rPr>
          <w:rFonts w:cstheme="minorHAnsi"/>
        </w:rPr>
        <w:t>e.g</w:t>
      </w:r>
      <w:proofErr w:type="spellEnd"/>
      <w:r>
        <w:rPr>
          <w:rFonts w:cstheme="minorHAnsi"/>
        </w:rPr>
        <w:t xml:space="preserve"> at conferences); this aspect is optional.</w:t>
      </w:r>
    </w:p>
    <w:p w14:paraId="66B518CF" w14:textId="77777777" w:rsidR="00530F2A" w:rsidRPr="00530F2A" w:rsidRDefault="00530F2A" w:rsidP="00530F2A">
      <w:pPr>
        <w:rPr>
          <w:rFonts w:cstheme="minorHAnsi"/>
        </w:rPr>
      </w:pPr>
    </w:p>
    <w:p w14:paraId="26B8CE4B" w14:textId="4D48B685" w:rsidR="00A35AC6" w:rsidRDefault="00A35AC6" w:rsidP="00A35AC6">
      <w:pPr>
        <w:pStyle w:val="Heading2"/>
      </w:pPr>
      <w:bookmarkStart w:id="30" w:name="_Toc87016703"/>
      <w:r>
        <w:t>Intervention</w:t>
      </w:r>
      <w:bookmarkEnd w:id="30"/>
    </w:p>
    <w:p w14:paraId="04186BE7" w14:textId="77777777" w:rsidR="00BF14A9" w:rsidRDefault="00BF14A9" w:rsidP="00BF14A9">
      <w:pPr>
        <w:pStyle w:val="Heading4"/>
        <w:rPr>
          <w:lang w:val="en-IE" w:eastAsia="en-GB"/>
        </w:rPr>
      </w:pPr>
      <w:proofErr w:type="spellStart"/>
      <w:r>
        <w:rPr>
          <w:lang w:val="en-IE" w:eastAsia="en-GB"/>
        </w:rPr>
        <w:t>Koeke</w:t>
      </w:r>
      <w:proofErr w:type="spellEnd"/>
      <w:r>
        <w:rPr>
          <w:lang w:val="en-IE" w:eastAsia="en-GB"/>
        </w:rPr>
        <w:t xml:space="preserve"> injury-specific intervention</w:t>
      </w:r>
    </w:p>
    <w:p w14:paraId="37F02E26" w14:textId="77777777" w:rsidR="00BF14A9" w:rsidRDefault="00BF14A9" w:rsidP="00BF14A9">
      <w:pPr>
        <w:jc w:val="both"/>
      </w:pPr>
      <w:proofErr w:type="spellStart"/>
      <w:r>
        <w:rPr>
          <w:lang w:val="en-IE" w:eastAsia="en-GB"/>
        </w:rPr>
        <w:t>Paeārahi</w:t>
      </w:r>
      <w:proofErr w:type="spellEnd"/>
      <w:r>
        <w:rPr>
          <w:lang w:val="en-IE" w:eastAsia="en-GB"/>
        </w:rPr>
        <w:t xml:space="preserve"> will deliver the intervention to </w:t>
      </w:r>
      <w:proofErr w:type="spellStart"/>
      <w:r w:rsidRPr="000E21F1">
        <w:rPr>
          <w:lang w:val="en-IE" w:eastAsia="en-GB"/>
        </w:rPr>
        <w:t>koeke</w:t>
      </w:r>
      <w:proofErr w:type="spellEnd"/>
      <w:r w:rsidRPr="000E21F1">
        <w:rPr>
          <w:lang w:val="en-IE" w:eastAsia="en-GB"/>
        </w:rPr>
        <w:t xml:space="preserve"> in their own homes (or in a mutually agreed location). </w:t>
      </w:r>
      <w:proofErr w:type="spellStart"/>
      <w:r w:rsidRPr="000E21F1">
        <w:rPr>
          <w:lang w:val="en-IE" w:eastAsia="en-GB"/>
        </w:rPr>
        <w:t>Paeārahi</w:t>
      </w:r>
      <w:proofErr w:type="spellEnd"/>
      <w:r w:rsidRPr="000E21F1">
        <w:rPr>
          <w:lang w:val="en-IE" w:eastAsia="en-GB"/>
        </w:rPr>
        <w:t xml:space="preserve"> currently have roles that support </w:t>
      </w:r>
      <w:proofErr w:type="spellStart"/>
      <w:r w:rsidRPr="000E21F1">
        <w:rPr>
          <w:lang w:val="en-IE" w:eastAsia="en-GB"/>
        </w:rPr>
        <w:t>koeke</w:t>
      </w:r>
      <w:proofErr w:type="spellEnd"/>
      <w:r w:rsidRPr="000E21F1">
        <w:rPr>
          <w:lang w:val="en-IE" w:eastAsia="en-GB"/>
        </w:rPr>
        <w:t xml:space="preserve"> and </w:t>
      </w:r>
      <w:proofErr w:type="spellStart"/>
      <w:r w:rsidRPr="000E21F1">
        <w:rPr>
          <w:lang w:val="en-IE" w:eastAsia="en-GB"/>
        </w:rPr>
        <w:t>whānau</w:t>
      </w:r>
      <w:proofErr w:type="spellEnd"/>
      <w:r>
        <w:rPr>
          <w:lang w:val="en-IE" w:eastAsia="en-GB"/>
        </w:rPr>
        <w:t xml:space="preserve"> to connect to other health and social services which will continue as part of usual </w:t>
      </w:r>
      <w:proofErr w:type="spellStart"/>
      <w:r>
        <w:rPr>
          <w:lang w:val="en-IE" w:eastAsia="en-GB"/>
        </w:rPr>
        <w:t>paeārahi</w:t>
      </w:r>
      <w:proofErr w:type="spellEnd"/>
      <w:r>
        <w:rPr>
          <w:lang w:val="en-IE" w:eastAsia="en-GB"/>
        </w:rPr>
        <w:t xml:space="preserve"> care. </w:t>
      </w:r>
      <w:r>
        <w:t xml:space="preserve">Participants will be able to invite whānau (family members/support people) to be present during the consent process and intervention delivery. </w:t>
      </w:r>
    </w:p>
    <w:p w14:paraId="1427283F" w14:textId="77777777" w:rsidR="00BF14A9" w:rsidRDefault="00BF14A9" w:rsidP="00BF14A9">
      <w:pPr>
        <w:rPr>
          <w:lang w:val="en-IE" w:eastAsia="en-GB"/>
        </w:rPr>
      </w:pPr>
      <w:r>
        <w:rPr>
          <w:lang w:val="en-IE" w:eastAsia="en-GB"/>
        </w:rPr>
        <w:t>The intervention detailed below relates to the injury-specific intervention, which is a being tested in the current study.</w:t>
      </w:r>
    </w:p>
    <w:p w14:paraId="3D3FB475" w14:textId="77777777" w:rsidR="00BF14A9" w:rsidRDefault="00BF14A9" w:rsidP="00BF14A9">
      <w:pPr>
        <w:rPr>
          <w:lang w:val="en-IE" w:eastAsia="en-GB"/>
        </w:rPr>
      </w:pPr>
      <w:r>
        <w:rPr>
          <w:lang w:val="en-IE" w:eastAsia="en-GB"/>
        </w:rPr>
        <w:t>The intervention will include the following components:</w:t>
      </w:r>
    </w:p>
    <w:p w14:paraId="4FFAAF7D" w14:textId="77777777" w:rsidR="00BF14A9" w:rsidRDefault="00BF14A9" w:rsidP="00BF14A9">
      <w:pPr>
        <w:rPr>
          <w:lang w:val="en-IE" w:eastAsia="en-GB"/>
        </w:rPr>
      </w:pPr>
      <w:r>
        <w:rPr>
          <w:lang w:val="en-IE" w:eastAsia="en-GB"/>
        </w:rPr>
        <w:lastRenderedPageBreak/>
        <w:t>- home assessment to assess the risk of injury hazards and development of an action plan to address issues. This includes assessing for trip hazards, lighting issues, functioning smoke alarms</w:t>
      </w:r>
    </w:p>
    <w:p w14:paraId="5F2B3715" w14:textId="77777777" w:rsidR="00BF14A9" w:rsidRDefault="00BF14A9" w:rsidP="00BF14A9">
      <w:pPr>
        <w:rPr>
          <w:lang w:val="en-IE" w:eastAsia="en-GB"/>
        </w:rPr>
      </w:pPr>
      <w:r>
        <w:rPr>
          <w:lang w:val="en-IE" w:eastAsia="en-GB"/>
        </w:rPr>
        <w:t xml:space="preserve">- teaching strength and balance exercises that can be undertaken in their own homes and which are responsive to the individual needs and capabilities </w:t>
      </w:r>
    </w:p>
    <w:p w14:paraId="17ED1751" w14:textId="77777777" w:rsidR="00BF14A9" w:rsidRDefault="00BF14A9" w:rsidP="00BF14A9">
      <w:pPr>
        <w:rPr>
          <w:lang w:val="en-IE" w:eastAsia="en-GB"/>
        </w:rPr>
      </w:pPr>
      <w:r>
        <w:rPr>
          <w:lang w:val="en-IE" w:eastAsia="en-GB"/>
        </w:rPr>
        <w:t>- education about injury prevention, rehabilitation and ACC access</w:t>
      </w:r>
    </w:p>
    <w:p w14:paraId="7DA44D79" w14:textId="77777777" w:rsidR="00BF14A9" w:rsidRDefault="00BF14A9" w:rsidP="00BF14A9">
      <w:pPr>
        <w:rPr>
          <w:lang w:val="en-IE" w:eastAsia="en-GB"/>
        </w:rPr>
      </w:pPr>
      <w:r>
        <w:rPr>
          <w:lang w:val="en-IE" w:eastAsia="en-GB"/>
        </w:rPr>
        <w:t>- falls-risk assessment and basic health screening (</w:t>
      </w:r>
      <w:hyperlink r:id="rId11" w:history="1">
        <w:r w:rsidRPr="008B4DA7">
          <w:rPr>
            <w:rStyle w:val="Hyperlink"/>
            <w:lang w:val="en-IE" w:eastAsia="en-GB"/>
          </w:rPr>
          <w:t>https://www.hqsc.govt.nz/assets/Falls/PR/LSFL-AAA-Information-poster-Jun-2018.pdf</w:t>
        </w:r>
      </w:hyperlink>
      <w:r>
        <w:rPr>
          <w:lang w:val="en-IE" w:eastAsia="en-GB"/>
        </w:rPr>
        <w:t xml:space="preserve">) to identify whether referral to other health and social service providers* is required. </w:t>
      </w:r>
    </w:p>
    <w:p w14:paraId="233D0D00" w14:textId="77777777" w:rsidR="00BF14A9" w:rsidRDefault="00BF14A9" w:rsidP="00BF14A9">
      <w:r>
        <w:rPr>
          <w:lang w:val="en-IE" w:eastAsia="en-GB"/>
        </w:rPr>
        <w:t xml:space="preserve">*Referral pathways are already established within the current </w:t>
      </w:r>
      <w:proofErr w:type="spellStart"/>
      <w:r>
        <w:rPr>
          <w:lang w:val="en-IE" w:eastAsia="en-GB"/>
        </w:rPr>
        <w:t>hauora</w:t>
      </w:r>
      <w:proofErr w:type="spellEnd"/>
      <w:r>
        <w:rPr>
          <w:lang w:val="en-IE" w:eastAsia="en-GB"/>
        </w:rPr>
        <w:t xml:space="preserve"> practices and would follow the same pathways that are already available. However, </w:t>
      </w:r>
      <w:proofErr w:type="spellStart"/>
      <w:r>
        <w:rPr>
          <w:lang w:val="en-IE" w:eastAsia="en-GB"/>
        </w:rPr>
        <w:t>paeārahi</w:t>
      </w:r>
      <w:proofErr w:type="spellEnd"/>
      <w:r>
        <w:rPr>
          <w:lang w:val="en-IE" w:eastAsia="en-GB"/>
        </w:rPr>
        <w:t xml:space="preserve"> will help </w:t>
      </w:r>
      <w:proofErr w:type="spellStart"/>
      <w:r>
        <w:rPr>
          <w:lang w:val="en-IE" w:eastAsia="en-GB"/>
        </w:rPr>
        <w:t>koeke</w:t>
      </w:r>
      <w:proofErr w:type="spellEnd"/>
      <w:r>
        <w:rPr>
          <w:lang w:val="en-IE" w:eastAsia="en-GB"/>
        </w:rPr>
        <w:t xml:space="preserve"> navigate these systems. Providers that are likely to be referred to include: </w:t>
      </w:r>
      <w:r>
        <w:t xml:space="preserve">general practitioners, Geriatric/Gerontology Nurse Specialist referral (likely initiated through GP), practice nurse, pharmacist medicine review, occupational therapist, physiotherapist, </w:t>
      </w:r>
      <w:proofErr w:type="spellStart"/>
      <w:r>
        <w:t>rongoā</w:t>
      </w:r>
      <w:proofErr w:type="spellEnd"/>
      <w:r>
        <w:t xml:space="preserve"> practitioners, counsellors, optometrist, podiatrist, nutritionist, community exercise </w:t>
      </w:r>
      <w:proofErr w:type="spellStart"/>
      <w:r>
        <w:t>programmes</w:t>
      </w:r>
      <w:proofErr w:type="spellEnd"/>
      <w:r>
        <w:t>, social and welfare services.</w:t>
      </w:r>
    </w:p>
    <w:p w14:paraId="78287E28" w14:textId="77777777" w:rsidR="00BF14A9" w:rsidRDefault="00BF14A9" w:rsidP="00BF14A9">
      <w:r w:rsidRPr="000E21F1">
        <w:t xml:space="preserve">The intervention will be delivered over a </w:t>
      </w:r>
      <w:r w:rsidRPr="00BF34B4">
        <w:rPr>
          <w:highlight w:val="yellow"/>
        </w:rPr>
        <w:t xml:space="preserve">12-week period with the </w:t>
      </w:r>
      <w:proofErr w:type="spellStart"/>
      <w:r w:rsidRPr="00BF34B4">
        <w:rPr>
          <w:highlight w:val="yellow"/>
        </w:rPr>
        <w:t>paeārahi</w:t>
      </w:r>
      <w:proofErr w:type="spellEnd"/>
      <w:r w:rsidRPr="00BF34B4">
        <w:rPr>
          <w:highlight w:val="yellow"/>
        </w:rPr>
        <w:t xml:space="preserve"> making at least 4</w:t>
      </w:r>
      <w:r w:rsidRPr="000E21F1">
        <w:t xml:space="preserve"> in-person/telehealth visits and weekly phone calls.</w:t>
      </w:r>
      <w:r>
        <w:t xml:space="preserve"> </w:t>
      </w:r>
    </w:p>
    <w:p w14:paraId="0D6A8DB0" w14:textId="77777777" w:rsidR="00A35AC6" w:rsidRDefault="00A35AC6" w:rsidP="00A35AC6">
      <w:pPr>
        <w:pStyle w:val="Heading4"/>
        <w:rPr>
          <w:lang w:val="en-IE" w:eastAsia="en-GB"/>
        </w:rPr>
      </w:pPr>
      <w:proofErr w:type="spellStart"/>
      <w:r>
        <w:rPr>
          <w:lang w:val="en-IE" w:eastAsia="en-GB"/>
        </w:rPr>
        <w:t>Paeārahi</w:t>
      </w:r>
      <w:proofErr w:type="spellEnd"/>
      <w:r>
        <w:rPr>
          <w:lang w:val="en-IE" w:eastAsia="en-GB"/>
        </w:rPr>
        <w:t xml:space="preserve"> model of care and injury-specific training</w:t>
      </w:r>
    </w:p>
    <w:p w14:paraId="247414DE" w14:textId="6891BD3F" w:rsidR="00267188" w:rsidRDefault="00267188" w:rsidP="006C658F">
      <w:proofErr w:type="spellStart"/>
      <w:r w:rsidRPr="003D47CB">
        <w:t>Paeārahi</w:t>
      </w:r>
      <w:proofErr w:type="spellEnd"/>
      <w:r>
        <w:t xml:space="preserve"> are unregulated health workers who</w:t>
      </w:r>
      <w:r w:rsidRPr="003D47CB">
        <w:t xml:space="preserve"> are members of the local community, have strong networks and connections, and </w:t>
      </w:r>
      <w:proofErr w:type="spellStart"/>
      <w:r w:rsidRPr="003D47CB">
        <w:t>utilise</w:t>
      </w:r>
      <w:proofErr w:type="spellEnd"/>
      <w:r w:rsidRPr="003D47CB">
        <w:t xml:space="preserve"> these to work with clients and the wider whānau to identify their needs and aspirations, support participation in core sectors such as housing, education, primary health </w:t>
      </w:r>
      <w:r w:rsidR="005E378F">
        <w:t xml:space="preserve">care </w:t>
      </w:r>
      <w:r w:rsidRPr="003D47CB">
        <w:t xml:space="preserve">and employment, and link and coordinate access to specialist services. Most importantly, </w:t>
      </w:r>
      <w:proofErr w:type="spellStart"/>
      <w:r w:rsidRPr="003D47CB">
        <w:t>paeārahi</w:t>
      </w:r>
      <w:proofErr w:type="spellEnd"/>
      <w:r w:rsidRPr="003D47CB">
        <w:t xml:space="preserve"> are instrumental in consolidating links of whanaungatanga; strengthening and </w:t>
      </w:r>
      <w:proofErr w:type="spellStart"/>
      <w:r w:rsidRPr="003D47CB">
        <w:t>revitalising</w:t>
      </w:r>
      <w:proofErr w:type="spellEnd"/>
      <w:r w:rsidRPr="003D47CB">
        <w:t xml:space="preserve"> whānau connections to supports and services in a way that </w:t>
      </w:r>
      <w:proofErr w:type="spellStart"/>
      <w:r w:rsidRPr="003D47CB">
        <w:t>recognises</w:t>
      </w:r>
      <w:proofErr w:type="spellEnd"/>
      <w:r w:rsidRPr="003D47CB">
        <w:t xml:space="preserve"> and meets whānau needs. </w:t>
      </w:r>
      <w:proofErr w:type="spellStart"/>
      <w:r w:rsidRPr="003D47CB">
        <w:t>Paeārahi</w:t>
      </w:r>
      <w:proofErr w:type="spellEnd"/>
      <w:r w:rsidRPr="003D47CB">
        <w:t xml:space="preserve"> have the geographic and cultural proximity necessary to understand client and whānau situations and build relationships of trust and confidence. They take a unique approach that is responsive to the needs and circumstances of each client and whānau. </w:t>
      </w:r>
      <w:proofErr w:type="spellStart"/>
      <w:r w:rsidRPr="003D47CB">
        <w:t>Paeārahi</w:t>
      </w:r>
      <w:proofErr w:type="spellEnd"/>
      <w:r w:rsidRPr="003D47CB">
        <w:t xml:space="preserve"> assist whānau to set goals and encourage them to take charge in working towards them. They help whānau connect </w:t>
      </w:r>
      <w:r w:rsidRPr="003D47CB">
        <w:lastRenderedPageBreak/>
        <w:t xml:space="preserve">with services and advocate on their behalf to service providers. Once whānau have dealt with their immediate needs, </w:t>
      </w:r>
      <w:proofErr w:type="spellStart"/>
      <w:r w:rsidRPr="003D47CB">
        <w:t>paeārahi</w:t>
      </w:r>
      <w:proofErr w:type="spellEnd"/>
      <w:r w:rsidRPr="003D47CB">
        <w:t xml:space="preserve"> continue to help them build their capability to be self-managing.</w:t>
      </w:r>
      <w:r w:rsidR="00170346" w:rsidRPr="003D47CB">
        <w:t xml:space="preserve"> </w:t>
      </w:r>
      <w:r w:rsidRPr="003D47CB">
        <w:t xml:space="preserve">For many whānau, working with a </w:t>
      </w:r>
      <w:proofErr w:type="spellStart"/>
      <w:r w:rsidRPr="003D47CB">
        <w:t>paeārahi</w:t>
      </w:r>
      <w:proofErr w:type="spellEnd"/>
      <w:r w:rsidRPr="003D47CB">
        <w:t xml:space="preserve"> will be their first experience of a model of care which focusses on their strengths and aspirations, rather than a deficit model which focuses on their needs as perceived by others (for example, </w:t>
      </w:r>
      <w:r w:rsidR="00E728FA">
        <w:t>needs assessors</w:t>
      </w:r>
      <w:r w:rsidRPr="003D47CB">
        <w:t xml:space="preserve"> or case workers). The aspirational rather than deficit focus empowers whānau to think long-term about their goals and draw from their strengths in planning to achieve them.  </w:t>
      </w:r>
    </w:p>
    <w:p w14:paraId="036B3EFD" w14:textId="08A0E8C2" w:rsidR="00E728FA" w:rsidRDefault="006C658F" w:rsidP="006C658F">
      <w:pPr>
        <w:rPr>
          <w:lang w:val="en-IE" w:eastAsia="en-GB"/>
        </w:rPr>
      </w:pPr>
      <w:proofErr w:type="spellStart"/>
      <w:r>
        <w:rPr>
          <w:lang w:val="en-IE" w:eastAsia="en-GB"/>
        </w:rPr>
        <w:t>Paeārahi</w:t>
      </w:r>
      <w:proofErr w:type="spellEnd"/>
      <w:r>
        <w:rPr>
          <w:lang w:val="en-IE" w:eastAsia="en-GB"/>
        </w:rPr>
        <w:t xml:space="preserve"> will be trained by research team members</w:t>
      </w:r>
      <w:r w:rsidR="00267188">
        <w:rPr>
          <w:lang w:val="en-IE" w:eastAsia="en-GB"/>
        </w:rPr>
        <w:t xml:space="preserve"> and other relevant trainers,</w:t>
      </w:r>
      <w:r>
        <w:rPr>
          <w:lang w:val="en-IE" w:eastAsia="en-GB"/>
        </w:rPr>
        <w:t xml:space="preserve"> to deliver injury prevention and rehabilitation interventions</w:t>
      </w:r>
      <w:r w:rsidR="00BF14A9">
        <w:rPr>
          <w:lang w:val="en-IE" w:eastAsia="en-GB"/>
        </w:rPr>
        <w:t xml:space="preserve"> (‘the intervention’)</w:t>
      </w:r>
      <w:r w:rsidR="007A1FFB">
        <w:rPr>
          <w:lang w:val="en-IE" w:eastAsia="en-GB"/>
        </w:rPr>
        <w:t xml:space="preserve">. The </w:t>
      </w:r>
      <w:proofErr w:type="spellStart"/>
      <w:r w:rsidR="007A1FFB">
        <w:rPr>
          <w:lang w:val="en-IE" w:eastAsia="en-GB"/>
        </w:rPr>
        <w:t>paeārahi</w:t>
      </w:r>
      <w:proofErr w:type="spellEnd"/>
      <w:r w:rsidR="007A1FFB">
        <w:rPr>
          <w:lang w:val="en-IE" w:eastAsia="en-GB"/>
        </w:rPr>
        <w:t xml:space="preserve"> training programme as specific to injury-related care, has been developed in response to earlier work undertaken by this research group.</w:t>
      </w:r>
      <w:r w:rsidR="001F11B6">
        <w:rPr>
          <w:lang w:val="en-IE" w:eastAsia="en-GB"/>
        </w:rPr>
        <w:t xml:space="preserve"> </w:t>
      </w:r>
      <w:r w:rsidR="007A1FFB">
        <w:rPr>
          <w:lang w:val="en-IE" w:eastAsia="en-GB"/>
        </w:rPr>
        <w:t>T</w:t>
      </w:r>
      <w:r w:rsidR="00E728FA">
        <w:rPr>
          <w:lang w:val="en-IE" w:eastAsia="en-GB"/>
        </w:rPr>
        <w:t xml:space="preserve">he training needs </w:t>
      </w:r>
      <w:r w:rsidR="007A1FFB">
        <w:rPr>
          <w:lang w:val="en-IE" w:eastAsia="en-GB"/>
        </w:rPr>
        <w:t xml:space="preserve">were </w:t>
      </w:r>
      <w:r w:rsidR="00E728FA">
        <w:rPr>
          <w:lang w:val="en-IE" w:eastAsia="en-GB"/>
        </w:rPr>
        <w:t>identified, specifically in relation to injury prevention and rehabilitation. The training ‘module’ will be established and planned out with the intention to have this NZQA accredited by a training organisation.</w:t>
      </w:r>
    </w:p>
    <w:p w14:paraId="3AAEFA0C" w14:textId="786A026A" w:rsidR="00E728FA" w:rsidRPr="00E728FA" w:rsidRDefault="001F11B6" w:rsidP="00E728FA">
      <w:pPr>
        <w:rPr>
          <w:lang w:val="en-IE" w:eastAsia="en-GB"/>
        </w:rPr>
      </w:pPr>
      <w:r w:rsidRPr="00E728FA">
        <w:rPr>
          <w:lang w:val="en-IE" w:eastAsia="en-GB"/>
        </w:rPr>
        <w:t xml:space="preserve">ACC as an organisation offers acute and rehabilitative recovery services to people with injury.  </w:t>
      </w:r>
      <w:r w:rsidR="00FE44AE">
        <w:rPr>
          <w:lang w:val="en-IE" w:eastAsia="en-GB"/>
        </w:rPr>
        <w:t xml:space="preserve">Training will include understanding ACC processes and expected level of services and timeframes. It will also provide guidance around ‘trouble shooting’ ACC processes, what to do when there is a </w:t>
      </w:r>
      <w:r w:rsidR="00E728FA">
        <w:rPr>
          <w:lang w:val="en-IE" w:eastAsia="en-GB"/>
        </w:rPr>
        <w:t>stumbling</w:t>
      </w:r>
      <w:r w:rsidR="00FE44AE">
        <w:rPr>
          <w:lang w:val="en-IE" w:eastAsia="en-GB"/>
        </w:rPr>
        <w:t xml:space="preserve"> block and understanding ACC entitlements and appeal process. </w:t>
      </w:r>
      <w:r w:rsidR="006C658F">
        <w:rPr>
          <w:lang w:val="en-IE" w:eastAsia="en-GB"/>
        </w:rPr>
        <w:t xml:space="preserve"> </w:t>
      </w:r>
      <w:r w:rsidR="00E728FA">
        <w:rPr>
          <w:lang w:val="en-IE" w:eastAsia="en-GB"/>
        </w:rPr>
        <w:t>It will also l</w:t>
      </w:r>
      <w:r w:rsidR="00E728FA" w:rsidRPr="00E728FA">
        <w:rPr>
          <w:lang w:val="en-IE" w:eastAsia="en-GB"/>
        </w:rPr>
        <w:t xml:space="preserve">ikely to include falls prevention training about risk factors, risk assessment, successful strategies, relevant allied health and medical/health referrals, use of community streetscape assessments. Bone health and exercise </w:t>
      </w:r>
      <w:r w:rsidR="00E728FA">
        <w:rPr>
          <w:lang w:val="en-IE" w:eastAsia="en-GB"/>
        </w:rPr>
        <w:t xml:space="preserve">are </w:t>
      </w:r>
      <w:r w:rsidR="00E728FA" w:rsidRPr="00E728FA">
        <w:rPr>
          <w:lang w:val="en-IE" w:eastAsia="en-GB"/>
        </w:rPr>
        <w:t>some of the most evidence-based strategies</w:t>
      </w:r>
      <w:r w:rsidR="00E728FA">
        <w:rPr>
          <w:lang w:val="en-IE" w:eastAsia="en-GB"/>
        </w:rPr>
        <w:t xml:space="preserve"> for injury prevention in older adults</w:t>
      </w:r>
      <w:r w:rsidR="00E728FA" w:rsidRPr="00E728FA">
        <w:rPr>
          <w:lang w:val="en-IE" w:eastAsia="en-GB"/>
        </w:rPr>
        <w:t xml:space="preserve"> and </w:t>
      </w:r>
      <w:proofErr w:type="spellStart"/>
      <w:r w:rsidR="00E728FA" w:rsidRPr="00E728FA">
        <w:rPr>
          <w:lang w:val="en-IE" w:eastAsia="en-GB"/>
        </w:rPr>
        <w:t>pae</w:t>
      </w:r>
      <w:r w:rsidR="00E728FA">
        <w:rPr>
          <w:lang w:val="en-IE" w:eastAsia="en-GB"/>
        </w:rPr>
        <w:t>ā</w:t>
      </w:r>
      <w:r w:rsidR="00E728FA" w:rsidRPr="00E728FA">
        <w:rPr>
          <w:lang w:val="en-IE" w:eastAsia="en-GB"/>
        </w:rPr>
        <w:t>rahi</w:t>
      </w:r>
      <w:proofErr w:type="spellEnd"/>
      <w:r w:rsidR="00E728FA" w:rsidRPr="00E728FA">
        <w:rPr>
          <w:lang w:val="en-IE" w:eastAsia="en-GB"/>
        </w:rPr>
        <w:t xml:space="preserve"> will co</w:t>
      </w:r>
      <w:r w:rsidR="00E728FA">
        <w:rPr>
          <w:lang w:val="en-IE" w:eastAsia="en-GB"/>
        </w:rPr>
        <w:t>ncentr</w:t>
      </w:r>
      <w:r w:rsidR="00E728FA" w:rsidRPr="00E728FA">
        <w:rPr>
          <w:lang w:val="en-IE" w:eastAsia="en-GB"/>
        </w:rPr>
        <w:t xml:space="preserve">ate the best ways for knowledge transfer to </w:t>
      </w:r>
      <w:proofErr w:type="spellStart"/>
      <w:r>
        <w:rPr>
          <w:lang w:val="en-IE" w:eastAsia="en-GB"/>
        </w:rPr>
        <w:t>whānau</w:t>
      </w:r>
      <w:proofErr w:type="spellEnd"/>
      <w:r>
        <w:rPr>
          <w:lang w:val="en-IE" w:eastAsia="en-GB"/>
        </w:rPr>
        <w:t xml:space="preserve"> and </w:t>
      </w:r>
      <w:proofErr w:type="spellStart"/>
      <w:r>
        <w:rPr>
          <w:lang w:val="en-IE" w:eastAsia="en-GB"/>
        </w:rPr>
        <w:t>koeke</w:t>
      </w:r>
      <w:proofErr w:type="spellEnd"/>
      <w:r>
        <w:rPr>
          <w:lang w:val="en-IE" w:eastAsia="en-GB"/>
        </w:rPr>
        <w:t>.</w:t>
      </w:r>
      <w:r w:rsidR="00A3400C">
        <w:rPr>
          <w:lang w:val="en-IE" w:eastAsia="en-GB"/>
        </w:rPr>
        <w:t xml:space="preserve"> </w:t>
      </w:r>
      <w:r w:rsidR="00E728FA" w:rsidRPr="00E728FA">
        <w:rPr>
          <w:lang w:val="en-IE" w:eastAsia="en-GB"/>
        </w:rPr>
        <w:t xml:space="preserve">The balance of personal health, environmental assessment and increased access to appropriate exercise and other health and social services will be a focus. </w:t>
      </w:r>
    </w:p>
    <w:p w14:paraId="00510966" w14:textId="3BCD26AE" w:rsidR="006C658F" w:rsidRPr="006C658F" w:rsidRDefault="006824F0" w:rsidP="006C658F">
      <w:pPr>
        <w:rPr>
          <w:lang w:val="en-IE" w:eastAsia="en-GB"/>
        </w:rPr>
      </w:pPr>
      <w:r>
        <w:rPr>
          <w:lang w:val="en-IE" w:eastAsia="en-GB"/>
        </w:rPr>
        <w:t xml:space="preserve">There will also be training to ensure </w:t>
      </w:r>
      <w:proofErr w:type="spellStart"/>
      <w:r>
        <w:rPr>
          <w:lang w:val="en-IE" w:eastAsia="en-GB"/>
        </w:rPr>
        <w:t>paeārahi</w:t>
      </w:r>
      <w:proofErr w:type="spellEnd"/>
      <w:r>
        <w:rPr>
          <w:lang w:val="en-IE" w:eastAsia="en-GB"/>
        </w:rPr>
        <w:t xml:space="preserve"> understand tikanga around access to home, providing care</w:t>
      </w:r>
      <w:r w:rsidR="006C658F">
        <w:rPr>
          <w:lang w:val="en-IE" w:eastAsia="en-GB"/>
        </w:rPr>
        <w:t xml:space="preserve"> </w:t>
      </w:r>
      <w:r>
        <w:rPr>
          <w:lang w:val="en-IE" w:eastAsia="en-GB"/>
        </w:rPr>
        <w:t xml:space="preserve">to </w:t>
      </w:r>
      <w:proofErr w:type="spellStart"/>
      <w:r>
        <w:rPr>
          <w:lang w:val="en-IE" w:eastAsia="en-GB"/>
        </w:rPr>
        <w:t>koeke</w:t>
      </w:r>
      <w:proofErr w:type="spellEnd"/>
      <w:r>
        <w:rPr>
          <w:lang w:val="en-IE" w:eastAsia="en-GB"/>
        </w:rPr>
        <w:t xml:space="preserve"> and </w:t>
      </w:r>
      <w:proofErr w:type="spellStart"/>
      <w:r>
        <w:rPr>
          <w:lang w:val="en-IE" w:eastAsia="en-GB"/>
        </w:rPr>
        <w:t>whānau</w:t>
      </w:r>
      <w:proofErr w:type="spellEnd"/>
      <w:r>
        <w:rPr>
          <w:lang w:val="en-IE" w:eastAsia="en-GB"/>
        </w:rPr>
        <w:t xml:space="preserve">, and sound understanding of the concepts of </w:t>
      </w:r>
      <w:proofErr w:type="spellStart"/>
      <w:r>
        <w:rPr>
          <w:lang w:val="en-IE" w:eastAsia="en-GB"/>
        </w:rPr>
        <w:t>tapu</w:t>
      </w:r>
      <w:proofErr w:type="spellEnd"/>
      <w:r>
        <w:rPr>
          <w:lang w:val="en-IE" w:eastAsia="en-GB"/>
        </w:rPr>
        <w:t xml:space="preserve"> and </w:t>
      </w:r>
      <w:proofErr w:type="spellStart"/>
      <w:r>
        <w:rPr>
          <w:lang w:val="en-IE" w:eastAsia="en-GB"/>
        </w:rPr>
        <w:t>noa</w:t>
      </w:r>
      <w:proofErr w:type="spellEnd"/>
      <w:r>
        <w:rPr>
          <w:lang w:val="en-IE" w:eastAsia="en-GB"/>
        </w:rPr>
        <w:t xml:space="preserve">. </w:t>
      </w:r>
    </w:p>
    <w:p w14:paraId="7E6A6924" w14:textId="704866DF" w:rsidR="00BE69D4" w:rsidRDefault="00BE69D4" w:rsidP="00BE69D4">
      <w:pPr>
        <w:pStyle w:val="Heading4"/>
      </w:pPr>
      <w:bookmarkStart w:id="31" w:name="_Hlk85032223"/>
      <w:r>
        <w:t>Whānau Intervention</w:t>
      </w:r>
    </w:p>
    <w:p w14:paraId="249F60B7" w14:textId="6A4F2771" w:rsidR="00BE69D4" w:rsidRDefault="00C14F03" w:rsidP="00BE69D4">
      <w:r>
        <w:t xml:space="preserve">Whānau will have the option to sit alongside recruited </w:t>
      </w:r>
      <w:proofErr w:type="spellStart"/>
      <w:r>
        <w:t>koeke</w:t>
      </w:r>
      <w:proofErr w:type="spellEnd"/>
      <w:r>
        <w:t xml:space="preserve"> during the </w:t>
      </w:r>
      <w:proofErr w:type="spellStart"/>
      <w:r>
        <w:t>paeārahi</w:t>
      </w:r>
      <w:proofErr w:type="spellEnd"/>
      <w:r>
        <w:t xml:space="preserve"> intervention. They can do this informally, as part of the normal support network and also </w:t>
      </w:r>
      <w:r>
        <w:lastRenderedPageBreak/>
        <w:t>have the option of consenting to participate in pre- and post-intervention assessments. W</w:t>
      </w:r>
      <w:r w:rsidR="00562E43">
        <w:t xml:space="preserve">hānau will be able to contact </w:t>
      </w:r>
      <w:proofErr w:type="spellStart"/>
      <w:r w:rsidR="00562E43">
        <w:t>paeārahi</w:t>
      </w:r>
      <w:proofErr w:type="spellEnd"/>
      <w:r w:rsidR="00562E43">
        <w:t xml:space="preserve"> if they have any follow up questions.</w:t>
      </w:r>
      <w:r w:rsidR="00A03473">
        <w:t xml:space="preserve"> This will be undertaken in a place of mutual convenience to the </w:t>
      </w:r>
      <w:proofErr w:type="spellStart"/>
      <w:r w:rsidR="00A03473">
        <w:t>paeārahi</w:t>
      </w:r>
      <w:proofErr w:type="spellEnd"/>
      <w:r w:rsidR="00A03473">
        <w:t xml:space="preserve"> and whānau participant/s and may include the home of the </w:t>
      </w:r>
      <w:proofErr w:type="spellStart"/>
      <w:r w:rsidR="00A03473">
        <w:t>koeke</w:t>
      </w:r>
      <w:proofErr w:type="spellEnd"/>
      <w:r w:rsidR="00A03473">
        <w:t xml:space="preserve">, home of the </w:t>
      </w:r>
      <w:r w:rsidR="000E21F1">
        <w:t>w</w:t>
      </w:r>
      <w:r w:rsidR="00A03473">
        <w:t xml:space="preserve">hānau or a community </w:t>
      </w:r>
      <w:proofErr w:type="spellStart"/>
      <w:r w:rsidR="00A03473">
        <w:t>centre</w:t>
      </w:r>
      <w:proofErr w:type="spellEnd"/>
      <w:r w:rsidR="00A03473">
        <w:t>.</w:t>
      </w:r>
    </w:p>
    <w:p w14:paraId="40F473DB" w14:textId="77777777" w:rsidR="00E05F77" w:rsidRDefault="00E05F77" w:rsidP="00BE69D4"/>
    <w:p w14:paraId="004247CD" w14:textId="77777777" w:rsidR="00C8155E" w:rsidRDefault="00C8155E" w:rsidP="00C8155E">
      <w:pPr>
        <w:pStyle w:val="Heading2"/>
      </w:pPr>
      <w:bookmarkStart w:id="32" w:name="_Toc87016704"/>
      <w:r>
        <w:t>Outcomes of interest</w:t>
      </w:r>
      <w:bookmarkEnd w:id="32"/>
    </w:p>
    <w:p w14:paraId="09C94317" w14:textId="1F320AC7" w:rsidR="00C8155E" w:rsidRDefault="00C8155E" w:rsidP="00C8155E">
      <w:pPr>
        <w:rPr>
          <w:lang w:val="en-IE" w:eastAsia="en-GB"/>
        </w:rPr>
      </w:pPr>
      <w:r>
        <w:rPr>
          <w:lang w:val="en-IE" w:eastAsia="en-GB"/>
        </w:rPr>
        <w:t xml:space="preserve">The primary outcome of interest </w:t>
      </w:r>
      <w:r w:rsidR="00716288">
        <w:rPr>
          <w:lang w:val="en-IE" w:eastAsia="en-GB"/>
        </w:rPr>
        <w:t>is the number of unintentional injury-related ACC claims 12-months pre- and post-intervention</w:t>
      </w:r>
      <w:r>
        <w:rPr>
          <w:lang w:val="en-IE" w:eastAsia="en-GB"/>
        </w:rPr>
        <w:t xml:space="preserve"> (Table 2). </w:t>
      </w:r>
    </w:p>
    <w:p w14:paraId="091F8501" w14:textId="38D582AC" w:rsidR="00C8155E" w:rsidRDefault="00C8155E" w:rsidP="00C8155E">
      <w:pPr>
        <w:rPr>
          <w:lang w:val="en-IE" w:eastAsia="en-GB"/>
        </w:rPr>
      </w:pPr>
      <w:r>
        <w:rPr>
          <w:lang w:val="en-IE" w:eastAsia="en-GB"/>
        </w:rPr>
        <w:t xml:space="preserve">The secondary outcomes include change in </w:t>
      </w:r>
      <w:proofErr w:type="spellStart"/>
      <w:r>
        <w:rPr>
          <w:lang w:val="en-IE" w:eastAsia="en-GB"/>
        </w:rPr>
        <w:t>Whakaahua</w:t>
      </w:r>
      <w:proofErr w:type="spellEnd"/>
      <w:r>
        <w:rPr>
          <w:lang w:val="en-IE" w:eastAsia="en-GB"/>
        </w:rPr>
        <w:t xml:space="preserve"> wheel scores; </w:t>
      </w:r>
      <w:r w:rsidR="00716288">
        <w:rPr>
          <w:lang w:val="en-IE" w:eastAsia="en-GB"/>
        </w:rPr>
        <w:t xml:space="preserve">Hua </w:t>
      </w:r>
      <w:proofErr w:type="spellStart"/>
      <w:r w:rsidR="00716288">
        <w:rPr>
          <w:lang w:val="en-IE" w:eastAsia="en-GB"/>
        </w:rPr>
        <w:t>Oranga</w:t>
      </w:r>
      <w:proofErr w:type="spellEnd"/>
      <w:r w:rsidR="00716288">
        <w:rPr>
          <w:lang w:val="en-IE" w:eastAsia="en-GB"/>
        </w:rPr>
        <w:t xml:space="preserve"> score; </w:t>
      </w:r>
      <w:r>
        <w:rPr>
          <w:lang w:val="en-IE" w:eastAsia="en-GB"/>
        </w:rPr>
        <w:t>strength and balance measures; 12 month pre- and post-intervention hospitalisations, emergency department visits, general practice visits, and falls; experiences and perceptions of the intervention.</w:t>
      </w:r>
    </w:p>
    <w:p w14:paraId="193E2955" w14:textId="77777777" w:rsidR="00C8155E" w:rsidRDefault="00C8155E" w:rsidP="00C8155E">
      <w:pPr>
        <w:rPr>
          <w:lang w:val="en-IE" w:eastAsia="en-GB"/>
        </w:rPr>
        <w:sectPr w:rsidR="00C8155E" w:rsidSect="00A35AC6">
          <w:pgSz w:w="11906" w:h="16838"/>
          <w:pgMar w:top="1135" w:right="1440" w:bottom="1440" w:left="1440" w:header="708" w:footer="708" w:gutter="0"/>
          <w:cols w:space="708"/>
          <w:docGrid w:linePitch="360"/>
        </w:sectPr>
      </w:pPr>
      <w:r>
        <w:rPr>
          <w:lang w:val="en-IE" w:eastAsia="en-GB"/>
        </w:rPr>
        <w:t>Process evaluation will also occur and this is also detailed in Table 3.</w:t>
      </w:r>
    </w:p>
    <w:p w14:paraId="00C47262" w14:textId="77777777" w:rsidR="00C8155E" w:rsidRDefault="00C8155E" w:rsidP="00C8155E">
      <w:pPr>
        <w:rPr>
          <w:lang w:val="en-IE" w:eastAsia="en-GB"/>
        </w:rPr>
      </w:pPr>
    </w:p>
    <w:p w14:paraId="0B64D7A5" w14:textId="77777777" w:rsidR="00C8155E" w:rsidRPr="004B0A31" w:rsidRDefault="00C8155E" w:rsidP="00C8155E">
      <w:pPr>
        <w:pStyle w:val="Heading4"/>
      </w:pPr>
      <w:r w:rsidRPr="004B0A31">
        <w:t>Table</w:t>
      </w:r>
      <w:r>
        <w:t xml:space="preserve"> 2. Outcomes of interest, measures and methods</w:t>
      </w:r>
    </w:p>
    <w:tbl>
      <w:tblPr>
        <w:tblStyle w:val="TableGrid"/>
        <w:tblW w:w="14742" w:type="dxa"/>
        <w:tblInd w:w="-572" w:type="dxa"/>
        <w:tblLook w:val="04A0" w:firstRow="1" w:lastRow="0" w:firstColumn="1" w:lastColumn="0" w:noHBand="0" w:noVBand="1"/>
      </w:tblPr>
      <w:tblGrid>
        <w:gridCol w:w="1271"/>
        <w:gridCol w:w="1741"/>
        <w:gridCol w:w="4664"/>
        <w:gridCol w:w="2258"/>
        <w:gridCol w:w="1550"/>
        <w:gridCol w:w="1753"/>
        <w:gridCol w:w="1505"/>
      </w:tblGrid>
      <w:tr w:rsidR="002D684D" w14:paraId="715545C0" w14:textId="77777777" w:rsidTr="00EA2B0D">
        <w:tc>
          <w:tcPr>
            <w:tcW w:w="1271" w:type="dxa"/>
          </w:tcPr>
          <w:p w14:paraId="36B197B4" w14:textId="77777777" w:rsidR="00C8155E" w:rsidRPr="000E21F1" w:rsidRDefault="00C8155E" w:rsidP="001E7DC1">
            <w:pPr>
              <w:spacing w:line="240" w:lineRule="auto"/>
              <w:rPr>
                <w:rFonts w:asciiTheme="minorHAnsi" w:hAnsiTheme="minorHAnsi" w:cstheme="minorHAnsi"/>
                <w:lang w:val="en-IE" w:eastAsia="en-GB"/>
              </w:rPr>
            </w:pPr>
          </w:p>
        </w:tc>
        <w:tc>
          <w:tcPr>
            <w:tcW w:w="1741" w:type="dxa"/>
          </w:tcPr>
          <w:p w14:paraId="5615B3A9" w14:textId="77777777" w:rsidR="00C8155E" w:rsidRPr="000E21F1" w:rsidRDefault="00C8155E" w:rsidP="001E7DC1">
            <w:pPr>
              <w:spacing w:line="240" w:lineRule="auto"/>
              <w:rPr>
                <w:rFonts w:asciiTheme="minorHAnsi" w:hAnsiTheme="minorHAnsi" w:cstheme="minorHAnsi"/>
                <w:b/>
                <w:bCs/>
                <w:lang w:val="en-IE" w:eastAsia="en-GB"/>
              </w:rPr>
            </w:pPr>
            <w:r w:rsidRPr="000E21F1">
              <w:rPr>
                <w:rFonts w:asciiTheme="minorHAnsi" w:hAnsiTheme="minorHAnsi" w:cstheme="minorHAnsi"/>
                <w:b/>
                <w:bCs/>
                <w:lang w:val="en-IE" w:eastAsia="en-GB"/>
              </w:rPr>
              <w:t>Outcome measure</w:t>
            </w:r>
          </w:p>
        </w:tc>
        <w:tc>
          <w:tcPr>
            <w:tcW w:w="4664" w:type="dxa"/>
          </w:tcPr>
          <w:p w14:paraId="199A45B2" w14:textId="77777777" w:rsidR="00C8155E" w:rsidRPr="000E21F1" w:rsidRDefault="00C8155E" w:rsidP="001E7DC1">
            <w:pPr>
              <w:spacing w:line="240" w:lineRule="auto"/>
              <w:rPr>
                <w:rFonts w:cstheme="minorHAnsi"/>
                <w:b/>
                <w:bCs/>
                <w:lang w:val="en-IE" w:eastAsia="en-GB"/>
              </w:rPr>
            </w:pPr>
            <w:r w:rsidRPr="000E21F1">
              <w:rPr>
                <w:rFonts w:asciiTheme="minorHAnsi" w:hAnsiTheme="minorHAnsi" w:cstheme="minorHAnsi"/>
                <w:b/>
                <w:bCs/>
                <w:lang w:val="en-IE" w:eastAsia="en-GB"/>
              </w:rPr>
              <w:t>Assessment tool/s</w:t>
            </w:r>
          </w:p>
        </w:tc>
        <w:tc>
          <w:tcPr>
            <w:tcW w:w="2258" w:type="dxa"/>
          </w:tcPr>
          <w:p w14:paraId="4E707556" w14:textId="77777777" w:rsidR="00C8155E" w:rsidRPr="000E21F1" w:rsidRDefault="00C8155E" w:rsidP="001E7DC1">
            <w:pPr>
              <w:spacing w:line="240" w:lineRule="auto"/>
              <w:rPr>
                <w:rFonts w:asciiTheme="minorHAnsi" w:hAnsiTheme="minorHAnsi" w:cstheme="minorHAnsi"/>
                <w:b/>
                <w:bCs/>
                <w:lang w:val="en-IE" w:eastAsia="en-GB"/>
              </w:rPr>
            </w:pPr>
            <w:r w:rsidRPr="000E21F1">
              <w:rPr>
                <w:rFonts w:asciiTheme="minorHAnsi" w:hAnsiTheme="minorHAnsi" w:cstheme="minorHAnsi"/>
                <w:b/>
                <w:bCs/>
                <w:lang w:val="en-IE" w:eastAsia="en-GB"/>
              </w:rPr>
              <w:t>Data collection method (collector)</w:t>
            </w:r>
          </w:p>
        </w:tc>
        <w:tc>
          <w:tcPr>
            <w:tcW w:w="1550" w:type="dxa"/>
          </w:tcPr>
          <w:p w14:paraId="4B523C82" w14:textId="77777777" w:rsidR="00C8155E" w:rsidRPr="000E21F1" w:rsidRDefault="00C8155E" w:rsidP="001E7DC1">
            <w:pPr>
              <w:spacing w:line="240" w:lineRule="auto"/>
              <w:rPr>
                <w:rFonts w:asciiTheme="minorHAnsi" w:hAnsiTheme="minorHAnsi" w:cstheme="minorHAnsi"/>
                <w:b/>
                <w:bCs/>
                <w:lang w:val="en-IE" w:eastAsia="en-GB"/>
              </w:rPr>
            </w:pPr>
            <w:r w:rsidRPr="000E21F1">
              <w:rPr>
                <w:rFonts w:asciiTheme="minorHAnsi" w:hAnsiTheme="minorHAnsi" w:cstheme="minorHAnsi"/>
                <w:b/>
                <w:bCs/>
                <w:lang w:val="en-IE" w:eastAsia="en-GB"/>
              </w:rPr>
              <w:t>Source</w:t>
            </w:r>
          </w:p>
        </w:tc>
        <w:tc>
          <w:tcPr>
            <w:tcW w:w="1753" w:type="dxa"/>
          </w:tcPr>
          <w:p w14:paraId="2CE82005" w14:textId="77777777" w:rsidR="00C8155E" w:rsidRPr="000E21F1" w:rsidRDefault="00C8155E" w:rsidP="001E7DC1">
            <w:pPr>
              <w:spacing w:line="240" w:lineRule="auto"/>
              <w:rPr>
                <w:rFonts w:asciiTheme="minorHAnsi" w:hAnsiTheme="minorHAnsi" w:cstheme="minorHAnsi"/>
                <w:b/>
                <w:bCs/>
                <w:lang w:val="en-IE" w:eastAsia="en-GB"/>
              </w:rPr>
            </w:pPr>
            <w:r w:rsidRPr="000E21F1">
              <w:rPr>
                <w:rFonts w:asciiTheme="minorHAnsi" w:hAnsiTheme="minorHAnsi" w:cstheme="minorHAnsi"/>
                <w:b/>
                <w:bCs/>
                <w:lang w:val="en-IE" w:eastAsia="en-GB"/>
              </w:rPr>
              <w:t xml:space="preserve">Time </w:t>
            </w:r>
            <w:proofErr w:type="gramStart"/>
            <w:r w:rsidRPr="000E21F1">
              <w:rPr>
                <w:rFonts w:asciiTheme="minorHAnsi" w:hAnsiTheme="minorHAnsi" w:cstheme="minorHAnsi"/>
                <w:b/>
                <w:bCs/>
                <w:lang w:val="en-IE" w:eastAsia="en-GB"/>
              </w:rPr>
              <w:t>point</w:t>
            </w:r>
            <w:proofErr w:type="gramEnd"/>
            <w:r w:rsidRPr="000E21F1">
              <w:rPr>
                <w:rFonts w:asciiTheme="minorHAnsi" w:hAnsiTheme="minorHAnsi" w:cstheme="minorHAnsi"/>
                <w:b/>
                <w:bCs/>
                <w:lang w:val="en-IE" w:eastAsia="en-GB"/>
              </w:rPr>
              <w:t xml:space="preserve"> for data collection</w:t>
            </w:r>
          </w:p>
        </w:tc>
        <w:tc>
          <w:tcPr>
            <w:tcW w:w="1505" w:type="dxa"/>
          </w:tcPr>
          <w:p w14:paraId="60211CA8" w14:textId="77777777" w:rsidR="00C8155E" w:rsidRPr="000E21F1" w:rsidRDefault="00C8155E" w:rsidP="001E7DC1">
            <w:pPr>
              <w:spacing w:line="240" w:lineRule="auto"/>
              <w:rPr>
                <w:rFonts w:asciiTheme="minorHAnsi" w:hAnsiTheme="minorHAnsi" w:cstheme="minorHAnsi"/>
                <w:b/>
                <w:bCs/>
                <w:lang w:val="en-IE" w:eastAsia="en-GB"/>
              </w:rPr>
            </w:pPr>
            <w:r w:rsidRPr="000E21F1">
              <w:rPr>
                <w:rFonts w:asciiTheme="minorHAnsi" w:hAnsiTheme="minorHAnsi" w:cstheme="minorHAnsi"/>
                <w:b/>
                <w:bCs/>
                <w:lang w:val="en-IE" w:eastAsia="en-GB"/>
              </w:rPr>
              <w:t>Analytical method</w:t>
            </w:r>
          </w:p>
        </w:tc>
      </w:tr>
      <w:tr w:rsidR="000B6FBE" w14:paraId="1595575C" w14:textId="77777777" w:rsidTr="00EA2B0D">
        <w:tc>
          <w:tcPr>
            <w:tcW w:w="1271" w:type="dxa"/>
            <w:shd w:val="clear" w:color="auto" w:fill="DBE5F1" w:themeFill="accent1" w:themeFillTint="33"/>
          </w:tcPr>
          <w:p w14:paraId="5221C9D7" w14:textId="481A81F5" w:rsidR="000B6FBE" w:rsidRDefault="000B6FBE" w:rsidP="000B6FBE">
            <w:pPr>
              <w:spacing w:line="240" w:lineRule="auto"/>
              <w:rPr>
                <w:rFonts w:cstheme="minorHAnsi"/>
                <w:b/>
                <w:bCs/>
                <w:lang w:val="en-IE" w:eastAsia="en-GB"/>
              </w:rPr>
            </w:pPr>
            <w:r>
              <w:rPr>
                <w:rFonts w:asciiTheme="minorHAnsi" w:hAnsiTheme="minorHAnsi" w:cstheme="minorHAnsi"/>
                <w:b/>
                <w:bCs/>
                <w:lang w:val="en-IE" w:eastAsia="en-GB"/>
              </w:rPr>
              <w:t>Primary Outcome</w:t>
            </w:r>
          </w:p>
        </w:tc>
        <w:tc>
          <w:tcPr>
            <w:tcW w:w="1741" w:type="dxa"/>
            <w:shd w:val="clear" w:color="auto" w:fill="DBE5F1" w:themeFill="accent1" w:themeFillTint="33"/>
          </w:tcPr>
          <w:p w14:paraId="75491F7C" w14:textId="77F51EFE" w:rsidR="000B6FBE" w:rsidRPr="000E21F1" w:rsidRDefault="000B6FBE" w:rsidP="000B6FBE">
            <w:pPr>
              <w:spacing w:line="240" w:lineRule="auto"/>
              <w:rPr>
                <w:rFonts w:cstheme="minorHAnsi"/>
                <w:lang w:val="en-IE" w:eastAsia="en-GB"/>
              </w:rPr>
            </w:pPr>
            <w:r w:rsidRPr="000E21F1">
              <w:rPr>
                <w:rFonts w:asciiTheme="minorHAnsi" w:hAnsiTheme="minorHAnsi" w:cstheme="minorHAnsi"/>
                <w:lang w:val="en-IE" w:eastAsia="en-GB"/>
              </w:rPr>
              <w:t xml:space="preserve">Number of </w:t>
            </w:r>
            <w:r w:rsidR="00716288">
              <w:rPr>
                <w:rFonts w:asciiTheme="minorHAnsi" w:hAnsiTheme="minorHAnsi" w:cstheme="minorHAnsi"/>
                <w:lang w:val="en-IE" w:eastAsia="en-GB"/>
              </w:rPr>
              <w:t xml:space="preserve">unintentional injury related </w:t>
            </w:r>
            <w:r w:rsidRPr="000E21F1">
              <w:rPr>
                <w:rFonts w:asciiTheme="minorHAnsi" w:hAnsiTheme="minorHAnsi" w:cstheme="minorHAnsi"/>
                <w:lang w:val="en-IE" w:eastAsia="en-GB"/>
              </w:rPr>
              <w:t>ACC claims</w:t>
            </w:r>
          </w:p>
        </w:tc>
        <w:tc>
          <w:tcPr>
            <w:tcW w:w="4664" w:type="dxa"/>
            <w:shd w:val="clear" w:color="auto" w:fill="DBE5F1" w:themeFill="accent1" w:themeFillTint="33"/>
          </w:tcPr>
          <w:p w14:paraId="1149C4D9" w14:textId="21692100" w:rsidR="000B6FBE" w:rsidRPr="000E21F1" w:rsidRDefault="000B6FBE" w:rsidP="000B6FBE">
            <w:pPr>
              <w:spacing w:line="240" w:lineRule="auto"/>
              <w:rPr>
                <w:rFonts w:cstheme="minorHAnsi"/>
                <w:lang w:val="en-IE" w:eastAsia="en-GB"/>
              </w:rPr>
            </w:pPr>
            <w:r>
              <w:rPr>
                <w:rFonts w:asciiTheme="minorHAnsi" w:hAnsiTheme="minorHAnsi" w:cstheme="minorHAnsi"/>
                <w:lang w:val="en-IE" w:eastAsia="en-GB"/>
              </w:rPr>
              <w:t xml:space="preserve">Data query using recruited </w:t>
            </w:r>
            <w:proofErr w:type="spellStart"/>
            <w:r>
              <w:rPr>
                <w:rFonts w:asciiTheme="minorHAnsi" w:hAnsiTheme="minorHAnsi" w:cstheme="minorHAnsi"/>
                <w:lang w:val="en-IE" w:eastAsia="en-GB"/>
              </w:rPr>
              <w:t>koeke</w:t>
            </w:r>
            <w:proofErr w:type="spellEnd"/>
            <w:r>
              <w:rPr>
                <w:rFonts w:asciiTheme="minorHAnsi" w:hAnsiTheme="minorHAnsi" w:cstheme="minorHAnsi"/>
                <w:lang w:val="en-IE" w:eastAsia="en-GB"/>
              </w:rPr>
              <w:t xml:space="preserve"> NHI</w:t>
            </w:r>
          </w:p>
        </w:tc>
        <w:tc>
          <w:tcPr>
            <w:tcW w:w="2258" w:type="dxa"/>
            <w:shd w:val="clear" w:color="auto" w:fill="DBE5F1" w:themeFill="accent1" w:themeFillTint="33"/>
          </w:tcPr>
          <w:p w14:paraId="5611626B" w14:textId="5923AFBA" w:rsidR="000B6FBE" w:rsidRPr="000E21F1" w:rsidRDefault="000B6FBE" w:rsidP="000B6FBE">
            <w:pPr>
              <w:spacing w:line="240" w:lineRule="auto"/>
              <w:rPr>
                <w:rFonts w:cstheme="minorHAnsi"/>
                <w:lang w:val="en-IE" w:eastAsia="en-GB"/>
              </w:rPr>
            </w:pPr>
            <w:r w:rsidRPr="000E21F1">
              <w:rPr>
                <w:rFonts w:asciiTheme="minorHAnsi" w:hAnsiTheme="minorHAnsi" w:cstheme="minorHAnsi"/>
                <w:lang w:val="en-IE" w:eastAsia="en-GB"/>
              </w:rPr>
              <w:t>Electronic audit (</w:t>
            </w:r>
            <w:r>
              <w:rPr>
                <w:rFonts w:asciiTheme="minorHAnsi" w:hAnsiTheme="minorHAnsi" w:cstheme="minorHAnsi"/>
                <w:lang w:val="en-IE" w:eastAsia="en-GB"/>
              </w:rPr>
              <w:t>ACC</w:t>
            </w:r>
            <w:r w:rsidRPr="000E21F1">
              <w:rPr>
                <w:rFonts w:asciiTheme="minorHAnsi" w:hAnsiTheme="minorHAnsi" w:cstheme="minorHAnsi"/>
                <w:lang w:val="en-IE" w:eastAsia="en-GB"/>
              </w:rPr>
              <w:t>)</w:t>
            </w:r>
          </w:p>
        </w:tc>
        <w:tc>
          <w:tcPr>
            <w:tcW w:w="1550" w:type="dxa"/>
            <w:shd w:val="clear" w:color="auto" w:fill="DBE5F1" w:themeFill="accent1" w:themeFillTint="33"/>
          </w:tcPr>
          <w:p w14:paraId="73F97570" w14:textId="49194B49" w:rsidR="000B6FBE" w:rsidRPr="000E21F1" w:rsidRDefault="000B6FBE" w:rsidP="000B6FBE">
            <w:pPr>
              <w:spacing w:line="240" w:lineRule="auto"/>
              <w:rPr>
                <w:rFonts w:cstheme="minorHAnsi"/>
                <w:lang w:val="en-IE" w:eastAsia="en-GB"/>
              </w:rPr>
            </w:pPr>
            <w:r w:rsidRPr="000E21F1">
              <w:rPr>
                <w:rFonts w:asciiTheme="minorHAnsi" w:hAnsiTheme="minorHAnsi" w:cstheme="minorHAnsi"/>
                <w:lang w:val="en-IE" w:eastAsia="en-GB"/>
              </w:rPr>
              <w:t>ACC claims database</w:t>
            </w:r>
          </w:p>
        </w:tc>
        <w:tc>
          <w:tcPr>
            <w:tcW w:w="1753" w:type="dxa"/>
            <w:shd w:val="clear" w:color="auto" w:fill="DBE5F1" w:themeFill="accent1" w:themeFillTint="33"/>
          </w:tcPr>
          <w:p w14:paraId="441B5055" w14:textId="6A6A0BC1" w:rsidR="000B6FBE" w:rsidRPr="000E21F1" w:rsidRDefault="000B6FBE" w:rsidP="000B6FBE">
            <w:pPr>
              <w:spacing w:line="240" w:lineRule="auto"/>
              <w:rPr>
                <w:rFonts w:cstheme="minorHAnsi"/>
                <w:lang w:val="en-IE" w:eastAsia="en-GB"/>
              </w:rPr>
            </w:pPr>
            <w:r w:rsidRPr="0039661C">
              <w:rPr>
                <w:rFonts w:asciiTheme="minorHAnsi" w:hAnsiTheme="minorHAnsi" w:cstheme="minorHAnsi"/>
                <w:lang w:val="en-IE" w:eastAsia="en-GB"/>
              </w:rPr>
              <w:t>6-12months pre and post**</w:t>
            </w:r>
          </w:p>
        </w:tc>
        <w:tc>
          <w:tcPr>
            <w:tcW w:w="1505" w:type="dxa"/>
            <w:shd w:val="clear" w:color="auto" w:fill="DBE5F1" w:themeFill="accent1" w:themeFillTint="33"/>
          </w:tcPr>
          <w:p w14:paraId="66E5B673" w14:textId="0151DBF6" w:rsidR="000B6FBE" w:rsidRPr="000E21F1" w:rsidRDefault="000B6FBE" w:rsidP="000B6FBE">
            <w:pPr>
              <w:spacing w:line="240" w:lineRule="auto"/>
              <w:rPr>
                <w:rFonts w:cstheme="minorHAnsi"/>
                <w:lang w:val="en-IE" w:eastAsia="en-GB"/>
              </w:rPr>
            </w:pPr>
            <w:r w:rsidRPr="000E21F1">
              <w:rPr>
                <w:rFonts w:asciiTheme="minorHAnsi" w:hAnsiTheme="minorHAnsi" w:cstheme="minorHAnsi"/>
                <w:lang w:val="en-IE" w:eastAsia="en-GB"/>
              </w:rPr>
              <w:t>Statistical analysis</w:t>
            </w:r>
          </w:p>
        </w:tc>
      </w:tr>
      <w:tr w:rsidR="000B6FBE" w14:paraId="351C2835" w14:textId="77777777" w:rsidTr="00EA2B0D">
        <w:tc>
          <w:tcPr>
            <w:tcW w:w="1271" w:type="dxa"/>
            <w:vMerge w:val="restart"/>
          </w:tcPr>
          <w:p w14:paraId="6C191F01" w14:textId="55762B9D" w:rsidR="000B6FBE" w:rsidRPr="002D684D" w:rsidRDefault="000B6FBE" w:rsidP="000B6FBE">
            <w:pPr>
              <w:spacing w:line="240" w:lineRule="auto"/>
              <w:rPr>
                <w:rFonts w:asciiTheme="minorHAnsi" w:hAnsiTheme="minorHAnsi" w:cstheme="minorHAnsi"/>
                <w:b/>
                <w:bCs/>
                <w:lang w:val="en-IE" w:eastAsia="en-GB"/>
              </w:rPr>
            </w:pPr>
            <w:r w:rsidRPr="002D684D">
              <w:rPr>
                <w:rFonts w:asciiTheme="minorHAnsi" w:hAnsiTheme="minorHAnsi" w:cstheme="minorHAnsi"/>
                <w:b/>
                <w:bCs/>
                <w:lang w:val="en-IE" w:eastAsia="en-GB"/>
              </w:rPr>
              <w:t>Secondary Outcomes</w:t>
            </w:r>
          </w:p>
        </w:tc>
        <w:tc>
          <w:tcPr>
            <w:tcW w:w="1741" w:type="dxa"/>
          </w:tcPr>
          <w:p w14:paraId="73B5D55F" w14:textId="77777777" w:rsidR="000B6FBE"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Wellbeing</w:t>
            </w:r>
          </w:p>
          <w:p w14:paraId="1AC74980" w14:textId="7BAB8BF1" w:rsidR="000B6FBE" w:rsidRPr="000E21F1" w:rsidRDefault="000B6FBE" w:rsidP="000B6FBE">
            <w:pPr>
              <w:spacing w:line="240" w:lineRule="auto"/>
              <w:rPr>
                <w:rFonts w:asciiTheme="minorHAnsi" w:hAnsiTheme="minorHAnsi" w:cstheme="minorHAnsi"/>
                <w:lang w:val="en-IE" w:eastAsia="en-GB"/>
              </w:rPr>
            </w:pPr>
          </w:p>
        </w:tc>
        <w:tc>
          <w:tcPr>
            <w:tcW w:w="4664" w:type="dxa"/>
          </w:tcPr>
          <w:p w14:paraId="6A5B68C6" w14:textId="21C791BA" w:rsidR="000B6FBE" w:rsidRPr="000E21F1" w:rsidRDefault="000B6FBE" w:rsidP="000B6FBE">
            <w:pPr>
              <w:spacing w:line="240" w:lineRule="auto"/>
              <w:rPr>
                <w:rFonts w:cstheme="minorHAnsi"/>
                <w:lang w:val="en-IE" w:eastAsia="en-GB"/>
              </w:rPr>
            </w:pPr>
            <w:r w:rsidRPr="000E21F1">
              <w:rPr>
                <w:rFonts w:asciiTheme="minorHAnsi" w:hAnsiTheme="minorHAnsi" w:cstheme="minorHAnsi"/>
                <w:lang w:val="en-IE" w:eastAsia="en-GB"/>
              </w:rPr>
              <w:t xml:space="preserve">Hua </w:t>
            </w:r>
            <w:proofErr w:type="spellStart"/>
            <w:r w:rsidRPr="000E21F1">
              <w:rPr>
                <w:rFonts w:asciiTheme="minorHAnsi" w:hAnsiTheme="minorHAnsi" w:cstheme="minorHAnsi"/>
                <w:lang w:val="en-IE" w:eastAsia="en-GB"/>
              </w:rPr>
              <w:t>Oranga</w:t>
            </w:r>
            <w:proofErr w:type="spellEnd"/>
          </w:p>
        </w:tc>
        <w:tc>
          <w:tcPr>
            <w:tcW w:w="2258" w:type="dxa"/>
          </w:tcPr>
          <w:p w14:paraId="4FCF5363" w14:textId="002E5BEC"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Recorded excel/database (researcher)</w:t>
            </w:r>
          </w:p>
        </w:tc>
        <w:tc>
          <w:tcPr>
            <w:tcW w:w="1550" w:type="dxa"/>
          </w:tcPr>
          <w:p w14:paraId="5FBEE68A" w14:textId="0D892DED" w:rsidR="000B6FBE" w:rsidRPr="000E21F1" w:rsidRDefault="000B6FBE" w:rsidP="000B6FBE">
            <w:pPr>
              <w:spacing w:line="240" w:lineRule="auto"/>
              <w:rPr>
                <w:rFonts w:asciiTheme="minorHAnsi" w:hAnsiTheme="minorHAnsi" w:cstheme="minorHAnsi"/>
                <w:lang w:val="en-IE" w:eastAsia="en-GB"/>
              </w:rPr>
            </w:pPr>
            <w:proofErr w:type="spellStart"/>
            <w:r w:rsidRPr="000E21F1">
              <w:rPr>
                <w:rFonts w:asciiTheme="minorHAnsi" w:hAnsiTheme="minorHAnsi" w:cstheme="minorHAnsi"/>
                <w:lang w:val="en-IE" w:eastAsia="en-GB"/>
              </w:rPr>
              <w:t>Koeke</w:t>
            </w:r>
            <w:proofErr w:type="spellEnd"/>
            <w:r>
              <w:rPr>
                <w:rFonts w:asciiTheme="minorHAnsi" w:hAnsiTheme="minorHAnsi" w:cstheme="minorHAnsi"/>
                <w:lang w:val="en-IE" w:eastAsia="en-GB"/>
              </w:rPr>
              <w:t xml:space="preserve">, </w:t>
            </w:r>
            <w:proofErr w:type="spellStart"/>
            <w:r>
              <w:rPr>
                <w:rFonts w:asciiTheme="minorHAnsi" w:hAnsiTheme="minorHAnsi" w:cstheme="minorHAnsi"/>
                <w:lang w:val="en-IE" w:eastAsia="en-GB"/>
              </w:rPr>
              <w:t>whānau</w:t>
            </w:r>
            <w:proofErr w:type="spellEnd"/>
            <w:r>
              <w:rPr>
                <w:rFonts w:asciiTheme="minorHAnsi" w:hAnsiTheme="minorHAnsi" w:cstheme="minorHAnsi"/>
                <w:lang w:val="en-IE" w:eastAsia="en-GB"/>
              </w:rPr>
              <w:t xml:space="preserve">, </w:t>
            </w:r>
            <w:proofErr w:type="spellStart"/>
            <w:r>
              <w:rPr>
                <w:rFonts w:asciiTheme="minorHAnsi" w:hAnsiTheme="minorHAnsi" w:cstheme="minorHAnsi"/>
                <w:lang w:val="en-IE" w:eastAsia="en-GB"/>
              </w:rPr>
              <w:t>paeārahi</w:t>
            </w:r>
            <w:proofErr w:type="spellEnd"/>
          </w:p>
        </w:tc>
        <w:tc>
          <w:tcPr>
            <w:tcW w:w="1753" w:type="dxa"/>
          </w:tcPr>
          <w:p w14:paraId="399F135A" w14:textId="62B3919F" w:rsidR="000B6FBE" w:rsidRPr="000E21F1" w:rsidRDefault="000B6FBE" w:rsidP="000B6FBE">
            <w:pPr>
              <w:spacing w:line="240" w:lineRule="auto"/>
              <w:rPr>
                <w:rFonts w:asciiTheme="minorHAnsi" w:hAnsiTheme="minorHAnsi" w:cstheme="minorHAnsi"/>
                <w:lang w:val="en-IE" w:eastAsia="en-GB"/>
              </w:rPr>
            </w:pPr>
            <w:r>
              <w:rPr>
                <w:rFonts w:asciiTheme="minorHAnsi" w:hAnsiTheme="minorHAnsi" w:cstheme="minorHAnsi"/>
                <w:lang w:val="en-IE" w:eastAsia="en-GB"/>
              </w:rPr>
              <w:t>3-6 months</w:t>
            </w:r>
            <w:r w:rsidRPr="000E21F1">
              <w:rPr>
                <w:rFonts w:asciiTheme="minorHAnsi" w:hAnsiTheme="minorHAnsi" w:cstheme="minorHAnsi"/>
                <w:lang w:val="en-IE" w:eastAsia="en-GB"/>
              </w:rPr>
              <w:t xml:space="preserve"> post*</w:t>
            </w:r>
          </w:p>
        </w:tc>
        <w:tc>
          <w:tcPr>
            <w:tcW w:w="1505" w:type="dxa"/>
          </w:tcPr>
          <w:p w14:paraId="26B627A8" w14:textId="6942FE2F"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Descriptive statistics</w:t>
            </w:r>
          </w:p>
        </w:tc>
      </w:tr>
      <w:tr w:rsidR="000B6FBE" w14:paraId="231F788A" w14:textId="77777777" w:rsidTr="00EA2B0D">
        <w:tc>
          <w:tcPr>
            <w:tcW w:w="1271" w:type="dxa"/>
            <w:vMerge/>
          </w:tcPr>
          <w:p w14:paraId="5D046201" w14:textId="77777777" w:rsidR="000B6FBE" w:rsidRPr="000E21F1" w:rsidRDefault="000B6FBE" w:rsidP="000B6FBE">
            <w:pPr>
              <w:spacing w:line="240" w:lineRule="auto"/>
              <w:rPr>
                <w:rFonts w:cstheme="minorHAnsi"/>
                <w:lang w:val="en-IE" w:eastAsia="en-GB"/>
              </w:rPr>
            </w:pPr>
          </w:p>
        </w:tc>
        <w:tc>
          <w:tcPr>
            <w:tcW w:w="1741" w:type="dxa"/>
          </w:tcPr>
          <w:p w14:paraId="0C30ABE4" w14:textId="77918927" w:rsidR="000B6FBE" w:rsidRPr="000E21F1" w:rsidRDefault="000B6FBE" w:rsidP="000B6FBE">
            <w:pPr>
              <w:spacing w:line="240" w:lineRule="auto"/>
              <w:rPr>
                <w:rFonts w:cstheme="minorHAnsi"/>
                <w:lang w:val="en-IE" w:eastAsia="en-GB"/>
              </w:rPr>
            </w:pPr>
            <w:r w:rsidRPr="000E21F1">
              <w:rPr>
                <w:rFonts w:asciiTheme="minorHAnsi" w:hAnsiTheme="minorHAnsi" w:cstheme="minorHAnsi"/>
                <w:lang w:val="en-IE" w:eastAsia="en-GB"/>
              </w:rPr>
              <w:t>Wellbeing</w:t>
            </w:r>
          </w:p>
        </w:tc>
        <w:tc>
          <w:tcPr>
            <w:tcW w:w="4664" w:type="dxa"/>
          </w:tcPr>
          <w:p w14:paraId="423EFB81" w14:textId="2547A71D" w:rsidR="000B6FBE" w:rsidRDefault="000B6FBE" w:rsidP="000B6FBE">
            <w:pPr>
              <w:spacing w:line="240" w:lineRule="auto"/>
              <w:rPr>
                <w:rFonts w:cstheme="minorHAnsi"/>
                <w:lang w:val="en-IE" w:eastAsia="en-GB"/>
              </w:rPr>
            </w:pPr>
            <w:proofErr w:type="spellStart"/>
            <w:r w:rsidRPr="000E21F1">
              <w:rPr>
                <w:rFonts w:asciiTheme="minorHAnsi" w:hAnsiTheme="minorHAnsi" w:cstheme="minorHAnsi"/>
                <w:lang w:val="en-IE" w:eastAsia="en-GB"/>
              </w:rPr>
              <w:t>Whakaahua</w:t>
            </w:r>
            <w:proofErr w:type="spellEnd"/>
            <w:r w:rsidRPr="000E21F1">
              <w:rPr>
                <w:rFonts w:asciiTheme="minorHAnsi" w:hAnsiTheme="minorHAnsi" w:cstheme="minorHAnsi"/>
                <w:lang w:val="en-IE" w:eastAsia="en-GB"/>
              </w:rPr>
              <w:t xml:space="preserve"> wheel assessment</w:t>
            </w:r>
            <w:r>
              <w:rPr>
                <w:rFonts w:asciiTheme="minorHAnsi" w:hAnsiTheme="minorHAnsi" w:cstheme="minorHAnsi"/>
                <w:lang w:val="en-IE" w:eastAsia="en-GB"/>
              </w:rPr>
              <w:t xml:space="preserve"> (part of </w:t>
            </w:r>
            <w:proofErr w:type="spellStart"/>
            <w:r>
              <w:rPr>
                <w:rFonts w:asciiTheme="minorHAnsi" w:hAnsiTheme="minorHAnsi" w:cstheme="minorHAnsi"/>
                <w:lang w:val="en-IE" w:eastAsia="en-GB"/>
              </w:rPr>
              <w:t>Te</w:t>
            </w:r>
            <w:proofErr w:type="spellEnd"/>
            <w:r>
              <w:rPr>
                <w:rFonts w:asciiTheme="minorHAnsi" w:hAnsiTheme="minorHAnsi" w:cstheme="minorHAnsi"/>
                <w:lang w:val="en-IE" w:eastAsia="en-GB"/>
              </w:rPr>
              <w:t xml:space="preserve"> </w:t>
            </w:r>
            <w:proofErr w:type="spellStart"/>
            <w:r>
              <w:rPr>
                <w:rFonts w:asciiTheme="minorHAnsi" w:hAnsiTheme="minorHAnsi" w:cstheme="minorHAnsi"/>
                <w:lang w:val="en-IE" w:eastAsia="en-GB"/>
              </w:rPr>
              <w:t>Pou</w:t>
            </w:r>
            <w:proofErr w:type="spellEnd"/>
            <w:r>
              <w:rPr>
                <w:rFonts w:asciiTheme="minorHAnsi" w:hAnsiTheme="minorHAnsi" w:cstheme="minorHAnsi"/>
                <w:lang w:val="en-IE" w:eastAsia="en-GB"/>
              </w:rPr>
              <w:t xml:space="preserve"> Matakana </w:t>
            </w:r>
            <w:proofErr w:type="spellStart"/>
            <w:r>
              <w:rPr>
                <w:rFonts w:asciiTheme="minorHAnsi" w:hAnsiTheme="minorHAnsi" w:cstheme="minorHAnsi"/>
                <w:lang w:val="en-IE" w:eastAsia="en-GB"/>
              </w:rPr>
              <w:t>Whānau</w:t>
            </w:r>
            <w:proofErr w:type="spellEnd"/>
            <w:r>
              <w:rPr>
                <w:rFonts w:asciiTheme="minorHAnsi" w:hAnsiTheme="minorHAnsi" w:cstheme="minorHAnsi"/>
                <w:lang w:val="en-IE" w:eastAsia="en-GB"/>
              </w:rPr>
              <w:t xml:space="preserve"> Ora Assessment kit)</w:t>
            </w:r>
          </w:p>
        </w:tc>
        <w:tc>
          <w:tcPr>
            <w:tcW w:w="2258" w:type="dxa"/>
          </w:tcPr>
          <w:p w14:paraId="05436E1E" w14:textId="48E2C672" w:rsidR="000B6FBE" w:rsidRPr="000E21F1" w:rsidRDefault="000B6FBE" w:rsidP="000B6FBE">
            <w:pPr>
              <w:spacing w:line="240" w:lineRule="auto"/>
              <w:rPr>
                <w:rFonts w:cstheme="minorHAnsi"/>
                <w:lang w:val="en-IE" w:eastAsia="en-GB"/>
              </w:rPr>
            </w:pPr>
            <w:r w:rsidRPr="000E21F1">
              <w:rPr>
                <w:rFonts w:asciiTheme="minorHAnsi" w:hAnsiTheme="minorHAnsi" w:cstheme="minorHAnsi"/>
                <w:lang w:val="en-IE" w:eastAsia="en-GB"/>
              </w:rPr>
              <w:t xml:space="preserve">Recorded in Mahi </w:t>
            </w:r>
            <w:proofErr w:type="spellStart"/>
            <w:r w:rsidRPr="000E21F1">
              <w:rPr>
                <w:rFonts w:asciiTheme="minorHAnsi" w:hAnsiTheme="minorHAnsi" w:cstheme="minorHAnsi"/>
                <w:lang w:val="en-IE" w:eastAsia="en-GB"/>
              </w:rPr>
              <w:t>Tahi</w:t>
            </w:r>
            <w:proofErr w:type="spellEnd"/>
            <w:r w:rsidRPr="000E21F1">
              <w:rPr>
                <w:rFonts w:asciiTheme="minorHAnsi" w:hAnsiTheme="minorHAnsi" w:cstheme="minorHAnsi"/>
                <w:lang w:val="en-IE" w:eastAsia="en-GB"/>
              </w:rPr>
              <w:t xml:space="preserve"> electronic platform (</w:t>
            </w:r>
            <w:proofErr w:type="spellStart"/>
            <w:r w:rsidRPr="000E21F1">
              <w:rPr>
                <w:rFonts w:asciiTheme="minorHAnsi" w:hAnsiTheme="minorHAnsi" w:cstheme="minorHAnsi"/>
                <w:lang w:val="en-IE" w:eastAsia="en-GB"/>
              </w:rPr>
              <w:t>paeārahi</w:t>
            </w:r>
            <w:proofErr w:type="spellEnd"/>
            <w:r w:rsidRPr="000E21F1">
              <w:rPr>
                <w:rFonts w:asciiTheme="minorHAnsi" w:hAnsiTheme="minorHAnsi" w:cstheme="minorHAnsi"/>
                <w:lang w:val="en-IE" w:eastAsia="en-GB"/>
              </w:rPr>
              <w:t>)</w:t>
            </w:r>
          </w:p>
        </w:tc>
        <w:tc>
          <w:tcPr>
            <w:tcW w:w="1550" w:type="dxa"/>
          </w:tcPr>
          <w:p w14:paraId="06E417BE" w14:textId="3EE3E51F" w:rsidR="000B6FBE" w:rsidRPr="000E21F1" w:rsidRDefault="000B6FBE" w:rsidP="000B6FBE">
            <w:pPr>
              <w:spacing w:line="240" w:lineRule="auto"/>
              <w:rPr>
                <w:rFonts w:cstheme="minorHAnsi"/>
                <w:lang w:val="en-IE" w:eastAsia="en-GB"/>
              </w:rPr>
            </w:pPr>
            <w:proofErr w:type="spellStart"/>
            <w:r w:rsidRPr="000E21F1">
              <w:rPr>
                <w:rFonts w:asciiTheme="minorHAnsi" w:hAnsiTheme="minorHAnsi" w:cstheme="minorHAnsi"/>
                <w:lang w:val="en-IE" w:eastAsia="en-GB"/>
              </w:rPr>
              <w:t>Koeke</w:t>
            </w:r>
            <w:proofErr w:type="spellEnd"/>
          </w:p>
        </w:tc>
        <w:tc>
          <w:tcPr>
            <w:tcW w:w="1753" w:type="dxa"/>
          </w:tcPr>
          <w:p w14:paraId="776F9941" w14:textId="47D9AAB5" w:rsidR="000B6FBE" w:rsidRPr="000E21F1" w:rsidRDefault="000B6FBE" w:rsidP="000B6FBE">
            <w:pPr>
              <w:spacing w:line="240" w:lineRule="auto"/>
              <w:rPr>
                <w:rFonts w:cstheme="minorHAnsi"/>
                <w:lang w:val="en-IE" w:eastAsia="en-GB"/>
              </w:rPr>
            </w:pPr>
            <w:r w:rsidRPr="000E21F1">
              <w:rPr>
                <w:rFonts w:asciiTheme="minorHAnsi" w:hAnsiTheme="minorHAnsi" w:cstheme="minorHAnsi"/>
                <w:lang w:val="en-IE" w:eastAsia="en-GB"/>
              </w:rPr>
              <w:t xml:space="preserve">Baseline and </w:t>
            </w:r>
            <w:r>
              <w:rPr>
                <w:rFonts w:asciiTheme="minorHAnsi" w:hAnsiTheme="minorHAnsi" w:cstheme="minorHAnsi"/>
                <w:lang w:val="en-IE" w:eastAsia="en-GB"/>
              </w:rPr>
              <w:t>3-6 months</w:t>
            </w:r>
            <w:r w:rsidRPr="000E21F1">
              <w:rPr>
                <w:rFonts w:asciiTheme="minorHAnsi" w:hAnsiTheme="minorHAnsi" w:cstheme="minorHAnsi"/>
                <w:lang w:val="en-IE" w:eastAsia="en-GB"/>
              </w:rPr>
              <w:t xml:space="preserve"> post</w:t>
            </w:r>
          </w:p>
        </w:tc>
        <w:tc>
          <w:tcPr>
            <w:tcW w:w="1505" w:type="dxa"/>
          </w:tcPr>
          <w:p w14:paraId="0F574C86" w14:textId="0476B06F" w:rsidR="000B6FBE" w:rsidRPr="000E21F1" w:rsidRDefault="000B6FBE" w:rsidP="000B6FBE">
            <w:pPr>
              <w:spacing w:line="240" w:lineRule="auto"/>
              <w:rPr>
                <w:rFonts w:cstheme="minorHAnsi"/>
                <w:lang w:val="en-IE" w:eastAsia="en-GB"/>
              </w:rPr>
            </w:pPr>
            <w:r w:rsidRPr="000E21F1">
              <w:rPr>
                <w:rFonts w:asciiTheme="minorHAnsi" w:hAnsiTheme="minorHAnsi" w:cstheme="minorHAnsi"/>
                <w:lang w:val="en-IE" w:eastAsia="en-GB"/>
              </w:rPr>
              <w:t>Descriptive statistics</w:t>
            </w:r>
          </w:p>
        </w:tc>
      </w:tr>
      <w:tr w:rsidR="000B6FBE" w14:paraId="2D129283" w14:textId="77777777" w:rsidTr="00EA2B0D">
        <w:tc>
          <w:tcPr>
            <w:tcW w:w="1271" w:type="dxa"/>
            <w:vMerge/>
          </w:tcPr>
          <w:p w14:paraId="143F3A5F" w14:textId="77777777" w:rsidR="000B6FBE" w:rsidRPr="000E21F1" w:rsidRDefault="000B6FBE" w:rsidP="000B6FBE">
            <w:pPr>
              <w:spacing w:line="240" w:lineRule="auto"/>
              <w:rPr>
                <w:rFonts w:asciiTheme="minorHAnsi" w:hAnsiTheme="minorHAnsi" w:cstheme="minorHAnsi"/>
                <w:lang w:val="en-IE" w:eastAsia="en-GB"/>
              </w:rPr>
            </w:pPr>
          </w:p>
        </w:tc>
        <w:tc>
          <w:tcPr>
            <w:tcW w:w="1741" w:type="dxa"/>
          </w:tcPr>
          <w:p w14:paraId="58AEFC11"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Strength and balance</w:t>
            </w:r>
          </w:p>
        </w:tc>
        <w:tc>
          <w:tcPr>
            <w:tcW w:w="4664" w:type="dxa"/>
          </w:tcPr>
          <w:p w14:paraId="4C0902CC" w14:textId="0D9F6B37" w:rsidR="000B6FBE" w:rsidRDefault="000B6FBE" w:rsidP="000B6FBE">
            <w:pPr>
              <w:spacing w:line="240" w:lineRule="auto"/>
              <w:rPr>
                <w:rFonts w:asciiTheme="minorHAnsi" w:hAnsiTheme="minorHAnsi" w:cstheme="minorHAnsi"/>
                <w:lang w:val="en-IE" w:eastAsia="en-GB"/>
              </w:rPr>
            </w:pPr>
            <w:r>
              <w:rPr>
                <w:rFonts w:asciiTheme="minorHAnsi" w:hAnsiTheme="minorHAnsi" w:cstheme="minorHAnsi"/>
                <w:lang w:val="en-IE" w:eastAsia="en-GB"/>
              </w:rPr>
              <w:t>Timed up and go</w:t>
            </w:r>
            <w:r>
              <w:rPr>
                <w:rFonts w:cstheme="minorHAnsi"/>
                <w:lang w:val="en-IE" w:eastAsia="en-GB"/>
              </w:rPr>
              <w:fldChar w:fldCharType="begin"/>
            </w:r>
            <w:r w:rsidR="005D73DA">
              <w:rPr>
                <w:rFonts w:asciiTheme="minorHAnsi" w:hAnsiTheme="minorHAnsi" w:cstheme="minorHAnsi"/>
                <w:lang w:val="en-IE" w:eastAsia="en-GB"/>
              </w:rPr>
              <w:instrText xml:space="preserve"> ADDIN ZOTERO_ITEM CSL_CITATION {"citationID":"Zz7UvsBt","properties":{"formattedCitation":"\\super 43\\nosupersub{}","plainCitation":"43","noteIndex":0},"citationItems":[{"id":22908,"uris":["http://zotero.org/users/local/FRjm2RBC/items/8CJ5KBSZ"],"uri":["http://zotero.org/users/local/FRjm2RBC/items/8CJ5KBSZ"],"itemData":{"id":22908,"type":"article-journal","abstract":"This study evaluated a modified, timed version of the “Get-Up and Go” Test (Mathias et al, 1986) in 60 patients referred to a Geriatric Day Hospital (mean age 79.5 years). The patient is observed and timed while he rises from an arm chair, walks 3 meters, turns, walks back, and sits down again. The results indicate that the time score is (1) reliable (inter-rater and intra-rater); (2) correlates well with log-transformed scores on the Berg Balance Scale (r = −0.81), gait speed (r = −0.61) and Barthel Index of ADL (r = −0.78); and (3) appears to predict the patient's ability to go outside alone safely. These data suggest that the timed “Up &amp; Go” test is a reliable and valid test for quantifying functional mobility that may also be useful in following clinical change over time. The test is quick, requires no special equipment or training, and is easily included as part of the routine medical examination.","container-title":"Journal of the American Geriatrics Society","DOI":"10.1111/j.1532-5415.1991.tb01616.x","ISSN":"1532-5415","issue":"2","language":"en","note":"_eprint: https://agsjournals.onlinelibrary.wiley.com/doi/pdf/10.1111/j.1532-5415.1991.tb01616.x","page":"142-148","source":"Wiley Online Library","title":"The Timed “Up &amp; Go”: A Test of Basic Functional Mobility for Frail Elderly Persons","title-short":"The Timed “Up &amp; Go”","volume":"39","author":[{"family":"Podsiadlo","given":"Diane"},{"family":"Richardson","given":"Sandra"}],"issued":{"date-parts":[["1991"]]}}}],"schema":"https://github.com/citation-style-language/schema/raw/master/csl-citation.json"} </w:instrText>
            </w:r>
            <w:r>
              <w:rPr>
                <w:rFonts w:cstheme="minorHAnsi"/>
                <w:lang w:val="en-IE" w:eastAsia="en-GB"/>
              </w:rPr>
              <w:fldChar w:fldCharType="separate"/>
            </w:r>
            <w:r w:rsidR="005D73DA" w:rsidRPr="005D73DA">
              <w:rPr>
                <w:rFonts w:ascii="Calibri" w:hAnsi="Calibri" w:cs="Calibri"/>
                <w:vertAlign w:val="superscript"/>
              </w:rPr>
              <w:t>43</w:t>
            </w:r>
            <w:r>
              <w:rPr>
                <w:rFonts w:cstheme="minorHAnsi"/>
                <w:lang w:val="en-IE" w:eastAsia="en-GB"/>
              </w:rPr>
              <w:fldChar w:fldCharType="end"/>
            </w:r>
          </w:p>
          <w:p w14:paraId="10BD3829" w14:textId="3EFDEE5E" w:rsidR="000B6FBE" w:rsidRPr="000E21F1" w:rsidRDefault="000B6FBE" w:rsidP="000B6FBE">
            <w:pPr>
              <w:spacing w:line="240" w:lineRule="auto"/>
              <w:rPr>
                <w:rFonts w:asciiTheme="minorHAnsi" w:hAnsiTheme="minorHAnsi" w:cstheme="minorHAnsi"/>
                <w:lang w:val="en-IE" w:eastAsia="en-GB"/>
              </w:rPr>
            </w:pPr>
            <w:r>
              <w:rPr>
                <w:rFonts w:asciiTheme="minorHAnsi" w:hAnsiTheme="minorHAnsi" w:cstheme="minorHAnsi"/>
                <w:lang w:val="en-IE" w:eastAsia="en-GB"/>
              </w:rPr>
              <w:t>Short-Physical Performance Battery (SPPB) score</w:t>
            </w:r>
            <w:r>
              <w:rPr>
                <w:rFonts w:cstheme="minorHAnsi"/>
                <w:lang w:val="en-IE" w:eastAsia="en-GB"/>
              </w:rPr>
              <w:fldChar w:fldCharType="begin"/>
            </w:r>
            <w:r w:rsidR="005D73DA">
              <w:rPr>
                <w:rFonts w:asciiTheme="minorHAnsi" w:hAnsiTheme="minorHAnsi" w:cstheme="minorHAnsi"/>
                <w:lang w:val="en-IE" w:eastAsia="en-GB"/>
              </w:rPr>
              <w:instrText xml:space="preserve"> ADDIN ZOTERO_ITEM CSL_CITATION {"citationID":"PrvAAnSZ","properties":{"formattedCitation":"\\super 44\\nosupersub{}","plainCitation":"44","noteIndex":0},"citationItems":[{"id":22901,"uris":["http://zotero.org/users/local/FRjm2RBC/items/JZ3KX7D8"],"uri":["http://zotero.org/users/local/FRjm2RBC/items/JZ3KX7D8"],"itemData":{"id":22901,"type":"article-journal","abstract":"BACKGROUND: The capacity of Short-Physical Performance Battery (SPPB) test to discriminate between fallers and non-fallers is controversial, and has never been compared with fall risk assessment-specific tools, such as Performance-Oriented Mobility Assessment (POMA).\nAIM: To verify the association of SPPB and POMA scores with falls in older outpatients.\nMETHODS: 451 older subjects (150 males, mean age 82.1 ± 6.8) evaluated in a geriatric outpatient clinic for suspected frailty were enrolled in this cross-sectional study. Self-reported history of falls and medication history were carefully assessed. Each participant underwent comprehensive geriatric assessment, including SPPB, POMA, Geriatric Depression Scale (GDS), mini-mental state examination (MMSE) and mini-nutritional assessment-short form (MNA-SF). Multivariate logistic regression and receiver-operating characteristic (ROC) analyses were performed to determine the factors associated with the status of faller.\nRESULTS: 245 (54.3%) subjects were identified as fallers. They were older and had lower SPPB and POMA test scores than non-fallers. At ROC analysis, SPPB (AUC 0.676, 95% CI 0.627-0.728, p &lt; 0.001) and POMA (AUC 0.677, 95% CI 0.627-0.726, p &lt; 0.001) scores were both associated with falls. At multivariate logistic regression models, SPPB total score (OR 0.83, 95% CI 0.76-0.92, p &lt; 0.001), POMA total score (OR 0.94, 95% CI 0.91-0.98, p = 0.002) and SPPB balance score alteration (OR 2.88, 95% CI 1.42-5.85, p = 0.004), but not POMA balance subscale score alteration, were independently associated with recorded falls, as also GDS, MMSE and MNA-SF scores.\nCONCLUSIONS: SPPB total score was independently associated with reported falls in older outpatients, resulting non-inferior to POMA scale. The use of SPPB for fall risk assessment should be implemented.","container-title":"Aging Clinical and Experimental Research","DOI":"10.1007/s40520-018-1082-y","ISSN":"1720-8319","issue":"10","journalAbbreviation":"Aging Clin Exp Res","language":"eng","note":"PMID: 30515724","page":"1435-1442","source":"PubMed","title":"Short-Physical Performance Battery (SPPB) score is associated with falls in older outpatients","volume":"31","author":[{"family":"Lauretani","given":"Fulvio"},{"family":"Ticinesi","given":"Andrea"},{"family":"Gionti","given":"Luciano"},{"family":"Prati","given":"Beatrice"},{"family":"Nouvenne","given":"Antonio"},{"family":"Tana","given":"Claudio"},{"family":"Meschi","given":"Tiziana"},{"family":"Maggio","given":"Marcello"}],"issued":{"date-parts":[["2019",10]]}}}],"schema":"https://github.com/citation-style-language/schema/raw/master/csl-citation.json"} </w:instrText>
            </w:r>
            <w:r>
              <w:rPr>
                <w:rFonts w:cstheme="minorHAnsi"/>
                <w:lang w:val="en-IE" w:eastAsia="en-GB"/>
              </w:rPr>
              <w:fldChar w:fldCharType="separate"/>
            </w:r>
            <w:r w:rsidR="005D73DA" w:rsidRPr="005D73DA">
              <w:rPr>
                <w:rFonts w:ascii="Calibri" w:hAnsi="Calibri" w:cs="Calibri"/>
                <w:vertAlign w:val="superscript"/>
              </w:rPr>
              <w:t>44</w:t>
            </w:r>
            <w:r>
              <w:rPr>
                <w:rFonts w:cstheme="minorHAnsi"/>
                <w:lang w:val="en-IE" w:eastAsia="en-GB"/>
              </w:rPr>
              <w:fldChar w:fldCharType="end"/>
            </w:r>
          </w:p>
          <w:p w14:paraId="46202D86" w14:textId="77777777" w:rsidR="000B6FBE" w:rsidRPr="000E21F1" w:rsidRDefault="000B6FBE" w:rsidP="000B6FBE">
            <w:pPr>
              <w:spacing w:line="240" w:lineRule="auto"/>
              <w:rPr>
                <w:rFonts w:cstheme="minorHAnsi"/>
                <w:lang w:val="en-IE" w:eastAsia="en-GB"/>
              </w:rPr>
            </w:pPr>
          </w:p>
        </w:tc>
        <w:tc>
          <w:tcPr>
            <w:tcW w:w="2258" w:type="dxa"/>
          </w:tcPr>
          <w:p w14:paraId="5B7F4319"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Physical assessment recorded in excel/database (</w:t>
            </w:r>
            <w:proofErr w:type="spellStart"/>
            <w:r w:rsidRPr="000E21F1">
              <w:rPr>
                <w:rFonts w:asciiTheme="minorHAnsi" w:hAnsiTheme="minorHAnsi" w:cstheme="minorHAnsi"/>
                <w:lang w:val="en-IE" w:eastAsia="en-GB"/>
              </w:rPr>
              <w:t>paeārahi</w:t>
            </w:r>
            <w:proofErr w:type="spellEnd"/>
            <w:r w:rsidRPr="000E21F1">
              <w:rPr>
                <w:rFonts w:asciiTheme="minorHAnsi" w:hAnsiTheme="minorHAnsi" w:cstheme="minorHAnsi"/>
                <w:lang w:val="en-IE" w:eastAsia="en-GB"/>
              </w:rPr>
              <w:t>)</w:t>
            </w:r>
          </w:p>
        </w:tc>
        <w:tc>
          <w:tcPr>
            <w:tcW w:w="1550" w:type="dxa"/>
          </w:tcPr>
          <w:p w14:paraId="3C3DF29E" w14:textId="77777777" w:rsidR="000B6FBE" w:rsidRPr="000E21F1" w:rsidRDefault="000B6FBE" w:rsidP="000B6FBE">
            <w:pPr>
              <w:spacing w:line="240" w:lineRule="auto"/>
              <w:rPr>
                <w:rFonts w:asciiTheme="minorHAnsi" w:hAnsiTheme="minorHAnsi" w:cstheme="minorHAnsi"/>
                <w:lang w:val="en-IE" w:eastAsia="en-GB"/>
              </w:rPr>
            </w:pPr>
            <w:proofErr w:type="spellStart"/>
            <w:r w:rsidRPr="000E21F1">
              <w:rPr>
                <w:rFonts w:asciiTheme="minorHAnsi" w:hAnsiTheme="minorHAnsi" w:cstheme="minorHAnsi"/>
                <w:lang w:val="en-IE" w:eastAsia="en-GB"/>
              </w:rPr>
              <w:t>Koeke</w:t>
            </w:r>
            <w:proofErr w:type="spellEnd"/>
          </w:p>
        </w:tc>
        <w:tc>
          <w:tcPr>
            <w:tcW w:w="1753" w:type="dxa"/>
          </w:tcPr>
          <w:p w14:paraId="2F917DC0" w14:textId="76530DEC"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 xml:space="preserve">Baseline and </w:t>
            </w:r>
            <w:r>
              <w:rPr>
                <w:rFonts w:asciiTheme="minorHAnsi" w:hAnsiTheme="minorHAnsi" w:cstheme="minorHAnsi"/>
                <w:lang w:val="en-IE" w:eastAsia="en-GB"/>
              </w:rPr>
              <w:t>3-6 months</w:t>
            </w:r>
            <w:r w:rsidRPr="000E21F1">
              <w:rPr>
                <w:rFonts w:asciiTheme="minorHAnsi" w:hAnsiTheme="minorHAnsi" w:cstheme="minorHAnsi"/>
                <w:lang w:val="en-IE" w:eastAsia="en-GB"/>
              </w:rPr>
              <w:t xml:space="preserve"> post</w:t>
            </w:r>
          </w:p>
        </w:tc>
        <w:tc>
          <w:tcPr>
            <w:tcW w:w="1505" w:type="dxa"/>
          </w:tcPr>
          <w:p w14:paraId="7B920D3B"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Statistical analysis</w:t>
            </w:r>
          </w:p>
        </w:tc>
      </w:tr>
      <w:tr w:rsidR="000B6FBE" w14:paraId="5784739F" w14:textId="77777777" w:rsidTr="00EA2B0D">
        <w:tc>
          <w:tcPr>
            <w:tcW w:w="1271" w:type="dxa"/>
            <w:vMerge/>
          </w:tcPr>
          <w:p w14:paraId="3C8B6BA7" w14:textId="77777777" w:rsidR="000B6FBE" w:rsidRPr="000E21F1" w:rsidRDefault="000B6FBE" w:rsidP="000B6FBE">
            <w:pPr>
              <w:spacing w:line="240" w:lineRule="auto"/>
              <w:rPr>
                <w:rFonts w:asciiTheme="minorHAnsi" w:hAnsiTheme="minorHAnsi" w:cstheme="minorHAnsi"/>
                <w:lang w:val="en-IE" w:eastAsia="en-GB"/>
              </w:rPr>
            </w:pPr>
          </w:p>
        </w:tc>
        <w:tc>
          <w:tcPr>
            <w:tcW w:w="1741" w:type="dxa"/>
          </w:tcPr>
          <w:p w14:paraId="4BADCB1F"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Fear of falling</w:t>
            </w:r>
          </w:p>
        </w:tc>
        <w:tc>
          <w:tcPr>
            <w:tcW w:w="4664" w:type="dxa"/>
          </w:tcPr>
          <w:p w14:paraId="65563BDA" w14:textId="6891C52C" w:rsidR="000B6FBE" w:rsidRPr="000E21F1" w:rsidRDefault="000B6FBE" w:rsidP="000B6FBE">
            <w:pPr>
              <w:spacing w:line="240" w:lineRule="auto"/>
              <w:rPr>
                <w:rFonts w:cstheme="minorHAnsi"/>
                <w:lang w:val="en-IE" w:eastAsia="en-GB"/>
              </w:rPr>
            </w:pPr>
            <w:r>
              <w:rPr>
                <w:rFonts w:asciiTheme="minorHAnsi" w:hAnsiTheme="minorHAnsi" w:cstheme="minorHAnsi"/>
                <w:lang w:val="en-IE" w:eastAsia="en-GB"/>
              </w:rPr>
              <w:t>Falls Efficacy Scale - International</w:t>
            </w:r>
            <w:r>
              <w:rPr>
                <w:rFonts w:cstheme="minorHAnsi"/>
                <w:lang w:val="en-IE" w:eastAsia="en-GB"/>
              </w:rPr>
              <w:fldChar w:fldCharType="begin"/>
            </w:r>
            <w:r w:rsidR="005D73DA">
              <w:rPr>
                <w:rFonts w:asciiTheme="minorHAnsi" w:hAnsiTheme="minorHAnsi" w:cstheme="minorHAnsi"/>
                <w:lang w:val="en-IE" w:eastAsia="en-GB"/>
              </w:rPr>
              <w:instrText xml:space="preserve"> ADDIN ZOTERO_ITEM CSL_CITATION {"citationID":"pbFW42cd","properties":{"formattedCitation":"\\super 45\\nosupersub{}","plainCitation":"45","noteIndex":0},"citationItems":[{"id":22903,"uris":["http://zotero.org/users/local/FRjm2RBC/items/8PU73CDT"],"uri":["http://zotero.org/users/local/FRjm2RBC/items/8PU73CDT"],"itemData":{"id":22903,"type":"article-journal","abstract":"Background: there is a need for a measure of fear of falling that assesses both easy and difficult physical activities and social activities and is suitable for use in a range of languages and cultural contexts, permitting direct comparison between studies and populations in different countries and settings.Objective: to develop a modified version of the Falls Efficacy Scale to satisfy this need, and to establish its psychometric properties, reliability, and concurrent validity (i.e. that it demonstrates the expected relationship with age, falls history and falls risk factors).Design: cross-sectional survey.Setting: community sample.Method: 704 people aged between 60 and 95 years completed The Falls Efficacy Scale-International (FES-I) either in postal self-completion format or by structured interview.Results: the FES-I had excellent internal and test–retest reliability (Cronbach’s α=0.96, ICC=0.96). Factor analysis suggested a unitary underlying factor, with two dimensions assessing concern about less demanding physical activities mainly in the home, and concern about more demanding physical activities mainly outside the home. The FES-I had slightly better power than the original FES items to discriminate differences in concern about falling between groups differentiated by sex, age, occupation, falls in the past year, and falls risk factors (chronic illness, taking multiple or psychoactive medications, dizziness).Conclusions: the FES-I has close continuity with the best existing measure of fear of falling, excellent psychometric properties, and assesses concerns relating to basic and more demanding activities, both physical and social. Further research is required to confirm cross-cultural and predictive validity.","container-title":"Age and Ageing","DOI":"10.1093/ageing/afi196","ISSN":"0002-0729","issue":"6","journalAbbreviation":"Age and Ageing","page":"614-619","source":"Silverchair","title":"Development and initial validation of the Falls Efficacy Scale-International (FES-I)","volume":"34","author":[{"family":"Yardley","given":"Lucy"},{"family":"Beyer","given":"Nina"},{"family":"Hauer","given":"Klaus"},{"family":"Kempen","given":"Gertrudis"},{"family":"Piot-Ziegler","given":"Chantal"},{"family":"Todd","given":"Chris"}],"issued":{"date-parts":[["2005",11,1]]}}}],"schema":"https://github.com/citation-style-language/schema/raw/master/csl-citation.json"} </w:instrText>
            </w:r>
            <w:r>
              <w:rPr>
                <w:rFonts w:cstheme="minorHAnsi"/>
                <w:lang w:val="en-IE" w:eastAsia="en-GB"/>
              </w:rPr>
              <w:fldChar w:fldCharType="separate"/>
            </w:r>
            <w:r w:rsidR="005D73DA" w:rsidRPr="005D73DA">
              <w:rPr>
                <w:rFonts w:ascii="Calibri" w:hAnsi="Calibri" w:cs="Calibri"/>
                <w:vertAlign w:val="superscript"/>
              </w:rPr>
              <w:t>45</w:t>
            </w:r>
            <w:r>
              <w:rPr>
                <w:rFonts w:cstheme="minorHAnsi"/>
                <w:lang w:val="en-IE" w:eastAsia="en-GB"/>
              </w:rPr>
              <w:fldChar w:fldCharType="end"/>
            </w:r>
          </w:p>
        </w:tc>
        <w:tc>
          <w:tcPr>
            <w:tcW w:w="2258" w:type="dxa"/>
          </w:tcPr>
          <w:p w14:paraId="384300FF"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Recorded excel/database (</w:t>
            </w:r>
            <w:proofErr w:type="spellStart"/>
            <w:r w:rsidRPr="000E21F1">
              <w:rPr>
                <w:rFonts w:asciiTheme="minorHAnsi" w:hAnsiTheme="minorHAnsi" w:cstheme="minorHAnsi"/>
                <w:lang w:val="en-IE" w:eastAsia="en-GB"/>
              </w:rPr>
              <w:t>paeārahi</w:t>
            </w:r>
            <w:proofErr w:type="spellEnd"/>
            <w:r w:rsidRPr="000E21F1">
              <w:rPr>
                <w:rFonts w:asciiTheme="minorHAnsi" w:hAnsiTheme="minorHAnsi" w:cstheme="minorHAnsi"/>
                <w:lang w:val="en-IE" w:eastAsia="en-GB"/>
              </w:rPr>
              <w:t>)</w:t>
            </w:r>
          </w:p>
        </w:tc>
        <w:tc>
          <w:tcPr>
            <w:tcW w:w="1550" w:type="dxa"/>
          </w:tcPr>
          <w:p w14:paraId="7D8A1891" w14:textId="77777777" w:rsidR="000B6FBE" w:rsidRPr="000E21F1" w:rsidRDefault="000B6FBE" w:rsidP="000B6FBE">
            <w:pPr>
              <w:spacing w:line="240" w:lineRule="auto"/>
              <w:rPr>
                <w:rFonts w:asciiTheme="minorHAnsi" w:hAnsiTheme="minorHAnsi" w:cstheme="minorHAnsi"/>
                <w:lang w:val="en-IE" w:eastAsia="en-GB"/>
              </w:rPr>
            </w:pPr>
            <w:proofErr w:type="spellStart"/>
            <w:r w:rsidRPr="000E21F1">
              <w:rPr>
                <w:rFonts w:asciiTheme="minorHAnsi" w:hAnsiTheme="minorHAnsi" w:cstheme="minorHAnsi"/>
                <w:lang w:val="en-IE" w:eastAsia="en-GB"/>
              </w:rPr>
              <w:t>Koeke</w:t>
            </w:r>
            <w:proofErr w:type="spellEnd"/>
          </w:p>
        </w:tc>
        <w:tc>
          <w:tcPr>
            <w:tcW w:w="1753" w:type="dxa"/>
          </w:tcPr>
          <w:p w14:paraId="35DD5C07" w14:textId="1325751C"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 xml:space="preserve">Baseline and </w:t>
            </w:r>
            <w:r>
              <w:rPr>
                <w:rFonts w:asciiTheme="minorHAnsi" w:hAnsiTheme="minorHAnsi" w:cstheme="minorHAnsi"/>
                <w:lang w:val="en-IE" w:eastAsia="en-GB"/>
              </w:rPr>
              <w:t>3-6 months</w:t>
            </w:r>
            <w:r w:rsidRPr="000E21F1">
              <w:rPr>
                <w:rFonts w:asciiTheme="minorHAnsi" w:hAnsiTheme="minorHAnsi" w:cstheme="minorHAnsi"/>
                <w:lang w:val="en-IE" w:eastAsia="en-GB"/>
              </w:rPr>
              <w:t xml:space="preserve"> post</w:t>
            </w:r>
          </w:p>
        </w:tc>
        <w:tc>
          <w:tcPr>
            <w:tcW w:w="1505" w:type="dxa"/>
          </w:tcPr>
          <w:p w14:paraId="08203B02"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Statistical analysis</w:t>
            </w:r>
          </w:p>
        </w:tc>
      </w:tr>
      <w:tr w:rsidR="000B6FBE" w14:paraId="48A58A33" w14:textId="77777777" w:rsidTr="00EA2B0D">
        <w:tc>
          <w:tcPr>
            <w:tcW w:w="1271" w:type="dxa"/>
            <w:vMerge/>
          </w:tcPr>
          <w:p w14:paraId="0F5487EF" w14:textId="77777777" w:rsidR="000B6FBE" w:rsidRPr="000E21F1" w:rsidRDefault="000B6FBE" w:rsidP="000B6FBE">
            <w:pPr>
              <w:spacing w:line="240" w:lineRule="auto"/>
              <w:rPr>
                <w:rFonts w:asciiTheme="minorHAnsi" w:hAnsiTheme="minorHAnsi" w:cstheme="minorHAnsi"/>
                <w:lang w:val="en-IE" w:eastAsia="en-GB"/>
              </w:rPr>
            </w:pPr>
          </w:p>
        </w:tc>
        <w:tc>
          <w:tcPr>
            <w:tcW w:w="1741" w:type="dxa"/>
          </w:tcPr>
          <w:p w14:paraId="38EFA840" w14:textId="79564EBA" w:rsidR="000B6FBE" w:rsidRPr="000E21F1" w:rsidRDefault="004976DA" w:rsidP="000B6FBE">
            <w:pPr>
              <w:spacing w:line="240" w:lineRule="auto"/>
              <w:rPr>
                <w:rFonts w:asciiTheme="minorHAnsi" w:hAnsiTheme="minorHAnsi" w:cstheme="minorHAnsi"/>
                <w:lang w:val="en-IE" w:eastAsia="en-GB"/>
              </w:rPr>
            </w:pPr>
            <w:r>
              <w:rPr>
                <w:rFonts w:asciiTheme="minorHAnsi" w:hAnsiTheme="minorHAnsi" w:cstheme="minorHAnsi"/>
                <w:lang w:val="en-IE" w:eastAsia="en-GB"/>
              </w:rPr>
              <w:t>Confidence in injury-related care and access</w:t>
            </w:r>
          </w:p>
        </w:tc>
        <w:tc>
          <w:tcPr>
            <w:tcW w:w="4664" w:type="dxa"/>
          </w:tcPr>
          <w:p w14:paraId="5D168394" w14:textId="77777777" w:rsidR="000B6FBE" w:rsidRPr="000E21F1" w:rsidRDefault="000B6FBE" w:rsidP="000B6FBE">
            <w:pPr>
              <w:spacing w:line="240" w:lineRule="auto"/>
              <w:rPr>
                <w:rFonts w:cstheme="minorHAnsi"/>
                <w:lang w:val="en-IE" w:eastAsia="en-GB"/>
              </w:rPr>
            </w:pPr>
            <w:r w:rsidRPr="000E21F1">
              <w:rPr>
                <w:rFonts w:asciiTheme="minorHAnsi" w:hAnsiTheme="minorHAnsi" w:cstheme="minorHAnsi"/>
                <w:lang w:val="en-IE" w:eastAsia="en-GB"/>
              </w:rPr>
              <w:t>Study specific tool</w:t>
            </w:r>
          </w:p>
        </w:tc>
        <w:tc>
          <w:tcPr>
            <w:tcW w:w="2258" w:type="dxa"/>
          </w:tcPr>
          <w:p w14:paraId="43C2A6EC"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Recorded excel/database (researcher)</w:t>
            </w:r>
          </w:p>
        </w:tc>
        <w:tc>
          <w:tcPr>
            <w:tcW w:w="1550" w:type="dxa"/>
          </w:tcPr>
          <w:p w14:paraId="1D8A83A1" w14:textId="367D652E" w:rsidR="000B6FBE" w:rsidRPr="000E21F1" w:rsidRDefault="000B6FBE" w:rsidP="000B6FBE">
            <w:pPr>
              <w:spacing w:line="240" w:lineRule="auto"/>
              <w:rPr>
                <w:rFonts w:asciiTheme="minorHAnsi" w:hAnsiTheme="minorHAnsi" w:cstheme="minorHAnsi"/>
                <w:lang w:val="en-IE" w:eastAsia="en-GB"/>
              </w:rPr>
            </w:pPr>
            <w:proofErr w:type="spellStart"/>
            <w:r w:rsidRPr="000E21F1">
              <w:rPr>
                <w:rFonts w:asciiTheme="minorHAnsi" w:hAnsiTheme="minorHAnsi" w:cstheme="minorHAnsi"/>
                <w:lang w:val="en-IE" w:eastAsia="en-GB"/>
              </w:rPr>
              <w:t>Koeke</w:t>
            </w:r>
            <w:proofErr w:type="spellEnd"/>
            <w:r w:rsidR="004976DA">
              <w:rPr>
                <w:rFonts w:asciiTheme="minorHAnsi" w:hAnsiTheme="minorHAnsi" w:cstheme="minorHAnsi"/>
                <w:lang w:val="en-IE" w:eastAsia="en-GB"/>
              </w:rPr>
              <w:t xml:space="preserve">, </w:t>
            </w:r>
            <w:proofErr w:type="spellStart"/>
            <w:r w:rsidR="004976DA">
              <w:rPr>
                <w:rFonts w:asciiTheme="minorHAnsi" w:hAnsiTheme="minorHAnsi" w:cstheme="minorHAnsi"/>
                <w:lang w:val="en-IE" w:eastAsia="en-GB"/>
              </w:rPr>
              <w:t>whānau</w:t>
            </w:r>
            <w:proofErr w:type="spellEnd"/>
          </w:p>
        </w:tc>
        <w:tc>
          <w:tcPr>
            <w:tcW w:w="1753" w:type="dxa"/>
          </w:tcPr>
          <w:p w14:paraId="65E86D6F" w14:textId="6D6CBBD6"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 xml:space="preserve">Baseline and </w:t>
            </w:r>
            <w:r>
              <w:rPr>
                <w:rFonts w:asciiTheme="minorHAnsi" w:hAnsiTheme="minorHAnsi" w:cstheme="minorHAnsi"/>
                <w:lang w:val="en-IE" w:eastAsia="en-GB"/>
              </w:rPr>
              <w:t>3-6 months</w:t>
            </w:r>
            <w:r w:rsidRPr="000E21F1">
              <w:rPr>
                <w:rFonts w:asciiTheme="minorHAnsi" w:hAnsiTheme="minorHAnsi" w:cstheme="minorHAnsi"/>
                <w:lang w:val="en-IE" w:eastAsia="en-GB"/>
              </w:rPr>
              <w:t xml:space="preserve"> post</w:t>
            </w:r>
          </w:p>
        </w:tc>
        <w:tc>
          <w:tcPr>
            <w:tcW w:w="1505" w:type="dxa"/>
          </w:tcPr>
          <w:p w14:paraId="20BB3323"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Descriptive statistics</w:t>
            </w:r>
          </w:p>
        </w:tc>
      </w:tr>
      <w:tr w:rsidR="005D73DA" w14:paraId="3DD779B4" w14:textId="77777777" w:rsidTr="00EA2B0D">
        <w:tc>
          <w:tcPr>
            <w:tcW w:w="1271" w:type="dxa"/>
            <w:vMerge/>
          </w:tcPr>
          <w:p w14:paraId="53BF7EE6" w14:textId="77777777" w:rsidR="005D73DA" w:rsidRPr="000E21F1" w:rsidRDefault="005D73DA" w:rsidP="000B6FBE">
            <w:pPr>
              <w:spacing w:line="240" w:lineRule="auto"/>
              <w:rPr>
                <w:rFonts w:cstheme="minorHAnsi"/>
                <w:lang w:val="en-IE" w:eastAsia="en-GB"/>
              </w:rPr>
            </w:pPr>
          </w:p>
        </w:tc>
        <w:tc>
          <w:tcPr>
            <w:tcW w:w="1741" w:type="dxa"/>
          </w:tcPr>
          <w:p w14:paraId="74740CD3" w14:textId="13C0CE6C" w:rsidR="005D73DA" w:rsidRPr="005D73DA" w:rsidRDefault="005D73DA" w:rsidP="000B6FBE">
            <w:pPr>
              <w:spacing w:line="240" w:lineRule="auto"/>
              <w:rPr>
                <w:rFonts w:asciiTheme="minorHAnsi" w:hAnsiTheme="minorHAnsi" w:cstheme="minorHAnsi"/>
                <w:lang w:val="en-IE" w:eastAsia="en-GB"/>
              </w:rPr>
            </w:pPr>
            <w:r w:rsidRPr="005D73DA">
              <w:rPr>
                <w:rFonts w:asciiTheme="minorHAnsi" w:hAnsiTheme="minorHAnsi" w:cstheme="minorHAnsi"/>
                <w:lang w:val="en-IE" w:eastAsia="en-GB"/>
              </w:rPr>
              <w:t>Depression</w:t>
            </w:r>
          </w:p>
        </w:tc>
        <w:tc>
          <w:tcPr>
            <w:tcW w:w="4664" w:type="dxa"/>
          </w:tcPr>
          <w:p w14:paraId="231D019A" w14:textId="0750B6F6" w:rsidR="005D73DA" w:rsidRPr="005D73DA" w:rsidRDefault="005D73DA" w:rsidP="000B6FBE">
            <w:pPr>
              <w:spacing w:line="240" w:lineRule="auto"/>
              <w:rPr>
                <w:rFonts w:asciiTheme="minorHAnsi" w:hAnsiTheme="minorHAnsi" w:cstheme="minorHAnsi"/>
                <w:lang w:val="en-IE" w:eastAsia="en-GB"/>
              </w:rPr>
            </w:pPr>
            <w:r w:rsidRPr="005D73DA">
              <w:rPr>
                <w:rFonts w:asciiTheme="minorHAnsi" w:hAnsiTheme="minorHAnsi" w:cstheme="minorHAnsi"/>
                <w:lang w:val="en-IE" w:eastAsia="en-GB"/>
              </w:rPr>
              <w:t>Geriatric Depression Screening Tool</w:t>
            </w:r>
            <w:r>
              <w:rPr>
                <w:rFonts w:cstheme="minorHAnsi"/>
                <w:lang w:val="en-IE" w:eastAsia="en-GB"/>
              </w:rPr>
              <w:fldChar w:fldCharType="begin"/>
            </w:r>
            <w:r>
              <w:rPr>
                <w:rFonts w:asciiTheme="minorHAnsi" w:hAnsiTheme="minorHAnsi" w:cstheme="minorHAnsi"/>
                <w:lang w:val="en-IE" w:eastAsia="en-GB"/>
              </w:rPr>
              <w:instrText xml:space="preserve"> ADDIN ZOTERO_ITEM CSL_CITATION {"citationID":"RQngsxsG","properties":{"formattedCitation":"\\super 45\\nosupersub{}","plainCitation":"45","noteIndex":0},"citationItems":[{"id":22903,"uris":["http://zotero.org/users/local/FRjm2RBC/items/8PU73CDT"],"uri":["http://zotero.org/users/local/FRjm2RBC/items/8PU73CDT"],"itemData":{"id":22903,"type":"article-journal","abstract":"Background: there is a need for a measure of fear of falling that assesses both easy and difficult physical activities and social activities and is suitable for use in a range of languages and cultural contexts, permitting direct comparison between studies and populations in different countries and settings.Objective: to develop a modified version of the Falls Efficacy Scale to satisfy this need, and to establish its psychometric properties, reliability, and concurrent validity (i.e. that it demonstrates the expected relationship with age, falls history and falls risk factors).Design: cross-sectional survey.Setting: community sample.Method: 704 people aged between 60 and 95 years completed The Falls Efficacy Scale-International (FES-I) either in postal self-completion format or by structured interview.Results: the FES-I had excellent internal and test–retest reliability (Cronbach’s α=0.96, ICC=0.96). Factor analysis suggested a unitary underlying factor, with two dimensions assessing concern about less demanding physical activities mainly in the home, and concern about more demanding physical activities mainly outside the home. The FES-I had slightly better power than the original FES items to discriminate differences in concern about falling between groups differentiated by sex, age, occupation, falls in the past year, and falls risk factors (chronic illness, taking multiple or psychoactive medications, dizziness).Conclusions: the FES-I has close continuity with the best existing measure of fear of falling, excellent psychometric properties, and assesses concerns relating to basic and more demanding activities, both physical and social. Further research is required to confirm cross-cultural and predictive validity.","container-title":"Age and Ageing","DOI":"10.1093/ageing/afi196","ISSN":"0002-0729","issue":"6","journalAbbreviation":"Age and Ageing","page":"614-619","source":"Silverchair","title":"Development and initial validation of the Falls Efficacy Scale-International (FES-I)","volume":"34","author":[{"family":"Yardley","given":"Lucy"},{"family":"Beyer","given":"Nina"},{"family":"Hauer","given":"Klaus"},{"family":"Kempen","given":"Gertrudis"},{"family":"Piot-Ziegler","given":"Chantal"},{"family":"Todd","given":"Chris"}],"issued":{"date-parts":[["2005",11,1]]}}}],"schema":"https://github.com/citation-style-language/schema/raw/master/csl-citation.json"} </w:instrText>
            </w:r>
            <w:r>
              <w:rPr>
                <w:rFonts w:cstheme="minorHAnsi"/>
                <w:lang w:val="en-IE" w:eastAsia="en-GB"/>
              </w:rPr>
              <w:fldChar w:fldCharType="separate"/>
            </w:r>
            <w:r w:rsidRPr="005D73DA">
              <w:rPr>
                <w:rFonts w:ascii="Calibri" w:hAnsi="Calibri" w:cs="Calibri"/>
                <w:vertAlign w:val="superscript"/>
              </w:rPr>
              <w:t>45</w:t>
            </w:r>
            <w:r>
              <w:rPr>
                <w:rFonts w:cstheme="minorHAnsi"/>
                <w:lang w:val="en-IE" w:eastAsia="en-GB"/>
              </w:rPr>
              <w:fldChar w:fldCharType="end"/>
            </w:r>
            <w:r w:rsidR="00FE3D1F">
              <w:rPr>
                <w:rFonts w:asciiTheme="minorHAnsi" w:hAnsiTheme="minorHAnsi" w:cstheme="minorHAnsi"/>
                <w:lang w:val="en-IE" w:eastAsia="en-GB"/>
              </w:rPr>
              <w:t xml:space="preserve">Modified Hua </w:t>
            </w:r>
            <w:proofErr w:type="spellStart"/>
            <w:r w:rsidR="00FE3D1F">
              <w:rPr>
                <w:rFonts w:asciiTheme="minorHAnsi" w:hAnsiTheme="minorHAnsi" w:cstheme="minorHAnsi"/>
                <w:lang w:val="en-IE" w:eastAsia="en-GB"/>
              </w:rPr>
              <w:t>Oranga</w:t>
            </w:r>
            <w:proofErr w:type="spellEnd"/>
          </w:p>
        </w:tc>
        <w:tc>
          <w:tcPr>
            <w:tcW w:w="2258" w:type="dxa"/>
          </w:tcPr>
          <w:p w14:paraId="2AD329AB" w14:textId="0DEF8626" w:rsidR="005D73DA" w:rsidRPr="005D73DA" w:rsidRDefault="00012DA8"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Recorded excel/database (</w:t>
            </w:r>
            <w:proofErr w:type="spellStart"/>
            <w:r w:rsidRPr="000E21F1">
              <w:rPr>
                <w:rFonts w:asciiTheme="minorHAnsi" w:hAnsiTheme="minorHAnsi" w:cstheme="minorHAnsi"/>
                <w:lang w:val="en-IE" w:eastAsia="en-GB"/>
              </w:rPr>
              <w:t>paeārahi</w:t>
            </w:r>
            <w:proofErr w:type="spellEnd"/>
            <w:r w:rsidRPr="000E21F1">
              <w:rPr>
                <w:rFonts w:asciiTheme="minorHAnsi" w:hAnsiTheme="minorHAnsi" w:cstheme="minorHAnsi"/>
                <w:lang w:val="en-IE" w:eastAsia="en-GB"/>
              </w:rPr>
              <w:t>)</w:t>
            </w:r>
          </w:p>
        </w:tc>
        <w:tc>
          <w:tcPr>
            <w:tcW w:w="1550" w:type="dxa"/>
          </w:tcPr>
          <w:p w14:paraId="01F24BDC" w14:textId="589FD0AE" w:rsidR="005D73DA" w:rsidRPr="005D73DA" w:rsidRDefault="00012DA8" w:rsidP="000B6FBE">
            <w:pPr>
              <w:spacing w:line="240" w:lineRule="auto"/>
              <w:rPr>
                <w:rFonts w:asciiTheme="minorHAnsi" w:hAnsiTheme="minorHAnsi" w:cstheme="minorHAnsi"/>
                <w:lang w:val="en-IE" w:eastAsia="en-GB"/>
              </w:rPr>
            </w:pPr>
            <w:proofErr w:type="spellStart"/>
            <w:r>
              <w:rPr>
                <w:rFonts w:asciiTheme="minorHAnsi" w:hAnsiTheme="minorHAnsi" w:cstheme="minorHAnsi"/>
                <w:lang w:val="en-IE" w:eastAsia="en-GB"/>
              </w:rPr>
              <w:t>Koeke</w:t>
            </w:r>
            <w:proofErr w:type="spellEnd"/>
          </w:p>
        </w:tc>
        <w:tc>
          <w:tcPr>
            <w:tcW w:w="1753" w:type="dxa"/>
          </w:tcPr>
          <w:p w14:paraId="4754D604" w14:textId="036F1888" w:rsidR="005D73DA" w:rsidRPr="005D73DA" w:rsidRDefault="00012DA8"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 xml:space="preserve">Baseline and </w:t>
            </w:r>
            <w:r>
              <w:rPr>
                <w:rFonts w:asciiTheme="minorHAnsi" w:hAnsiTheme="minorHAnsi" w:cstheme="minorHAnsi"/>
                <w:lang w:val="en-IE" w:eastAsia="en-GB"/>
              </w:rPr>
              <w:t>3-6 months</w:t>
            </w:r>
            <w:r w:rsidRPr="000E21F1">
              <w:rPr>
                <w:rFonts w:asciiTheme="minorHAnsi" w:hAnsiTheme="minorHAnsi" w:cstheme="minorHAnsi"/>
                <w:lang w:val="en-IE" w:eastAsia="en-GB"/>
              </w:rPr>
              <w:t xml:space="preserve"> post</w:t>
            </w:r>
          </w:p>
        </w:tc>
        <w:tc>
          <w:tcPr>
            <w:tcW w:w="1505" w:type="dxa"/>
          </w:tcPr>
          <w:p w14:paraId="1CA33FE8" w14:textId="3E056873" w:rsidR="005D73DA" w:rsidRPr="005D73DA" w:rsidRDefault="00012DA8"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Descriptive statistics</w:t>
            </w:r>
          </w:p>
        </w:tc>
      </w:tr>
      <w:tr w:rsidR="000B6FBE" w14:paraId="6116A1F5" w14:textId="77777777" w:rsidTr="00EA2B0D">
        <w:tc>
          <w:tcPr>
            <w:tcW w:w="1271" w:type="dxa"/>
            <w:vMerge/>
          </w:tcPr>
          <w:p w14:paraId="35A0E985" w14:textId="77777777" w:rsidR="000B6FBE" w:rsidRPr="000E21F1" w:rsidRDefault="000B6FBE" w:rsidP="000B6FBE">
            <w:pPr>
              <w:spacing w:line="240" w:lineRule="auto"/>
              <w:rPr>
                <w:rFonts w:asciiTheme="minorHAnsi" w:hAnsiTheme="minorHAnsi" w:cstheme="minorHAnsi"/>
                <w:lang w:val="en-IE" w:eastAsia="en-GB"/>
              </w:rPr>
            </w:pPr>
          </w:p>
        </w:tc>
        <w:tc>
          <w:tcPr>
            <w:tcW w:w="1741" w:type="dxa"/>
          </w:tcPr>
          <w:p w14:paraId="792B6F53" w14:textId="77777777" w:rsidR="000B6FBE" w:rsidRPr="005D73DA" w:rsidRDefault="000B6FBE" w:rsidP="000B6FBE">
            <w:pPr>
              <w:spacing w:line="240" w:lineRule="auto"/>
              <w:rPr>
                <w:rFonts w:asciiTheme="minorHAnsi" w:hAnsiTheme="minorHAnsi" w:cstheme="minorHAnsi"/>
                <w:lang w:val="en-IE" w:eastAsia="en-GB"/>
              </w:rPr>
            </w:pPr>
            <w:r w:rsidRPr="005D73DA">
              <w:rPr>
                <w:rFonts w:asciiTheme="minorHAnsi" w:hAnsiTheme="minorHAnsi" w:cstheme="minorHAnsi"/>
                <w:lang w:val="en-IE" w:eastAsia="en-GB"/>
              </w:rPr>
              <w:t>Number of falls</w:t>
            </w:r>
          </w:p>
        </w:tc>
        <w:tc>
          <w:tcPr>
            <w:tcW w:w="4664" w:type="dxa"/>
          </w:tcPr>
          <w:p w14:paraId="125AC575" w14:textId="47D982E7" w:rsidR="000B6FBE" w:rsidRPr="005D73DA" w:rsidRDefault="000B6FBE" w:rsidP="000B6FBE">
            <w:pPr>
              <w:spacing w:line="240" w:lineRule="auto"/>
              <w:rPr>
                <w:rFonts w:asciiTheme="minorHAnsi" w:hAnsiTheme="minorHAnsi" w:cstheme="minorHAnsi"/>
                <w:lang w:val="en-IE" w:eastAsia="en-GB"/>
              </w:rPr>
            </w:pPr>
            <w:r w:rsidRPr="005D73DA">
              <w:rPr>
                <w:rFonts w:asciiTheme="minorHAnsi" w:hAnsiTheme="minorHAnsi" w:cstheme="minorHAnsi"/>
                <w:lang w:val="en-IE" w:eastAsia="en-GB"/>
              </w:rPr>
              <w:t>Assessment: in the last 3 months have you had any falls</w:t>
            </w:r>
          </w:p>
          <w:p w14:paraId="3F55C82F" w14:textId="74FF9B20" w:rsidR="000B6FBE" w:rsidRPr="005D73DA" w:rsidRDefault="000B6FBE" w:rsidP="000B6FBE">
            <w:pPr>
              <w:spacing w:line="240" w:lineRule="auto"/>
              <w:rPr>
                <w:rFonts w:asciiTheme="minorHAnsi" w:hAnsiTheme="minorHAnsi" w:cstheme="minorHAnsi"/>
                <w:lang w:val="en-IE" w:eastAsia="en-GB"/>
              </w:rPr>
            </w:pPr>
            <w:r w:rsidRPr="005D73DA">
              <w:rPr>
                <w:rFonts w:asciiTheme="minorHAnsi" w:hAnsiTheme="minorHAnsi" w:cstheme="minorHAnsi"/>
                <w:lang w:val="en-IE" w:eastAsia="en-GB"/>
              </w:rPr>
              <w:t xml:space="preserve">If </w:t>
            </w:r>
            <w:proofErr w:type="gramStart"/>
            <w:r w:rsidRPr="005D73DA">
              <w:rPr>
                <w:rFonts w:asciiTheme="minorHAnsi" w:hAnsiTheme="minorHAnsi" w:cstheme="minorHAnsi"/>
                <w:lang w:val="en-IE" w:eastAsia="en-GB"/>
              </w:rPr>
              <w:t>Yes</w:t>
            </w:r>
            <w:proofErr w:type="gramEnd"/>
            <w:r w:rsidRPr="005D73DA">
              <w:rPr>
                <w:rFonts w:asciiTheme="minorHAnsi" w:hAnsiTheme="minorHAnsi" w:cstheme="minorHAnsi"/>
                <w:lang w:val="en-IE" w:eastAsia="en-GB"/>
              </w:rPr>
              <w:t>, how many?</w:t>
            </w:r>
          </w:p>
          <w:p w14:paraId="58ED9322" w14:textId="669FB393" w:rsidR="000B6FBE" w:rsidRPr="005D73DA" w:rsidRDefault="000B6FBE" w:rsidP="000B6FBE">
            <w:pPr>
              <w:spacing w:line="240" w:lineRule="auto"/>
              <w:rPr>
                <w:rFonts w:asciiTheme="minorHAnsi" w:hAnsiTheme="minorHAnsi" w:cstheme="minorHAnsi"/>
                <w:lang w:val="en-IE" w:eastAsia="en-GB"/>
              </w:rPr>
            </w:pPr>
            <w:r w:rsidRPr="005D73DA">
              <w:rPr>
                <w:rFonts w:asciiTheme="minorHAnsi" w:hAnsiTheme="minorHAnsi" w:cstheme="minorHAnsi"/>
                <w:lang w:val="en-IE" w:eastAsia="en-GB"/>
              </w:rPr>
              <w:t>Did you seek medical advice for a fall in the last 3 months</w:t>
            </w:r>
          </w:p>
          <w:p w14:paraId="2D3253F2" w14:textId="27E6D260" w:rsidR="000B6FBE" w:rsidRPr="005D73DA" w:rsidRDefault="000B6FBE" w:rsidP="000B6FBE">
            <w:pPr>
              <w:spacing w:line="240" w:lineRule="auto"/>
              <w:rPr>
                <w:rFonts w:asciiTheme="minorHAnsi" w:hAnsiTheme="minorHAnsi" w:cstheme="minorHAnsi"/>
                <w:lang w:val="en-IE" w:eastAsia="en-GB"/>
              </w:rPr>
            </w:pPr>
            <w:r w:rsidRPr="005D73DA">
              <w:rPr>
                <w:rFonts w:asciiTheme="minorHAnsi" w:hAnsiTheme="minorHAnsi" w:cstheme="minorHAnsi"/>
                <w:lang w:val="en-IE" w:eastAsia="en-GB"/>
              </w:rPr>
              <w:t>Have you had any injuries because of a fall in the last 3 months?</w:t>
            </w:r>
          </w:p>
        </w:tc>
        <w:tc>
          <w:tcPr>
            <w:tcW w:w="2258" w:type="dxa"/>
          </w:tcPr>
          <w:p w14:paraId="7ECB4786" w14:textId="7B19F81E" w:rsidR="000B6FBE" w:rsidRPr="005D73DA" w:rsidRDefault="000B6FBE" w:rsidP="000B6FBE">
            <w:pPr>
              <w:spacing w:line="240" w:lineRule="auto"/>
              <w:rPr>
                <w:rFonts w:asciiTheme="minorHAnsi" w:hAnsiTheme="minorHAnsi" w:cstheme="minorHAnsi"/>
                <w:lang w:val="en-IE" w:eastAsia="en-GB"/>
              </w:rPr>
            </w:pPr>
            <w:r w:rsidRPr="005D73DA">
              <w:rPr>
                <w:rFonts w:asciiTheme="minorHAnsi" w:hAnsiTheme="minorHAnsi" w:cstheme="minorHAnsi"/>
                <w:lang w:val="en-IE" w:eastAsia="en-GB"/>
              </w:rPr>
              <w:t>Recorded excel/database (</w:t>
            </w:r>
            <w:proofErr w:type="spellStart"/>
            <w:r w:rsidRPr="005D73DA">
              <w:rPr>
                <w:rFonts w:asciiTheme="minorHAnsi" w:hAnsiTheme="minorHAnsi" w:cstheme="minorHAnsi"/>
                <w:lang w:val="en-IE" w:eastAsia="en-GB"/>
              </w:rPr>
              <w:t>paeārahi</w:t>
            </w:r>
            <w:proofErr w:type="spellEnd"/>
            <w:r w:rsidRPr="005D73DA">
              <w:rPr>
                <w:rFonts w:asciiTheme="minorHAnsi" w:hAnsiTheme="minorHAnsi" w:cstheme="minorHAnsi"/>
                <w:lang w:val="en-IE" w:eastAsia="en-GB"/>
              </w:rPr>
              <w:t>)</w:t>
            </w:r>
          </w:p>
        </w:tc>
        <w:tc>
          <w:tcPr>
            <w:tcW w:w="1550" w:type="dxa"/>
          </w:tcPr>
          <w:p w14:paraId="5783CD00" w14:textId="77777777" w:rsidR="000B6FBE" w:rsidRPr="005D73DA" w:rsidRDefault="000B6FBE" w:rsidP="000B6FBE">
            <w:pPr>
              <w:spacing w:line="240" w:lineRule="auto"/>
              <w:rPr>
                <w:rFonts w:asciiTheme="minorHAnsi" w:hAnsiTheme="minorHAnsi" w:cstheme="minorHAnsi"/>
                <w:lang w:val="en-IE" w:eastAsia="en-GB"/>
              </w:rPr>
            </w:pPr>
            <w:proofErr w:type="spellStart"/>
            <w:r w:rsidRPr="005D73DA">
              <w:rPr>
                <w:rFonts w:asciiTheme="minorHAnsi" w:hAnsiTheme="minorHAnsi" w:cstheme="minorHAnsi"/>
                <w:lang w:val="en-IE" w:eastAsia="en-GB"/>
              </w:rPr>
              <w:t>Koeke</w:t>
            </w:r>
            <w:proofErr w:type="spellEnd"/>
          </w:p>
        </w:tc>
        <w:tc>
          <w:tcPr>
            <w:tcW w:w="1753" w:type="dxa"/>
          </w:tcPr>
          <w:p w14:paraId="765C536F" w14:textId="23448B74" w:rsidR="000B6FBE" w:rsidRPr="005D73DA" w:rsidRDefault="000B6FBE" w:rsidP="000B6FBE">
            <w:pPr>
              <w:spacing w:line="240" w:lineRule="auto"/>
              <w:rPr>
                <w:rFonts w:asciiTheme="minorHAnsi" w:hAnsiTheme="minorHAnsi" w:cstheme="minorHAnsi"/>
                <w:lang w:val="en-IE" w:eastAsia="en-GB"/>
              </w:rPr>
            </w:pPr>
            <w:r w:rsidRPr="005D73DA">
              <w:rPr>
                <w:rFonts w:asciiTheme="minorHAnsi" w:hAnsiTheme="minorHAnsi" w:cstheme="minorHAnsi"/>
                <w:lang w:val="en-IE" w:eastAsia="en-GB"/>
              </w:rPr>
              <w:t>Baseline and 3-6 months post</w:t>
            </w:r>
          </w:p>
        </w:tc>
        <w:tc>
          <w:tcPr>
            <w:tcW w:w="1505" w:type="dxa"/>
          </w:tcPr>
          <w:p w14:paraId="4EF9D2BE" w14:textId="77777777" w:rsidR="000B6FBE" w:rsidRPr="005D73DA" w:rsidRDefault="000B6FBE" w:rsidP="000B6FBE">
            <w:pPr>
              <w:spacing w:line="240" w:lineRule="auto"/>
              <w:rPr>
                <w:rFonts w:asciiTheme="minorHAnsi" w:hAnsiTheme="minorHAnsi" w:cstheme="minorHAnsi"/>
                <w:lang w:val="en-IE" w:eastAsia="en-GB"/>
              </w:rPr>
            </w:pPr>
            <w:r w:rsidRPr="005D73DA">
              <w:rPr>
                <w:rFonts w:asciiTheme="minorHAnsi" w:hAnsiTheme="minorHAnsi" w:cstheme="minorHAnsi"/>
                <w:lang w:val="en-IE" w:eastAsia="en-GB"/>
              </w:rPr>
              <w:t>Descriptive statistics</w:t>
            </w:r>
          </w:p>
        </w:tc>
      </w:tr>
      <w:tr w:rsidR="000B6FBE" w14:paraId="72582031" w14:textId="77777777" w:rsidTr="00EA2B0D">
        <w:tc>
          <w:tcPr>
            <w:tcW w:w="1271" w:type="dxa"/>
            <w:vMerge/>
          </w:tcPr>
          <w:p w14:paraId="3C50132A" w14:textId="77777777" w:rsidR="000B6FBE" w:rsidRPr="000E21F1" w:rsidRDefault="000B6FBE" w:rsidP="000B6FBE">
            <w:pPr>
              <w:spacing w:line="240" w:lineRule="auto"/>
              <w:rPr>
                <w:rFonts w:asciiTheme="minorHAnsi" w:hAnsiTheme="minorHAnsi" w:cstheme="minorHAnsi"/>
                <w:lang w:val="en-IE" w:eastAsia="en-GB"/>
              </w:rPr>
            </w:pPr>
          </w:p>
        </w:tc>
        <w:tc>
          <w:tcPr>
            <w:tcW w:w="1741" w:type="dxa"/>
          </w:tcPr>
          <w:p w14:paraId="66FBFFF5"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Issues identified (injury-related and other)</w:t>
            </w:r>
          </w:p>
        </w:tc>
        <w:tc>
          <w:tcPr>
            <w:tcW w:w="4664" w:type="dxa"/>
          </w:tcPr>
          <w:p w14:paraId="6C9741B4" w14:textId="25090B06" w:rsidR="000B6FBE" w:rsidRDefault="000B6FBE" w:rsidP="000B6FBE">
            <w:pPr>
              <w:spacing w:line="240" w:lineRule="auto"/>
              <w:rPr>
                <w:rFonts w:asciiTheme="minorHAnsi" w:hAnsiTheme="minorHAnsi" w:cstheme="minorHAnsi"/>
                <w:lang w:val="en-IE" w:eastAsia="en-GB"/>
              </w:rPr>
            </w:pPr>
            <w:proofErr w:type="spellStart"/>
            <w:r w:rsidRPr="000E21F1">
              <w:rPr>
                <w:rFonts w:asciiTheme="minorHAnsi" w:hAnsiTheme="minorHAnsi" w:cstheme="minorHAnsi"/>
                <w:lang w:val="en-IE" w:eastAsia="en-GB"/>
              </w:rPr>
              <w:t>Paeārahi</w:t>
            </w:r>
            <w:proofErr w:type="spellEnd"/>
            <w:r w:rsidRPr="000E21F1">
              <w:rPr>
                <w:rFonts w:asciiTheme="minorHAnsi" w:hAnsiTheme="minorHAnsi" w:cstheme="minorHAnsi"/>
                <w:lang w:val="en-IE" w:eastAsia="en-GB"/>
              </w:rPr>
              <w:t xml:space="preserve"> goals/issues/actions assessment tool</w:t>
            </w:r>
            <w:r>
              <w:rPr>
                <w:rFonts w:asciiTheme="minorHAnsi" w:hAnsiTheme="minorHAnsi" w:cstheme="minorHAnsi"/>
                <w:lang w:val="en-IE" w:eastAsia="en-GB"/>
              </w:rPr>
              <w:t xml:space="preserve"> </w:t>
            </w:r>
            <w:proofErr w:type="spellStart"/>
            <w:r>
              <w:rPr>
                <w:rFonts w:asciiTheme="minorHAnsi" w:hAnsiTheme="minorHAnsi" w:cstheme="minorHAnsi"/>
                <w:lang w:val="en-IE" w:eastAsia="en-GB"/>
              </w:rPr>
              <w:t>incl</w:t>
            </w:r>
            <w:proofErr w:type="spellEnd"/>
            <w:r>
              <w:rPr>
                <w:rFonts w:asciiTheme="minorHAnsi" w:hAnsiTheme="minorHAnsi" w:cstheme="minorHAnsi"/>
                <w:lang w:val="en-IE" w:eastAsia="en-GB"/>
              </w:rPr>
              <w:t xml:space="preserve"> time from referral to action</w:t>
            </w:r>
          </w:p>
          <w:p w14:paraId="01C07F38" w14:textId="13A48F29" w:rsidR="000B6FBE" w:rsidRPr="000E21F1" w:rsidRDefault="000B6FBE" w:rsidP="000B6FBE">
            <w:pPr>
              <w:spacing w:line="240" w:lineRule="auto"/>
              <w:rPr>
                <w:rFonts w:asciiTheme="minorHAnsi" w:hAnsiTheme="minorHAnsi" w:cstheme="minorHAnsi"/>
                <w:lang w:val="en-IE" w:eastAsia="en-GB"/>
              </w:rPr>
            </w:pPr>
            <w:r>
              <w:rPr>
                <w:rFonts w:asciiTheme="minorHAnsi" w:hAnsiTheme="minorHAnsi" w:cstheme="minorHAnsi"/>
                <w:lang w:val="en-IE" w:eastAsia="en-GB"/>
              </w:rPr>
              <w:t>Personal risk assessment including falls history, footwear, mobility, number of medications, nutrition, continence</w:t>
            </w:r>
          </w:p>
          <w:p w14:paraId="50DD3F51"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‘Healthy homes’ assessment tool</w:t>
            </w:r>
          </w:p>
          <w:p w14:paraId="52D2D434" w14:textId="0F899CC8" w:rsidR="000B6FBE" w:rsidRPr="000E21F1" w:rsidRDefault="000B6FBE" w:rsidP="000B6FBE">
            <w:pPr>
              <w:spacing w:line="240" w:lineRule="auto"/>
              <w:rPr>
                <w:rFonts w:cstheme="minorHAnsi"/>
                <w:lang w:val="en-IE" w:eastAsia="en-GB"/>
              </w:rPr>
            </w:pPr>
            <w:r w:rsidRPr="000E21F1">
              <w:rPr>
                <w:rFonts w:asciiTheme="minorHAnsi" w:hAnsiTheme="minorHAnsi" w:cstheme="minorHAnsi"/>
                <w:lang w:val="en-IE" w:eastAsia="en-GB"/>
              </w:rPr>
              <w:t>Environment assessment tool</w:t>
            </w:r>
            <w:r>
              <w:rPr>
                <w:rFonts w:asciiTheme="minorHAnsi" w:hAnsiTheme="minorHAnsi" w:cstheme="minorHAnsi"/>
                <w:lang w:val="en-IE" w:eastAsia="en-GB"/>
              </w:rPr>
              <w:t xml:space="preserve"> </w:t>
            </w:r>
            <w:r w:rsidRPr="0085229C">
              <w:rPr>
                <w:rFonts w:asciiTheme="minorHAnsi" w:hAnsiTheme="minorHAnsi" w:cstheme="minorHAnsi"/>
                <w:lang w:val="en-IE" w:eastAsia="en-GB"/>
              </w:rPr>
              <w:t>https://www.acc.co.nz/assets/injury-prevention/acc7771-home-safety-checklist.pdf</w:t>
            </w:r>
          </w:p>
        </w:tc>
        <w:tc>
          <w:tcPr>
            <w:tcW w:w="2258" w:type="dxa"/>
          </w:tcPr>
          <w:p w14:paraId="7D23AE32"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Recorded excel/database (</w:t>
            </w:r>
            <w:proofErr w:type="spellStart"/>
            <w:r w:rsidRPr="000E21F1">
              <w:rPr>
                <w:rFonts w:asciiTheme="minorHAnsi" w:hAnsiTheme="minorHAnsi" w:cstheme="minorHAnsi"/>
                <w:lang w:val="en-IE" w:eastAsia="en-GB"/>
              </w:rPr>
              <w:t>paeārahi</w:t>
            </w:r>
            <w:proofErr w:type="spellEnd"/>
            <w:r w:rsidRPr="000E21F1">
              <w:rPr>
                <w:rFonts w:asciiTheme="minorHAnsi" w:hAnsiTheme="minorHAnsi" w:cstheme="minorHAnsi"/>
                <w:lang w:val="en-IE" w:eastAsia="en-GB"/>
              </w:rPr>
              <w:t>)</w:t>
            </w:r>
          </w:p>
        </w:tc>
        <w:tc>
          <w:tcPr>
            <w:tcW w:w="1550" w:type="dxa"/>
          </w:tcPr>
          <w:p w14:paraId="5CDEB62A" w14:textId="77777777" w:rsidR="000B6FBE" w:rsidRPr="000E21F1" w:rsidRDefault="000B6FBE" w:rsidP="000B6FBE">
            <w:pPr>
              <w:spacing w:line="240" w:lineRule="auto"/>
              <w:rPr>
                <w:rFonts w:asciiTheme="minorHAnsi" w:hAnsiTheme="minorHAnsi" w:cstheme="minorHAnsi"/>
                <w:lang w:val="en-IE" w:eastAsia="en-GB"/>
              </w:rPr>
            </w:pPr>
            <w:proofErr w:type="spellStart"/>
            <w:r w:rsidRPr="000E21F1">
              <w:rPr>
                <w:rFonts w:asciiTheme="minorHAnsi" w:hAnsiTheme="minorHAnsi" w:cstheme="minorHAnsi"/>
                <w:lang w:val="en-IE" w:eastAsia="en-GB"/>
              </w:rPr>
              <w:t>Koeke</w:t>
            </w:r>
            <w:proofErr w:type="spellEnd"/>
          </w:p>
        </w:tc>
        <w:tc>
          <w:tcPr>
            <w:tcW w:w="1753" w:type="dxa"/>
          </w:tcPr>
          <w:p w14:paraId="66FF48CA"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Throughout intervention</w:t>
            </w:r>
            <w:r>
              <w:rPr>
                <w:rFonts w:asciiTheme="minorHAnsi" w:hAnsiTheme="minorHAnsi" w:cstheme="minorHAnsi"/>
                <w:lang w:val="en-IE" w:eastAsia="en-GB"/>
              </w:rPr>
              <w:t xml:space="preserve"> at each contact point</w:t>
            </w:r>
          </w:p>
        </w:tc>
        <w:tc>
          <w:tcPr>
            <w:tcW w:w="1505" w:type="dxa"/>
          </w:tcPr>
          <w:p w14:paraId="6A985DEC"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Descriptive statistics</w:t>
            </w:r>
          </w:p>
        </w:tc>
      </w:tr>
      <w:tr w:rsidR="000B6FBE" w14:paraId="411CF78F" w14:textId="77777777" w:rsidTr="00EA2B0D">
        <w:trPr>
          <w:trHeight w:val="70"/>
        </w:trPr>
        <w:tc>
          <w:tcPr>
            <w:tcW w:w="1271" w:type="dxa"/>
            <w:vMerge/>
          </w:tcPr>
          <w:p w14:paraId="39D7E280" w14:textId="77777777" w:rsidR="000B6FBE" w:rsidRPr="000E21F1" w:rsidRDefault="000B6FBE" w:rsidP="000B6FBE">
            <w:pPr>
              <w:spacing w:line="240" w:lineRule="auto"/>
              <w:rPr>
                <w:rFonts w:asciiTheme="minorHAnsi" w:hAnsiTheme="minorHAnsi" w:cstheme="minorHAnsi"/>
                <w:lang w:val="en-IE" w:eastAsia="en-GB"/>
              </w:rPr>
            </w:pPr>
          </w:p>
        </w:tc>
        <w:tc>
          <w:tcPr>
            <w:tcW w:w="1741" w:type="dxa"/>
          </w:tcPr>
          <w:p w14:paraId="2A191527"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Actions taken (injury-related and other)</w:t>
            </w:r>
          </w:p>
        </w:tc>
        <w:tc>
          <w:tcPr>
            <w:tcW w:w="4664" w:type="dxa"/>
          </w:tcPr>
          <w:p w14:paraId="1F4D4C0A" w14:textId="77777777" w:rsidR="000B6FBE" w:rsidRPr="000E21F1" w:rsidRDefault="000B6FBE" w:rsidP="000B6FBE">
            <w:pPr>
              <w:spacing w:line="240" w:lineRule="auto"/>
              <w:rPr>
                <w:rFonts w:cstheme="minorHAnsi"/>
                <w:lang w:val="en-IE" w:eastAsia="en-GB"/>
              </w:rPr>
            </w:pPr>
            <w:r w:rsidRPr="000E21F1">
              <w:rPr>
                <w:rFonts w:asciiTheme="minorHAnsi" w:hAnsiTheme="minorHAnsi" w:cstheme="minorHAnsi"/>
                <w:lang w:val="en-IE" w:eastAsia="en-GB"/>
              </w:rPr>
              <w:t>N/A</w:t>
            </w:r>
          </w:p>
        </w:tc>
        <w:tc>
          <w:tcPr>
            <w:tcW w:w="2258" w:type="dxa"/>
          </w:tcPr>
          <w:p w14:paraId="736AF16C"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Recorded excel/database (</w:t>
            </w:r>
            <w:proofErr w:type="spellStart"/>
            <w:r w:rsidRPr="000E21F1">
              <w:rPr>
                <w:rFonts w:asciiTheme="minorHAnsi" w:hAnsiTheme="minorHAnsi" w:cstheme="minorHAnsi"/>
                <w:lang w:val="en-IE" w:eastAsia="en-GB"/>
              </w:rPr>
              <w:t>paeārahi</w:t>
            </w:r>
            <w:proofErr w:type="spellEnd"/>
            <w:r w:rsidRPr="000E21F1">
              <w:rPr>
                <w:rFonts w:asciiTheme="minorHAnsi" w:hAnsiTheme="minorHAnsi" w:cstheme="minorHAnsi"/>
                <w:lang w:val="en-IE" w:eastAsia="en-GB"/>
              </w:rPr>
              <w:t>)</w:t>
            </w:r>
          </w:p>
        </w:tc>
        <w:tc>
          <w:tcPr>
            <w:tcW w:w="1550" w:type="dxa"/>
          </w:tcPr>
          <w:p w14:paraId="68BCBB9C" w14:textId="77777777" w:rsidR="000B6FBE" w:rsidRPr="000E21F1" w:rsidRDefault="000B6FBE" w:rsidP="000B6FBE">
            <w:pPr>
              <w:spacing w:line="240" w:lineRule="auto"/>
              <w:rPr>
                <w:rFonts w:asciiTheme="minorHAnsi" w:hAnsiTheme="minorHAnsi" w:cstheme="minorHAnsi"/>
                <w:lang w:val="en-IE" w:eastAsia="en-GB"/>
              </w:rPr>
            </w:pPr>
            <w:proofErr w:type="spellStart"/>
            <w:r w:rsidRPr="000E21F1">
              <w:rPr>
                <w:rFonts w:asciiTheme="minorHAnsi" w:hAnsiTheme="minorHAnsi" w:cstheme="minorHAnsi"/>
                <w:lang w:val="en-IE" w:eastAsia="en-GB"/>
              </w:rPr>
              <w:t>Koeke</w:t>
            </w:r>
            <w:proofErr w:type="spellEnd"/>
          </w:p>
        </w:tc>
        <w:tc>
          <w:tcPr>
            <w:tcW w:w="1753" w:type="dxa"/>
          </w:tcPr>
          <w:p w14:paraId="2B7647C9" w14:textId="77777777" w:rsidR="000B6FBE" w:rsidRPr="000E21F1" w:rsidRDefault="000B6FBE" w:rsidP="000B6FBE">
            <w:pPr>
              <w:spacing w:line="240" w:lineRule="auto"/>
              <w:rPr>
                <w:rFonts w:asciiTheme="minorHAnsi" w:hAnsiTheme="minorHAnsi" w:cstheme="minorHAnsi"/>
                <w:lang w:val="en-IE" w:eastAsia="en-GB"/>
              </w:rPr>
            </w:pPr>
          </w:p>
        </w:tc>
        <w:tc>
          <w:tcPr>
            <w:tcW w:w="1505" w:type="dxa"/>
          </w:tcPr>
          <w:p w14:paraId="73ACA403"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Descriptive statistics</w:t>
            </w:r>
          </w:p>
        </w:tc>
      </w:tr>
      <w:tr w:rsidR="000B6FBE" w14:paraId="38F81472" w14:textId="77777777" w:rsidTr="00EA2B0D">
        <w:tc>
          <w:tcPr>
            <w:tcW w:w="1271" w:type="dxa"/>
            <w:vMerge w:val="restart"/>
          </w:tcPr>
          <w:p w14:paraId="0F51F528" w14:textId="77777777" w:rsidR="000B6FBE" w:rsidRPr="000E21F1" w:rsidRDefault="000B6FBE" w:rsidP="000B6FBE">
            <w:pPr>
              <w:spacing w:line="240" w:lineRule="auto"/>
              <w:rPr>
                <w:rFonts w:asciiTheme="minorHAnsi" w:hAnsiTheme="minorHAnsi" w:cstheme="minorHAnsi"/>
                <w:lang w:val="en-IE" w:eastAsia="en-GB"/>
              </w:rPr>
            </w:pPr>
          </w:p>
        </w:tc>
        <w:tc>
          <w:tcPr>
            <w:tcW w:w="1741" w:type="dxa"/>
          </w:tcPr>
          <w:p w14:paraId="5636A897"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Experiences and perceptions of the service</w:t>
            </w:r>
          </w:p>
        </w:tc>
        <w:tc>
          <w:tcPr>
            <w:tcW w:w="4664" w:type="dxa"/>
          </w:tcPr>
          <w:p w14:paraId="09EE9761" w14:textId="77777777" w:rsidR="000B6FBE"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Qualitative interviews</w:t>
            </w:r>
          </w:p>
          <w:p w14:paraId="213214A5" w14:textId="77777777" w:rsidR="000B6FBE" w:rsidRDefault="000B6FBE" w:rsidP="000B6FBE">
            <w:pPr>
              <w:spacing w:line="240" w:lineRule="auto"/>
              <w:rPr>
                <w:rFonts w:asciiTheme="minorHAnsi" w:hAnsiTheme="minorHAnsi" w:cstheme="minorHAnsi"/>
                <w:lang w:val="en-IE" w:eastAsia="en-GB"/>
              </w:rPr>
            </w:pPr>
          </w:p>
          <w:p w14:paraId="194EBE75" w14:textId="77777777" w:rsidR="000B6FBE" w:rsidRDefault="000B6FBE" w:rsidP="000B6FBE">
            <w:pPr>
              <w:spacing w:line="240" w:lineRule="auto"/>
              <w:rPr>
                <w:rFonts w:asciiTheme="minorHAnsi" w:hAnsiTheme="minorHAnsi" w:cstheme="minorHAnsi"/>
                <w:lang w:val="en-IE" w:eastAsia="en-GB"/>
              </w:rPr>
            </w:pPr>
          </w:p>
          <w:p w14:paraId="7CED5109" w14:textId="77777777" w:rsidR="000B6FBE" w:rsidRPr="000E21F1" w:rsidRDefault="000B6FBE" w:rsidP="000B6FBE">
            <w:pPr>
              <w:spacing w:line="240" w:lineRule="auto"/>
              <w:rPr>
                <w:rFonts w:cstheme="minorHAnsi"/>
                <w:lang w:val="en-IE" w:eastAsia="en-GB"/>
              </w:rPr>
            </w:pPr>
            <w:r>
              <w:rPr>
                <w:rFonts w:asciiTheme="minorHAnsi" w:hAnsiTheme="minorHAnsi" w:cstheme="minorHAnsi"/>
                <w:lang w:val="en-IE" w:eastAsia="en-GB"/>
              </w:rPr>
              <w:t>Audit of above records for contacts/ referrals / services received</w:t>
            </w:r>
          </w:p>
        </w:tc>
        <w:tc>
          <w:tcPr>
            <w:tcW w:w="2258" w:type="dxa"/>
          </w:tcPr>
          <w:p w14:paraId="374AD1DD"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Audio-recorded and transcribed (researcher)</w:t>
            </w:r>
          </w:p>
        </w:tc>
        <w:tc>
          <w:tcPr>
            <w:tcW w:w="1550" w:type="dxa"/>
          </w:tcPr>
          <w:p w14:paraId="4C61CE0C" w14:textId="77777777" w:rsidR="000B6FBE" w:rsidRPr="000E21F1" w:rsidRDefault="000B6FBE" w:rsidP="000B6FBE">
            <w:pPr>
              <w:spacing w:line="240" w:lineRule="auto"/>
              <w:rPr>
                <w:rFonts w:asciiTheme="minorHAnsi" w:hAnsiTheme="minorHAnsi" w:cstheme="minorHAnsi"/>
                <w:lang w:val="en-IE" w:eastAsia="en-GB"/>
              </w:rPr>
            </w:pPr>
            <w:proofErr w:type="spellStart"/>
            <w:r w:rsidRPr="000E21F1">
              <w:rPr>
                <w:rFonts w:asciiTheme="minorHAnsi" w:hAnsiTheme="minorHAnsi" w:cstheme="minorHAnsi"/>
                <w:lang w:val="en-IE" w:eastAsia="en-GB"/>
              </w:rPr>
              <w:t>Koeke</w:t>
            </w:r>
            <w:proofErr w:type="spellEnd"/>
            <w:r w:rsidRPr="000E21F1">
              <w:rPr>
                <w:rFonts w:asciiTheme="minorHAnsi" w:hAnsiTheme="minorHAnsi" w:cstheme="minorHAnsi"/>
                <w:lang w:val="en-IE" w:eastAsia="en-GB"/>
              </w:rPr>
              <w:t xml:space="preserve">, </w:t>
            </w:r>
            <w:proofErr w:type="spellStart"/>
            <w:r w:rsidRPr="000E21F1">
              <w:rPr>
                <w:rFonts w:asciiTheme="minorHAnsi" w:hAnsiTheme="minorHAnsi" w:cstheme="minorHAnsi"/>
                <w:lang w:val="en-IE" w:eastAsia="en-GB"/>
              </w:rPr>
              <w:t>whānau</w:t>
            </w:r>
            <w:proofErr w:type="spellEnd"/>
            <w:r w:rsidRPr="000E21F1">
              <w:rPr>
                <w:rFonts w:asciiTheme="minorHAnsi" w:hAnsiTheme="minorHAnsi" w:cstheme="minorHAnsi"/>
                <w:lang w:val="en-IE" w:eastAsia="en-GB"/>
              </w:rPr>
              <w:t xml:space="preserve">, </w:t>
            </w:r>
            <w:proofErr w:type="spellStart"/>
            <w:r w:rsidRPr="000E21F1">
              <w:rPr>
                <w:rFonts w:asciiTheme="minorHAnsi" w:hAnsiTheme="minorHAnsi" w:cstheme="minorHAnsi"/>
                <w:lang w:val="en-IE" w:eastAsia="en-GB"/>
              </w:rPr>
              <w:t>paeārahi</w:t>
            </w:r>
            <w:proofErr w:type="spellEnd"/>
            <w:r w:rsidRPr="000E21F1">
              <w:rPr>
                <w:rFonts w:asciiTheme="minorHAnsi" w:hAnsiTheme="minorHAnsi" w:cstheme="minorHAnsi"/>
                <w:lang w:val="en-IE" w:eastAsia="en-GB"/>
              </w:rPr>
              <w:t>, other stakeholders</w:t>
            </w:r>
          </w:p>
        </w:tc>
        <w:tc>
          <w:tcPr>
            <w:tcW w:w="1753" w:type="dxa"/>
          </w:tcPr>
          <w:p w14:paraId="5F2A7621"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Post intervention</w:t>
            </w:r>
          </w:p>
        </w:tc>
        <w:tc>
          <w:tcPr>
            <w:tcW w:w="1505" w:type="dxa"/>
          </w:tcPr>
          <w:p w14:paraId="7B02ACAC" w14:textId="77777777" w:rsidR="000B6FBE"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General inductive</w:t>
            </w:r>
          </w:p>
          <w:p w14:paraId="30A736C6" w14:textId="77777777" w:rsidR="000B6FBE" w:rsidRDefault="000B6FBE" w:rsidP="000B6FBE">
            <w:pPr>
              <w:spacing w:line="240" w:lineRule="auto"/>
              <w:rPr>
                <w:rFonts w:asciiTheme="minorHAnsi" w:hAnsiTheme="minorHAnsi" w:cstheme="minorHAnsi"/>
                <w:lang w:val="en-IE" w:eastAsia="en-GB"/>
              </w:rPr>
            </w:pPr>
          </w:p>
          <w:p w14:paraId="19ED202D"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Descriptive statistics</w:t>
            </w:r>
          </w:p>
        </w:tc>
      </w:tr>
      <w:tr w:rsidR="000B6FBE" w14:paraId="25266D0D" w14:textId="77777777" w:rsidTr="00EA2B0D">
        <w:tc>
          <w:tcPr>
            <w:tcW w:w="1271" w:type="dxa"/>
            <w:vMerge/>
          </w:tcPr>
          <w:p w14:paraId="203538CD" w14:textId="77777777" w:rsidR="000B6FBE" w:rsidRPr="000E21F1" w:rsidRDefault="000B6FBE" w:rsidP="000B6FBE">
            <w:pPr>
              <w:spacing w:line="240" w:lineRule="auto"/>
              <w:rPr>
                <w:rFonts w:asciiTheme="minorHAnsi" w:hAnsiTheme="minorHAnsi" w:cstheme="minorHAnsi"/>
                <w:lang w:val="en-IE" w:eastAsia="en-GB"/>
              </w:rPr>
            </w:pPr>
          </w:p>
        </w:tc>
        <w:tc>
          <w:tcPr>
            <w:tcW w:w="1741" w:type="dxa"/>
          </w:tcPr>
          <w:p w14:paraId="34D0CCB7"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 xml:space="preserve">Number of </w:t>
            </w:r>
            <w:r>
              <w:rPr>
                <w:rFonts w:asciiTheme="minorHAnsi" w:hAnsiTheme="minorHAnsi" w:cstheme="minorHAnsi"/>
                <w:lang w:val="en-IE" w:eastAsia="en-GB"/>
              </w:rPr>
              <w:t xml:space="preserve">unintentional injury-related </w:t>
            </w:r>
            <w:r w:rsidRPr="000E21F1">
              <w:rPr>
                <w:rFonts w:asciiTheme="minorHAnsi" w:hAnsiTheme="minorHAnsi" w:cstheme="minorHAnsi"/>
                <w:lang w:val="en-IE" w:eastAsia="en-GB"/>
              </w:rPr>
              <w:lastRenderedPageBreak/>
              <w:t>primary care contacts</w:t>
            </w:r>
          </w:p>
        </w:tc>
        <w:tc>
          <w:tcPr>
            <w:tcW w:w="4664" w:type="dxa"/>
          </w:tcPr>
          <w:p w14:paraId="494A63D1" w14:textId="77777777" w:rsidR="000B6FBE" w:rsidRPr="000E21F1" w:rsidRDefault="000B6FBE" w:rsidP="000B6FBE">
            <w:pPr>
              <w:spacing w:line="240" w:lineRule="auto"/>
              <w:rPr>
                <w:rFonts w:cstheme="minorHAnsi"/>
                <w:lang w:val="en-IE" w:eastAsia="en-GB"/>
              </w:rPr>
            </w:pPr>
            <w:r>
              <w:rPr>
                <w:rFonts w:asciiTheme="minorHAnsi" w:hAnsiTheme="minorHAnsi" w:cstheme="minorHAnsi"/>
                <w:lang w:val="en-IE" w:eastAsia="en-GB"/>
              </w:rPr>
              <w:lastRenderedPageBreak/>
              <w:t xml:space="preserve">Data query using recruited </w:t>
            </w:r>
            <w:proofErr w:type="spellStart"/>
            <w:r>
              <w:rPr>
                <w:rFonts w:asciiTheme="minorHAnsi" w:hAnsiTheme="minorHAnsi" w:cstheme="minorHAnsi"/>
                <w:lang w:val="en-IE" w:eastAsia="en-GB"/>
              </w:rPr>
              <w:t>koeke</w:t>
            </w:r>
            <w:proofErr w:type="spellEnd"/>
            <w:r>
              <w:rPr>
                <w:rFonts w:asciiTheme="minorHAnsi" w:hAnsiTheme="minorHAnsi" w:cstheme="minorHAnsi"/>
                <w:lang w:val="en-IE" w:eastAsia="en-GB"/>
              </w:rPr>
              <w:t xml:space="preserve"> NHI</w:t>
            </w:r>
          </w:p>
        </w:tc>
        <w:tc>
          <w:tcPr>
            <w:tcW w:w="2258" w:type="dxa"/>
          </w:tcPr>
          <w:p w14:paraId="45E432E0"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Electronic audit (researcher)</w:t>
            </w:r>
          </w:p>
        </w:tc>
        <w:tc>
          <w:tcPr>
            <w:tcW w:w="1550" w:type="dxa"/>
          </w:tcPr>
          <w:p w14:paraId="5E808F12"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Practice management system</w:t>
            </w:r>
          </w:p>
        </w:tc>
        <w:tc>
          <w:tcPr>
            <w:tcW w:w="1753" w:type="dxa"/>
          </w:tcPr>
          <w:p w14:paraId="04FD7B43" w14:textId="66B377D8" w:rsidR="000B6FBE" w:rsidRPr="000E21F1" w:rsidRDefault="000B6FBE" w:rsidP="000B6FBE">
            <w:pPr>
              <w:spacing w:line="240" w:lineRule="auto"/>
              <w:rPr>
                <w:rFonts w:asciiTheme="minorHAnsi" w:hAnsiTheme="minorHAnsi" w:cstheme="minorHAnsi"/>
                <w:lang w:val="en-IE" w:eastAsia="en-GB"/>
              </w:rPr>
            </w:pPr>
            <w:r w:rsidRPr="0039661C">
              <w:rPr>
                <w:rFonts w:asciiTheme="minorHAnsi" w:hAnsiTheme="minorHAnsi" w:cstheme="minorHAnsi"/>
                <w:lang w:val="en-IE" w:eastAsia="en-GB"/>
              </w:rPr>
              <w:t>6-12months pre and post**</w:t>
            </w:r>
          </w:p>
        </w:tc>
        <w:tc>
          <w:tcPr>
            <w:tcW w:w="1505" w:type="dxa"/>
          </w:tcPr>
          <w:p w14:paraId="0B6E6507"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Statistical analysis</w:t>
            </w:r>
          </w:p>
        </w:tc>
      </w:tr>
      <w:tr w:rsidR="000B6FBE" w14:paraId="12CA39DB" w14:textId="77777777" w:rsidTr="00EA2B0D">
        <w:tc>
          <w:tcPr>
            <w:tcW w:w="1271" w:type="dxa"/>
            <w:vMerge/>
          </w:tcPr>
          <w:p w14:paraId="3CDA69D4" w14:textId="77777777" w:rsidR="000B6FBE" w:rsidRPr="000E21F1" w:rsidRDefault="000B6FBE" w:rsidP="000B6FBE">
            <w:pPr>
              <w:spacing w:line="240" w:lineRule="auto"/>
              <w:rPr>
                <w:rFonts w:asciiTheme="minorHAnsi" w:hAnsiTheme="minorHAnsi" w:cstheme="minorHAnsi"/>
                <w:lang w:val="en-IE" w:eastAsia="en-GB"/>
              </w:rPr>
            </w:pPr>
          </w:p>
        </w:tc>
        <w:tc>
          <w:tcPr>
            <w:tcW w:w="1741" w:type="dxa"/>
          </w:tcPr>
          <w:p w14:paraId="221AB7B8" w14:textId="77777777" w:rsidR="000B6FBE" w:rsidRPr="0039661C" w:rsidRDefault="000B6FBE" w:rsidP="000B6FBE">
            <w:pPr>
              <w:spacing w:line="240" w:lineRule="auto"/>
              <w:rPr>
                <w:rFonts w:asciiTheme="minorHAnsi" w:hAnsiTheme="minorHAnsi" w:cstheme="minorHAnsi"/>
                <w:lang w:val="en-IE" w:eastAsia="en-GB"/>
              </w:rPr>
            </w:pPr>
            <w:r w:rsidRPr="0039661C">
              <w:rPr>
                <w:rFonts w:asciiTheme="minorHAnsi" w:hAnsiTheme="minorHAnsi" w:cstheme="minorHAnsi"/>
                <w:lang w:val="en-IE" w:eastAsia="en-GB"/>
              </w:rPr>
              <w:t>Number of injuries</w:t>
            </w:r>
          </w:p>
        </w:tc>
        <w:tc>
          <w:tcPr>
            <w:tcW w:w="4664" w:type="dxa"/>
          </w:tcPr>
          <w:p w14:paraId="7606CF2E" w14:textId="77777777" w:rsidR="000B6FBE" w:rsidRPr="0039661C" w:rsidRDefault="000B6FBE" w:rsidP="000B6FBE">
            <w:pPr>
              <w:spacing w:line="240" w:lineRule="auto"/>
              <w:rPr>
                <w:rFonts w:cstheme="minorHAnsi"/>
                <w:lang w:val="en-IE" w:eastAsia="en-GB"/>
              </w:rPr>
            </w:pPr>
            <w:r w:rsidRPr="0039661C">
              <w:rPr>
                <w:rFonts w:asciiTheme="minorHAnsi" w:hAnsiTheme="minorHAnsi" w:cstheme="minorHAnsi"/>
                <w:lang w:val="en-IE" w:eastAsia="en-GB"/>
              </w:rPr>
              <w:t xml:space="preserve">Data query using recruited </w:t>
            </w:r>
            <w:proofErr w:type="spellStart"/>
            <w:r w:rsidRPr="0039661C">
              <w:rPr>
                <w:rFonts w:asciiTheme="minorHAnsi" w:hAnsiTheme="minorHAnsi" w:cstheme="minorHAnsi"/>
                <w:lang w:val="en-IE" w:eastAsia="en-GB"/>
              </w:rPr>
              <w:t>koeke</w:t>
            </w:r>
            <w:proofErr w:type="spellEnd"/>
            <w:r w:rsidRPr="0039661C">
              <w:rPr>
                <w:rFonts w:asciiTheme="minorHAnsi" w:hAnsiTheme="minorHAnsi" w:cstheme="minorHAnsi"/>
                <w:lang w:val="en-IE" w:eastAsia="en-GB"/>
              </w:rPr>
              <w:t xml:space="preserve"> NHI</w:t>
            </w:r>
          </w:p>
        </w:tc>
        <w:tc>
          <w:tcPr>
            <w:tcW w:w="2258" w:type="dxa"/>
          </w:tcPr>
          <w:p w14:paraId="7E470088" w14:textId="77777777" w:rsidR="000B6FBE" w:rsidRPr="0039661C" w:rsidRDefault="000B6FBE" w:rsidP="000B6FBE">
            <w:pPr>
              <w:spacing w:line="240" w:lineRule="auto"/>
              <w:rPr>
                <w:rFonts w:asciiTheme="minorHAnsi" w:hAnsiTheme="minorHAnsi" w:cstheme="minorHAnsi"/>
                <w:lang w:val="en-IE" w:eastAsia="en-GB"/>
              </w:rPr>
            </w:pPr>
            <w:r w:rsidRPr="0039661C">
              <w:rPr>
                <w:rFonts w:asciiTheme="minorHAnsi" w:hAnsiTheme="minorHAnsi" w:cstheme="minorHAnsi"/>
                <w:lang w:val="en-IE" w:eastAsia="en-GB"/>
              </w:rPr>
              <w:t>Electronic audit of practice patient management system (researcher)</w:t>
            </w:r>
          </w:p>
        </w:tc>
        <w:tc>
          <w:tcPr>
            <w:tcW w:w="1550" w:type="dxa"/>
          </w:tcPr>
          <w:p w14:paraId="04EC661C" w14:textId="77777777" w:rsidR="000B6FBE" w:rsidRPr="0039661C" w:rsidRDefault="000B6FBE" w:rsidP="000B6FBE">
            <w:pPr>
              <w:spacing w:line="240" w:lineRule="auto"/>
              <w:rPr>
                <w:rFonts w:asciiTheme="minorHAnsi" w:hAnsiTheme="minorHAnsi" w:cstheme="minorHAnsi"/>
                <w:lang w:val="en-IE" w:eastAsia="en-GB"/>
              </w:rPr>
            </w:pPr>
            <w:r w:rsidRPr="0039661C">
              <w:rPr>
                <w:rFonts w:asciiTheme="minorHAnsi" w:hAnsiTheme="minorHAnsi" w:cstheme="minorHAnsi"/>
                <w:lang w:val="en-IE" w:eastAsia="en-GB"/>
              </w:rPr>
              <w:t>Practice management system</w:t>
            </w:r>
          </w:p>
        </w:tc>
        <w:tc>
          <w:tcPr>
            <w:tcW w:w="1753" w:type="dxa"/>
          </w:tcPr>
          <w:p w14:paraId="7C15E7A8" w14:textId="36298608" w:rsidR="000B6FBE" w:rsidRPr="0039661C" w:rsidRDefault="000B6FBE" w:rsidP="000B6FBE">
            <w:pPr>
              <w:spacing w:line="240" w:lineRule="auto"/>
              <w:rPr>
                <w:rFonts w:asciiTheme="minorHAnsi" w:hAnsiTheme="minorHAnsi" w:cstheme="minorHAnsi"/>
                <w:lang w:val="en-IE" w:eastAsia="en-GB"/>
              </w:rPr>
            </w:pPr>
            <w:r w:rsidRPr="0039661C">
              <w:rPr>
                <w:rFonts w:asciiTheme="minorHAnsi" w:hAnsiTheme="minorHAnsi" w:cstheme="minorHAnsi"/>
                <w:lang w:val="en-IE" w:eastAsia="en-GB"/>
              </w:rPr>
              <w:t xml:space="preserve">6-12months pre and post** </w:t>
            </w:r>
          </w:p>
        </w:tc>
        <w:tc>
          <w:tcPr>
            <w:tcW w:w="1505" w:type="dxa"/>
          </w:tcPr>
          <w:p w14:paraId="6F650DAB" w14:textId="77777777" w:rsidR="000B6FBE" w:rsidRPr="0039661C" w:rsidRDefault="000B6FBE" w:rsidP="000B6FBE">
            <w:pPr>
              <w:spacing w:line="240" w:lineRule="auto"/>
              <w:rPr>
                <w:rFonts w:asciiTheme="minorHAnsi" w:hAnsiTheme="minorHAnsi" w:cstheme="minorHAnsi"/>
                <w:lang w:val="en-IE" w:eastAsia="en-GB"/>
              </w:rPr>
            </w:pPr>
            <w:r w:rsidRPr="0039661C">
              <w:rPr>
                <w:rFonts w:asciiTheme="minorHAnsi" w:hAnsiTheme="minorHAnsi" w:cstheme="minorHAnsi"/>
                <w:lang w:val="en-IE" w:eastAsia="en-GB"/>
              </w:rPr>
              <w:t>Statistical analysis</w:t>
            </w:r>
          </w:p>
        </w:tc>
      </w:tr>
      <w:tr w:rsidR="000B6FBE" w14:paraId="78F92945" w14:textId="77777777" w:rsidTr="00EA2B0D">
        <w:tc>
          <w:tcPr>
            <w:tcW w:w="1271" w:type="dxa"/>
            <w:vMerge/>
          </w:tcPr>
          <w:p w14:paraId="731A4D37" w14:textId="77777777" w:rsidR="000B6FBE" w:rsidRPr="000E21F1" w:rsidRDefault="000B6FBE" w:rsidP="000B6FBE">
            <w:pPr>
              <w:spacing w:line="240" w:lineRule="auto"/>
              <w:rPr>
                <w:rFonts w:asciiTheme="minorHAnsi" w:hAnsiTheme="minorHAnsi" w:cstheme="minorHAnsi"/>
                <w:lang w:val="en-IE" w:eastAsia="en-GB"/>
              </w:rPr>
            </w:pPr>
          </w:p>
        </w:tc>
        <w:tc>
          <w:tcPr>
            <w:tcW w:w="1741" w:type="dxa"/>
          </w:tcPr>
          <w:p w14:paraId="53111BD5"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 xml:space="preserve">Number of </w:t>
            </w:r>
            <w:r>
              <w:rPr>
                <w:rFonts w:asciiTheme="minorHAnsi" w:hAnsiTheme="minorHAnsi" w:cstheme="minorHAnsi"/>
                <w:lang w:val="en-IE" w:eastAsia="en-GB"/>
              </w:rPr>
              <w:t xml:space="preserve">unintentional injury-related </w:t>
            </w:r>
            <w:r w:rsidRPr="000E21F1">
              <w:rPr>
                <w:rFonts w:asciiTheme="minorHAnsi" w:hAnsiTheme="minorHAnsi" w:cstheme="minorHAnsi"/>
                <w:lang w:val="en-IE" w:eastAsia="en-GB"/>
              </w:rPr>
              <w:t>hospitalisations</w:t>
            </w:r>
          </w:p>
        </w:tc>
        <w:tc>
          <w:tcPr>
            <w:tcW w:w="4664" w:type="dxa"/>
          </w:tcPr>
          <w:p w14:paraId="5265A719" w14:textId="77777777" w:rsidR="000B6FBE" w:rsidRPr="000E21F1" w:rsidRDefault="000B6FBE" w:rsidP="000B6FBE">
            <w:pPr>
              <w:spacing w:line="240" w:lineRule="auto"/>
              <w:rPr>
                <w:rFonts w:cstheme="minorHAnsi"/>
                <w:lang w:val="en-IE" w:eastAsia="en-GB"/>
              </w:rPr>
            </w:pPr>
            <w:r>
              <w:rPr>
                <w:rFonts w:asciiTheme="minorHAnsi" w:hAnsiTheme="minorHAnsi" w:cstheme="minorHAnsi"/>
                <w:lang w:val="en-IE" w:eastAsia="en-GB"/>
              </w:rPr>
              <w:t xml:space="preserve">Data query using recruited </w:t>
            </w:r>
            <w:proofErr w:type="spellStart"/>
            <w:r>
              <w:rPr>
                <w:rFonts w:asciiTheme="minorHAnsi" w:hAnsiTheme="minorHAnsi" w:cstheme="minorHAnsi"/>
                <w:lang w:val="en-IE" w:eastAsia="en-GB"/>
              </w:rPr>
              <w:t>koeke</w:t>
            </w:r>
            <w:proofErr w:type="spellEnd"/>
            <w:r>
              <w:rPr>
                <w:rFonts w:asciiTheme="minorHAnsi" w:hAnsiTheme="minorHAnsi" w:cstheme="minorHAnsi"/>
                <w:lang w:val="en-IE" w:eastAsia="en-GB"/>
              </w:rPr>
              <w:t xml:space="preserve"> NHI</w:t>
            </w:r>
          </w:p>
        </w:tc>
        <w:tc>
          <w:tcPr>
            <w:tcW w:w="2258" w:type="dxa"/>
          </w:tcPr>
          <w:p w14:paraId="20C8596D" w14:textId="31184402"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Electronic audit (</w:t>
            </w:r>
            <w:r>
              <w:rPr>
                <w:rFonts w:asciiTheme="minorHAnsi" w:hAnsiTheme="minorHAnsi" w:cstheme="minorHAnsi"/>
                <w:lang w:val="en-IE" w:eastAsia="en-GB"/>
              </w:rPr>
              <w:t>MOH</w:t>
            </w:r>
            <w:r w:rsidRPr="000E21F1">
              <w:rPr>
                <w:rFonts w:asciiTheme="minorHAnsi" w:hAnsiTheme="minorHAnsi" w:cstheme="minorHAnsi"/>
                <w:lang w:val="en-IE" w:eastAsia="en-GB"/>
              </w:rPr>
              <w:t>)</w:t>
            </w:r>
          </w:p>
        </w:tc>
        <w:tc>
          <w:tcPr>
            <w:tcW w:w="1550" w:type="dxa"/>
          </w:tcPr>
          <w:p w14:paraId="411B814A" w14:textId="77777777" w:rsidR="000B6FBE" w:rsidRPr="000E21F1" w:rsidRDefault="000B6FBE" w:rsidP="000B6FBE">
            <w:pPr>
              <w:spacing w:line="240" w:lineRule="auto"/>
              <w:rPr>
                <w:rFonts w:asciiTheme="minorHAnsi" w:hAnsiTheme="minorHAnsi" w:cstheme="minorHAnsi"/>
                <w:lang w:val="en-IE" w:eastAsia="en-GB"/>
              </w:rPr>
            </w:pPr>
            <w:r>
              <w:rPr>
                <w:rFonts w:asciiTheme="minorHAnsi" w:hAnsiTheme="minorHAnsi" w:cstheme="minorHAnsi"/>
                <w:lang w:val="en-IE" w:eastAsia="en-GB"/>
              </w:rPr>
              <w:t xml:space="preserve">MOH - </w:t>
            </w:r>
            <w:r w:rsidRPr="000E21F1">
              <w:rPr>
                <w:rFonts w:asciiTheme="minorHAnsi" w:hAnsiTheme="minorHAnsi" w:cstheme="minorHAnsi"/>
                <w:lang w:val="en-IE" w:eastAsia="en-GB"/>
              </w:rPr>
              <w:t>National Minimum Dataset</w:t>
            </w:r>
          </w:p>
        </w:tc>
        <w:tc>
          <w:tcPr>
            <w:tcW w:w="1753" w:type="dxa"/>
          </w:tcPr>
          <w:p w14:paraId="573BD3CA" w14:textId="1D73BA09" w:rsidR="000B6FBE" w:rsidRPr="000E21F1" w:rsidRDefault="000B6FBE" w:rsidP="000B6FBE">
            <w:pPr>
              <w:spacing w:line="240" w:lineRule="auto"/>
              <w:rPr>
                <w:rFonts w:asciiTheme="minorHAnsi" w:hAnsiTheme="minorHAnsi" w:cstheme="minorHAnsi"/>
                <w:lang w:val="en-IE" w:eastAsia="en-GB"/>
              </w:rPr>
            </w:pPr>
            <w:r w:rsidRPr="0039661C">
              <w:rPr>
                <w:rFonts w:asciiTheme="minorHAnsi" w:hAnsiTheme="minorHAnsi" w:cstheme="minorHAnsi"/>
                <w:lang w:val="en-IE" w:eastAsia="en-GB"/>
              </w:rPr>
              <w:t>6-12months pre and post**</w:t>
            </w:r>
          </w:p>
        </w:tc>
        <w:tc>
          <w:tcPr>
            <w:tcW w:w="1505" w:type="dxa"/>
          </w:tcPr>
          <w:p w14:paraId="2D38D968"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Statistical analysis</w:t>
            </w:r>
          </w:p>
        </w:tc>
      </w:tr>
      <w:tr w:rsidR="000B6FBE" w14:paraId="0C2A0427" w14:textId="77777777" w:rsidTr="00EA2B0D">
        <w:tc>
          <w:tcPr>
            <w:tcW w:w="1271" w:type="dxa"/>
            <w:vMerge/>
          </w:tcPr>
          <w:p w14:paraId="09B128A4" w14:textId="77777777" w:rsidR="000B6FBE" w:rsidRPr="000E21F1" w:rsidRDefault="000B6FBE" w:rsidP="000B6FBE">
            <w:pPr>
              <w:spacing w:line="240" w:lineRule="auto"/>
              <w:rPr>
                <w:rFonts w:asciiTheme="minorHAnsi" w:hAnsiTheme="minorHAnsi" w:cstheme="minorHAnsi"/>
                <w:lang w:val="en-IE" w:eastAsia="en-GB"/>
              </w:rPr>
            </w:pPr>
          </w:p>
        </w:tc>
        <w:tc>
          <w:tcPr>
            <w:tcW w:w="1741" w:type="dxa"/>
          </w:tcPr>
          <w:p w14:paraId="6C70D6B2"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Number of Emergency Department presentations</w:t>
            </w:r>
          </w:p>
        </w:tc>
        <w:tc>
          <w:tcPr>
            <w:tcW w:w="4664" w:type="dxa"/>
          </w:tcPr>
          <w:p w14:paraId="3FE95091" w14:textId="77777777" w:rsidR="000B6FBE" w:rsidRPr="000E21F1" w:rsidRDefault="000B6FBE" w:rsidP="000B6FBE">
            <w:pPr>
              <w:spacing w:line="240" w:lineRule="auto"/>
              <w:rPr>
                <w:rFonts w:cstheme="minorHAnsi"/>
                <w:lang w:val="en-IE" w:eastAsia="en-GB"/>
              </w:rPr>
            </w:pPr>
            <w:r>
              <w:rPr>
                <w:rFonts w:asciiTheme="minorHAnsi" w:hAnsiTheme="minorHAnsi" w:cstheme="minorHAnsi"/>
                <w:lang w:val="en-IE" w:eastAsia="en-GB"/>
              </w:rPr>
              <w:t xml:space="preserve">Data query using recruited </w:t>
            </w:r>
            <w:proofErr w:type="spellStart"/>
            <w:r>
              <w:rPr>
                <w:rFonts w:asciiTheme="minorHAnsi" w:hAnsiTheme="minorHAnsi" w:cstheme="minorHAnsi"/>
                <w:lang w:val="en-IE" w:eastAsia="en-GB"/>
              </w:rPr>
              <w:t>koeke</w:t>
            </w:r>
            <w:proofErr w:type="spellEnd"/>
            <w:r>
              <w:rPr>
                <w:rFonts w:asciiTheme="minorHAnsi" w:hAnsiTheme="minorHAnsi" w:cstheme="minorHAnsi"/>
                <w:lang w:val="en-IE" w:eastAsia="en-GB"/>
              </w:rPr>
              <w:t xml:space="preserve"> NHI</w:t>
            </w:r>
          </w:p>
        </w:tc>
        <w:tc>
          <w:tcPr>
            <w:tcW w:w="2258" w:type="dxa"/>
          </w:tcPr>
          <w:p w14:paraId="74C4A5B6" w14:textId="273765D9"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Electronic audit (</w:t>
            </w:r>
            <w:r>
              <w:rPr>
                <w:rFonts w:asciiTheme="minorHAnsi" w:hAnsiTheme="minorHAnsi" w:cstheme="minorHAnsi"/>
                <w:lang w:val="en-IE" w:eastAsia="en-GB"/>
              </w:rPr>
              <w:t>MOH</w:t>
            </w:r>
            <w:r w:rsidRPr="000E21F1">
              <w:rPr>
                <w:rFonts w:asciiTheme="minorHAnsi" w:hAnsiTheme="minorHAnsi" w:cstheme="minorHAnsi"/>
                <w:lang w:val="en-IE" w:eastAsia="en-GB"/>
              </w:rPr>
              <w:t>)</w:t>
            </w:r>
          </w:p>
        </w:tc>
        <w:tc>
          <w:tcPr>
            <w:tcW w:w="1550" w:type="dxa"/>
          </w:tcPr>
          <w:p w14:paraId="37162B8E" w14:textId="77777777" w:rsidR="000B6FBE" w:rsidRPr="000E21F1" w:rsidRDefault="000B6FBE" w:rsidP="000B6FBE">
            <w:pPr>
              <w:spacing w:line="240" w:lineRule="auto"/>
              <w:rPr>
                <w:rFonts w:asciiTheme="minorHAnsi" w:hAnsiTheme="minorHAnsi" w:cstheme="minorHAnsi"/>
                <w:lang w:val="en-IE" w:eastAsia="en-GB"/>
              </w:rPr>
            </w:pPr>
            <w:r>
              <w:rPr>
                <w:rFonts w:asciiTheme="minorHAnsi" w:hAnsiTheme="minorHAnsi" w:cstheme="minorHAnsi"/>
                <w:lang w:val="en-IE" w:eastAsia="en-GB"/>
              </w:rPr>
              <w:t xml:space="preserve">MOH - </w:t>
            </w:r>
            <w:r w:rsidRPr="000E21F1">
              <w:rPr>
                <w:rFonts w:asciiTheme="minorHAnsi" w:hAnsiTheme="minorHAnsi" w:cstheme="minorHAnsi"/>
                <w:lang w:val="en-IE" w:eastAsia="en-GB"/>
              </w:rPr>
              <w:t>National Minimum Dataset</w:t>
            </w:r>
          </w:p>
        </w:tc>
        <w:tc>
          <w:tcPr>
            <w:tcW w:w="1753" w:type="dxa"/>
          </w:tcPr>
          <w:p w14:paraId="6891CAEA" w14:textId="5CBEE599" w:rsidR="000B6FBE" w:rsidRPr="000E21F1" w:rsidRDefault="000B6FBE" w:rsidP="000B6FBE">
            <w:pPr>
              <w:spacing w:line="240" w:lineRule="auto"/>
              <w:rPr>
                <w:rFonts w:asciiTheme="minorHAnsi" w:hAnsiTheme="minorHAnsi" w:cstheme="minorHAnsi"/>
                <w:lang w:val="en-IE" w:eastAsia="en-GB"/>
              </w:rPr>
            </w:pPr>
            <w:r w:rsidRPr="0039661C">
              <w:rPr>
                <w:rFonts w:asciiTheme="minorHAnsi" w:hAnsiTheme="minorHAnsi" w:cstheme="minorHAnsi"/>
                <w:lang w:val="en-IE" w:eastAsia="en-GB"/>
              </w:rPr>
              <w:t>6-12months pre and post**</w:t>
            </w:r>
          </w:p>
        </w:tc>
        <w:tc>
          <w:tcPr>
            <w:tcW w:w="1505" w:type="dxa"/>
          </w:tcPr>
          <w:p w14:paraId="3C22552A" w14:textId="7777777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Statistical analysis</w:t>
            </w:r>
          </w:p>
        </w:tc>
      </w:tr>
      <w:tr w:rsidR="000B6FBE" w14:paraId="35DF5B68" w14:textId="77777777" w:rsidTr="00EA2B0D">
        <w:tc>
          <w:tcPr>
            <w:tcW w:w="1271" w:type="dxa"/>
            <w:vMerge/>
          </w:tcPr>
          <w:p w14:paraId="42EE021E" w14:textId="77777777" w:rsidR="000B6FBE" w:rsidRPr="000E21F1" w:rsidRDefault="000B6FBE" w:rsidP="000B6FBE">
            <w:pPr>
              <w:spacing w:line="240" w:lineRule="auto"/>
              <w:rPr>
                <w:rFonts w:asciiTheme="minorHAnsi" w:hAnsiTheme="minorHAnsi" w:cstheme="minorHAnsi"/>
                <w:lang w:val="en-IE" w:eastAsia="en-GB"/>
              </w:rPr>
            </w:pPr>
          </w:p>
        </w:tc>
        <w:tc>
          <w:tcPr>
            <w:tcW w:w="1741" w:type="dxa"/>
          </w:tcPr>
          <w:p w14:paraId="3FD40A59" w14:textId="5A3D78B6" w:rsidR="000B6FBE" w:rsidRPr="000E21F1" w:rsidRDefault="000B6FBE" w:rsidP="000B6FBE">
            <w:pPr>
              <w:spacing w:line="240" w:lineRule="auto"/>
              <w:rPr>
                <w:rFonts w:asciiTheme="minorHAnsi" w:hAnsiTheme="minorHAnsi" w:cstheme="minorHAnsi"/>
                <w:lang w:val="en-IE" w:eastAsia="en-GB"/>
              </w:rPr>
            </w:pPr>
          </w:p>
        </w:tc>
        <w:tc>
          <w:tcPr>
            <w:tcW w:w="4664" w:type="dxa"/>
          </w:tcPr>
          <w:p w14:paraId="449DBCD1" w14:textId="72379AE0" w:rsidR="000B6FBE" w:rsidRPr="000E21F1" w:rsidRDefault="000B6FBE" w:rsidP="000B6FBE">
            <w:pPr>
              <w:spacing w:line="240" w:lineRule="auto"/>
              <w:rPr>
                <w:rFonts w:cstheme="minorHAnsi"/>
                <w:lang w:val="en-IE" w:eastAsia="en-GB"/>
              </w:rPr>
            </w:pPr>
          </w:p>
        </w:tc>
        <w:tc>
          <w:tcPr>
            <w:tcW w:w="2258" w:type="dxa"/>
          </w:tcPr>
          <w:p w14:paraId="72617883" w14:textId="4A747EF7" w:rsidR="000B6FBE" w:rsidRPr="000E21F1" w:rsidRDefault="000B6FBE" w:rsidP="000B6FBE">
            <w:pPr>
              <w:spacing w:line="240" w:lineRule="auto"/>
              <w:rPr>
                <w:rFonts w:asciiTheme="minorHAnsi" w:hAnsiTheme="minorHAnsi" w:cstheme="minorHAnsi"/>
                <w:lang w:val="en-IE" w:eastAsia="en-GB"/>
              </w:rPr>
            </w:pPr>
          </w:p>
        </w:tc>
        <w:tc>
          <w:tcPr>
            <w:tcW w:w="1550" w:type="dxa"/>
          </w:tcPr>
          <w:p w14:paraId="20592A95" w14:textId="62B81117" w:rsidR="000B6FBE" w:rsidRPr="000E21F1" w:rsidRDefault="000B6FBE" w:rsidP="000B6FBE">
            <w:pPr>
              <w:spacing w:line="240" w:lineRule="auto"/>
              <w:rPr>
                <w:rFonts w:asciiTheme="minorHAnsi" w:hAnsiTheme="minorHAnsi" w:cstheme="minorHAnsi"/>
                <w:lang w:val="en-IE" w:eastAsia="en-GB"/>
              </w:rPr>
            </w:pPr>
          </w:p>
        </w:tc>
        <w:tc>
          <w:tcPr>
            <w:tcW w:w="1753" w:type="dxa"/>
          </w:tcPr>
          <w:p w14:paraId="17C36CAD" w14:textId="41472DE2" w:rsidR="000B6FBE" w:rsidRPr="000E21F1" w:rsidRDefault="000B6FBE" w:rsidP="000B6FBE">
            <w:pPr>
              <w:spacing w:line="240" w:lineRule="auto"/>
              <w:rPr>
                <w:rFonts w:asciiTheme="minorHAnsi" w:hAnsiTheme="minorHAnsi" w:cstheme="minorHAnsi"/>
                <w:lang w:val="en-IE" w:eastAsia="en-GB"/>
              </w:rPr>
            </w:pPr>
          </w:p>
        </w:tc>
        <w:tc>
          <w:tcPr>
            <w:tcW w:w="1505" w:type="dxa"/>
          </w:tcPr>
          <w:p w14:paraId="3F2CD475" w14:textId="1E3A6526" w:rsidR="000B6FBE" w:rsidRPr="000E21F1" w:rsidRDefault="000B6FBE" w:rsidP="000B6FBE">
            <w:pPr>
              <w:spacing w:line="240" w:lineRule="auto"/>
              <w:rPr>
                <w:rFonts w:asciiTheme="minorHAnsi" w:hAnsiTheme="minorHAnsi" w:cstheme="minorHAnsi"/>
                <w:lang w:val="en-IE" w:eastAsia="en-GB"/>
              </w:rPr>
            </w:pPr>
          </w:p>
        </w:tc>
      </w:tr>
      <w:tr w:rsidR="000B6FBE" w14:paraId="462E7F16" w14:textId="77777777" w:rsidTr="00F921AE">
        <w:tc>
          <w:tcPr>
            <w:tcW w:w="1271" w:type="dxa"/>
            <w:vMerge/>
          </w:tcPr>
          <w:p w14:paraId="6D64F03B" w14:textId="77777777" w:rsidR="000B6FBE" w:rsidRPr="000E21F1" w:rsidRDefault="000B6FBE" w:rsidP="000B6FBE">
            <w:pPr>
              <w:spacing w:line="240" w:lineRule="auto"/>
              <w:rPr>
                <w:rFonts w:asciiTheme="minorHAnsi" w:hAnsiTheme="minorHAnsi" w:cstheme="minorHAnsi"/>
                <w:lang w:val="en-IE" w:eastAsia="en-GB"/>
              </w:rPr>
            </w:pPr>
          </w:p>
        </w:tc>
        <w:tc>
          <w:tcPr>
            <w:tcW w:w="13471" w:type="dxa"/>
            <w:gridSpan w:val="6"/>
          </w:tcPr>
          <w:p w14:paraId="63FEEF48" w14:textId="5BEDD652" w:rsidR="000B6FBE" w:rsidRPr="000E21F1" w:rsidRDefault="000B6FBE" w:rsidP="000B6FBE">
            <w:pPr>
              <w:spacing w:line="240" w:lineRule="auto"/>
              <w:rPr>
                <w:rFonts w:asciiTheme="minorHAnsi" w:hAnsiTheme="minorHAnsi" w:cstheme="minorHAnsi"/>
                <w:lang w:val="en-IE" w:eastAsia="en-GB"/>
              </w:rPr>
            </w:pPr>
            <w:r w:rsidRPr="0039661C">
              <w:rPr>
                <w:rFonts w:asciiTheme="minorHAnsi" w:hAnsiTheme="minorHAnsi" w:cstheme="minorHAnsi"/>
                <w:lang w:val="en-IE" w:eastAsia="en-GB"/>
              </w:rPr>
              <w:t>Cost effectiveness outcomes</w:t>
            </w:r>
            <w:r>
              <w:rPr>
                <w:rFonts w:asciiTheme="minorHAnsi" w:hAnsiTheme="minorHAnsi" w:cstheme="minorHAnsi"/>
                <w:lang w:val="en-IE" w:eastAsia="en-GB"/>
              </w:rPr>
              <w:t xml:space="preserve"> will</w:t>
            </w:r>
            <w:r w:rsidR="004976DA">
              <w:rPr>
                <w:rFonts w:asciiTheme="minorHAnsi" w:hAnsiTheme="minorHAnsi" w:cstheme="minorHAnsi"/>
                <w:lang w:val="en-IE" w:eastAsia="en-GB"/>
              </w:rPr>
              <w:t xml:space="preserve"> </w:t>
            </w:r>
            <w:r>
              <w:rPr>
                <w:rFonts w:asciiTheme="minorHAnsi" w:hAnsiTheme="minorHAnsi" w:cstheme="minorHAnsi"/>
                <w:lang w:val="en-IE" w:eastAsia="en-GB"/>
              </w:rPr>
              <w:t>also be included and will be analysed based on data from other outcomes described above</w:t>
            </w:r>
          </w:p>
        </w:tc>
      </w:tr>
      <w:tr w:rsidR="000B6FBE" w14:paraId="315EF53C" w14:textId="77777777" w:rsidTr="00EA2B0D">
        <w:tc>
          <w:tcPr>
            <w:tcW w:w="1271" w:type="dxa"/>
          </w:tcPr>
          <w:p w14:paraId="00CE5858" w14:textId="77777777" w:rsidR="000B6FBE" w:rsidRPr="000E21F1" w:rsidRDefault="000B6FBE" w:rsidP="000B6FBE">
            <w:pPr>
              <w:spacing w:line="240" w:lineRule="auto"/>
              <w:rPr>
                <w:rFonts w:cstheme="minorHAnsi"/>
                <w:lang w:val="en-IE" w:eastAsia="en-GB"/>
              </w:rPr>
            </w:pPr>
          </w:p>
        </w:tc>
        <w:tc>
          <w:tcPr>
            <w:tcW w:w="13471" w:type="dxa"/>
            <w:gridSpan w:val="6"/>
          </w:tcPr>
          <w:p w14:paraId="071FEA49" w14:textId="4130FC27" w:rsidR="000B6FBE" w:rsidRPr="000E21F1" w:rsidRDefault="000B6FBE" w:rsidP="000B6FBE">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w:t>
            </w:r>
            <w:r>
              <w:rPr>
                <w:rFonts w:asciiTheme="minorHAnsi" w:hAnsiTheme="minorHAnsi" w:cstheme="minorHAnsi"/>
                <w:lang w:val="en-IE" w:eastAsia="en-GB"/>
              </w:rPr>
              <w:t>3-6 months post = 3-6 months</w:t>
            </w:r>
            <w:r w:rsidRPr="000E21F1">
              <w:rPr>
                <w:rFonts w:asciiTheme="minorHAnsi" w:hAnsiTheme="minorHAnsi" w:cstheme="minorHAnsi"/>
                <w:lang w:val="en-IE" w:eastAsia="en-GB"/>
              </w:rPr>
              <w:t xml:space="preserve"> after first </w:t>
            </w:r>
            <w:proofErr w:type="spellStart"/>
            <w:r w:rsidRPr="000E21F1">
              <w:rPr>
                <w:rFonts w:asciiTheme="minorHAnsi" w:hAnsiTheme="minorHAnsi" w:cstheme="minorHAnsi"/>
                <w:lang w:val="en-IE" w:eastAsia="en-GB"/>
              </w:rPr>
              <w:t>paeārahi</w:t>
            </w:r>
            <w:proofErr w:type="spellEnd"/>
            <w:r w:rsidRPr="000E21F1">
              <w:rPr>
                <w:rFonts w:asciiTheme="minorHAnsi" w:hAnsiTheme="minorHAnsi" w:cstheme="minorHAnsi"/>
                <w:lang w:val="en-IE" w:eastAsia="en-GB"/>
              </w:rPr>
              <w:t xml:space="preserve"> visit</w:t>
            </w:r>
          </w:p>
          <w:p w14:paraId="6E6B9C7A" w14:textId="7282ACD3" w:rsidR="000B6FBE" w:rsidRPr="000E21F1" w:rsidRDefault="000B6FBE" w:rsidP="000B6FBE">
            <w:pPr>
              <w:spacing w:line="240" w:lineRule="auto"/>
              <w:rPr>
                <w:rFonts w:cstheme="minorHAnsi"/>
                <w:lang w:val="en-IE" w:eastAsia="en-GB"/>
              </w:rPr>
            </w:pPr>
            <w:r w:rsidRPr="000E21F1">
              <w:rPr>
                <w:rFonts w:asciiTheme="minorHAnsi" w:hAnsiTheme="minorHAnsi" w:cstheme="minorHAnsi"/>
                <w:lang w:val="en-IE" w:eastAsia="en-GB"/>
              </w:rPr>
              <w:t>**</w:t>
            </w:r>
            <w:r>
              <w:rPr>
                <w:rFonts w:asciiTheme="minorHAnsi" w:hAnsiTheme="minorHAnsi" w:cstheme="minorHAnsi"/>
                <w:lang w:val="en-IE" w:eastAsia="en-GB"/>
              </w:rPr>
              <w:t>6-</w:t>
            </w:r>
            <w:r w:rsidRPr="000E21F1">
              <w:rPr>
                <w:rFonts w:asciiTheme="minorHAnsi" w:hAnsiTheme="minorHAnsi" w:cstheme="minorHAnsi"/>
                <w:lang w:val="en-IE" w:eastAsia="en-GB"/>
              </w:rPr>
              <w:t xml:space="preserve">12 months pre and post= </w:t>
            </w:r>
            <w:r>
              <w:rPr>
                <w:rFonts w:asciiTheme="minorHAnsi" w:hAnsiTheme="minorHAnsi" w:cstheme="minorHAnsi"/>
                <w:lang w:val="en-IE" w:eastAsia="en-GB"/>
              </w:rPr>
              <w:t>6-</w:t>
            </w:r>
            <w:r w:rsidRPr="000E21F1">
              <w:rPr>
                <w:rFonts w:asciiTheme="minorHAnsi" w:hAnsiTheme="minorHAnsi" w:cstheme="minorHAnsi"/>
                <w:lang w:val="en-IE" w:eastAsia="en-GB"/>
              </w:rPr>
              <w:t xml:space="preserve">12 months prior to recruitment and </w:t>
            </w:r>
            <w:r>
              <w:rPr>
                <w:rFonts w:asciiTheme="minorHAnsi" w:hAnsiTheme="minorHAnsi" w:cstheme="minorHAnsi"/>
                <w:lang w:val="en-IE" w:eastAsia="en-GB"/>
              </w:rPr>
              <w:t>6-</w:t>
            </w:r>
            <w:r w:rsidRPr="000E21F1">
              <w:rPr>
                <w:rFonts w:asciiTheme="minorHAnsi" w:hAnsiTheme="minorHAnsi" w:cstheme="minorHAnsi"/>
                <w:lang w:val="en-IE" w:eastAsia="en-GB"/>
              </w:rPr>
              <w:t>12 months post recruitment</w:t>
            </w:r>
          </w:p>
        </w:tc>
      </w:tr>
    </w:tbl>
    <w:p w14:paraId="22F2D93D" w14:textId="77777777" w:rsidR="00C8155E" w:rsidRPr="005E1C5E" w:rsidRDefault="00C8155E" w:rsidP="00C8155E">
      <w:pPr>
        <w:rPr>
          <w:lang w:val="en-IE" w:eastAsia="en-GB"/>
        </w:rPr>
      </w:pPr>
    </w:p>
    <w:p w14:paraId="5984B5DA" w14:textId="77777777" w:rsidR="00C8155E" w:rsidRDefault="00C8155E" w:rsidP="00C8155E">
      <w:pPr>
        <w:pStyle w:val="Heading3"/>
        <w:jc w:val="both"/>
        <w:rPr>
          <w:lang w:val="en-IE" w:eastAsia="en-GB"/>
        </w:rPr>
        <w:sectPr w:rsidR="00C8155E" w:rsidSect="004B0A31">
          <w:pgSz w:w="16838" w:h="11906" w:orient="landscape"/>
          <w:pgMar w:top="1440" w:right="1134" w:bottom="1440" w:left="1440" w:header="709" w:footer="709" w:gutter="0"/>
          <w:cols w:space="708"/>
          <w:docGrid w:linePitch="360"/>
        </w:sectPr>
      </w:pPr>
    </w:p>
    <w:p w14:paraId="53414AFB" w14:textId="77777777" w:rsidR="00C8155E" w:rsidRDefault="00C8155E" w:rsidP="00C8155E">
      <w:pPr>
        <w:pStyle w:val="Heading3"/>
        <w:jc w:val="both"/>
        <w:rPr>
          <w:lang w:val="en-IE" w:eastAsia="en-GB"/>
        </w:rPr>
      </w:pPr>
      <w:bookmarkStart w:id="33" w:name="_Toc87016705"/>
      <w:r>
        <w:rPr>
          <w:lang w:val="en-IE" w:eastAsia="en-GB"/>
        </w:rPr>
        <w:lastRenderedPageBreak/>
        <w:t>Data collection</w:t>
      </w:r>
      <w:bookmarkEnd w:id="33"/>
    </w:p>
    <w:p w14:paraId="0AE65069" w14:textId="5B0F287F" w:rsidR="00C8155E" w:rsidRDefault="00C8155E" w:rsidP="00C8155E">
      <w:pPr>
        <w:jc w:val="both"/>
        <w:rPr>
          <w:lang w:val="en-IE" w:eastAsia="en-GB"/>
        </w:rPr>
      </w:pPr>
      <w:r>
        <w:rPr>
          <w:lang w:val="en-IE" w:eastAsia="en-GB"/>
        </w:rPr>
        <w:t xml:space="preserve">Participants will be assigned a random, 4-digit Study ID at point of consent. </w:t>
      </w:r>
      <w:proofErr w:type="spellStart"/>
      <w:r w:rsidR="002D684D">
        <w:rPr>
          <w:lang w:val="en-GB" w:eastAsia="zh-CN"/>
        </w:rPr>
        <w:t>Te</w:t>
      </w:r>
      <w:proofErr w:type="spellEnd"/>
      <w:r w:rsidR="002D684D">
        <w:rPr>
          <w:lang w:val="en-GB" w:eastAsia="zh-CN"/>
        </w:rPr>
        <w:t xml:space="preserve"> </w:t>
      </w:r>
      <w:proofErr w:type="spellStart"/>
      <w:r w:rsidR="002D684D">
        <w:rPr>
          <w:lang w:val="en-GB" w:eastAsia="zh-CN"/>
        </w:rPr>
        <w:t>Arawa</w:t>
      </w:r>
      <w:proofErr w:type="spellEnd"/>
      <w:r w:rsidR="002D684D">
        <w:rPr>
          <w:lang w:val="en-GB" w:eastAsia="zh-CN"/>
        </w:rPr>
        <w:t xml:space="preserve"> </w:t>
      </w:r>
      <w:proofErr w:type="spellStart"/>
      <w:r w:rsidR="002D684D">
        <w:rPr>
          <w:lang w:val="en-GB" w:eastAsia="zh-CN"/>
        </w:rPr>
        <w:t>Whānau</w:t>
      </w:r>
      <w:proofErr w:type="spellEnd"/>
      <w:r w:rsidR="002D684D">
        <w:rPr>
          <w:lang w:val="en-GB" w:eastAsia="zh-CN"/>
        </w:rPr>
        <w:t xml:space="preserve"> Ora Collective (</w:t>
      </w:r>
      <w:r w:rsidR="002D684D">
        <w:rPr>
          <w:lang w:val="en-IE" w:eastAsia="en-GB"/>
        </w:rPr>
        <w:t>TAWO)</w:t>
      </w:r>
      <w:r>
        <w:rPr>
          <w:lang w:val="en-IE" w:eastAsia="en-GB"/>
        </w:rPr>
        <w:t xml:space="preserve"> researchers will keep a master that links NHI to Study ID.</w:t>
      </w:r>
    </w:p>
    <w:p w14:paraId="40A77BB9" w14:textId="2C047D8E" w:rsidR="00C8155E" w:rsidRDefault="00C8155E" w:rsidP="00C8155E">
      <w:pPr>
        <w:jc w:val="both"/>
        <w:rPr>
          <w:lang w:val="en-IE" w:eastAsia="en-GB"/>
        </w:rPr>
      </w:pPr>
      <w:r>
        <w:rPr>
          <w:lang w:val="en-IE" w:eastAsia="en-GB"/>
        </w:rPr>
        <w:t xml:space="preserve">Data will be collected from a number of sources including </w:t>
      </w:r>
      <w:proofErr w:type="spellStart"/>
      <w:r>
        <w:rPr>
          <w:lang w:val="en-IE" w:eastAsia="en-GB"/>
        </w:rPr>
        <w:t>koeke</w:t>
      </w:r>
      <w:proofErr w:type="spellEnd"/>
      <w:r>
        <w:rPr>
          <w:lang w:val="en-IE" w:eastAsia="en-GB"/>
        </w:rPr>
        <w:t xml:space="preserve">, </w:t>
      </w:r>
      <w:proofErr w:type="spellStart"/>
      <w:r>
        <w:rPr>
          <w:lang w:val="en-IE" w:eastAsia="en-GB"/>
        </w:rPr>
        <w:t>whānau</w:t>
      </w:r>
      <w:proofErr w:type="spellEnd"/>
      <w:r>
        <w:rPr>
          <w:lang w:val="en-IE" w:eastAsia="en-GB"/>
        </w:rPr>
        <w:t xml:space="preserve">, practice management </w:t>
      </w:r>
      <w:r w:rsidRPr="00D12CDB">
        <w:rPr>
          <w:lang w:val="en-IE" w:eastAsia="en-GB"/>
        </w:rPr>
        <w:t>systems and routinely collected data from national health databases. This is described in full in Table 2. Identifiable</w:t>
      </w:r>
      <w:r>
        <w:rPr>
          <w:lang w:val="en-IE" w:eastAsia="en-GB"/>
        </w:rPr>
        <w:t xml:space="preserve"> health data will be kept within secure practice management systems.</w:t>
      </w:r>
    </w:p>
    <w:p w14:paraId="02300ED4" w14:textId="13E30EBE" w:rsidR="00346509" w:rsidRPr="00E15D8D" w:rsidRDefault="00090624" w:rsidP="00090624">
      <w:pPr>
        <w:jc w:val="both"/>
        <w:rPr>
          <w:lang w:val="en-IE" w:eastAsia="en-GB"/>
        </w:rPr>
      </w:pPr>
      <w:r>
        <w:rPr>
          <w:lang w:val="en-IE" w:eastAsia="en-GB"/>
        </w:rPr>
        <w:t>As described in the recruitment sections, a</w:t>
      </w:r>
      <w:r w:rsidR="00346509" w:rsidRPr="00346509">
        <w:rPr>
          <w:lang w:val="en-IE" w:eastAsia="en-GB"/>
        </w:rPr>
        <w:t xml:space="preserve">pproximately ten </w:t>
      </w:r>
      <w:proofErr w:type="spellStart"/>
      <w:r w:rsidR="00346509" w:rsidRPr="00346509">
        <w:rPr>
          <w:lang w:val="en-IE" w:eastAsia="en-GB"/>
        </w:rPr>
        <w:t>koeke</w:t>
      </w:r>
      <w:proofErr w:type="spellEnd"/>
      <w:r w:rsidR="00346509" w:rsidRPr="00346509">
        <w:rPr>
          <w:lang w:val="en-IE" w:eastAsia="en-GB"/>
        </w:rPr>
        <w:t xml:space="preserve">, ten </w:t>
      </w:r>
      <w:proofErr w:type="spellStart"/>
      <w:r w:rsidR="00346509" w:rsidRPr="00346509">
        <w:rPr>
          <w:lang w:val="en-IE" w:eastAsia="en-GB"/>
        </w:rPr>
        <w:t>whānau</w:t>
      </w:r>
      <w:proofErr w:type="spellEnd"/>
      <w:r w:rsidR="00346509" w:rsidRPr="00346509">
        <w:rPr>
          <w:lang w:val="en-IE" w:eastAsia="en-GB"/>
        </w:rPr>
        <w:t xml:space="preserve">, all </w:t>
      </w:r>
      <w:proofErr w:type="spellStart"/>
      <w:r w:rsidR="00346509" w:rsidRPr="00346509">
        <w:rPr>
          <w:lang w:val="en-IE" w:eastAsia="en-GB"/>
        </w:rPr>
        <w:t>paeārahi</w:t>
      </w:r>
      <w:proofErr w:type="spellEnd"/>
      <w:r w:rsidR="00346509" w:rsidRPr="00346509">
        <w:rPr>
          <w:lang w:val="en-IE" w:eastAsia="en-GB"/>
        </w:rPr>
        <w:t>, and</w:t>
      </w:r>
      <w:r w:rsidR="00346509">
        <w:rPr>
          <w:lang w:val="en-IE" w:eastAsia="en-GB"/>
        </w:rPr>
        <w:t xml:space="preserve"> up to ten other stakeholders involved in the intervention through, for example, referrals (</w:t>
      </w:r>
      <w:proofErr w:type="spellStart"/>
      <w:r w:rsidR="00346509">
        <w:rPr>
          <w:lang w:val="en-IE" w:eastAsia="en-GB"/>
        </w:rPr>
        <w:t>e.g</w:t>
      </w:r>
      <w:proofErr w:type="spellEnd"/>
      <w:r w:rsidR="00346509">
        <w:rPr>
          <w:lang w:val="en-IE" w:eastAsia="en-GB"/>
        </w:rPr>
        <w:t xml:space="preserve"> occupational therapists) will be invited to participate in post-intervention interviews/focus groups/wānanga to explore their experience of the intervention. </w:t>
      </w:r>
    </w:p>
    <w:p w14:paraId="4E9BDC0D" w14:textId="77777777" w:rsidR="00346509" w:rsidRDefault="00346509" w:rsidP="00346509">
      <w:pPr>
        <w:jc w:val="both"/>
        <w:rPr>
          <w:lang w:val="en-IE" w:eastAsia="en-GB"/>
        </w:rPr>
      </w:pPr>
      <w:r>
        <w:rPr>
          <w:rFonts w:cs="Arial"/>
          <w:szCs w:val="22"/>
        </w:rPr>
        <w:t>Interview/focus group/wānanga</w:t>
      </w:r>
      <w:r>
        <w:rPr>
          <w:lang w:val="en-IE" w:eastAsia="en-GB"/>
        </w:rPr>
        <w:t xml:space="preserve"> will take place at a location convenient to the participant and interviewer, by mutual agreement and may occur in-person or online. Interviewers/facilitators will have experience in this kind of research data collection method.</w:t>
      </w:r>
    </w:p>
    <w:p w14:paraId="4C55C599" w14:textId="77777777" w:rsidR="00346509" w:rsidRDefault="00346509" w:rsidP="00346509">
      <w:pPr>
        <w:jc w:val="both"/>
        <w:rPr>
          <w:lang w:val="en-IE" w:eastAsia="en-GB"/>
        </w:rPr>
      </w:pPr>
      <w:r>
        <w:rPr>
          <w:lang w:val="en-IE" w:eastAsia="en-GB"/>
        </w:rPr>
        <w:t xml:space="preserve">Interviews/focus groups/wānanga will be audio-recorded with consent, and the recordings will be transcribed verbatim. </w:t>
      </w:r>
      <w:r w:rsidRPr="00520FFD">
        <w:rPr>
          <w:lang w:val="en-IE" w:eastAsia="en-GB"/>
        </w:rPr>
        <w:t xml:space="preserve">All qualitative data will be thematically coded and entered in an </w:t>
      </w:r>
      <w:proofErr w:type="spellStart"/>
      <w:r w:rsidRPr="00520FFD">
        <w:rPr>
          <w:lang w:val="en-IE" w:eastAsia="en-GB"/>
        </w:rPr>
        <w:t>NVivio</w:t>
      </w:r>
      <w:proofErr w:type="spellEnd"/>
      <w:r w:rsidRPr="00520FFD">
        <w:rPr>
          <w:lang w:val="en-IE" w:eastAsia="en-GB"/>
        </w:rPr>
        <w:t xml:space="preserve"> (v12) software program that allows analysis of written and visual data.  </w:t>
      </w:r>
      <w:r>
        <w:t>H</w:t>
      </w:r>
      <w:r w:rsidRPr="00520FFD">
        <w:rPr>
          <w:lang w:val="en-IE" w:eastAsia="en-GB"/>
        </w:rPr>
        <w:t>and written notes will be taken of key discussion points and will be collected for analysis</w:t>
      </w:r>
      <w:r>
        <w:rPr>
          <w:lang w:val="en-IE" w:eastAsia="en-GB"/>
        </w:rPr>
        <w:t xml:space="preserve">. </w:t>
      </w:r>
    </w:p>
    <w:p w14:paraId="118A677C" w14:textId="77777777" w:rsidR="00346509" w:rsidRDefault="00346509" w:rsidP="00090624">
      <w:pPr>
        <w:jc w:val="both"/>
        <w:rPr>
          <w:lang w:val="en-IE" w:eastAsia="en-GB"/>
        </w:rPr>
      </w:pPr>
      <w:r>
        <w:rPr>
          <w:lang w:val="en-IE" w:eastAsia="en-GB"/>
        </w:rPr>
        <w:t>Participants will have the opportunity to review their transcripts and request changes to be made within 2 weeks of receipt of the transcripts.</w:t>
      </w:r>
      <w:r w:rsidRPr="00582679">
        <w:rPr>
          <w:rFonts w:cs="Arial"/>
          <w:szCs w:val="22"/>
        </w:rPr>
        <w:t xml:space="preserve"> </w:t>
      </w:r>
      <w:r>
        <w:rPr>
          <w:rFonts w:cs="Arial"/>
          <w:szCs w:val="22"/>
        </w:rPr>
        <w:t>Participants can request that part of their conversation is edited/removed up to 2 weeks after the interview/focus group/wānanga.</w:t>
      </w:r>
    </w:p>
    <w:p w14:paraId="05B0BEEA" w14:textId="77777777" w:rsidR="00346509" w:rsidRDefault="00346509" w:rsidP="00090624">
      <w:pPr>
        <w:jc w:val="both"/>
        <w:rPr>
          <w:b/>
          <w:bCs/>
          <w:lang w:val="en-IE" w:eastAsia="en-GB"/>
        </w:rPr>
      </w:pPr>
      <w:r w:rsidRPr="004C7235">
        <w:rPr>
          <w:lang w:val="en-IE" w:eastAsia="en-GB"/>
        </w:rPr>
        <w:t xml:space="preserve">It is anticipated </w:t>
      </w:r>
      <w:r>
        <w:rPr>
          <w:lang w:val="en-IE" w:eastAsia="en-GB"/>
        </w:rPr>
        <w:t>the interviews/focus groups wānanga will take 30-60mins to complete</w:t>
      </w:r>
      <w:r w:rsidRPr="004C7235">
        <w:rPr>
          <w:lang w:val="en-IE" w:eastAsia="en-GB"/>
        </w:rPr>
        <w:t xml:space="preserve">. </w:t>
      </w:r>
    </w:p>
    <w:p w14:paraId="74424F28" w14:textId="77777777" w:rsidR="00C8155E" w:rsidRDefault="00C8155E" w:rsidP="00C8155E">
      <w:pPr>
        <w:pStyle w:val="Heading3"/>
      </w:pPr>
      <w:bookmarkStart w:id="34" w:name="_Toc87016706"/>
      <w:r>
        <w:t>Data analysis</w:t>
      </w:r>
      <w:bookmarkEnd w:id="34"/>
    </w:p>
    <w:p w14:paraId="2EE3A167" w14:textId="77777777" w:rsidR="00C8155E" w:rsidRDefault="00C8155E" w:rsidP="00C8155E">
      <w:pPr>
        <w:jc w:val="both"/>
        <w:rPr>
          <w:lang w:val="en-IE"/>
        </w:rPr>
      </w:pPr>
      <w:r w:rsidRPr="003773BC">
        <w:rPr>
          <w:lang w:val="en-IE"/>
        </w:rPr>
        <w:t xml:space="preserve">Data </w:t>
      </w:r>
      <w:r w:rsidRPr="00D12CDB">
        <w:rPr>
          <w:lang w:val="en-IE"/>
        </w:rPr>
        <w:t>analysis will consist of quantitative and qualitative methods and have been briefly identified in Table 2.</w:t>
      </w:r>
      <w:r>
        <w:rPr>
          <w:lang w:val="en-IE"/>
        </w:rPr>
        <w:t xml:space="preserve"> </w:t>
      </w:r>
    </w:p>
    <w:p w14:paraId="6DB3A73C" w14:textId="77777777" w:rsidR="00C8155E" w:rsidRDefault="00C8155E" w:rsidP="00C8155E">
      <w:pPr>
        <w:pStyle w:val="Heading4"/>
        <w:rPr>
          <w:lang w:val="en-IE"/>
        </w:rPr>
      </w:pPr>
      <w:r>
        <w:rPr>
          <w:lang w:val="en-IE"/>
        </w:rPr>
        <w:t>Quantitative analysis</w:t>
      </w:r>
    </w:p>
    <w:p w14:paraId="20239931" w14:textId="42C7C21C" w:rsidR="00C8155E" w:rsidRDefault="00C8155E" w:rsidP="00C8155E">
      <w:pPr>
        <w:jc w:val="both"/>
        <w:rPr>
          <w:lang w:val="en-IE"/>
        </w:rPr>
      </w:pPr>
      <w:r>
        <w:rPr>
          <w:lang w:val="en-IE"/>
        </w:rPr>
        <w:t>D</w:t>
      </w:r>
      <w:r w:rsidRPr="003773BC">
        <w:rPr>
          <w:lang w:val="en-IE"/>
        </w:rPr>
        <w:t xml:space="preserve">escriptive statistics will be used to summarise </w:t>
      </w:r>
      <w:r>
        <w:rPr>
          <w:lang w:val="en-IE"/>
        </w:rPr>
        <w:t>the participant characteristics</w:t>
      </w:r>
      <w:r w:rsidR="0008198D">
        <w:rPr>
          <w:lang w:val="en-IE"/>
        </w:rPr>
        <w:t xml:space="preserve"> and primary and secondary outcomes. </w:t>
      </w:r>
      <w:r>
        <w:rPr>
          <w:lang w:val="en-IE"/>
        </w:rPr>
        <w:t xml:space="preserve"> </w:t>
      </w:r>
      <w:r w:rsidR="0008198D">
        <w:rPr>
          <w:lang w:val="en-IE"/>
        </w:rPr>
        <w:t xml:space="preserve">Statistical testing will be done for specific outcomes. </w:t>
      </w:r>
      <w:r>
        <w:rPr>
          <w:lang w:val="en-IE"/>
        </w:rPr>
        <w:t xml:space="preserve">Quantitative </w:t>
      </w:r>
      <w:r>
        <w:rPr>
          <w:lang w:val="en-IE"/>
        </w:rPr>
        <w:lastRenderedPageBreak/>
        <w:t xml:space="preserve">data will be analysed using </w:t>
      </w:r>
      <w:r w:rsidR="0008198D">
        <w:rPr>
          <w:lang w:val="en-IE"/>
        </w:rPr>
        <w:t>Stata or R</w:t>
      </w:r>
      <w:r>
        <w:rPr>
          <w:lang w:val="en-IE"/>
        </w:rPr>
        <w:t xml:space="preserve">. </w:t>
      </w:r>
      <w:r w:rsidR="0008198D">
        <w:rPr>
          <w:lang w:val="en-IE"/>
        </w:rPr>
        <w:t xml:space="preserve">A full Statistical Analysis Plan will </w:t>
      </w:r>
      <w:r w:rsidR="00F80F64">
        <w:rPr>
          <w:lang w:val="en-IE"/>
        </w:rPr>
        <w:t xml:space="preserve">be </w:t>
      </w:r>
      <w:r w:rsidR="0008198D">
        <w:rPr>
          <w:lang w:val="en-IE"/>
        </w:rPr>
        <w:t xml:space="preserve">developed prior to intervention delivery.  </w:t>
      </w:r>
    </w:p>
    <w:p w14:paraId="66016DD0" w14:textId="77777777" w:rsidR="00C8155E" w:rsidRDefault="00C8155E" w:rsidP="00C8155E">
      <w:pPr>
        <w:pStyle w:val="Heading4"/>
        <w:rPr>
          <w:lang w:val="en-IE"/>
        </w:rPr>
      </w:pPr>
      <w:r>
        <w:rPr>
          <w:lang w:val="en-IE"/>
        </w:rPr>
        <w:t>Qualitative analysis</w:t>
      </w:r>
    </w:p>
    <w:p w14:paraId="5FDEC4D7" w14:textId="77777777" w:rsidR="00C8155E" w:rsidRDefault="00C8155E" w:rsidP="00C8155E">
      <w:pPr>
        <w:jc w:val="both"/>
        <w:rPr>
          <w:rFonts w:cs="Arial"/>
        </w:rPr>
      </w:pPr>
      <w:r w:rsidRPr="001D68F4">
        <w:rPr>
          <w:rFonts w:cs="Arial"/>
        </w:rPr>
        <w:t xml:space="preserve">Members of the research team (with experience in </w:t>
      </w:r>
      <w:proofErr w:type="spellStart"/>
      <w:r w:rsidRPr="001D68F4">
        <w:rPr>
          <w:rFonts w:cs="Arial"/>
        </w:rPr>
        <w:t>kaupapa</w:t>
      </w:r>
      <w:proofErr w:type="spellEnd"/>
      <w:r w:rsidRPr="001D68F4">
        <w:rPr>
          <w:rFonts w:cs="Arial"/>
        </w:rPr>
        <w:t xml:space="preserve"> Māori and qualitative research methods) will use a general inductive approach in thematic analysis to code the </w:t>
      </w:r>
      <w:r>
        <w:rPr>
          <w:lang w:val="en-IE"/>
        </w:rPr>
        <w:t xml:space="preserve">interview/focus groups/wānanga </w:t>
      </w:r>
      <w:r w:rsidRPr="001D68F4">
        <w:rPr>
          <w:rFonts w:cs="Arial"/>
        </w:rPr>
        <w:t>data and generate themes.</w:t>
      </w:r>
      <w:r>
        <w:rPr>
          <w:rFonts w:cs="Arial"/>
        </w:rPr>
        <w:t xml:space="preserve"> It is likely that themes will be structured around the topics in the interview guide (</w:t>
      </w:r>
      <w:r>
        <w:rPr>
          <w:lang w:val="en-IE" w:eastAsia="en-GB"/>
        </w:rPr>
        <w:t xml:space="preserve">positive aspects of the </w:t>
      </w:r>
      <w:proofErr w:type="spellStart"/>
      <w:r>
        <w:rPr>
          <w:lang w:val="en-IE" w:eastAsia="en-GB"/>
        </w:rPr>
        <w:t>paeārahi</w:t>
      </w:r>
      <w:proofErr w:type="spellEnd"/>
      <w:r>
        <w:rPr>
          <w:lang w:val="en-IE" w:eastAsia="en-GB"/>
        </w:rPr>
        <w:t xml:space="preserve"> intervention; challenges or opportunities for improvement in </w:t>
      </w:r>
      <w:proofErr w:type="spellStart"/>
      <w:r>
        <w:rPr>
          <w:lang w:val="en-IE" w:eastAsia="en-GB"/>
        </w:rPr>
        <w:t>paeārahi</w:t>
      </w:r>
      <w:proofErr w:type="spellEnd"/>
      <w:r>
        <w:rPr>
          <w:lang w:val="en-IE" w:eastAsia="en-GB"/>
        </w:rPr>
        <w:t xml:space="preserve"> model; change in confidence relating to injury prevention through intervention; </w:t>
      </w:r>
      <w:proofErr w:type="spellStart"/>
      <w:r>
        <w:rPr>
          <w:lang w:val="en-IE" w:eastAsia="en-GB"/>
        </w:rPr>
        <w:t>paeārahi</w:t>
      </w:r>
      <w:proofErr w:type="spellEnd"/>
      <w:r>
        <w:rPr>
          <w:lang w:val="en-IE" w:eastAsia="en-GB"/>
        </w:rPr>
        <w:t xml:space="preserve"> training; injury and ACC related knowledge; </w:t>
      </w:r>
      <w:proofErr w:type="spellStart"/>
      <w:r>
        <w:rPr>
          <w:lang w:val="en-IE" w:eastAsia="en-GB"/>
        </w:rPr>
        <w:t>whānau</w:t>
      </w:r>
      <w:proofErr w:type="spellEnd"/>
      <w:r>
        <w:rPr>
          <w:lang w:val="en-IE" w:eastAsia="en-GB"/>
        </w:rPr>
        <w:t xml:space="preserve"> involvement; collective outcomes from the intervention; likelihood to utilise a similar programme in the future).</w:t>
      </w:r>
      <w:r>
        <w:rPr>
          <w:rFonts w:cs="Arial"/>
        </w:rPr>
        <w:t xml:space="preserve"> Once themes have been developed these will be presented back to participants via email or in hui, to seek consensus of findings.</w:t>
      </w:r>
    </w:p>
    <w:p w14:paraId="003244C0" w14:textId="77777777" w:rsidR="00C8155E" w:rsidRDefault="00C8155E" w:rsidP="00C8155E">
      <w:pPr>
        <w:jc w:val="both"/>
        <w:rPr>
          <w:rFonts w:cs="Arial"/>
        </w:rPr>
      </w:pPr>
      <w:r>
        <w:rPr>
          <w:rFonts w:cs="Arial"/>
        </w:rPr>
        <w:t xml:space="preserve">Findings will be used to inform recommendations for further intervention model development. </w:t>
      </w:r>
      <w:r w:rsidRPr="001D68F4">
        <w:rPr>
          <w:rFonts w:cs="Arial"/>
        </w:rPr>
        <w:t xml:space="preserve">There is the potential that findings will be of benefit to health navigators outside the Te </w:t>
      </w:r>
      <w:proofErr w:type="spellStart"/>
      <w:r w:rsidRPr="001D68F4">
        <w:rPr>
          <w:rFonts w:cs="Arial"/>
        </w:rPr>
        <w:t>Arawa</w:t>
      </w:r>
      <w:proofErr w:type="spellEnd"/>
      <w:r w:rsidRPr="001D68F4">
        <w:rPr>
          <w:rFonts w:cs="Arial"/>
        </w:rPr>
        <w:t xml:space="preserve"> </w:t>
      </w:r>
      <w:proofErr w:type="spellStart"/>
      <w:r w:rsidRPr="001D68F4">
        <w:rPr>
          <w:rFonts w:cs="Arial"/>
        </w:rPr>
        <w:t>rohe</w:t>
      </w:r>
      <w:proofErr w:type="spellEnd"/>
      <w:r w:rsidRPr="001D68F4">
        <w:rPr>
          <w:rFonts w:cs="Arial"/>
        </w:rPr>
        <w:t>.</w:t>
      </w:r>
      <w:r>
        <w:rPr>
          <w:rFonts w:cs="Arial"/>
        </w:rPr>
        <w:t xml:space="preserve"> </w:t>
      </w:r>
    </w:p>
    <w:p w14:paraId="0D69A285" w14:textId="77777777" w:rsidR="000E21F1" w:rsidRDefault="000E21F1" w:rsidP="000E21F1">
      <w:pPr>
        <w:pStyle w:val="Heading2"/>
      </w:pPr>
      <w:bookmarkStart w:id="35" w:name="_Toc87016707"/>
      <w:r>
        <w:t>Process evaluation</w:t>
      </w:r>
      <w:bookmarkEnd w:id="35"/>
    </w:p>
    <w:p w14:paraId="288C7187" w14:textId="21C88189" w:rsidR="000E21F1" w:rsidRDefault="00BF14A9" w:rsidP="000E21F1">
      <w:r>
        <w:t>In addition to the outcomes of interest, a process evaluation will be conducted which will consist of four stages</w:t>
      </w:r>
      <w:r w:rsidR="000E21F1">
        <w:t xml:space="preserve">. </w:t>
      </w:r>
    </w:p>
    <w:p w14:paraId="2EEC1E23" w14:textId="77777777" w:rsidR="000E21F1" w:rsidRPr="000E21F1" w:rsidRDefault="000E21F1" w:rsidP="000E21F1">
      <w:pPr>
        <w:pStyle w:val="ListParagraph"/>
        <w:numPr>
          <w:ilvl w:val="0"/>
          <w:numId w:val="45"/>
        </w:numPr>
        <w:rPr>
          <w:rFonts w:asciiTheme="minorHAnsi" w:hAnsiTheme="minorHAnsi" w:cstheme="minorHAnsi"/>
          <w:b/>
          <w:bCs/>
        </w:rPr>
      </w:pPr>
      <w:r w:rsidRPr="000E21F1">
        <w:rPr>
          <w:rFonts w:asciiTheme="minorHAnsi" w:hAnsiTheme="minorHAnsi" w:cstheme="minorHAnsi"/>
          <w:b/>
          <w:bCs/>
        </w:rPr>
        <w:t>Utilisation of the programme logic</w:t>
      </w:r>
    </w:p>
    <w:p w14:paraId="334CF33E" w14:textId="755E8DB9" w:rsidR="000E21F1" w:rsidRDefault="000E21F1" w:rsidP="00090624">
      <w:pPr>
        <w:jc w:val="both"/>
        <w:rPr>
          <w:lang w:val="en-NZ"/>
        </w:rPr>
      </w:pPr>
      <w:r>
        <w:t xml:space="preserve">The </w:t>
      </w:r>
      <w:proofErr w:type="spellStart"/>
      <w:r>
        <w:t>programme</w:t>
      </w:r>
      <w:proofErr w:type="spellEnd"/>
      <w:r>
        <w:t xml:space="preserve"> logic described above will provide the basis for the </w:t>
      </w:r>
      <w:r w:rsidRPr="00012D00">
        <w:rPr>
          <w:lang w:val="en-NZ"/>
        </w:rPr>
        <w:t xml:space="preserve">measurement model and helps identify areas in which data should be collected and how the relationships will be analysed. It is anticipated that this will involve the following areas: </w:t>
      </w:r>
      <w:bookmarkStart w:id="36" w:name="_Hlk85804736"/>
      <w:r w:rsidRPr="00012D00">
        <w:rPr>
          <w:lang w:val="en-NZ"/>
        </w:rPr>
        <w:t xml:space="preserve">content of the tasks undertaken by </w:t>
      </w:r>
      <w:proofErr w:type="spellStart"/>
      <w:r>
        <w:t>paeārahi</w:t>
      </w:r>
      <w:proofErr w:type="spellEnd"/>
      <w:r w:rsidRPr="00012D00">
        <w:rPr>
          <w:lang w:val="en-NZ"/>
        </w:rPr>
        <w:t xml:space="preserve">; quantity and content of </w:t>
      </w:r>
      <w:r>
        <w:rPr>
          <w:lang w:val="en-NZ"/>
        </w:rPr>
        <w:t>associated formal support (allied health, ACC, primary care)</w:t>
      </w:r>
      <w:r w:rsidRPr="00012D00">
        <w:rPr>
          <w:lang w:val="en-NZ"/>
        </w:rPr>
        <w:t>; and the goals and associated plans identified as part of the assessment process</w:t>
      </w:r>
      <w:r>
        <w:rPr>
          <w:lang w:val="en-NZ"/>
        </w:rPr>
        <w:t xml:space="preserve"> with the </w:t>
      </w:r>
      <w:proofErr w:type="spellStart"/>
      <w:r>
        <w:t>koeke</w:t>
      </w:r>
      <w:proofErr w:type="spellEnd"/>
      <w:r>
        <w:t xml:space="preserve"> and whānau</w:t>
      </w:r>
      <w:bookmarkEnd w:id="36"/>
      <w:r w:rsidRPr="00012D00">
        <w:rPr>
          <w:lang w:val="en-NZ"/>
        </w:rPr>
        <w:t xml:space="preserve">. </w:t>
      </w:r>
    </w:p>
    <w:p w14:paraId="2A1C52CA" w14:textId="77777777" w:rsidR="000E21F1" w:rsidRPr="000E21F1" w:rsidRDefault="000E21F1" w:rsidP="000E21F1">
      <w:pPr>
        <w:pStyle w:val="ListParagraph"/>
        <w:numPr>
          <w:ilvl w:val="0"/>
          <w:numId w:val="45"/>
        </w:numPr>
        <w:rPr>
          <w:rFonts w:asciiTheme="minorHAnsi" w:hAnsiTheme="minorHAnsi" w:cstheme="minorHAnsi"/>
          <w:b/>
          <w:bCs/>
        </w:rPr>
      </w:pPr>
      <w:r w:rsidRPr="000E21F1">
        <w:rPr>
          <w:rFonts w:asciiTheme="minorHAnsi" w:hAnsiTheme="minorHAnsi" w:cstheme="minorHAnsi"/>
          <w:b/>
          <w:bCs/>
        </w:rPr>
        <w:t>Examine programme implementation</w:t>
      </w:r>
    </w:p>
    <w:p w14:paraId="1BA0CAE1" w14:textId="01EE46F3" w:rsidR="000E21F1" w:rsidRDefault="000E21F1" w:rsidP="000E21F1">
      <w:pPr>
        <w:jc w:val="both"/>
        <w:rPr>
          <w:lang w:val="en-IE" w:eastAsia="en-GB"/>
        </w:rPr>
      </w:pPr>
      <w:r w:rsidRPr="00E309A3">
        <w:t xml:space="preserve">Using the logic model, interviews will be conducted with </w:t>
      </w:r>
      <w:r w:rsidR="00BF14A9">
        <w:t xml:space="preserve">all </w:t>
      </w:r>
      <w:proofErr w:type="spellStart"/>
      <w:r>
        <w:t>paeārahi</w:t>
      </w:r>
      <w:proofErr w:type="spellEnd"/>
      <w:r w:rsidRPr="00E309A3">
        <w:t xml:space="preserve"> </w:t>
      </w:r>
      <w:r>
        <w:t xml:space="preserve">and </w:t>
      </w:r>
      <w:r w:rsidR="00BF14A9">
        <w:t xml:space="preserve">a purposive sample of up to ten </w:t>
      </w:r>
      <w:r>
        <w:t>whānau</w:t>
      </w:r>
      <w:r w:rsidRPr="00E309A3">
        <w:t xml:space="preserve">. </w:t>
      </w:r>
      <w:r>
        <w:t xml:space="preserve">In addition, interviews will be conducted with providers of </w:t>
      </w:r>
      <w:r>
        <w:rPr>
          <w:lang w:val="en-NZ"/>
        </w:rPr>
        <w:t xml:space="preserve">associated formal support (allied health, ACC, primary care) and informal support (NGOs). </w:t>
      </w:r>
      <w:r w:rsidRPr="00E309A3">
        <w:t xml:space="preserve">Questions will explore the degree to which the </w:t>
      </w:r>
      <w:proofErr w:type="spellStart"/>
      <w:r w:rsidRPr="00E309A3">
        <w:t>programme</w:t>
      </w:r>
      <w:proofErr w:type="spellEnd"/>
      <w:r w:rsidRPr="00E309A3">
        <w:t xml:space="preserve"> was implemented as it was designed.</w:t>
      </w:r>
      <w:r w:rsidRPr="00415EAB">
        <w:rPr>
          <w:lang w:val="en-IE" w:eastAsia="en-GB"/>
        </w:rPr>
        <w:t xml:space="preserve"> </w:t>
      </w:r>
      <w:r>
        <w:rPr>
          <w:lang w:val="en-IE" w:eastAsia="en-GB"/>
        </w:rPr>
        <w:t xml:space="preserve">Data will </w:t>
      </w:r>
      <w:r>
        <w:rPr>
          <w:lang w:val="en-IE" w:eastAsia="en-GB"/>
        </w:rPr>
        <w:lastRenderedPageBreak/>
        <w:t xml:space="preserve">be collected through interviews/focus groups/wānanga with interviewers/facilitators using a topic guide (positive aspects of the </w:t>
      </w:r>
      <w:proofErr w:type="spellStart"/>
      <w:r>
        <w:rPr>
          <w:lang w:val="en-IE" w:eastAsia="en-GB"/>
        </w:rPr>
        <w:t>paeārahi</w:t>
      </w:r>
      <w:proofErr w:type="spellEnd"/>
      <w:r>
        <w:rPr>
          <w:lang w:val="en-IE" w:eastAsia="en-GB"/>
        </w:rPr>
        <w:t xml:space="preserve"> intervention; challenges or opportunities for improvement in </w:t>
      </w:r>
      <w:proofErr w:type="spellStart"/>
      <w:r>
        <w:rPr>
          <w:lang w:val="en-IE" w:eastAsia="en-GB"/>
        </w:rPr>
        <w:t>paeārahi</w:t>
      </w:r>
      <w:proofErr w:type="spellEnd"/>
      <w:r>
        <w:rPr>
          <w:lang w:val="en-IE" w:eastAsia="en-GB"/>
        </w:rPr>
        <w:t xml:space="preserve"> model; change in confidence relating to injury prevention through intervention; </w:t>
      </w:r>
      <w:proofErr w:type="spellStart"/>
      <w:r>
        <w:rPr>
          <w:lang w:val="en-IE" w:eastAsia="en-GB"/>
        </w:rPr>
        <w:t>paeārahi</w:t>
      </w:r>
      <w:proofErr w:type="spellEnd"/>
      <w:r>
        <w:rPr>
          <w:lang w:val="en-IE" w:eastAsia="en-GB"/>
        </w:rPr>
        <w:t xml:space="preserve"> training; injury and ACC related knowledge; </w:t>
      </w:r>
      <w:proofErr w:type="spellStart"/>
      <w:r>
        <w:rPr>
          <w:lang w:val="en-IE" w:eastAsia="en-GB"/>
        </w:rPr>
        <w:t>whānau</w:t>
      </w:r>
      <w:proofErr w:type="spellEnd"/>
      <w:r>
        <w:rPr>
          <w:lang w:val="en-IE" w:eastAsia="en-GB"/>
        </w:rPr>
        <w:t xml:space="preserve"> involvement; collective outcomes from the intervention; likelihood to utilise a similar programme in the future). A</w:t>
      </w:r>
      <w:r w:rsidRPr="004C7235">
        <w:rPr>
          <w:lang w:val="en-IE" w:eastAsia="en-GB"/>
        </w:rPr>
        <w:t xml:space="preserve">n iterative approach to facilitation will be taken as this has the potential to identify topics of importance that researchers have not previously identified (acknowledging the researchers’ privilege of being ‘inside’ the health system). </w:t>
      </w:r>
    </w:p>
    <w:p w14:paraId="0293D5C3" w14:textId="77777777" w:rsidR="000E21F1" w:rsidRPr="000E21F1" w:rsidRDefault="000E21F1" w:rsidP="00090624">
      <w:pPr>
        <w:pStyle w:val="ListParagraph"/>
        <w:numPr>
          <w:ilvl w:val="0"/>
          <w:numId w:val="45"/>
        </w:numPr>
        <w:jc w:val="both"/>
        <w:rPr>
          <w:rFonts w:asciiTheme="minorHAnsi" w:hAnsiTheme="minorHAnsi" w:cstheme="minorHAnsi"/>
          <w:b/>
          <w:bCs/>
        </w:rPr>
      </w:pPr>
      <w:r w:rsidRPr="000E21F1">
        <w:rPr>
          <w:rFonts w:asciiTheme="minorHAnsi" w:hAnsiTheme="minorHAnsi" w:cstheme="minorHAnsi"/>
          <w:b/>
          <w:bCs/>
        </w:rPr>
        <w:t>Examine programme dosage</w:t>
      </w:r>
    </w:p>
    <w:p w14:paraId="7C7C39E8" w14:textId="6E8782B5" w:rsidR="000E21F1" w:rsidRDefault="000E21F1" w:rsidP="00090624">
      <w:pPr>
        <w:jc w:val="both"/>
      </w:pPr>
      <w:r>
        <w:t xml:space="preserve">This determines how much of the intervention each </w:t>
      </w:r>
      <w:proofErr w:type="spellStart"/>
      <w:r>
        <w:t>koeke</w:t>
      </w:r>
      <w:proofErr w:type="spellEnd"/>
      <w:r>
        <w:t xml:space="preserve"> and whānau received. Interviews with groups outlined in point two above will explore the aspects of the intervention they received (as defined by the </w:t>
      </w:r>
      <w:proofErr w:type="spellStart"/>
      <w:r>
        <w:t>programme</w:t>
      </w:r>
      <w:proofErr w:type="spellEnd"/>
      <w:r>
        <w:t xml:space="preserve"> logic), how much they received as well as how often. This will also be captured in the </w:t>
      </w:r>
      <w:proofErr w:type="spellStart"/>
      <w:r>
        <w:t>paeārahi</w:t>
      </w:r>
      <w:proofErr w:type="spellEnd"/>
      <w:r>
        <w:t xml:space="preserve"> clinical records at each point of contact.</w:t>
      </w:r>
    </w:p>
    <w:p w14:paraId="44C66F98" w14:textId="77777777" w:rsidR="000E21F1" w:rsidRPr="000E21F1" w:rsidRDefault="000E21F1" w:rsidP="00090624">
      <w:pPr>
        <w:pStyle w:val="ListParagraph"/>
        <w:numPr>
          <w:ilvl w:val="0"/>
          <w:numId w:val="45"/>
        </w:numPr>
        <w:jc w:val="both"/>
        <w:rPr>
          <w:rFonts w:asciiTheme="minorHAnsi" w:hAnsiTheme="minorHAnsi" w:cstheme="minorHAnsi"/>
          <w:b/>
          <w:bCs/>
        </w:rPr>
      </w:pPr>
      <w:r w:rsidRPr="000E21F1">
        <w:rPr>
          <w:rFonts w:asciiTheme="minorHAnsi" w:hAnsiTheme="minorHAnsi" w:cstheme="minorHAnsi"/>
          <w:b/>
          <w:bCs/>
        </w:rPr>
        <w:t xml:space="preserve">Examine programme fidelity </w:t>
      </w:r>
    </w:p>
    <w:p w14:paraId="0BB403CC" w14:textId="58243552" w:rsidR="000E21F1" w:rsidRDefault="000E21F1" w:rsidP="00090624">
      <w:pPr>
        <w:jc w:val="both"/>
      </w:pPr>
      <w:r>
        <w:t xml:space="preserve">This refers to the degree to which the </w:t>
      </w:r>
      <w:proofErr w:type="spellStart"/>
      <w:r>
        <w:t>programme</w:t>
      </w:r>
      <w:proofErr w:type="spellEnd"/>
      <w:r>
        <w:t xml:space="preserve"> followed the intended approach. What will be particularly looked for is where parts of the </w:t>
      </w:r>
      <w:proofErr w:type="spellStart"/>
      <w:r>
        <w:t>programme</w:t>
      </w:r>
      <w:proofErr w:type="spellEnd"/>
      <w:r>
        <w:t xml:space="preserve"> are changed, or are not delivered at all. Analysis of interviews with the groups of participants described above and the </w:t>
      </w:r>
      <w:proofErr w:type="spellStart"/>
      <w:r>
        <w:t>koeke</w:t>
      </w:r>
      <w:proofErr w:type="spellEnd"/>
      <w:r>
        <w:t xml:space="preserve"> interviewed will be used the basis to evaluate </w:t>
      </w:r>
      <w:proofErr w:type="spellStart"/>
      <w:r>
        <w:t>programme</w:t>
      </w:r>
      <w:proofErr w:type="spellEnd"/>
      <w:r>
        <w:t xml:space="preserve"> fidelity.</w:t>
      </w:r>
    </w:p>
    <w:p w14:paraId="140259F7" w14:textId="1D7000CF" w:rsidR="000E21F1" w:rsidRDefault="000E21F1" w:rsidP="00090624">
      <w:pPr>
        <w:jc w:val="both"/>
      </w:pPr>
      <w:r>
        <w:t xml:space="preserve">As this is a process evaluation, interviews in steps 2 and 4 will also explore factors that aided and hindered the achievement of the outputs. This data will inform how the </w:t>
      </w:r>
      <w:proofErr w:type="spellStart"/>
      <w:r>
        <w:t>programme</w:t>
      </w:r>
      <w:proofErr w:type="spellEnd"/>
      <w:r>
        <w:t xml:space="preserve"> might be improved if rolled out across other localities.</w:t>
      </w:r>
      <w:r w:rsidR="005E5D98">
        <w:t xml:space="preserve"> It is also anticipated that this evaluation will help to support the development of a ‘best practice’ guidance on </w:t>
      </w:r>
      <w:proofErr w:type="spellStart"/>
      <w:r w:rsidR="005E5D98">
        <w:t>paeārahi</w:t>
      </w:r>
      <w:proofErr w:type="spellEnd"/>
      <w:r w:rsidR="005E5D98">
        <w:t xml:space="preserve"> resourcing to ensure people in these roles are adequately resourced to provide services.  There is also the acknowledgement that although there </w:t>
      </w:r>
      <w:r w:rsidR="00E728FA">
        <w:t>w</w:t>
      </w:r>
      <w:r w:rsidR="005E5D98">
        <w:t xml:space="preserve">ill be consistent processes across all </w:t>
      </w:r>
      <w:proofErr w:type="spellStart"/>
      <w:r w:rsidR="005E5D98">
        <w:t>paeārahi</w:t>
      </w:r>
      <w:proofErr w:type="spellEnd"/>
      <w:r w:rsidR="005E5D98">
        <w:t xml:space="preserve"> in the study, they are working in different </w:t>
      </w:r>
      <w:proofErr w:type="spellStart"/>
      <w:r w:rsidR="005E5D98">
        <w:t>hauora</w:t>
      </w:r>
      <w:proofErr w:type="spellEnd"/>
      <w:r w:rsidR="005E5D98">
        <w:t xml:space="preserve"> practices, different DHBs and with different communities and therefore there may be some differences that will be described.</w:t>
      </w:r>
    </w:p>
    <w:p w14:paraId="5AF11F5C" w14:textId="77777777" w:rsidR="00C8155E" w:rsidRDefault="00C8155E" w:rsidP="000E21F1">
      <w:pPr>
        <w:sectPr w:rsidR="00C8155E" w:rsidSect="00A35AC6">
          <w:pgSz w:w="11906" w:h="16838"/>
          <w:pgMar w:top="1135" w:right="1440" w:bottom="1440" w:left="1440" w:header="708" w:footer="708" w:gutter="0"/>
          <w:cols w:space="708"/>
          <w:docGrid w:linePitch="360"/>
        </w:sectPr>
      </w:pPr>
    </w:p>
    <w:p w14:paraId="6CDBBE71" w14:textId="4525EC90" w:rsidR="00C8155E" w:rsidRDefault="00C8155E" w:rsidP="000E21F1"/>
    <w:p w14:paraId="1E9FC3DF" w14:textId="4F9F2718" w:rsidR="00C8155E" w:rsidRDefault="00C8155E" w:rsidP="00C8155E">
      <w:pPr>
        <w:pStyle w:val="Heading4"/>
      </w:pPr>
      <w:r>
        <w:t>Table 3. Process evaluation outcome measures and data collection methods</w:t>
      </w:r>
    </w:p>
    <w:tbl>
      <w:tblPr>
        <w:tblStyle w:val="TableGrid"/>
        <w:tblW w:w="14459" w:type="dxa"/>
        <w:tblInd w:w="-572" w:type="dxa"/>
        <w:tblLook w:val="04A0" w:firstRow="1" w:lastRow="0" w:firstColumn="1" w:lastColumn="0" w:noHBand="0" w:noVBand="1"/>
      </w:tblPr>
      <w:tblGrid>
        <w:gridCol w:w="2410"/>
        <w:gridCol w:w="2268"/>
        <w:gridCol w:w="3119"/>
        <w:gridCol w:w="2126"/>
        <w:gridCol w:w="2551"/>
        <w:gridCol w:w="1985"/>
      </w:tblGrid>
      <w:tr w:rsidR="00C8155E" w14:paraId="3947463B" w14:textId="77777777" w:rsidTr="00C8155E">
        <w:tc>
          <w:tcPr>
            <w:tcW w:w="2410" w:type="dxa"/>
          </w:tcPr>
          <w:p w14:paraId="2D172459" w14:textId="77777777" w:rsidR="00C8155E" w:rsidRPr="000E21F1" w:rsidRDefault="00C8155E" w:rsidP="005872BA">
            <w:pPr>
              <w:spacing w:line="240" w:lineRule="auto"/>
              <w:rPr>
                <w:rFonts w:asciiTheme="minorHAnsi" w:hAnsiTheme="minorHAnsi" w:cstheme="minorHAnsi"/>
                <w:b/>
                <w:bCs/>
                <w:lang w:val="en-IE" w:eastAsia="en-GB"/>
              </w:rPr>
            </w:pPr>
            <w:r w:rsidRPr="000E21F1">
              <w:rPr>
                <w:rFonts w:asciiTheme="minorHAnsi" w:hAnsiTheme="minorHAnsi" w:cstheme="minorHAnsi"/>
                <w:b/>
                <w:bCs/>
                <w:lang w:val="en-IE" w:eastAsia="en-GB"/>
              </w:rPr>
              <w:t>Outcome measure</w:t>
            </w:r>
          </w:p>
        </w:tc>
        <w:tc>
          <w:tcPr>
            <w:tcW w:w="2268" w:type="dxa"/>
          </w:tcPr>
          <w:p w14:paraId="6BDA4657" w14:textId="77777777" w:rsidR="00C8155E" w:rsidRPr="000E21F1" w:rsidRDefault="00C8155E" w:rsidP="005872BA">
            <w:pPr>
              <w:spacing w:line="240" w:lineRule="auto"/>
              <w:rPr>
                <w:rFonts w:cstheme="minorHAnsi"/>
                <w:b/>
                <w:bCs/>
                <w:lang w:val="en-IE" w:eastAsia="en-GB"/>
              </w:rPr>
            </w:pPr>
            <w:r w:rsidRPr="000E21F1">
              <w:rPr>
                <w:rFonts w:asciiTheme="minorHAnsi" w:hAnsiTheme="minorHAnsi" w:cstheme="minorHAnsi"/>
                <w:b/>
                <w:bCs/>
                <w:lang w:val="en-IE" w:eastAsia="en-GB"/>
              </w:rPr>
              <w:t>Assessment tool/s</w:t>
            </w:r>
          </w:p>
        </w:tc>
        <w:tc>
          <w:tcPr>
            <w:tcW w:w="3119" w:type="dxa"/>
          </w:tcPr>
          <w:p w14:paraId="2FC979E8" w14:textId="77777777" w:rsidR="00C8155E" w:rsidRPr="000E21F1" w:rsidRDefault="00C8155E" w:rsidP="005872BA">
            <w:pPr>
              <w:spacing w:line="240" w:lineRule="auto"/>
              <w:rPr>
                <w:rFonts w:asciiTheme="minorHAnsi" w:hAnsiTheme="minorHAnsi" w:cstheme="minorHAnsi"/>
                <w:b/>
                <w:bCs/>
                <w:lang w:val="en-IE" w:eastAsia="en-GB"/>
              </w:rPr>
            </w:pPr>
            <w:r w:rsidRPr="000E21F1">
              <w:rPr>
                <w:rFonts w:asciiTheme="minorHAnsi" w:hAnsiTheme="minorHAnsi" w:cstheme="minorHAnsi"/>
                <w:b/>
                <w:bCs/>
                <w:lang w:val="en-IE" w:eastAsia="en-GB"/>
              </w:rPr>
              <w:t>Data collection method (collector)</w:t>
            </w:r>
          </w:p>
        </w:tc>
        <w:tc>
          <w:tcPr>
            <w:tcW w:w="2126" w:type="dxa"/>
          </w:tcPr>
          <w:p w14:paraId="5F568E53" w14:textId="77777777" w:rsidR="00C8155E" w:rsidRPr="000E21F1" w:rsidRDefault="00C8155E" w:rsidP="005872BA">
            <w:pPr>
              <w:spacing w:line="240" w:lineRule="auto"/>
              <w:rPr>
                <w:rFonts w:asciiTheme="minorHAnsi" w:hAnsiTheme="minorHAnsi" w:cstheme="minorHAnsi"/>
                <w:b/>
                <w:bCs/>
                <w:lang w:val="en-IE" w:eastAsia="en-GB"/>
              </w:rPr>
            </w:pPr>
            <w:r w:rsidRPr="000E21F1">
              <w:rPr>
                <w:rFonts w:asciiTheme="minorHAnsi" w:hAnsiTheme="minorHAnsi" w:cstheme="minorHAnsi"/>
                <w:b/>
                <w:bCs/>
                <w:lang w:val="en-IE" w:eastAsia="en-GB"/>
              </w:rPr>
              <w:t>Source</w:t>
            </w:r>
          </w:p>
        </w:tc>
        <w:tc>
          <w:tcPr>
            <w:tcW w:w="2551" w:type="dxa"/>
          </w:tcPr>
          <w:p w14:paraId="169EE637" w14:textId="77777777" w:rsidR="00C8155E" w:rsidRPr="000E21F1" w:rsidRDefault="00C8155E" w:rsidP="005872BA">
            <w:pPr>
              <w:spacing w:line="240" w:lineRule="auto"/>
              <w:rPr>
                <w:rFonts w:asciiTheme="minorHAnsi" w:hAnsiTheme="minorHAnsi" w:cstheme="minorHAnsi"/>
                <w:b/>
                <w:bCs/>
                <w:lang w:val="en-IE" w:eastAsia="en-GB"/>
              </w:rPr>
            </w:pPr>
            <w:r w:rsidRPr="000E21F1">
              <w:rPr>
                <w:rFonts w:asciiTheme="minorHAnsi" w:hAnsiTheme="minorHAnsi" w:cstheme="minorHAnsi"/>
                <w:b/>
                <w:bCs/>
                <w:lang w:val="en-IE" w:eastAsia="en-GB"/>
              </w:rPr>
              <w:t xml:space="preserve">Time </w:t>
            </w:r>
            <w:proofErr w:type="gramStart"/>
            <w:r w:rsidRPr="000E21F1">
              <w:rPr>
                <w:rFonts w:asciiTheme="minorHAnsi" w:hAnsiTheme="minorHAnsi" w:cstheme="minorHAnsi"/>
                <w:b/>
                <w:bCs/>
                <w:lang w:val="en-IE" w:eastAsia="en-GB"/>
              </w:rPr>
              <w:t>point</w:t>
            </w:r>
            <w:proofErr w:type="gramEnd"/>
            <w:r w:rsidRPr="000E21F1">
              <w:rPr>
                <w:rFonts w:asciiTheme="minorHAnsi" w:hAnsiTheme="minorHAnsi" w:cstheme="minorHAnsi"/>
                <w:b/>
                <w:bCs/>
                <w:lang w:val="en-IE" w:eastAsia="en-GB"/>
              </w:rPr>
              <w:t xml:space="preserve"> for data collection</w:t>
            </w:r>
          </w:p>
        </w:tc>
        <w:tc>
          <w:tcPr>
            <w:tcW w:w="1985" w:type="dxa"/>
          </w:tcPr>
          <w:p w14:paraId="68F27A36" w14:textId="77777777" w:rsidR="00C8155E" w:rsidRPr="000E21F1" w:rsidRDefault="00C8155E" w:rsidP="005872BA">
            <w:pPr>
              <w:spacing w:line="240" w:lineRule="auto"/>
              <w:rPr>
                <w:rFonts w:asciiTheme="minorHAnsi" w:hAnsiTheme="minorHAnsi" w:cstheme="minorHAnsi"/>
                <w:b/>
                <w:bCs/>
                <w:lang w:val="en-IE" w:eastAsia="en-GB"/>
              </w:rPr>
            </w:pPr>
            <w:r w:rsidRPr="000E21F1">
              <w:rPr>
                <w:rFonts w:asciiTheme="minorHAnsi" w:hAnsiTheme="minorHAnsi" w:cstheme="minorHAnsi"/>
                <w:b/>
                <w:bCs/>
                <w:lang w:val="en-IE" w:eastAsia="en-GB"/>
              </w:rPr>
              <w:t>Analytical method</w:t>
            </w:r>
          </w:p>
        </w:tc>
      </w:tr>
      <w:tr w:rsidR="00C8155E" w14:paraId="504E7CB5" w14:textId="77777777" w:rsidTr="00C8155E">
        <w:tc>
          <w:tcPr>
            <w:tcW w:w="2410" w:type="dxa"/>
          </w:tcPr>
          <w:p w14:paraId="790E32B0" w14:textId="77777777" w:rsidR="00C8155E" w:rsidRPr="000E21F1" w:rsidRDefault="00C8155E" w:rsidP="005872BA">
            <w:pPr>
              <w:spacing w:line="240" w:lineRule="auto"/>
              <w:rPr>
                <w:rFonts w:asciiTheme="minorHAnsi" w:hAnsiTheme="minorHAnsi" w:cstheme="minorHAnsi"/>
                <w:lang w:val="en-IE" w:eastAsia="en-GB"/>
              </w:rPr>
            </w:pPr>
            <w:r w:rsidRPr="007A31A4">
              <w:rPr>
                <w:rFonts w:asciiTheme="minorHAnsi" w:hAnsiTheme="minorHAnsi"/>
                <w:lang w:val="en-NZ" w:eastAsia="en-GB"/>
              </w:rPr>
              <w:t xml:space="preserve">Content of the tasks undertaken by </w:t>
            </w:r>
            <w:proofErr w:type="spellStart"/>
            <w:r w:rsidRPr="007A31A4">
              <w:rPr>
                <w:rFonts w:asciiTheme="minorHAnsi" w:hAnsiTheme="minorHAnsi"/>
                <w:lang w:eastAsia="en-GB"/>
              </w:rPr>
              <w:t>paeārahi</w:t>
            </w:r>
            <w:proofErr w:type="spellEnd"/>
          </w:p>
        </w:tc>
        <w:tc>
          <w:tcPr>
            <w:tcW w:w="2268" w:type="dxa"/>
          </w:tcPr>
          <w:p w14:paraId="30BB8C8A" w14:textId="000B7B50" w:rsidR="00C8155E" w:rsidRPr="007A31A4" w:rsidRDefault="00F80F64" w:rsidP="005872BA">
            <w:pPr>
              <w:spacing w:line="240" w:lineRule="auto"/>
              <w:rPr>
                <w:lang w:val="en-IE" w:eastAsia="en-GB"/>
              </w:rPr>
            </w:pPr>
            <w:proofErr w:type="spellStart"/>
            <w:r>
              <w:rPr>
                <w:rFonts w:asciiTheme="minorHAnsi" w:hAnsiTheme="minorHAnsi" w:cstheme="minorHAnsi"/>
                <w:lang w:val="en-IE" w:eastAsia="en-GB"/>
              </w:rPr>
              <w:t>Paeārahi</w:t>
            </w:r>
            <w:proofErr w:type="spellEnd"/>
            <w:r>
              <w:rPr>
                <w:rFonts w:asciiTheme="minorHAnsi" w:hAnsiTheme="minorHAnsi" w:cstheme="minorHAnsi"/>
                <w:lang w:val="en-IE" w:eastAsia="en-GB"/>
              </w:rPr>
              <w:t xml:space="preserve"> assessment form</w:t>
            </w:r>
          </w:p>
        </w:tc>
        <w:tc>
          <w:tcPr>
            <w:tcW w:w="3119" w:type="dxa"/>
          </w:tcPr>
          <w:p w14:paraId="260B54B0" w14:textId="77777777" w:rsidR="00C8155E" w:rsidRPr="000E21F1" w:rsidRDefault="00C8155E" w:rsidP="005872BA">
            <w:pPr>
              <w:spacing w:line="240" w:lineRule="auto"/>
              <w:rPr>
                <w:rFonts w:asciiTheme="minorHAnsi" w:hAnsiTheme="minorHAnsi" w:cstheme="minorHAnsi"/>
                <w:lang w:val="en-IE" w:eastAsia="en-GB"/>
              </w:rPr>
            </w:pPr>
            <w:r w:rsidRPr="007A31A4">
              <w:rPr>
                <w:rFonts w:asciiTheme="minorHAnsi" w:hAnsiTheme="minorHAnsi"/>
                <w:lang w:val="en-IE" w:eastAsia="en-GB"/>
              </w:rPr>
              <w:t xml:space="preserve">Record of inputs by </w:t>
            </w:r>
            <w:proofErr w:type="spellStart"/>
            <w:r w:rsidRPr="007A31A4">
              <w:rPr>
                <w:rFonts w:asciiTheme="minorHAnsi" w:hAnsiTheme="minorHAnsi"/>
                <w:lang w:eastAsia="en-GB"/>
              </w:rPr>
              <w:t>paeārahi</w:t>
            </w:r>
            <w:proofErr w:type="spellEnd"/>
          </w:p>
        </w:tc>
        <w:tc>
          <w:tcPr>
            <w:tcW w:w="2126" w:type="dxa"/>
          </w:tcPr>
          <w:p w14:paraId="1BBCB384" w14:textId="77777777" w:rsidR="00C8155E" w:rsidRPr="000E21F1" w:rsidRDefault="00C8155E" w:rsidP="005872BA">
            <w:pPr>
              <w:spacing w:line="240" w:lineRule="auto"/>
              <w:rPr>
                <w:rFonts w:asciiTheme="minorHAnsi" w:hAnsiTheme="minorHAnsi" w:cstheme="minorHAnsi"/>
                <w:lang w:val="en-IE" w:eastAsia="en-GB"/>
              </w:rPr>
            </w:pPr>
            <w:proofErr w:type="spellStart"/>
            <w:r>
              <w:rPr>
                <w:rFonts w:asciiTheme="minorHAnsi" w:hAnsiTheme="minorHAnsi" w:cstheme="minorHAnsi"/>
                <w:lang w:val="en-IE" w:eastAsia="en-GB"/>
              </w:rPr>
              <w:t>Paeārahi</w:t>
            </w:r>
            <w:proofErr w:type="spellEnd"/>
          </w:p>
        </w:tc>
        <w:tc>
          <w:tcPr>
            <w:tcW w:w="2551" w:type="dxa"/>
          </w:tcPr>
          <w:p w14:paraId="313F7EAF" w14:textId="77777777" w:rsidR="00C8155E" w:rsidRPr="000E21F1" w:rsidRDefault="00C8155E" w:rsidP="005872BA">
            <w:pPr>
              <w:spacing w:line="240" w:lineRule="auto"/>
              <w:rPr>
                <w:rFonts w:asciiTheme="minorHAnsi" w:hAnsiTheme="minorHAnsi" w:cstheme="minorHAnsi"/>
                <w:lang w:val="en-IE" w:eastAsia="en-GB"/>
              </w:rPr>
            </w:pPr>
            <w:r w:rsidRPr="007A31A4">
              <w:rPr>
                <w:rFonts w:asciiTheme="minorHAnsi" w:hAnsiTheme="minorHAnsi"/>
                <w:lang w:val="en-IE" w:eastAsia="en-GB"/>
              </w:rPr>
              <w:t xml:space="preserve">Monthly during the intervention period for </w:t>
            </w:r>
            <w:proofErr w:type="spellStart"/>
            <w:r w:rsidRPr="007A31A4">
              <w:rPr>
                <w:rFonts w:asciiTheme="minorHAnsi" w:hAnsiTheme="minorHAnsi"/>
                <w:lang w:val="en-IE" w:eastAsia="en-GB"/>
              </w:rPr>
              <w:t>koeke</w:t>
            </w:r>
            <w:proofErr w:type="spellEnd"/>
            <w:r w:rsidRPr="007A31A4">
              <w:rPr>
                <w:rFonts w:asciiTheme="minorHAnsi" w:hAnsiTheme="minorHAnsi"/>
                <w:lang w:val="en-IE" w:eastAsia="en-GB"/>
              </w:rPr>
              <w:t xml:space="preserve"> and </w:t>
            </w:r>
            <w:proofErr w:type="spellStart"/>
            <w:r w:rsidRPr="007A31A4">
              <w:rPr>
                <w:rFonts w:asciiTheme="minorHAnsi" w:hAnsiTheme="minorHAnsi"/>
                <w:lang w:val="en-IE" w:eastAsia="en-GB"/>
              </w:rPr>
              <w:t>wh</w:t>
            </w:r>
            <w:r>
              <w:rPr>
                <w:rFonts w:asciiTheme="minorHAnsi" w:hAnsiTheme="minorHAnsi"/>
                <w:lang w:val="en-IE" w:eastAsia="en-GB"/>
              </w:rPr>
              <w:t>ā</w:t>
            </w:r>
            <w:r w:rsidRPr="007A31A4">
              <w:rPr>
                <w:rFonts w:asciiTheme="minorHAnsi" w:hAnsiTheme="minorHAnsi"/>
                <w:lang w:val="en-IE" w:eastAsia="en-GB"/>
              </w:rPr>
              <w:t>nau</w:t>
            </w:r>
            <w:proofErr w:type="spellEnd"/>
          </w:p>
        </w:tc>
        <w:tc>
          <w:tcPr>
            <w:tcW w:w="1985" w:type="dxa"/>
          </w:tcPr>
          <w:p w14:paraId="6BEBCE19" w14:textId="77777777" w:rsidR="00C8155E" w:rsidRPr="000E21F1" w:rsidRDefault="00C8155E" w:rsidP="005872BA">
            <w:pPr>
              <w:spacing w:line="240" w:lineRule="auto"/>
              <w:rPr>
                <w:rFonts w:asciiTheme="minorHAnsi" w:hAnsiTheme="minorHAnsi" w:cstheme="minorHAnsi"/>
                <w:lang w:val="en-IE" w:eastAsia="en-GB"/>
              </w:rPr>
            </w:pPr>
            <w:r w:rsidRPr="007A31A4">
              <w:rPr>
                <w:rFonts w:asciiTheme="minorHAnsi" w:hAnsiTheme="minorHAnsi"/>
                <w:lang w:val="en-IE" w:eastAsia="en-GB"/>
              </w:rPr>
              <w:t xml:space="preserve">Descriptive analysis </w:t>
            </w:r>
          </w:p>
        </w:tc>
      </w:tr>
      <w:tr w:rsidR="00C8155E" w14:paraId="17D695D9" w14:textId="77777777" w:rsidTr="00C8155E">
        <w:tc>
          <w:tcPr>
            <w:tcW w:w="2410" w:type="dxa"/>
          </w:tcPr>
          <w:p w14:paraId="6C00DBEC" w14:textId="77777777" w:rsidR="00C8155E" w:rsidRPr="000E21F1" w:rsidRDefault="00C8155E" w:rsidP="005872BA">
            <w:pPr>
              <w:spacing w:line="240" w:lineRule="auto"/>
              <w:rPr>
                <w:rFonts w:asciiTheme="minorHAnsi" w:hAnsiTheme="minorHAnsi" w:cstheme="minorHAnsi"/>
                <w:lang w:val="en-IE" w:eastAsia="en-GB"/>
              </w:rPr>
            </w:pPr>
            <w:r w:rsidRPr="007A31A4">
              <w:rPr>
                <w:rFonts w:asciiTheme="minorHAnsi" w:hAnsiTheme="minorHAnsi"/>
                <w:lang w:val="en-NZ" w:eastAsia="en-GB"/>
              </w:rPr>
              <w:t>Quantity and content of associated formal support (allied health, ACC, primary care) and informal support (NGOs)</w:t>
            </w:r>
          </w:p>
        </w:tc>
        <w:tc>
          <w:tcPr>
            <w:tcW w:w="2268" w:type="dxa"/>
          </w:tcPr>
          <w:p w14:paraId="7801D58E" w14:textId="77777777" w:rsidR="00C8155E" w:rsidRPr="007A31A4" w:rsidRDefault="00C8155E" w:rsidP="005872BA">
            <w:pPr>
              <w:spacing w:line="240" w:lineRule="auto"/>
              <w:rPr>
                <w:lang w:val="en-IE" w:eastAsia="en-GB"/>
              </w:rPr>
            </w:pPr>
            <w:r>
              <w:rPr>
                <w:rFonts w:asciiTheme="minorHAnsi" w:hAnsiTheme="minorHAnsi" w:cstheme="minorHAnsi"/>
                <w:lang w:val="en-IE" w:eastAsia="en-GB"/>
              </w:rPr>
              <w:t xml:space="preserve">Database with connectivity to </w:t>
            </w:r>
            <w:proofErr w:type="spellStart"/>
            <w:r>
              <w:rPr>
                <w:rFonts w:asciiTheme="minorHAnsi" w:hAnsiTheme="minorHAnsi" w:cstheme="minorHAnsi"/>
                <w:lang w:val="en-IE" w:eastAsia="en-GB"/>
              </w:rPr>
              <w:t>paearahi</w:t>
            </w:r>
            <w:proofErr w:type="spellEnd"/>
            <w:r>
              <w:rPr>
                <w:rFonts w:asciiTheme="minorHAnsi" w:hAnsiTheme="minorHAnsi" w:cstheme="minorHAnsi"/>
                <w:lang w:val="en-IE" w:eastAsia="en-GB"/>
              </w:rPr>
              <w:t xml:space="preserve"> records, locality records    </w:t>
            </w:r>
          </w:p>
        </w:tc>
        <w:tc>
          <w:tcPr>
            <w:tcW w:w="3119" w:type="dxa"/>
          </w:tcPr>
          <w:p w14:paraId="796AAD48" w14:textId="77777777" w:rsidR="00C8155E" w:rsidRPr="000E21F1" w:rsidRDefault="00C8155E" w:rsidP="005872BA">
            <w:pPr>
              <w:spacing w:line="240" w:lineRule="auto"/>
              <w:rPr>
                <w:rFonts w:asciiTheme="minorHAnsi" w:hAnsiTheme="minorHAnsi" w:cstheme="minorHAnsi"/>
                <w:lang w:val="en-IE" w:eastAsia="en-GB"/>
              </w:rPr>
            </w:pPr>
            <w:r w:rsidRPr="007A31A4">
              <w:rPr>
                <w:rFonts w:asciiTheme="minorHAnsi" w:hAnsiTheme="minorHAnsi"/>
                <w:lang w:val="en-IE" w:eastAsia="en-GB"/>
              </w:rPr>
              <w:t>Referrals / other communications with associated support</w:t>
            </w:r>
            <w:r>
              <w:rPr>
                <w:rFonts w:asciiTheme="minorHAnsi" w:hAnsiTheme="minorHAnsi"/>
                <w:lang w:val="en-IE" w:eastAsia="en-GB"/>
              </w:rPr>
              <w:t>/Institutional data: PHO/practice, locality</w:t>
            </w:r>
            <w:r w:rsidRPr="007A31A4">
              <w:rPr>
                <w:rFonts w:asciiTheme="minorHAnsi" w:hAnsiTheme="minorHAnsi"/>
                <w:lang w:val="en-IE" w:eastAsia="en-GB"/>
              </w:rPr>
              <w:t xml:space="preserve"> </w:t>
            </w:r>
          </w:p>
        </w:tc>
        <w:tc>
          <w:tcPr>
            <w:tcW w:w="2126" w:type="dxa"/>
          </w:tcPr>
          <w:p w14:paraId="0C869760" w14:textId="77777777" w:rsidR="00C8155E" w:rsidRPr="000E21F1" w:rsidRDefault="00C8155E" w:rsidP="005872BA">
            <w:pPr>
              <w:spacing w:line="240" w:lineRule="auto"/>
              <w:rPr>
                <w:rFonts w:asciiTheme="minorHAnsi" w:hAnsiTheme="minorHAnsi" w:cstheme="minorHAnsi"/>
                <w:lang w:val="en-IE" w:eastAsia="en-GB"/>
              </w:rPr>
            </w:pPr>
            <w:proofErr w:type="spellStart"/>
            <w:r>
              <w:rPr>
                <w:rFonts w:asciiTheme="minorHAnsi" w:hAnsiTheme="minorHAnsi" w:cstheme="minorHAnsi"/>
                <w:lang w:val="en-IE" w:eastAsia="en-GB"/>
              </w:rPr>
              <w:t>Paeārahi</w:t>
            </w:r>
            <w:proofErr w:type="spellEnd"/>
          </w:p>
        </w:tc>
        <w:tc>
          <w:tcPr>
            <w:tcW w:w="2551" w:type="dxa"/>
          </w:tcPr>
          <w:p w14:paraId="2269E6DD" w14:textId="77777777" w:rsidR="00C8155E" w:rsidRPr="000E21F1" w:rsidRDefault="00C8155E" w:rsidP="005872BA">
            <w:pPr>
              <w:spacing w:line="240" w:lineRule="auto"/>
              <w:rPr>
                <w:rFonts w:asciiTheme="minorHAnsi" w:hAnsiTheme="minorHAnsi" w:cstheme="minorHAnsi"/>
                <w:lang w:val="en-IE" w:eastAsia="en-GB"/>
              </w:rPr>
            </w:pPr>
            <w:r w:rsidRPr="007A31A4">
              <w:rPr>
                <w:rFonts w:asciiTheme="minorHAnsi" w:hAnsiTheme="minorHAnsi"/>
                <w:lang w:val="en-IE" w:eastAsia="en-GB"/>
              </w:rPr>
              <w:t xml:space="preserve">Monthly during the intervention period for </w:t>
            </w:r>
            <w:proofErr w:type="spellStart"/>
            <w:r w:rsidRPr="007A31A4">
              <w:rPr>
                <w:rFonts w:asciiTheme="minorHAnsi" w:hAnsiTheme="minorHAnsi"/>
                <w:lang w:val="en-IE" w:eastAsia="en-GB"/>
              </w:rPr>
              <w:t>koeke</w:t>
            </w:r>
            <w:proofErr w:type="spellEnd"/>
            <w:r w:rsidRPr="007A31A4">
              <w:rPr>
                <w:rFonts w:asciiTheme="minorHAnsi" w:hAnsiTheme="minorHAnsi"/>
                <w:lang w:val="en-IE" w:eastAsia="en-GB"/>
              </w:rPr>
              <w:t xml:space="preserve"> and </w:t>
            </w:r>
            <w:proofErr w:type="spellStart"/>
            <w:r w:rsidRPr="007A31A4">
              <w:rPr>
                <w:rFonts w:asciiTheme="minorHAnsi" w:hAnsiTheme="minorHAnsi"/>
                <w:lang w:val="en-IE" w:eastAsia="en-GB"/>
              </w:rPr>
              <w:t>wh</w:t>
            </w:r>
            <w:r>
              <w:rPr>
                <w:rFonts w:asciiTheme="minorHAnsi" w:hAnsiTheme="minorHAnsi"/>
                <w:lang w:val="en-IE" w:eastAsia="en-GB"/>
              </w:rPr>
              <w:t>ā</w:t>
            </w:r>
            <w:r w:rsidRPr="007A31A4">
              <w:rPr>
                <w:rFonts w:asciiTheme="minorHAnsi" w:hAnsiTheme="minorHAnsi"/>
                <w:lang w:val="en-IE" w:eastAsia="en-GB"/>
              </w:rPr>
              <w:t>nau</w:t>
            </w:r>
            <w:proofErr w:type="spellEnd"/>
          </w:p>
        </w:tc>
        <w:tc>
          <w:tcPr>
            <w:tcW w:w="1985" w:type="dxa"/>
          </w:tcPr>
          <w:p w14:paraId="53CA6D79" w14:textId="77777777" w:rsidR="00C8155E" w:rsidRPr="000E21F1" w:rsidRDefault="00C8155E" w:rsidP="005872BA">
            <w:pPr>
              <w:spacing w:line="240" w:lineRule="auto"/>
              <w:rPr>
                <w:rFonts w:asciiTheme="minorHAnsi" w:hAnsiTheme="minorHAnsi" w:cstheme="minorHAnsi"/>
                <w:lang w:val="en-IE" w:eastAsia="en-GB"/>
              </w:rPr>
            </w:pPr>
            <w:r w:rsidRPr="007A31A4">
              <w:rPr>
                <w:rFonts w:asciiTheme="minorHAnsi" w:hAnsiTheme="minorHAnsi"/>
                <w:lang w:val="en-IE" w:eastAsia="en-GB"/>
              </w:rPr>
              <w:t>Descriptive analysis</w:t>
            </w:r>
          </w:p>
        </w:tc>
      </w:tr>
      <w:tr w:rsidR="00C8155E" w14:paraId="3626F8FD" w14:textId="77777777" w:rsidTr="00C8155E">
        <w:tc>
          <w:tcPr>
            <w:tcW w:w="2410" w:type="dxa"/>
          </w:tcPr>
          <w:p w14:paraId="0137C785" w14:textId="77777777" w:rsidR="00C8155E" w:rsidRPr="000E21F1" w:rsidRDefault="00C8155E" w:rsidP="005872BA">
            <w:pPr>
              <w:spacing w:line="240" w:lineRule="auto"/>
              <w:rPr>
                <w:rFonts w:asciiTheme="minorHAnsi" w:hAnsiTheme="minorHAnsi" w:cstheme="minorHAnsi"/>
                <w:lang w:val="en-IE" w:eastAsia="en-GB"/>
              </w:rPr>
            </w:pPr>
            <w:r w:rsidRPr="007A31A4">
              <w:rPr>
                <w:rFonts w:asciiTheme="minorHAnsi" w:hAnsiTheme="minorHAnsi"/>
                <w:lang w:val="en-NZ" w:eastAsia="en-GB"/>
              </w:rPr>
              <w:t xml:space="preserve">The goals and associated plans identified as part of the assessment process with the </w:t>
            </w:r>
            <w:proofErr w:type="spellStart"/>
            <w:r w:rsidRPr="007A31A4">
              <w:rPr>
                <w:rFonts w:asciiTheme="minorHAnsi" w:hAnsiTheme="minorHAnsi"/>
                <w:lang w:eastAsia="en-GB"/>
              </w:rPr>
              <w:t>koeke</w:t>
            </w:r>
            <w:proofErr w:type="spellEnd"/>
            <w:r w:rsidRPr="007A31A4">
              <w:rPr>
                <w:rFonts w:asciiTheme="minorHAnsi" w:hAnsiTheme="minorHAnsi"/>
                <w:lang w:eastAsia="en-GB"/>
              </w:rPr>
              <w:t xml:space="preserve"> and whanau</w:t>
            </w:r>
          </w:p>
        </w:tc>
        <w:tc>
          <w:tcPr>
            <w:tcW w:w="2268" w:type="dxa"/>
          </w:tcPr>
          <w:p w14:paraId="53EDE66C" w14:textId="77777777" w:rsidR="00C8155E" w:rsidRPr="007A31A4" w:rsidRDefault="00C8155E" w:rsidP="005872BA">
            <w:pPr>
              <w:spacing w:line="240" w:lineRule="auto"/>
              <w:rPr>
                <w:lang w:val="en-IE" w:eastAsia="en-GB"/>
              </w:rPr>
            </w:pPr>
            <w:proofErr w:type="spellStart"/>
            <w:r>
              <w:rPr>
                <w:rFonts w:asciiTheme="minorHAnsi" w:hAnsiTheme="minorHAnsi" w:cstheme="minorHAnsi"/>
                <w:lang w:val="en-IE" w:eastAsia="en-GB"/>
              </w:rPr>
              <w:t>Paeārahi</w:t>
            </w:r>
            <w:proofErr w:type="spellEnd"/>
            <w:r>
              <w:rPr>
                <w:rFonts w:asciiTheme="minorHAnsi" w:hAnsiTheme="minorHAnsi" w:cstheme="minorHAnsi"/>
                <w:lang w:val="en-IE" w:eastAsia="en-GB"/>
              </w:rPr>
              <w:t xml:space="preserve"> goal setting instrument</w:t>
            </w:r>
          </w:p>
        </w:tc>
        <w:tc>
          <w:tcPr>
            <w:tcW w:w="3119" w:type="dxa"/>
          </w:tcPr>
          <w:p w14:paraId="68ADA469" w14:textId="77777777" w:rsidR="00C8155E" w:rsidRPr="000E21F1" w:rsidRDefault="00C8155E" w:rsidP="005872BA">
            <w:pPr>
              <w:spacing w:line="240" w:lineRule="auto"/>
              <w:rPr>
                <w:rFonts w:asciiTheme="minorHAnsi" w:hAnsiTheme="minorHAnsi" w:cstheme="minorHAnsi"/>
                <w:lang w:val="en-IE" w:eastAsia="en-GB"/>
              </w:rPr>
            </w:pPr>
            <w:r w:rsidRPr="007A31A4">
              <w:rPr>
                <w:rFonts w:asciiTheme="minorHAnsi" w:hAnsiTheme="minorHAnsi"/>
                <w:lang w:val="en-IE" w:eastAsia="en-GB"/>
              </w:rPr>
              <w:t xml:space="preserve">Record of </w:t>
            </w:r>
            <w:proofErr w:type="spellStart"/>
            <w:r w:rsidRPr="007A31A4">
              <w:rPr>
                <w:rFonts w:asciiTheme="minorHAnsi" w:hAnsiTheme="minorHAnsi"/>
                <w:lang w:val="en-IE" w:eastAsia="en-GB"/>
              </w:rPr>
              <w:t>koeke</w:t>
            </w:r>
            <w:proofErr w:type="spellEnd"/>
            <w:r w:rsidRPr="007A31A4">
              <w:rPr>
                <w:rFonts w:asciiTheme="minorHAnsi" w:hAnsiTheme="minorHAnsi"/>
                <w:lang w:val="en-IE" w:eastAsia="en-GB"/>
              </w:rPr>
              <w:t xml:space="preserve"> and whanau goals</w:t>
            </w:r>
          </w:p>
        </w:tc>
        <w:tc>
          <w:tcPr>
            <w:tcW w:w="2126" w:type="dxa"/>
          </w:tcPr>
          <w:p w14:paraId="68893A04" w14:textId="77777777" w:rsidR="00C8155E" w:rsidRPr="000E21F1" w:rsidRDefault="00C8155E" w:rsidP="005872BA">
            <w:pPr>
              <w:spacing w:line="240" w:lineRule="auto"/>
              <w:rPr>
                <w:rFonts w:asciiTheme="minorHAnsi" w:hAnsiTheme="minorHAnsi" w:cstheme="minorHAnsi"/>
                <w:lang w:val="en-IE" w:eastAsia="en-GB"/>
              </w:rPr>
            </w:pPr>
            <w:proofErr w:type="spellStart"/>
            <w:r>
              <w:rPr>
                <w:rFonts w:asciiTheme="minorHAnsi" w:hAnsiTheme="minorHAnsi" w:cstheme="minorHAnsi"/>
                <w:lang w:val="en-IE" w:eastAsia="en-GB"/>
              </w:rPr>
              <w:t>Koeke</w:t>
            </w:r>
            <w:proofErr w:type="spellEnd"/>
            <w:r>
              <w:rPr>
                <w:rFonts w:asciiTheme="minorHAnsi" w:hAnsiTheme="minorHAnsi" w:cstheme="minorHAnsi"/>
                <w:lang w:val="en-IE" w:eastAsia="en-GB"/>
              </w:rPr>
              <w:t xml:space="preserve"> and </w:t>
            </w:r>
            <w:proofErr w:type="spellStart"/>
            <w:r>
              <w:rPr>
                <w:rFonts w:asciiTheme="minorHAnsi" w:hAnsiTheme="minorHAnsi" w:cstheme="minorHAnsi"/>
                <w:lang w:val="en-IE" w:eastAsia="en-GB"/>
              </w:rPr>
              <w:t>whānau</w:t>
            </w:r>
            <w:proofErr w:type="spellEnd"/>
          </w:p>
        </w:tc>
        <w:tc>
          <w:tcPr>
            <w:tcW w:w="2551" w:type="dxa"/>
          </w:tcPr>
          <w:p w14:paraId="73839E8A" w14:textId="77777777" w:rsidR="00C8155E" w:rsidRPr="000E21F1" w:rsidRDefault="00C8155E" w:rsidP="005872BA">
            <w:pPr>
              <w:spacing w:line="240" w:lineRule="auto"/>
              <w:rPr>
                <w:rFonts w:asciiTheme="minorHAnsi" w:hAnsiTheme="minorHAnsi" w:cstheme="minorHAnsi"/>
                <w:lang w:val="en-IE" w:eastAsia="en-GB"/>
              </w:rPr>
            </w:pPr>
            <w:r w:rsidRPr="007A31A4">
              <w:rPr>
                <w:rFonts w:asciiTheme="minorHAnsi" w:hAnsiTheme="minorHAnsi"/>
                <w:lang w:val="en-IE" w:eastAsia="en-GB"/>
              </w:rPr>
              <w:t xml:space="preserve">Monthly during the intervention period for </w:t>
            </w:r>
            <w:proofErr w:type="spellStart"/>
            <w:r w:rsidRPr="007A31A4">
              <w:rPr>
                <w:rFonts w:asciiTheme="minorHAnsi" w:hAnsiTheme="minorHAnsi"/>
                <w:lang w:val="en-IE" w:eastAsia="en-GB"/>
              </w:rPr>
              <w:t>koeke</w:t>
            </w:r>
            <w:proofErr w:type="spellEnd"/>
            <w:r w:rsidRPr="007A31A4">
              <w:rPr>
                <w:rFonts w:asciiTheme="minorHAnsi" w:hAnsiTheme="minorHAnsi"/>
                <w:lang w:val="en-IE" w:eastAsia="en-GB"/>
              </w:rPr>
              <w:t xml:space="preserve"> and </w:t>
            </w:r>
            <w:proofErr w:type="spellStart"/>
            <w:r w:rsidRPr="007A31A4">
              <w:rPr>
                <w:rFonts w:asciiTheme="minorHAnsi" w:hAnsiTheme="minorHAnsi"/>
                <w:lang w:val="en-IE" w:eastAsia="en-GB"/>
              </w:rPr>
              <w:t>wh</w:t>
            </w:r>
            <w:r>
              <w:rPr>
                <w:rFonts w:asciiTheme="minorHAnsi" w:hAnsiTheme="minorHAnsi"/>
                <w:lang w:val="en-IE" w:eastAsia="en-GB"/>
              </w:rPr>
              <w:t>ā</w:t>
            </w:r>
            <w:r w:rsidRPr="007A31A4">
              <w:rPr>
                <w:rFonts w:asciiTheme="minorHAnsi" w:hAnsiTheme="minorHAnsi"/>
                <w:lang w:val="en-IE" w:eastAsia="en-GB"/>
              </w:rPr>
              <w:t>nau</w:t>
            </w:r>
            <w:proofErr w:type="spellEnd"/>
          </w:p>
        </w:tc>
        <w:tc>
          <w:tcPr>
            <w:tcW w:w="1985" w:type="dxa"/>
          </w:tcPr>
          <w:p w14:paraId="1B661456" w14:textId="77777777" w:rsidR="00C8155E" w:rsidRPr="000E21F1" w:rsidRDefault="00C8155E" w:rsidP="005872BA">
            <w:pPr>
              <w:spacing w:line="240" w:lineRule="auto"/>
              <w:rPr>
                <w:rFonts w:asciiTheme="minorHAnsi" w:hAnsiTheme="minorHAnsi" w:cstheme="minorHAnsi"/>
                <w:lang w:val="en-IE" w:eastAsia="en-GB"/>
              </w:rPr>
            </w:pPr>
            <w:r w:rsidRPr="007A31A4">
              <w:rPr>
                <w:rFonts w:asciiTheme="minorHAnsi" w:hAnsiTheme="minorHAnsi"/>
                <w:lang w:val="en-IE" w:eastAsia="en-GB"/>
              </w:rPr>
              <w:t>Descriptive analysis</w:t>
            </w:r>
          </w:p>
        </w:tc>
      </w:tr>
      <w:tr w:rsidR="00C8155E" w14:paraId="09983878" w14:textId="77777777" w:rsidTr="00C8155E">
        <w:tc>
          <w:tcPr>
            <w:tcW w:w="2410" w:type="dxa"/>
          </w:tcPr>
          <w:p w14:paraId="58373B2B" w14:textId="77777777" w:rsidR="00C8155E" w:rsidRPr="000E21F1" w:rsidRDefault="00C8155E" w:rsidP="005872BA">
            <w:pPr>
              <w:spacing w:line="240" w:lineRule="auto"/>
              <w:rPr>
                <w:rFonts w:asciiTheme="minorHAnsi" w:hAnsiTheme="minorHAnsi" w:cstheme="minorHAnsi"/>
                <w:lang w:val="en-IE" w:eastAsia="en-GB"/>
              </w:rPr>
            </w:pPr>
            <w:r w:rsidRPr="007A31A4">
              <w:rPr>
                <w:rFonts w:asciiTheme="minorHAnsi" w:hAnsiTheme="minorHAnsi"/>
                <w:lang w:val="en-IE" w:eastAsia="en-GB"/>
              </w:rPr>
              <w:t xml:space="preserve">Programme implementation, fidelity and dosage </w:t>
            </w:r>
          </w:p>
        </w:tc>
        <w:tc>
          <w:tcPr>
            <w:tcW w:w="2268" w:type="dxa"/>
          </w:tcPr>
          <w:p w14:paraId="59E5D31C" w14:textId="77777777" w:rsidR="00C8155E" w:rsidRPr="000E21F1" w:rsidRDefault="00C8155E" w:rsidP="005872BA">
            <w:pPr>
              <w:spacing w:line="240" w:lineRule="auto"/>
              <w:rPr>
                <w:rFonts w:cstheme="minorHAnsi"/>
                <w:lang w:val="en-IE" w:eastAsia="en-GB"/>
              </w:rPr>
            </w:pPr>
            <w:r>
              <w:rPr>
                <w:rFonts w:asciiTheme="minorHAnsi" w:hAnsiTheme="minorHAnsi" w:cstheme="minorHAnsi"/>
                <w:lang w:val="en-IE" w:eastAsia="en-GB"/>
              </w:rPr>
              <w:t>Qualitative interviews</w:t>
            </w:r>
          </w:p>
        </w:tc>
        <w:tc>
          <w:tcPr>
            <w:tcW w:w="3119" w:type="dxa"/>
          </w:tcPr>
          <w:p w14:paraId="60E0C7FD" w14:textId="77777777" w:rsidR="00C8155E" w:rsidRPr="000E21F1" w:rsidRDefault="00C8155E" w:rsidP="005872BA">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Audio-recorded and transcribed (researcher)</w:t>
            </w:r>
          </w:p>
        </w:tc>
        <w:tc>
          <w:tcPr>
            <w:tcW w:w="2126" w:type="dxa"/>
          </w:tcPr>
          <w:p w14:paraId="2A65278D" w14:textId="77777777" w:rsidR="00C8155E" w:rsidRPr="000E21F1" w:rsidRDefault="00C8155E" w:rsidP="005872BA">
            <w:pPr>
              <w:spacing w:line="240" w:lineRule="auto"/>
              <w:rPr>
                <w:rFonts w:asciiTheme="minorHAnsi" w:hAnsiTheme="minorHAnsi" w:cstheme="minorHAnsi"/>
                <w:lang w:val="en-IE" w:eastAsia="en-GB"/>
              </w:rPr>
            </w:pPr>
            <w:proofErr w:type="spellStart"/>
            <w:r>
              <w:rPr>
                <w:rFonts w:asciiTheme="minorHAnsi" w:hAnsiTheme="minorHAnsi"/>
                <w:lang w:eastAsia="en-GB"/>
              </w:rPr>
              <w:t>P</w:t>
            </w:r>
            <w:r w:rsidRPr="007A31A4">
              <w:rPr>
                <w:rFonts w:asciiTheme="minorHAnsi" w:hAnsiTheme="minorHAnsi"/>
                <w:lang w:eastAsia="en-GB"/>
              </w:rPr>
              <w:t>aeārahi</w:t>
            </w:r>
            <w:proofErr w:type="spellEnd"/>
            <w:r>
              <w:rPr>
                <w:rFonts w:asciiTheme="minorHAnsi" w:hAnsiTheme="minorHAnsi"/>
                <w:lang w:eastAsia="en-GB"/>
              </w:rPr>
              <w:t xml:space="preserve">, </w:t>
            </w:r>
            <w:proofErr w:type="spellStart"/>
            <w:r>
              <w:rPr>
                <w:rFonts w:asciiTheme="minorHAnsi" w:hAnsiTheme="minorHAnsi"/>
                <w:lang w:eastAsia="en-GB"/>
              </w:rPr>
              <w:t>koeke</w:t>
            </w:r>
            <w:proofErr w:type="spellEnd"/>
            <w:r>
              <w:rPr>
                <w:rFonts w:asciiTheme="minorHAnsi" w:hAnsiTheme="minorHAnsi"/>
                <w:lang w:eastAsia="en-GB"/>
              </w:rPr>
              <w:t>,</w:t>
            </w:r>
            <w:r w:rsidRPr="007A31A4">
              <w:rPr>
                <w:rFonts w:asciiTheme="minorHAnsi" w:hAnsiTheme="minorHAnsi"/>
                <w:lang w:eastAsia="en-GB"/>
              </w:rPr>
              <w:t xml:space="preserve"> wh</w:t>
            </w:r>
            <w:r>
              <w:rPr>
                <w:rFonts w:asciiTheme="minorHAnsi" w:hAnsiTheme="minorHAnsi"/>
                <w:lang w:eastAsia="en-GB"/>
              </w:rPr>
              <w:t>ā</w:t>
            </w:r>
            <w:r w:rsidRPr="007A31A4">
              <w:rPr>
                <w:rFonts w:asciiTheme="minorHAnsi" w:hAnsiTheme="minorHAnsi"/>
                <w:lang w:eastAsia="en-GB"/>
              </w:rPr>
              <w:t>nau</w:t>
            </w:r>
            <w:r>
              <w:rPr>
                <w:rFonts w:asciiTheme="minorHAnsi" w:hAnsiTheme="minorHAnsi"/>
                <w:lang w:eastAsia="en-GB"/>
              </w:rPr>
              <w:t>,</w:t>
            </w:r>
            <w:r w:rsidRPr="007A31A4">
              <w:rPr>
                <w:rFonts w:asciiTheme="minorHAnsi" w:hAnsiTheme="minorHAnsi"/>
                <w:lang w:eastAsia="en-GB"/>
              </w:rPr>
              <w:t xml:space="preserve"> providers of </w:t>
            </w:r>
            <w:r w:rsidRPr="007A31A4">
              <w:rPr>
                <w:rFonts w:asciiTheme="minorHAnsi" w:hAnsiTheme="minorHAnsi"/>
                <w:lang w:val="en-NZ" w:eastAsia="en-GB"/>
              </w:rPr>
              <w:t>associated formal support (allied health, ACC, primary care) and informal support (NGOs).</w:t>
            </w:r>
          </w:p>
        </w:tc>
        <w:tc>
          <w:tcPr>
            <w:tcW w:w="2551" w:type="dxa"/>
          </w:tcPr>
          <w:p w14:paraId="05AB229E" w14:textId="77777777" w:rsidR="00C8155E" w:rsidRPr="000E21F1" w:rsidRDefault="00C8155E" w:rsidP="005872BA">
            <w:pPr>
              <w:spacing w:line="240" w:lineRule="auto"/>
              <w:rPr>
                <w:rFonts w:asciiTheme="minorHAnsi" w:hAnsiTheme="minorHAnsi" w:cstheme="minorHAnsi"/>
                <w:lang w:val="en-IE" w:eastAsia="en-GB"/>
              </w:rPr>
            </w:pPr>
            <w:r w:rsidRPr="007A31A4">
              <w:rPr>
                <w:rFonts w:asciiTheme="minorHAnsi" w:hAnsiTheme="minorHAnsi"/>
                <w:lang w:val="en-IE" w:eastAsia="en-GB"/>
              </w:rPr>
              <w:t xml:space="preserve">At the conclusion of the intervention period for </w:t>
            </w:r>
            <w:proofErr w:type="spellStart"/>
            <w:r w:rsidRPr="007A31A4">
              <w:rPr>
                <w:rFonts w:asciiTheme="minorHAnsi" w:hAnsiTheme="minorHAnsi"/>
                <w:lang w:val="en-IE" w:eastAsia="en-GB"/>
              </w:rPr>
              <w:t>koeke</w:t>
            </w:r>
            <w:proofErr w:type="spellEnd"/>
            <w:r w:rsidRPr="007A31A4">
              <w:rPr>
                <w:rFonts w:asciiTheme="minorHAnsi" w:hAnsiTheme="minorHAnsi"/>
                <w:lang w:val="en-IE" w:eastAsia="en-GB"/>
              </w:rPr>
              <w:t xml:space="preserve"> and </w:t>
            </w:r>
            <w:proofErr w:type="spellStart"/>
            <w:r w:rsidRPr="007A31A4">
              <w:rPr>
                <w:rFonts w:asciiTheme="minorHAnsi" w:hAnsiTheme="minorHAnsi"/>
                <w:lang w:val="en-IE" w:eastAsia="en-GB"/>
              </w:rPr>
              <w:t>w</w:t>
            </w:r>
            <w:r>
              <w:rPr>
                <w:rFonts w:asciiTheme="minorHAnsi" w:hAnsiTheme="minorHAnsi"/>
                <w:lang w:val="en-IE" w:eastAsia="en-GB"/>
              </w:rPr>
              <w:t>hānau</w:t>
            </w:r>
            <w:proofErr w:type="spellEnd"/>
          </w:p>
        </w:tc>
        <w:tc>
          <w:tcPr>
            <w:tcW w:w="1985" w:type="dxa"/>
          </w:tcPr>
          <w:p w14:paraId="115BCB70" w14:textId="77777777" w:rsidR="00C8155E" w:rsidRPr="000E21F1" w:rsidRDefault="00C8155E" w:rsidP="005872BA">
            <w:pPr>
              <w:spacing w:line="240" w:lineRule="auto"/>
              <w:rPr>
                <w:rFonts w:asciiTheme="minorHAnsi" w:hAnsiTheme="minorHAnsi" w:cstheme="minorHAnsi"/>
                <w:lang w:val="en-IE" w:eastAsia="en-GB"/>
              </w:rPr>
            </w:pPr>
            <w:r w:rsidRPr="000E21F1">
              <w:rPr>
                <w:rFonts w:asciiTheme="minorHAnsi" w:hAnsiTheme="minorHAnsi" w:cstheme="minorHAnsi"/>
                <w:lang w:val="en-IE" w:eastAsia="en-GB"/>
              </w:rPr>
              <w:t>General inductive</w:t>
            </w:r>
          </w:p>
        </w:tc>
      </w:tr>
    </w:tbl>
    <w:p w14:paraId="77CAE03D" w14:textId="77777777" w:rsidR="00C8155E" w:rsidRDefault="00C8155E" w:rsidP="000E21F1">
      <w:pPr>
        <w:jc w:val="both"/>
        <w:rPr>
          <w:rFonts w:cs="Arial"/>
          <w:szCs w:val="22"/>
        </w:rPr>
        <w:sectPr w:rsidR="00C8155E" w:rsidSect="00C8155E">
          <w:pgSz w:w="16838" w:h="11906" w:orient="landscape"/>
          <w:pgMar w:top="1440" w:right="1134" w:bottom="1440" w:left="1440" w:header="709" w:footer="709" w:gutter="0"/>
          <w:cols w:space="708"/>
          <w:docGrid w:linePitch="360"/>
        </w:sectPr>
      </w:pPr>
    </w:p>
    <w:p w14:paraId="1BB5550C" w14:textId="11E931CF" w:rsidR="005E1C5E" w:rsidRDefault="00582679" w:rsidP="005E1C5E">
      <w:pPr>
        <w:pStyle w:val="Heading1"/>
      </w:pPr>
      <w:bookmarkStart w:id="37" w:name="_Toc87016708"/>
      <w:bookmarkEnd w:id="31"/>
      <w:r>
        <w:lastRenderedPageBreak/>
        <w:t>Application of research findings</w:t>
      </w:r>
      <w:bookmarkEnd w:id="37"/>
    </w:p>
    <w:p w14:paraId="3A288D9E" w14:textId="45E85A21" w:rsidR="005E1C5E" w:rsidRPr="005E1C5E" w:rsidRDefault="005E1C5E" w:rsidP="005E1C5E">
      <w:pPr>
        <w:rPr>
          <w:lang w:val="en-GB" w:eastAsia="zh-CN"/>
        </w:rPr>
      </w:pPr>
      <w:r>
        <w:rPr>
          <w:lang w:val="en-GB" w:eastAsia="zh-CN"/>
        </w:rPr>
        <w:t>The findings of this intervention res</w:t>
      </w:r>
      <w:r w:rsidR="000E21F1">
        <w:rPr>
          <w:lang w:val="en-GB" w:eastAsia="zh-CN"/>
        </w:rPr>
        <w:t>earch</w:t>
      </w:r>
      <w:r>
        <w:rPr>
          <w:lang w:val="en-GB" w:eastAsia="zh-CN"/>
        </w:rPr>
        <w:t xml:space="preserve"> will be used to inform injury care models for older Māori. The process evaluation will support further development and support understanding what aspects were delivered, how they were implemented and whether changes to proposed intervention and evaluation were required.</w:t>
      </w:r>
    </w:p>
    <w:p w14:paraId="1E50664D" w14:textId="29F53607" w:rsidR="006171D6" w:rsidRPr="006171D6" w:rsidRDefault="006171D6" w:rsidP="006171D6">
      <w:pPr>
        <w:pStyle w:val="Heading1"/>
      </w:pPr>
      <w:bookmarkStart w:id="38" w:name="_Toc87016709"/>
      <w:r w:rsidRPr="006171D6">
        <w:t>Protocol changes which may be required due to potential COVID-19 impacts</w:t>
      </w:r>
      <w:bookmarkEnd w:id="38"/>
    </w:p>
    <w:p w14:paraId="75BAA7A8" w14:textId="3E446C15" w:rsidR="006171D6" w:rsidRDefault="006171D6" w:rsidP="006171D6">
      <w:pPr>
        <w:pBdr>
          <w:top w:val="nil"/>
          <w:left w:val="nil"/>
          <w:bottom w:val="nil"/>
          <w:right w:val="nil"/>
          <w:between w:val="nil"/>
        </w:pBdr>
        <w:spacing w:after="120"/>
        <w:jc w:val="both"/>
        <w:rPr>
          <w:rFonts w:eastAsia="Arial" w:cstheme="minorHAnsi"/>
          <w:color w:val="000000"/>
          <w:vertAlign w:val="superscript"/>
        </w:rPr>
      </w:pPr>
      <w:r w:rsidRPr="006171D6">
        <w:rPr>
          <w:rFonts w:eastAsia="Arial" w:cstheme="minorHAnsi"/>
          <w:color w:val="000000"/>
        </w:rPr>
        <w:t xml:space="preserve">This research will be undertaken </w:t>
      </w:r>
      <w:r>
        <w:rPr>
          <w:rFonts w:eastAsia="Arial" w:cstheme="minorHAnsi"/>
          <w:color w:val="000000"/>
        </w:rPr>
        <w:t xml:space="preserve">in 2021 and 2022 during the COVID-19 pandemic. During the time that the research will be undertaken, the national COVID-19 vaccination </w:t>
      </w:r>
      <w:proofErr w:type="spellStart"/>
      <w:r>
        <w:rPr>
          <w:rFonts w:eastAsia="Arial" w:cstheme="minorHAnsi"/>
          <w:color w:val="000000"/>
        </w:rPr>
        <w:t>programme</w:t>
      </w:r>
      <w:proofErr w:type="spellEnd"/>
      <w:r>
        <w:rPr>
          <w:rFonts w:eastAsia="Arial" w:cstheme="minorHAnsi"/>
          <w:color w:val="000000"/>
        </w:rPr>
        <w:t xml:space="preserve"> will be underwa</w:t>
      </w:r>
      <w:r w:rsidR="000E21F1">
        <w:rPr>
          <w:rFonts w:eastAsia="Arial" w:cstheme="minorHAnsi"/>
          <w:color w:val="000000"/>
        </w:rPr>
        <w:t>y and change in government strategy suggest that there will be COVID-19 in the community during this project</w:t>
      </w:r>
      <w:r>
        <w:rPr>
          <w:rFonts w:eastAsia="Arial" w:cstheme="minorHAnsi"/>
          <w:color w:val="000000"/>
        </w:rPr>
        <w:t xml:space="preserve">. </w:t>
      </w:r>
      <w:r w:rsidRPr="006171D6">
        <w:rPr>
          <w:rFonts w:eastAsia="Arial" w:cstheme="minorHAnsi"/>
          <w:color w:val="000000"/>
        </w:rPr>
        <w:t>COVID-19 has the potential to disproportionately affect Māori.</w:t>
      </w:r>
      <w:r w:rsidRPr="006171D6">
        <w:rPr>
          <w:rFonts w:eastAsia="Arial" w:cstheme="minorHAnsi"/>
          <w:color w:val="000000"/>
          <w:vertAlign w:val="superscript"/>
        </w:rPr>
        <w:fldChar w:fldCharType="begin"/>
      </w:r>
      <w:r w:rsidR="005D73DA">
        <w:rPr>
          <w:rFonts w:eastAsia="Arial" w:cstheme="minorHAnsi"/>
          <w:color w:val="000000"/>
          <w:vertAlign w:val="superscript"/>
        </w:rPr>
        <w:instrText xml:space="preserve"> ADDIN ZOTERO_ITEM CSL_CITATION {"citationID":"LyHWjpcf","properties":{"formattedCitation":"\\super 46,47\\nosupersub{}","plainCitation":"46,47","noteIndex":0},"citationItems":[{"id":18538,"uris":["http://zotero.org/users/local/FRjm2RBC/items/HGRILBX4"],"uri":["http://zotero.org/users/local/FRjm2RBC/items/HGRILBX4"],"itemData":{"id":18538,"type":"article-journal","container-title":"Australian and New Zealand Journal of Public Health","DOI":"10.1111/1753-6405.13015","ISSN":"1326-0200","journalAbbreviation":"Aust N Z J Public Health","note":"PMID: 32628335\nPMCID: PMC7361596","source":"PubMed Central","title":"COVID‐19: we must not forget about Indigenous health and equity","title-short":"COVID‐19","URL":"https://www.ncbi.nlm.nih.gov/pmc/articles/PMC7361596/","author":[{"family":"McLeod","given":"Melissa"},{"family":"Gurney","given":"Jason"},{"family":"Harris","given":"Ricci"},{"family":"Cormack","given":"Donna"},{"family":"King","given":"Paula"}],"accessed":{"date-parts":[["2020",8,13]]},"issued":{"date-parts":[["2020",7,6]]}}},{"id":18640,"uris":["http://zotero.org/users/local/FRjm2RBC/items/PPGI9MEU"],"uri":["http://zotero.org/users/local/FRjm2RBC/items/PPGI9MEU"],"itemData":{"id":18640,"type":"article-journal","container-title":"New Zealand Medical Journal","issue":"1520","note":"publisher: Cold Spring Harbor Laboratory Press","page":"28-39","source":"Google Scholar","title":"Estimated inequities in COVID-19 infection fatality rates by ethnicity for Aotearoa New Zealand","volume":"133","author":[{"family":"Steyn","given":"Nicholas"},{"family":"Binny","given":"Rachelle N."},{"family":"Hannah","given":"Kate"},{"family":"Hendy","given":"Shaun"},{"family":"James","given":"Alex"},{"family":"Kukutai","given":"Tahu"},{"family":"Lustig","given":"Audrey"},{"family":"McLeod","given":"Melissa"},{"family":"Plank","given":"Michael J."},{"family":"Ridings","given":"Kannan"}],"issued":{"date-parts":[["2020"]]}}}],"schema":"https://github.com/citation-style-language/schema/raw/master/csl-citation.json"} </w:instrText>
      </w:r>
      <w:r w:rsidRPr="006171D6">
        <w:rPr>
          <w:rFonts w:eastAsia="Arial" w:cstheme="minorHAnsi"/>
          <w:color w:val="000000"/>
          <w:vertAlign w:val="superscript"/>
        </w:rPr>
        <w:fldChar w:fldCharType="separate"/>
      </w:r>
      <w:r w:rsidR="005D73DA" w:rsidRPr="005D73DA">
        <w:rPr>
          <w:rFonts w:ascii="Calibri" w:hAnsi="Calibri" w:cs="Calibri"/>
          <w:vertAlign w:val="superscript"/>
        </w:rPr>
        <w:t>46,47</w:t>
      </w:r>
      <w:r w:rsidRPr="006171D6">
        <w:rPr>
          <w:rFonts w:eastAsia="Arial" w:cstheme="minorHAnsi"/>
          <w:color w:val="000000"/>
          <w:vertAlign w:val="superscript"/>
        </w:rPr>
        <w:fldChar w:fldCharType="end"/>
      </w:r>
      <w:r w:rsidRPr="006171D6">
        <w:rPr>
          <w:rFonts w:eastAsia="Arial" w:cstheme="minorHAnsi"/>
          <w:color w:val="000000"/>
          <w:vertAlign w:val="superscript"/>
        </w:rPr>
        <w:t xml:space="preserve"> </w:t>
      </w:r>
      <w:r w:rsidRPr="006171D6">
        <w:rPr>
          <w:rFonts w:eastAsia="Arial" w:cstheme="minorHAnsi"/>
          <w:color w:val="000000"/>
        </w:rPr>
        <w:t>Iwi Māori have shown leadership in quick, flexible responses during this pandemic to support whānau and protect communities.</w:t>
      </w:r>
      <w:r w:rsidRPr="006171D6">
        <w:rPr>
          <w:rFonts w:eastAsia="Arial" w:cstheme="minorHAnsi"/>
          <w:color w:val="000000"/>
          <w:vertAlign w:val="superscript"/>
        </w:rPr>
        <w:fldChar w:fldCharType="begin"/>
      </w:r>
      <w:r w:rsidR="005D73DA">
        <w:rPr>
          <w:rFonts w:eastAsia="Arial" w:cstheme="minorHAnsi"/>
          <w:color w:val="000000"/>
          <w:vertAlign w:val="superscript"/>
        </w:rPr>
        <w:instrText xml:space="preserve"> ADDIN ZOTERO_ITEM CSL_CITATION {"citationID":"ZNeQRLOA","properties":{"formattedCitation":"\\super 14,48\\nosupersub{}","plainCitation":"14,48","noteIndex":0},"citationItems":[{"id":18521,"uris":["http://zotero.org/users/local/FRjm2RBC/items/8FBBPDXH"],"uri":["http://zotero.org/users/local/FRjm2RBC/items/8FBBPDXH"],"itemData":{"id":18521,"type":"post-weblog","abstract":"Contrary to claims, there is a sound legal foundation for community checkpoints organised by iwi, write legal scholars Max Harris and Professor Emeritus David V Williams.\n\nNew Zealand’s response to the coronavirus crisis has involved significant community cooperation. Household bubbles have observ","container-title":"The Spinoff","note":"section: Covid-19","title":"Community checkpoints are an important and lawful part of NZ’s Covid response","URL":"https://thespinoff.co.nz/society/10-05-2020/community-checkpoints-an-important-and-lawful-part-of-nzs-covid-response/","author":[{"family":"Harris","given":"Max"},{"family":"Williams","given":"David V."}],"accessed":{"date-parts":[["2020",8,12]]},"issued":{"date-parts":[["2020",5,10]]}}},{"id":18672,"uris":["http://zotero.org/users/local/FRjm2RBC/items/KMFKFZRN"],"uri":["http://zotero.org/users/local/FRjm2RBC/items/KMFKFZRN"],"itemData":{"id":18672,"type":"article-journal","container-title":"Frontiers in Communication","issue":"62","title":"Culture-Centered Processes of Community Organizing in COVID-19 Response: Notes From Kerala and Aotearoa New Zealand","volume":"5","author":[{"family":"Dutta","given":"M"},{"family":"Elers","given":"C"},{"family":"Jayan","given":"P"}],"issued":{"date-parts":[["2020"]]}}}],"schema":"https://github.com/citation-style-language/schema/raw/master/csl-citation.json"} </w:instrText>
      </w:r>
      <w:r w:rsidRPr="006171D6">
        <w:rPr>
          <w:rFonts w:eastAsia="Arial" w:cstheme="minorHAnsi"/>
          <w:color w:val="000000"/>
          <w:vertAlign w:val="superscript"/>
        </w:rPr>
        <w:fldChar w:fldCharType="separate"/>
      </w:r>
      <w:r w:rsidR="005D73DA" w:rsidRPr="005D73DA">
        <w:rPr>
          <w:rFonts w:ascii="Calibri" w:hAnsi="Calibri" w:cs="Calibri"/>
          <w:vertAlign w:val="superscript"/>
        </w:rPr>
        <w:t>14,48</w:t>
      </w:r>
      <w:r w:rsidRPr="006171D6">
        <w:rPr>
          <w:rFonts w:eastAsia="Arial" w:cstheme="minorHAnsi"/>
          <w:color w:val="000000"/>
          <w:vertAlign w:val="superscript"/>
        </w:rPr>
        <w:fldChar w:fldCharType="end"/>
      </w:r>
    </w:p>
    <w:p w14:paraId="22C44087" w14:textId="49CCDDC4" w:rsidR="0062004B" w:rsidRDefault="006171D6" w:rsidP="006171D6">
      <w:pPr>
        <w:pBdr>
          <w:top w:val="nil"/>
          <w:left w:val="nil"/>
          <w:bottom w:val="nil"/>
          <w:right w:val="nil"/>
          <w:between w:val="nil"/>
        </w:pBdr>
        <w:spacing w:after="120"/>
        <w:jc w:val="both"/>
        <w:rPr>
          <w:rFonts w:eastAsia="Arial" w:cstheme="minorHAnsi"/>
          <w:color w:val="000000"/>
        </w:rPr>
      </w:pPr>
      <w:r w:rsidRPr="006171D6">
        <w:rPr>
          <w:rFonts w:eastAsia="Arial" w:cstheme="minorHAnsi"/>
          <w:color w:val="000000"/>
        </w:rPr>
        <w:t xml:space="preserve">This study </w:t>
      </w:r>
      <w:r>
        <w:rPr>
          <w:rFonts w:eastAsia="Arial" w:cstheme="minorHAnsi"/>
          <w:color w:val="000000"/>
        </w:rPr>
        <w:t>may need to be</w:t>
      </w:r>
      <w:r w:rsidRPr="006171D6">
        <w:rPr>
          <w:rFonts w:eastAsia="Arial" w:cstheme="minorHAnsi"/>
          <w:color w:val="000000"/>
        </w:rPr>
        <w:t xml:space="preserve"> adapted to manage risks of infection spread and maintain connection with participants through all alert levels</w:t>
      </w:r>
      <w:r>
        <w:rPr>
          <w:rFonts w:eastAsia="Arial" w:cstheme="minorHAnsi"/>
          <w:color w:val="000000"/>
        </w:rPr>
        <w:t>.</w:t>
      </w:r>
      <w:r w:rsidRPr="006171D6">
        <w:rPr>
          <w:rFonts w:eastAsia="Arial" w:cstheme="minorHAnsi"/>
          <w:color w:val="000000"/>
        </w:rPr>
        <w:t xml:space="preserve"> Although face-to-face engagement is preferred for </w:t>
      </w:r>
      <w:r w:rsidR="005E1C5E">
        <w:rPr>
          <w:rFonts w:eastAsia="Arial" w:cstheme="minorHAnsi"/>
          <w:color w:val="000000"/>
        </w:rPr>
        <w:t>intervention delivery and interviews/focus groups/</w:t>
      </w:r>
      <w:r w:rsidR="00AB7391">
        <w:rPr>
          <w:rFonts w:eastAsia="Arial" w:cstheme="minorHAnsi"/>
          <w:color w:val="000000"/>
        </w:rPr>
        <w:t>wānanga</w:t>
      </w:r>
      <w:r w:rsidRPr="006171D6">
        <w:rPr>
          <w:rFonts w:eastAsia="Arial" w:cstheme="minorHAnsi"/>
          <w:color w:val="000000"/>
        </w:rPr>
        <w:t xml:space="preserve">, it is our intention to include the possibility of </w:t>
      </w:r>
      <w:r w:rsidR="0062004B">
        <w:rPr>
          <w:rFonts w:eastAsia="Arial" w:cstheme="minorHAnsi"/>
          <w:color w:val="000000"/>
        </w:rPr>
        <w:t>video-conferenced</w:t>
      </w:r>
      <w:r w:rsidR="005E1C5E">
        <w:rPr>
          <w:rFonts w:eastAsia="Arial" w:cstheme="minorHAnsi"/>
          <w:color w:val="000000"/>
        </w:rPr>
        <w:t xml:space="preserve"> intervention and</w:t>
      </w:r>
      <w:r w:rsidRPr="006171D6">
        <w:rPr>
          <w:rFonts w:eastAsia="Arial" w:cstheme="minorHAnsi"/>
          <w:color w:val="000000"/>
        </w:rPr>
        <w:t xml:space="preserve"> </w:t>
      </w:r>
      <w:r w:rsidR="00AB7391">
        <w:rPr>
          <w:rFonts w:eastAsia="Arial" w:cstheme="minorHAnsi"/>
          <w:color w:val="000000"/>
        </w:rPr>
        <w:t>wānanga</w:t>
      </w:r>
      <w:r w:rsidRPr="006171D6">
        <w:rPr>
          <w:rFonts w:eastAsia="Arial" w:cstheme="minorHAnsi"/>
          <w:color w:val="000000"/>
        </w:rPr>
        <w:t xml:space="preserve"> to ensure the research can still be conducted. Members of our team have experience with </w:t>
      </w:r>
      <w:r w:rsidR="0062004B">
        <w:rPr>
          <w:rFonts w:eastAsia="Arial" w:cstheme="minorHAnsi"/>
          <w:color w:val="000000"/>
        </w:rPr>
        <w:t>videoconferencing</w:t>
      </w:r>
      <w:r w:rsidRPr="006171D6">
        <w:rPr>
          <w:rFonts w:eastAsia="Arial" w:cstheme="minorHAnsi"/>
          <w:color w:val="000000"/>
        </w:rPr>
        <w:t xml:space="preserve"> </w:t>
      </w:r>
      <w:r w:rsidR="00AB7391">
        <w:rPr>
          <w:rFonts w:eastAsia="Arial" w:cstheme="minorHAnsi"/>
          <w:color w:val="000000"/>
        </w:rPr>
        <w:t>interviews/</w:t>
      </w:r>
      <w:r w:rsidRPr="006171D6">
        <w:rPr>
          <w:rFonts w:eastAsia="Arial" w:cstheme="minorHAnsi"/>
          <w:color w:val="000000"/>
        </w:rPr>
        <w:t>focus groups.</w:t>
      </w:r>
      <w:r w:rsidR="0062004B">
        <w:rPr>
          <w:rFonts w:eastAsia="Arial" w:cstheme="minorHAnsi"/>
          <w:color w:val="000000"/>
        </w:rPr>
        <w:t xml:space="preserve">  Consent may also be gained electronically.</w:t>
      </w:r>
      <w:r w:rsidR="005E1C5E">
        <w:rPr>
          <w:rFonts w:eastAsia="Arial" w:cstheme="minorHAnsi"/>
          <w:color w:val="000000"/>
        </w:rPr>
        <w:t xml:space="preserve"> There will be components, such as healthy home assessments, that </w:t>
      </w:r>
      <w:r w:rsidR="000E21F1">
        <w:rPr>
          <w:rFonts w:eastAsia="Arial" w:cstheme="minorHAnsi"/>
          <w:color w:val="000000"/>
        </w:rPr>
        <w:t>may</w:t>
      </w:r>
      <w:r w:rsidR="005E1C5E">
        <w:rPr>
          <w:rFonts w:eastAsia="Arial" w:cstheme="minorHAnsi"/>
          <w:color w:val="000000"/>
        </w:rPr>
        <w:t xml:space="preserve"> not be able to be undertaken at various levels of COVID-19 restrictions</w:t>
      </w:r>
      <w:r w:rsidR="00953AC4">
        <w:rPr>
          <w:rFonts w:eastAsia="Arial" w:cstheme="minorHAnsi"/>
          <w:color w:val="000000"/>
        </w:rPr>
        <w:t xml:space="preserve">, although it is possible that </w:t>
      </w:r>
      <w:proofErr w:type="spellStart"/>
      <w:r w:rsidR="00953AC4">
        <w:rPr>
          <w:rFonts w:eastAsia="Arial" w:cstheme="minorHAnsi"/>
          <w:color w:val="000000"/>
        </w:rPr>
        <w:t>paeārahi</w:t>
      </w:r>
      <w:proofErr w:type="spellEnd"/>
      <w:r w:rsidR="00953AC4">
        <w:rPr>
          <w:rFonts w:eastAsia="Arial" w:cstheme="minorHAnsi"/>
          <w:color w:val="000000"/>
        </w:rPr>
        <w:t xml:space="preserve"> will fall under the category of essential workers, recognizing that health care must continue through the pandemic to ensure wellness is maintained</w:t>
      </w:r>
      <w:r w:rsidR="005E1C5E">
        <w:rPr>
          <w:rFonts w:eastAsia="Arial" w:cstheme="minorHAnsi"/>
          <w:color w:val="000000"/>
        </w:rPr>
        <w:t>. These variations from protocol would be noted in the process evaluation and the reason (</w:t>
      </w:r>
      <w:proofErr w:type="spellStart"/>
      <w:r w:rsidR="005E1C5E">
        <w:rPr>
          <w:rFonts w:eastAsia="Arial" w:cstheme="minorHAnsi"/>
          <w:color w:val="000000"/>
        </w:rPr>
        <w:t>i.e</w:t>
      </w:r>
      <w:proofErr w:type="spellEnd"/>
      <w:r w:rsidR="005E1C5E">
        <w:rPr>
          <w:rFonts w:eastAsia="Arial" w:cstheme="minorHAnsi"/>
          <w:color w:val="000000"/>
        </w:rPr>
        <w:t xml:space="preserve"> COVID-19 implications) would be documented.</w:t>
      </w:r>
    </w:p>
    <w:p w14:paraId="1B4653A6" w14:textId="7213B1CE" w:rsidR="00477DC3" w:rsidRDefault="00477DC3" w:rsidP="00477DC3">
      <w:pPr>
        <w:pBdr>
          <w:top w:val="nil"/>
          <w:left w:val="nil"/>
          <w:bottom w:val="nil"/>
          <w:right w:val="nil"/>
          <w:between w:val="nil"/>
        </w:pBdr>
        <w:spacing w:after="120"/>
        <w:jc w:val="both"/>
        <w:rPr>
          <w:rFonts w:eastAsia="Arial" w:cstheme="minorHAnsi"/>
          <w:color w:val="000000"/>
        </w:rPr>
      </w:pPr>
      <w:r>
        <w:rPr>
          <w:rFonts w:eastAsia="Arial" w:cstheme="minorHAnsi"/>
          <w:color w:val="000000"/>
        </w:rPr>
        <w:t xml:space="preserve">It is possible that the </w:t>
      </w:r>
      <w:proofErr w:type="spellStart"/>
      <w:r>
        <w:rPr>
          <w:rFonts w:eastAsia="Arial" w:cstheme="minorHAnsi"/>
          <w:color w:val="000000"/>
        </w:rPr>
        <w:t>paearahi</w:t>
      </w:r>
      <w:proofErr w:type="spellEnd"/>
      <w:r>
        <w:rPr>
          <w:rFonts w:eastAsia="Arial" w:cstheme="minorHAnsi"/>
          <w:color w:val="000000"/>
        </w:rPr>
        <w:t xml:space="preserve"> will be considered essential services and there is a clear argument that during lockdown reductions in activity, and withdrawal of support services </w:t>
      </w:r>
      <w:r>
        <w:rPr>
          <w:rFonts w:eastAsia="Arial" w:cstheme="minorHAnsi"/>
          <w:color w:val="000000"/>
        </w:rPr>
        <w:lastRenderedPageBreak/>
        <w:t>have been detrimental to older people. Th</w:t>
      </w:r>
      <w:r w:rsidR="00A36276">
        <w:rPr>
          <w:rFonts w:eastAsia="Arial" w:cstheme="minorHAnsi"/>
          <w:color w:val="000000"/>
        </w:rPr>
        <w:t xml:space="preserve">is </w:t>
      </w:r>
      <w:r w:rsidR="00AE4286">
        <w:rPr>
          <w:rFonts w:eastAsia="Arial" w:cstheme="minorHAnsi"/>
          <w:color w:val="000000"/>
        </w:rPr>
        <w:t xml:space="preserve">will be </w:t>
      </w:r>
      <w:r>
        <w:rPr>
          <w:rFonts w:eastAsia="Arial" w:cstheme="minorHAnsi"/>
          <w:color w:val="000000"/>
        </w:rPr>
        <w:t xml:space="preserve">fully discussed throughout the relevant </w:t>
      </w:r>
      <w:proofErr w:type="spellStart"/>
      <w:r>
        <w:rPr>
          <w:rFonts w:eastAsia="Arial" w:cstheme="minorHAnsi"/>
          <w:color w:val="000000"/>
        </w:rPr>
        <w:t>organisations</w:t>
      </w:r>
      <w:proofErr w:type="spellEnd"/>
      <w:r>
        <w:rPr>
          <w:rFonts w:eastAsia="Arial" w:cstheme="minorHAnsi"/>
          <w:color w:val="000000"/>
        </w:rPr>
        <w:t xml:space="preserve"> and their internal clinical and organizational governance structures.  </w:t>
      </w:r>
    </w:p>
    <w:p w14:paraId="7DA7E700" w14:textId="27772616" w:rsidR="006171D6" w:rsidRPr="006171D6" w:rsidRDefault="006171D6" w:rsidP="006171D6">
      <w:pPr>
        <w:pBdr>
          <w:top w:val="nil"/>
          <w:left w:val="nil"/>
          <w:bottom w:val="nil"/>
          <w:right w:val="nil"/>
          <w:between w:val="nil"/>
        </w:pBdr>
        <w:spacing w:after="120"/>
        <w:jc w:val="both"/>
        <w:rPr>
          <w:rFonts w:eastAsia="Arial" w:cstheme="minorHAnsi"/>
          <w:color w:val="000000"/>
        </w:rPr>
      </w:pPr>
      <w:r w:rsidRPr="006171D6">
        <w:rPr>
          <w:rFonts w:eastAsia="Arial" w:cstheme="minorHAnsi"/>
          <w:color w:val="000000"/>
        </w:rPr>
        <w:t>It is the intention that the majority of the dissemination to communities will be undertaken in face-to-face hui, however, the reality of restrictions related to COVID-19 mean that alternative dissemination methods may need to be employed. If this is the case, we will communicate with communities to understand their preferences, acknowledging that Māori have demonstrated the ability to adapt tikanga in the face of the pandemic, to uphold tikanga whilst guaranteeing safety of whānau and whakapapa.</w:t>
      </w:r>
      <w:r w:rsidR="0062004B">
        <w:rPr>
          <w:rFonts w:eastAsia="Arial" w:cstheme="minorHAnsi"/>
          <w:color w:val="000000"/>
        </w:rPr>
        <w:t xml:space="preserve"> </w:t>
      </w:r>
      <w:r w:rsidR="00AB7391">
        <w:rPr>
          <w:rFonts w:eastAsia="Arial" w:cstheme="minorHAnsi"/>
          <w:color w:val="000000"/>
        </w:rPr>
        <w:t>Wānanga</w:t>
      </w:r>
      <w:r w:rsidR="0062004B">
        <w:rPr>
          <w:rFonts w:eastAsia="Arial" w:cstheme="minorHAnsi"/>
          <w:color w:val="000000"/>
        </w:rPr>
        <w:t xml:space="preserve"> will be undertaken in person in Alert Levels 1 and 2. Dissemination hui will only take place in Alert Level 1</w:t>
      </w:r>
      <w:r w:rsidR="00A81D2C">
        <w:rPr>
          <w:rFonts w:eastAsia="Arial" w:cstheme="minorHAnsi"/>
          <w:color w:val="000000"/>
        </w:rPr>
        <w:t xml:space="preserve"> and 2</w:t>
      </w:r>
      <w:r w:rsidR="005E1C5E">
        <w:rPr>
          <w:rFonts w:eastAsia="Arial" w:cstheme="minorHAnsi"/>
          <w:color w:val="000000"/>
        </w:rPr>
        <w:t>. Researchers will ‘take their bubbles with them’ and therefore</w:t>
      </w:r>
      <w:r w:rsidR="0062004B">
        <w:rPr>
          <w:rFonts w:eastAsia="Arial" w:cstheme="minorHAnsi"/>
          <w:color w:val="000000"/>
        </w:rPr>
        <w:t xml:space="preserve"> </w:t>
      </w:r>
      <w:r w:rsidR="005E1C5E">
        <w:rPr>
          <w:rFonts w:eastAsia="Arial" w:cstheme="minorHAnsi"/>
          <w:color w:val="000000"/>
        </w:rPr>
        <w:t>only attend hui if it is appropriate based on the alert level restrictions relevant to the area in which they usually reside.</w:t>
      </w:r>
      <w:r w:rsidR="00610FF1">
        <w:rPr>
          <w:rFonts w:eastAsia="Arial" w:cstheme="minorHAnsi"/>
          <w:color w:val="000000"/>
        </w:rPr>
        <w:t xml:space="preserve">  Where </w:t>
      </w:r>
      <w:r w:rsidR="00AB7391">
        <w:rPr>
          <w:rFonts w:eastAsia="Arial" w:cstheme="minorHAnsi"/>
          <w:color w:val="000000"/>
        </w:rPr>
        <w:t>wānanga</w:t>
      </w:r>
      <w:r w:rsidR="00610FF1">
        <w:rPr>
          <w:rFonts w:eastAsia="Arial" w:cstheme="minorHAnsi"/>
          <w:color w:val="000000"/>
        </w:rPr>
        <w:t xml:space="preserve"> or dissemination hui have been planned but need to change because of Alert Level changes, the decision on how to proceed will be made with the Principal Investigator and at least one other member of the research team. The </w:t>
      </w:r>
      <w:r w:rsidR="009A3D8B">
        <w:rPr>
          <w:rFonts w:eastAsia="Arial" w:cstheme="minorHAnsi"/>
          <w:color w:val="000000"/>
        </w:rPr>
        <w:t xml:space="preserve">number of in-person vs virtual </w:t>
      </w:r>
      <w:r w:rsidR="00AB7391">
        <w:rPr>
          <w:rFonts w:eastAsia="Arial" w:cstheme="minorHAnsi"/>
          <w:color w:val="000000"/>
        </w:rPr>
        <w:t>wānanga</w:t>
      </w:r>
      <w:r w:rsidR="00610FF1">
        <w:rPr>
          <w:rFonts w:eastAsia="Arial" w:cstheme="minorHAnsi"/>
          <w:color w:val="000000"/>
        </w:rPr>
        <w:t xml:space="preserve"> will be recorded.</w:t>
      </w:r>
    </w:p>
    <w:p w14:paraId="7BD2DD58" w14:textId="4E3869AD" w:rsidR="00A20F1E" w:rsidRDefault="00A20F1E" w:rsidP="00A20F1E">
      <w:pPr>
        <w:pStyle w:val="Heading1"/>
      </w:pPr>
      <w:bookmarkStart w:id="39" w:name="_Toc87016710"/>
      <w:r>
        <w:t>Data storage</w:t>
      </w:r>
      <w:r w:rsidR="009A3D8B">
        <w:t xml:space="preserve"> and security</w:t>
      </w:r>
      <w:bookmarkEnd w:id="39"/>
    </w:p>
    <w:p w14:paraId="7679F585" w14:textId="675BC92E" w:rsidR="005E1C5E" w:rsidRDefault="00170346" w:rsidP="00003477">
      <w:pPr>
        <w:jc w:val="both"/>
        <w:rPr>
          <w:lang w:val="en-GB" w:eastAsia="zh-CN"/>
        </w:rPr>
      </w:pPr>
      <w:r>
        <w:rPr>
          <w:lang w:val="en-GB" w:eastAsia="zh-CN"/>
        </w:rPr>
        <w:t>Data storage and</w:t>
      </w:r>
      <w:r w:rsidR="00953AC4">
        <w:rPr>
          <w:lang w:val="en-GB" w:eastAsia="zh-CN"/>
        </w:rPr>
        <w:t xml:space="preserve"> security is detailed more fully in the Data Management Plan.</w:t>
      </w:r>
      <w:r>
        <w:rPr>
          <w:lang w:val="en-GB" w:eastAsia="zh-CN"/>
        </w:rPr>
        <w:t xml:space="preserve"> </w:t>
      </w:r>
      <w:r w:rsidR="005E1C5E">
        <w:rPr>
          <w:lang w:val="en-GB" w:eastAsia="zh-CN"/>
        </w:rPr>
        <w:t>Patient-level health data will be stored on practice management software and/or secure provider/TAWO</w:t>
      </w:r>
      <w:r w:rsidR="002D684D">
        <w:rPr>
          <w:lang w:val="en-GB" w:eastAsia="zh-CN"/>
        </w:rPr>
        <w:t xml:space="preserve"> </w:t>
      </w:r>
      <w:r w:rsidR="005E1C5E">
        <w:rPr>
          <w:lang w:val="en-GB" w:eastAsia="zh-CN"/>
        </w:rPr>
        <w:t>IT infrastructure. Data will have identifiable data removed prior to transfer to University of Auckland analysts. TAWO will keep a master list of Study ID and NHI data which will be retained for 5 years.  Health information will be retained for a minimum of 10 years as per the Health Retention of Information regulations.</w:t>
      </w:r>
    </w:p>
    <w:p w14:paraId="72AFA2B6" w14:textId="55D56469" w:rsidR="009A3D8B" w:rsidRPr="009A3D8B" w:rsidRDefault="009A3D8B" w:rsidP="00003477">
      <w:pPr>
        <w:jc w:val="both"/>
        <w:rPr>
          <w:lang w:val="en-GB" w:eastAsia="zh-CN"/>
        </w:rPr>
      </w:pPr>
      <w:r>
        <w:rPr>
          <w:lang w:val="en-GB" w:eastAsia="zh-CN"/>
        </w:rPr>
        <w:t xml:space="preserve">No information that identifies the individual will be collected in the quantitative survey or the </w:t>
      </w:r>
      <w:r w:rsidR="00AB7391">
        <w:rPr>
          <w:lang w:val="en-GB" w:eastAsia="zh-CN"/>
        </w:rPr>
        <w:t>wānanga</w:t>
      </w:r>
      <w:r>
        <w:rPr>
          <w:lang w:val="en-GB" w:eastAsia="zh-CN"/>
        </w:rPr>
        <w:t>/interviews</w:t>
      </w:r>
      <w:r w:rsidR="005E1C5E">
        <w:rPr>
          <w:lang w:val="en-GB" w:eastAsia="zh-CN"/>
        </w:rPr>
        <w:t>; Study ID will be used to identify participants</w:t>
      </w:r>
      <w:r>
        <w:rPr>
          <w:lang w:val="en-GB" w:eastAsia="zh-CN"/>
        </w:rPr>
        <w:t xml:space="preserve">. </w:t>
      </w:r>
      <w:r w:rsidR="00AB7391">
        <w:rPr>
          <w:lang w:val="en-GB" w:eastAsia="zh-CN"/>
        </w:rPr>
        <w:t>Wānanga</w:t>
      </w:r>
      <w:r>
        <w:rPr>
          <w:lang w:val="en-GB" w:eastAsia="zh-CN"/>
        </w:rPr>
        <w:t xml:space="preserve"> and interviews will be audio recorded on a </w:t>
      </w:r>
      <w:r w:rsidR="00CD5512">
        <w:rPr>
          <w:lang w:val="en-GB" w:eastAsia="zh-CN"/>
        </w:rPr>
        <w:t>hand-held</w:t>
      </w:r>
      <w:r>
        <w:rPr>
          <w:lang w:val="en-GB" w:eastAsia="zh-CN"/>
        </w:rPr>
        <w:t xml:space="preserve"> device and the audio file will be </w:t>
      </w:r>
      <w:r w:rsidR="005E1C5E">
        <w:rPr>
          <w:lang w:val="en-GB" w:eastAsia="zh-CN"/>
        </w:rPr>
        <w:t>transferred via secure ‘</w:t>
      </w:r>
      <w:proofErr w:type="spellStart"/>
      <w:r w:rsidR="005E1C5E">
        <w:rPr>
          <w:lang w:val="en-GB" w:eastAsia="zh-CN"/>
        </w:rPr>
        <w:t>webdrop</w:t>
      </w:r>
      <w:proofErr w:type="spellEnd"/>
      <w:r w:rsidR="005E1C5E">
        <w:rPr>
          <w:lang w:val="en-GB" w:eastAsia="zh-CN"/>
        </w:rPr>
        <w:t xml:space="preserve">’ services. Only </w:t>
      </w:r>
      <w:r>
        <w:rPr>
          <w:lang w:val="en-GB" w:eastAsia="zh-CN"/>
        </w:rPr>
        <w:t>password protected devices</w:t>
      </w:r>
      <w:r w:rsidR="005E1C5E">
        <w:rPr>
          <w:lang w:val="en-GB" w:eastAsia="zh-CN"/>
        </w:rPr>
        <w:t xml:space="preserve"> will be used</w:t>
      </w:r>
      <w:r>
        <w:rPr>
          <w:lang w:val="en-GB" w:eastAsia="zh-CN"/>
        </w:rPr>
        <w:t xml:space="preserve">. A secure link will be provided to transcriptionists for access to the audio file. </w:t>
      </w:r>
      <w:r w:rsidR="005E1C5E">
        <w:rPr>
          <w:lang w:val="en-GB" w:eastAsia="zh-CN"/>
        </w:rPr>
        <w:t xml:space="preserve">Transcriptionists outside the research group will sign confidentiality agreements. </w:t>
      </w:r>
      <w:r w:rsidR="00CD5512">
        <w:rPr>
          <w:lang w:val="en-GB" w:eastAsia="zh-CN"/>
        </w:rPr>
        <w:t>Transcripts will not contain information that identifies an individual. No one outside the research team will have access to information</w:t>
      </w:r>
      <w:r w:rsidR="005E1C5E">
        <w:rPr>
          <w:lang w:val="en-GB" w:eastAsia="zh-CN"/>
        </w:rPr>
        <w:t xml:space="preserve"> </w:t>
      </w:r>
      <w:r w:rsidR="005E1C5E">
        <w:rPr>
          <w:lang w:val="en-GB" w:eastAsia="zh-CN"/>
        </w:rPr>
        <w:lastRenderedPageBreak/>
        <w:t xml:space="preserve">except </w:t>
      </w:r>
      <w:proofErr w:type="gramStart"/>
      <w:r w:rsidR="005E1C5E">
        <w:rPr>
          <w:lang w:val="en-GB" w:eastAsia="zh-CN"/>
        </w:rPr>
        <w:t>where</w:t>
      </w:r>
      <w:proofErr w:type="gramEnd"/>
      <w:r w:rsidR="005E1C5E">
        <w:rPr>
          <w:lang w:val="en-GB" w:eastAsia="zh-CN"/>
        </w:rPr>
        <w:t xml:space="preserve"> stipulated elsewhere in the protocol (for example the transcriptionist who signed confidentiality agreements)</w:t>
      </w:r>
      <w:r w:rsidR="00CD5512">
        <w:rPr>
          <w:lang w:val="en-GB" w:eastAsia="zh-CN"/>
        </w:rPr>
        <w:t xml:space="preserve">. </w:t>
      </w:r>
    </w:p>
    <w:p w14:paraId="0F15E466" w14:textId="2CAD3B29" w:rsidR="00930D8D" w:rsidRDefault="00930D8D" w:rsidP="00003477">
      <w:pPr>
        <w:pStyle w:val="Heading1"/>
        <w:jc w:val="both"/>
      </w:pPr>
      <w:bookmarkStart w:id="40" w:name="_Toc87016711"/>
      <w:r>
        <w:t>Harms</w:t>
      </w:r>
      <w:bookmarkEnd w:id="40"/>
    </w:p>
    <w:p w14:paraId="746ED5E1" w14:textId="1090C1D0" w:rsidR="00930D8D" w:rsidRDefault="00B9409E" w:rsidP="00003477">
      <w:pPr>
        <w:jc w:val="both"/>
        <w:rPr>
          <w:lang w:val="en-GB" w:eastAsia="zh-CN"/>
        </w:rPr>
      </w:pPr>
      <w:r>
        <w:rPr>
          <w:lang w:val="en-GB" w:eastAsia="zh-CN"/>
        </w:rPr>
        <w:t xml:space="preserve">Participants will be asked to provide time and disclose information (including health-related information) and there is the potential that some of this may be sensitive in nature. </w:t>
      </w:r>
      <w:proofErr w:type="spellStart"/>
      <w:r w:rsidR="00264722">
        <w:rPr>
          <w:lang w:val="en-GB" w:eastAsia="zh-CN"/>
        </w:rPr>
        <w:t>Paeārahi</w:t>
      </w:r>
      <w:proofErr w:type="spellEnd"/>
      <w:r w:rsidR="00264722">
        <w:rPr>
          <w:lang w:val="en-GB" w:eastAsia="zh-CN"/>
        </w:rPr>
        <w:t xml:space="preserve"> are trained to manage these situations. </w:t>
      </w:r>
      <w:r>
        <w:rPr>
          <w:lang w:val="en-GB" w:eastAsia="zh-CN"/>
        </w:rPr>
        <w:t xml:space="preserve">Measures will be put in place to maintain confidentiality and participants will be reminded throughout the process that they only need to </w:t>
      </w:r>
      <w:r w:rsidR="005E1C5E">
        <w:rPr>
          <w:lang w:val="en-GB" w:eastAsia="zh-CN"/>
        </w:rPr>
        <w:t>participate (including answering questions)</w:t>
      </w:r>
      <w:r>
        <w:rPr>
          <w:lang w:val="en-GB" w:eastAsia="zh-CN"/>
        </w:rPr>
        <w:t xml:space="preserve"> to a level with which they are comfortable and that </w:t>
      </w:r>
      <w:r w:rsidR="00A81D2C">
        <w:rPr>
          <w:lang w:val="en-GB" w:eastAsia="zh-CN"/>
        </w:rPr>
        <w:t xml:space="preserve">they </w:t>
      </w:r>
      <w:r>
        <w:rPr>
          <w:lang w:val="en-GB" w:eastAsia="zh-CN"/>
        </w:rPr>
        <w:t xml:space="preserve">can withdraw at any time. Any important </w:t>
      </w:r>
      <w:r w:rsidR="005E1C5E">
        <w:rPr>
          <w:lang w:val="en-GB" w:eastAsia="zh-CN"/>
        </w:rPr>
        <w:t>harm, adverse outcomes of the intervention</w:t>
      </w:r>
      <w:r>
        <w:rPr>
          <w:lang w:val="en-GB" w:eastAsia="zh-CN"/>
        </w:rPr>
        <w:t xml:space="preserve"> or</w:t>
      </w:r>
      <w:r w:rsidR="00930D8D">
        <w:rPr>
          <w:lang w:val="en-GB" w:eastAsia="zh-CN"/>
        </w:rPr>
        <w:t xml:space="preserve"> unintended effects relating</w:t>
      </w:r>
      <w:r>
        <w:rPr>
          <w:lang w:val="en-GB" w:eastAsia="zh-CN"/>
        </w:rPr>
        <w:t xml:space="preserve"> to </w:t>
      </w:r>
      <w:r w:rsidR="00930D8D">
        <w:rPr>
          <w:lang w:val="en-GB" w:eastAsia="zh-CN"/>
        </w:rPr>
        <w:t xml:space="preserve">participation in the proposed research will be reported in the final research report. </w:t>
      </w:r>
    </w:p>
    <w:p w14:paraId="1C9553ED" w14:textId="47B4BF78" w:rsidR="00477DC3" w:rsidRDefault="00477DC3" w:rsidP="00477DC3">
      <w:pPr>
        <w:jc w:val="both"/>
        <w:rPr>
          <w:lang w:val="en-GB" w:eastAsia="zh-CN"/>
        </w:rPr>
      </w:pPr>
      <w:r>
        <w:rPr>
          <w:lang w:val="en-GB" w:eastAsia="zh-CN"/>
        </w:rPr>
        <w:t>Harms from participation in exercise session and home exercise are rare</w:t>
      </w:r>
      <w:r w:rsidR="00623CF0">
        <w:rPr>
          <w:lang w:val="en-GB" w:eastAsia="zh-CN"/>
        </w:rPr>
        <w:t xml:space="preserve">. Harms potentially associated with the intervention </w:t>
      </w:r>
      <w:r>
        <w:rPr>
          <w:lang w:val="en-GB" w:eastAsia="zh-CN"/>
        </w:rPr>
        <w:t xml:space="preserve">will be recorded by contact with the </w:t>
      </w:r>
      <w:proofErr w:type="spellStart"/>
      <w:r>
        <w:rPr>
          <w:lang w:val="en-GB" w:eastAsia="zh-CN"/>
        </w:rPr>
        <w:t>pae</w:t>
      </w:r>
      <w:r w:rsidR="006B2844">
        <w:rPr>
          <w:lang w:val="en-GB" w:eastAsia="zh-CN"/>
        </w:rPr>
        <w:t>ā</w:t>
      </w:r>
      <w:r>
        <w:rPr>
          <w:lang w:val="en-GB" w:eastAsia="zh-CN"/>
        </w:rPr>
        <w:t>rahi</w:t>
      </w:r>
      <w:proofErr w:type="spellEnd"/>
      <w:r w:rsidR="006B2844">
        <w:rPr>
          <w:lang w:val="en-GB" w:eastAsia="zh-CN"/>
        </w:rPr>
        <w:t xml:space="preserve">. Harm events will be reported to the </w:t>
      </w:r>
      <w:proofErr w:type="spellStart"/>
      <w:r w:rsidR="006B2844">
        <w:rPr>
          <w:lang w:val="en-GB" w:eastAsia="zh-CN"/>
        </w:rPr>
        <w:t>paeārahi’s</w:t>
      </w:r>
      <w:proofErr w:type="spellEnd"/>
      <w:r w:rsidR="006B2844">
        <w:rPr>
          <w:lang w:val="en-GB" w:eastAsia="zh-CN"/>
        </w:rPr>
        <w:t xml:space="preserve"> clinical managers, which is part of routine practice for </w:t>
      </w:r>
      <w:proofErr w:type="spellStart"/>
      <w:r w:rsidR="006B2844">
        <w:rPr>
          <w:lang w:val="en-GB" w:eastAsia="zh-CN"/>
        </w:rPr>
        <w:t>paeārahi</w:t>
      </w:r>
      <w:proofErr w:type="spellEnd"/>
      <w:r w:rsidR="006B2844">
        <w:rPr>
          <w:lang w:val="en-GB" w:eastAsia="zh-CN"/>
        </w:rPr>
        <w:t xml:space="preserve">. </w:t>
      </w:r>
      <w:r>
        <w:rPr>
          <w:lang w:val="en-GB" w:eastAsia="zh-CN"/>
        </w:rPr>
        <w:t xml:space="preserve"> </w:t>
      </w:r>
      <w:r w:rsidR="006B2844">
        <w:rPr>
          <w:lang w:val="en-GB" w:eastAsia="zh-CN"/>
        </w:rPr>
        <w:t>Harms will be</w:t>
      </w:r>
      <w:r>
        <w:rPr>
          <w:lang w:val="en-GB" w:eastAsia="zh-CN"/>
        </w:rPr>
        <w:t xml:space="preserve"> reported to the research team periodically</w:t>
      </w:r>
      <w:r w:rsidR="006B2844">
        <w:rPr>
          <w:lang w:val="en-GB" w:eastAsia="zh-CN"/>
        </w:rPr>
        <w:t>, at the monthly team meetings during the intervention and post-intervention phases of the study</w:t>
      </w:r>
      <w:r>
        <w:rPr>
          <w:lang w:val="en-GB" w:eastAsia="zh-CN"/>
        </w:rPr>
        <w:t xml:space="preserve">. </w:t>
      </w:r>
    </w:p>
    <w:p w14:paraId="27C17B0C" w14:textId="12F0FC22" w:rsidR="00477DC3" w:rsidRPr="00930D8D" w:rsidRDefault="00477DC3" w:rsidP="00477DC3">
      <w:pPr>
        <w:jc w:val="both"/>
        <w:rPr>
          <w:lang w:val="en-GB" w:eastAsia="zh-CN"/>
        </w:rPr>
      </w:pPr>
      <w:r>
        <w:rPr>
          <w:lang w:val="en-GB" w:eastAsia="zh-CN"/>
        </w:rPr>
        <w:t xml:space="preserve">Reports of unacceptability of the data collection aspects and tiredness of the participants will be considered by </w:t>
      </w:r>
      <w:proofErr w:type="spellStart"/>
      <w:r>
        <w:rPr>
          <w:lang w:val="en-GB" w:eastAsia="zh-CN"/>
        </w:rPr>
        <w:t>pae</w:t>
      </w:r>
      <w:r w:rsidR="006B2844">
        <w:rPr>
          <w:lang w:val="en-GB" w:eastAsia="zh-CN"/>
        </w:rPr>
        <w:t>ā</w:t>
      </w:r>
      <w:r>
        <w:rPr>
          <w:lang w:val="en-GB" w:eastAsia="zh-CN"/>
        </w:rPr>
        <w:t>rahi</w:t>
      </w:r>
      <w:proofErr w:type="spellEnd"/>
      <w:r>
        <w:rPr>
          <w:lang w:val="en-GB" w:eastAsia="zh-CN"/>
        </w:rPr>
        <w:t xml:space="preserve"> in their usual delivery mechanisms and reported at group meetings. The intervention process is considered a live, adaptable process and will be adapted to ensure physical exhaustion and mental stress is not exacerbated and </w:t>
      </w:r>
      <w:proofErr w:type="spellStart"/>
      <w:r>
        <w:rPr>
          <w:lang w:val="en-GB" w:eastAsia="zh-CN"/>
        </w:rPr>
        <w:t>wairua</w:t>
      </w:r>
      <w:proofErr w:type="spellEnd"/>
      <w:r>
        <w:rPr>
          <w:lang w:val="en-GB" w:eastAsia="zh-CN"/>
        </w:rPr>
        <w:t xml:space="preserve"> will be respected and promoted throughout the delivery.   </w:t>
      </w:r>
    </w:p>
    <w:p w14:paraId="4D71D972" w14:textId="75504C19" w:rsidR="00930D8D" w:rsidRDefault="00930D8D" w:rsidP="00003477">
      <w:pPr>
        <w:pStyle w:val="Heading1"/>
        <w:jc w:val="both"/>
      </w:pPr>
      <w:bookmarkStart w:id="41" w:name="_Toc87016712"/>
      <w:r>
        <w:t>Limitations</w:t>
      </w:r>
      <w:bookmarkEnd w:id="41"/>
    </w:p>
    <w:p w14:paraId="3E58B03A" w14:textId="6BE76921" w:rsidR="00B14FE1" w:rsidRDefault="00B9409E" w:rsidP="00003477">
      <w:pPr>
        <w:jc w:val="both"/>
        <w:rPr>
          <w:lang w:val="en-GB" w:eastAsia="zh-CN"/>
        </w:rPr>
      </w:pPr>
      <w:r>
        <w:rPr>
          <w:lang w:val="en-GB" w:eastAsia="zh-CN"/>
        </w:rPr>
        <w:t>This is a relatively small study group and results will not be generalisable to all Māori.</w:t>
      </w:r>
    </w:p>
    <w:p w14:paraId="27B9153F" w14:textId="4741D35C" w:rsidR="005E1C5E" w:rsidRDefault="005E1C5E" w:rsidP="00003477">
      <w:pPr>
        <w:jc w:val="both"/>
        <w:rPr>
          <w:lang w:val="en-GB" w:eastAsia="zh-CN"/>
        </w:rPr>
      </w:pPr>
      <w:r>
        <w:rPr>
          <w:lang w:val="en-GB" w:eastAsia="zh-CN"/>
        </w:rPr>
        <w:t>The analysis involves pre and post analysis rather than a controlled trial and therefore will not be able to account for changes that may occur either within the study cohort or in the ‘environment’ (</w:t>
      </w:r>
      <w:proofErr w:type="gramStart"/>
      <w:r>
        <w:rPr>
          <w:lang w:val="en-GB" w:eastAsia="zh-CN"/>
        </w:rPr>
        <w:t>e.g</w:t>
      </w:r>
      <w:r w:rsidR="002D684D">
        <w:rPr>
          <w:lang w:val="en-GB" w:eastAsia="zh-CN"/>
        </w:rPr>
        <w:t>.</w:t>
      </w:r>
      <w:proofErr w:type="gramEnd"/>
      <w:r>
        <w:rPr>
          <w:lang w:val="en-GB" w:eastAsia="zh-CN"/>
        </w:rPr>
        <w:t xml:space="preserve"> practice, policy, systems level). COVID-19 means that there may be some deviation from protocol in the way in which the planned intervention is developed however, </w:t>
      </w:r>
      <w:r>
        <w:rPr>
          <w:lang w:val="en-GB" w:eastAsia="zh-CN"/>
        </w:rPr>
        <w:lastRenderedPageBreak/>
        <w:t>given a process evaluation is part of this research, those deviations will be described in full and may support other researchers undertaking research during this (or future) pandemics.</w:t>
      </w:r>
    </w:p>
    <w:p w14:paraId="2DD6E830" w14:textId="6D98C7C2" w:rsidR="008764D3" w:rsidRDefault="008764D3" w:rsidP="000F2FA2">
      <w:pPr>
        <w:pStyle w:val="Heading1"/>
      </w:pPr>
      <w:bookmarkStart w:id="42" w:name="_Toc87016713"/>
      <w:r>
        <w:t>Trial registration</w:t>
      </w:r>
      <w:bookmarkEnd w:id="42"/>
    </w:p>
    <w:p w14:paraId="62D418D2" w14:textId="63AACE5B" w:rsidR="008764D3" w:rsidRDefault="008764D3" w:rsidP="008764D3">
      <w:r>
        <w:rPr>
          <w:lang w:val="en-GB" w:eastAsia="zh-CN"/>
        </w:rPr>
        <w:t xml:space="preserve">The trial has the Universal Trial Number (UTN): </w:t>
      </w:r>
      <w:r w:rsidRPr="008764D3">
        <w:rPr>
          <w:lang w:val="en-GB" w:eastAsia="zh-CN"/>
        </w:rPr>
        <w:t>U1111-1270-3503</w:t>
      </w:r>
      <w:r>
        <w:rPr>
          <w:lang w:val="en-GB" w:eastAsia="zh-CN"/>
        </w:rPr>
        <w:t xml:space="preserve"> and will be registered with </w:t>
      </w:r>
      <w:r>
        <w:t>the Australian New Zealand Clinical Trials Registry (ANZCTR) once ethics approval has been received.</w:t>
      </w:r>
    </w:p>
    <w:p w14:paraId="3573F593" w14:textId="1ED00830" w:rsidR="00B56B2E" w:rsidRPr="003773BC" w:rsidRDefault="00B73224" w:rsidP="000F2FA2">
      <w:pPr>
        <w:pStyle w:val="Heading1"/>
      </w:pPr>
      <w:bookmarkStart w:id="43" w:name="_Toc87016714"/>
      <w:r w:rsidRPr="003773BC">
        <w:t>Ethics</w:t>
      </w:r>
      <w:bookmarkEnd w:id="43"/>
      <w:r w:rsidRPr="003773BC">
        <w:t xml:space="preserve"> </w:t>
      </w:r>
    </w:p>
    <w:p w14:paraId="3CA0CB77" w14:textId="6A7EFDD4" w:rsidR="00B73224" w:rsidRDefault="00B73224" w:rsidP="007824B5">
      <w:pPr>
        <w:spacing w:before="120" w:after="120"/>
        <w:jc w:val="both"/>
        <w:rPr>
          <w:rFonts w:cs="Arial"/>
          <w:lang w:val="en-IE"/>
        </w:rPr>
      </w:pPr>
      <w:r w:rsidRPr="003773BC">
        <w:rPr>
          <w:rFonts w:cs="Arial"/>
          <w:lang w:val="en-IE"/>
        </w:rPr>
        <w:t>This study will only commence once ethic</w:t>
      </w:r>
      <w:r w:rsidR="00FB2A53">
        <w:rPr>
          <w:rFonts w:cs="Arial"/>
          <w:lang w:val="en-IE"/>
        </w:rPr>
        <w:t>s</w:t>
      </w:r>
      <w:r w:rsidRPr="003773BC">
        <w:rPr>
          <w:rFonts w:cs="Arial"/>
          <w:lang w:val="en-IE"/>
        </w:rPr>
        <w:t xml:space="preserve"> approval has been </w:t>
      </w:r>
      <w:r w:rsidR="007824B5">
        <w:rPr>
          <w:rFonts w:cs="Arial"/>
          <w:lang w:val="en-IE"/>
        </w:rPr>
        <w:t>granted</w:t>
      </w:r>
      <w:r w:rsidR="00F83F3E">
        <w:rPr>
          <w:rFonts w:cs="Arial"/>
          <w:lang w:val="en-IE"/>
        </w:rPr>
        <w:t xml:space="preserve"> by the Health and Disability Ethics Committee, </w:t>
      </w:r>
      <w:r w:rsidR="00A20F1E">
        <w:rPr>
          <w:rFonts w:cs="Arial"/>
          <w:lang w:val="en-IE"/>
        </w:rPr>
        <w:t xml:space="preserve">with locality approval </w:t>
      </w:r>
      <w:r w:rsidR="00905CEB">
        <w:rPr>
          <w:rFonts w:cs="Arial"/>
          <w:lang w:val="en-IE"/>
        </w:rPr>
        <w:t>from Lakes and B</w:t>
      </w:r>
      <w:r w:rsidR="002D684D">
        <w:rPr>
          <w:rFonts w:cs="Arial"/>
          <w:lang w:val="en-IE"/>
        </w:rPr>
        <w:t>ay of Plenty (B</w:t>
      </w:r>
      <w:r w:rsidR="00905CEB">
        <w:rPr>
          <w:rFonts w:cs="Arial"/>
          <w:lang w:val="en-IE"/>
        </w:rPr>
        <w:t>OP</w:t>
      </w:r>
      <w:r w:rsidR="002D684D">
        <w:rPr>
          <w:rFonts w:cs="Arial"/>
          <w:lang w:val="en-IE"/>
        </w:rPr>
        <w:t>)</w:t>
      </w:r>
      <w:r w:rsidR="00A20F1E">
        <w:rPr>
          <w:rFonts w:cs="Arial"/>
          <w:lang w:val="en-IE"/>
        </w:rPr>
        <w:t xml:space="preserve"> DHBs where research will take place</w:t>
      </w:r>
      <w:r w:rsidR="00123157">
        <w:rPr>
          <w:rFonts w:cs="Arial"/>
          <w:lang w:val="en-IE"/>
        </w:rPr>
        <w:t>.</w:t>
      </w:r>
      <w:r w:rsidR="00905CEB">
        <w:rPr>
          <w:rFonts w:cs="Arial"/>
          <w:lang w:val="en-IE"/>
        </w:rPr>
        <w:t xml:space="preserve"> </w:t>
      </w:r>
      <w:r w:rsidR="00905CEB" w:rsidRPr="00905CEB">
        <w:rPr>
          <w:rFonts w:cs="Arial"/>
          <w:lang w:val="en-IE"/>
        </w:rPr>
        <w:t>Research approval will be sought from all relevant governing bodies involved in the project.</w:t>
      </w:r>
      <w:r w:rsidR="00F83F3E">
        <w:rPr>
          <w:rFonts w:cs="Arial"/>
          <w:lang w:val="en-IE"/>
        </w:rPr>
        <w:t xml:space="preserve"> </w:t>
      </w:r>
    </w:p>
    <w:p w14:paraId="16366449" w14:textId="1212BA83" w:rsidR="00477F86" w:rsidRPr="0035508B" w:rsidRDefault="00477F86" w:rsidP="00003477">
      <w:pPr>
        <w:spacing w:before="120" w:after="120"/>
        <w:jc w:val="both"/>
        <w:rPr>
          <w:rFonts w:cstheme="minorHAnsi"/>
        </w:rPr>
      </w:pPr>
      <w:r w:rsidRPr="0035508B">
        <w:rPr>
          <w:rFonts w:cstheme="minorHAnsi"/>
        </w:rPr>
        <w:t xml:space="preserve">Ethics and principles foundational to </w:t>
      </w:r>
      <w:proofErr w:type="spellStart"/>
      <w:r w:rsidRPr="0035508B">
        <w:rPr>
          <w:rFonts w:cstheme="minorHAnsi"/>
        </w:rPr>
        <w:t>kaupapa</w:t>
      </w:r>
      <w:proofErr w:type="spellEnd"/>
      <w:r w:rsidRPr="0035508B">
        <w:rPr>
          <w:rFonts w:cstheme="minorHAnsi"/>
        </w:rPr>
        <w:t xml:space="preserve"> Māori research</w:t>
      </w:r>
      <w:r>
        <w:rPr>
          <w:rFonts w:cstheme="minorHAnsi"/>
        </w:rPr>
        <w:fldChar w:fldCharType="begin"/>
      </w:r>
      <w:r w:rsidR="005D73DA">
        <w:rPr>
          <w:rFonts w:cstheme="minorHAnsi"/>
        </w:rPr>
        <w:instrText xml:space="preserve"> ADDIN ZOTERO_ITEM CSL_CITATION {"citationID":"vAlBMrwz","properties":{"formattedCitation":"\\super 29,49\\nosupersub{}","plainCitation":"29,49","noteIndex":0},"citationItems":[{"id":345,"uris":["http://zotero.org/users/local/FRjm2RBC/items/WXGXRSDV"],"uri":["http://zotero.org/users/local/FRjm2RBC/items/WXGXRSDV"],"itemData":{"id":345,"type":"book","edition":"2nd","event-place":"London","publisher":"Zed Books","publisher-place":"London","source":"Google Scholar","title":"Decolonising methodologies: Research and indigenous peoples","author":[{"family":"Smith","given":"Linda Tuhiwai"}],"issued":{"date-parts":[["2012"]]}}},{"id":697,"uris":["http://zotero.org/users/local/FRjm2RBC/items/QUSYTUWL"],"uri":["http://zotero.org/users/local/FRjm2RBC/items/QUSYTUWL"],"itemData":{"id":697,"type":"chapter","container-title":"Research Ethics in Aotearoa","event-place":"Auckland, N.Z.","page":"35-52","publisher":"Longman","publisher-place":"Auckland, N.Z.","title":"Rangahau Māori: Tona Tika, Tona Pono","author":[{"family":"Cram","given":"Fiona"}],"issued":{"date-parts":[["2001"]]}}}],"schema":"https://github.com/citation-style-language/schema/raw/master/csl-citation.json"} </w:instrText>
      </w:r>
      <w:r>
        <w:rPr>
          <w:rFonts w:cstheme="minorHAnsi"/>
        </w:rPr>
        <w:fldChar w:fldCharType="separate"/>
      </w:r>
      <w:r w:rsidR="005D73DA" w:rsidRPr="005D73DA">
        <w:rPr>
          <w:rFonts w:ascii="Calibri" w:hAnsi="Calibri" w:cs="Calibri"/>
          <w:vertAlign w:val="superscript"/>
        </w:rPr>
        <w:t>29,49</w:t>
      </w:r>
      <w:r>
        <w:rPr>
          <w:rFonts w:cstheme="minorHAnsi"/>
        </w:rPr>
        <w:fldChar w:fldCharType="end"/>
      </w:r>
      <w:r w:rsidRPr="0035508B">
        <w:rPr>
          <w:rFonts w:cstheme="minorHAnsi"/>
        </w:rPr>
        <w:t xml:space="preserve"> will also be applied to ensure the wellbeing of participants and the appropriateness of the research to lead to positive, transformative change for Māori. These principles are:</w:t>
      </w:r>
    </w:p>
    <w:p w14:paraId="3FB1F898" w14:textId="37AB035C" w:rsidR="00477F86" w:rsidRPr="0035508B" w:rsidRDefault="00477F86" w:rsidP="00003477">
      <w:pPr>
        <w:spacing w:before="120" w:after="120"/>
        <w:jc w:val="both"/>
        <w:rPr>
          <w:rFonts w:cstheme="minorHAnsi"/>
        </w:rPr>
      </w:pPr>
      <w:r w:rsidRPr="0035508B">
        <w:rPr>
          <w:rFonts w:cstheme="minorHAnsi"/>
        </w:rPr>
        <w:t xml:space="preserve">Aroha ki te </w:t>
      </w:r>
      <w:proofErr w:type="spellStart"/>
      <w:r w:rsidRPr="0035508B">
        <w:rPr>
          <w:rFonts w:cstheme="minorHAnsi"/>
        </w:rPr>
        <w:t>tangata</w:t>
      </w:r>
      <w:proofErr w:type="spellEnd"/>
      <w:r w:rsidRPr="0035508B">
        <w:rPr>
          <w:rFonts w:cstheme="minorHAnsi"/>
        </w:rPr>
        <w:t xml:space="preserve"> - A respect for people</w:t>
      </w:r>
      <w:r w:rsidR="00282414">
        <w:rPr>
          <w:rFonts w:cstheme="minorHAnsi"/>
        </w:rPr>
        <w:t xml:space="preserve">. Demonstrated through the application of tikanga in the methodology and </w:t>
      </w:r>
      <w:proofErr w:type="spellStart"/>
      <w:r w:rsidR="00282414">
        <w:rPr>
          <w:rFonts w:cstheme="minorHAnsi"/>
        </w:rPr>
        <w:t>prioritising</w:t>
      </w:r>
      <w:proofErr w:type="spellEnd"/>
      <w:r w:rsidR="00282414">
        <w:rPr>
          <w:rFonts w:cstheme="minorHAnsi"/>
        </w:rPr>
        <w:t xml:space="preserve"> of Māori voices.</w:t>
      </w:r>
      <w:r w:rsidR="005E1C5E">
        <w:rPr>
          <w:rFonts w:cstheme="minorHAnsi"/>
        </w:rPr>
        <w:t xml:space="preserve"> This intervention study has been developed based on feedback from Māori communities. Outcomes that are meaningful to </w:t>
      </w:r>
      <w:proofErr w:type="spellStart"/>
      <w:r w:rsidR="005E1C5E">
        <w:rPr>
          <w:rFonts w:cstheme="minorHAnsi"/>
        </w:rPr>
        <w:t>koeke</w:t>
      </w:r>
      <w:proofErr w:type="spellEnd"/>
      <w:r w:rsidR="005E1C5E">
        <w:rPr>
          <w:rFonts w:cstheme="minorHAnsi"/>
        </w:rPr>
        <w:t xml:space="preserve"> and whānau (as understood from Phase 2 data) will be used as outcome measures for the intervention.</w:t>
      </w:r>
    </w:p>
    <w:p w14:paraId="299AC247" w14:textId="7C3C04E8" w:rsidR="00477F86" w:rsidRPr="0035508B" w:rsidRDefault="00477F86" w:rsidP="00003477">
      <w:pPr>
        <w:spacing w:before="120" w:after="120"/>
        <w:jc w:val="both"/>
        <w:rPr>
          <w:rFonts w:cstheme="minorHAnsi"/>
        </w:rPr>
      </w:pPr>
      <w:r w:rsidRPr="0035508B">
        <w:rPr>
          <w:rFonts w:cstheme="minorHAnsi"/>
        </w:rPr>
        <w:t xml:space="preserve">Kanohi </w:t>
      </w:r>
      <w:proofErr w:type="spellStart"/>
      <w:r w:rsidRPr="0035508B">
        <w:rPr>
          <w:rFonts w:cstheme="minorHAnsi"/>
        </w:rPr>
        <w:t>kitea</w:t>
      </w:r>
      <w:proofErr w:type="spellEnd"/>
      <w:r w:rsidRPr="0035508B">
        <w:rPr>
          <w:rFonts w:cstheme="minorHAnsi"/>
        </w:rPr>
        <w:t xml:space="preserve"> - Present yourself to people face to face</w:t>
      </w:r>
      <w:r w:rsidR="00282414">
        <w:rPr>
          <w:rFonts w:cstheme="minorHAnsi"/>
        </w:rPr>
        <w:t xml:space="preserve">. Face to face methods for recruitment, consent, data collection and dissemination will be </w:t>
      </w:r>
      <w:r w:rsidR="00447822">
        <w:rPr>
          <w:rFonts w:cstheme="minorHAnsi"/>
        </w:rPr>
        <w:t>prioritised</w:t>
      </w:r>
      <w:r w:rsidR="00282414">
        <w:rPr>
          <w:rFonts w:cstheme="minorHAnsi"/>
        </w:rPr>
        <w:t>. The research will utilize researchers who are already members of the communities in which the research is taking place</w:t>
      </w:r>
      <w:r w:rsidR="005E1C5E">
        <w:rPr>
          <w:rFonts w:cstheme="minorHAnsi"/>
        </w:rPr>
        <w:t xml:space="preserve">, who whakapapa to the areas, and who will continue to be present beyond the end date of the research.  </w:t>
      </w:r>
    </w:p>
    <w:p w14:paraId="311BD637" w14:textId="65407DB7" w:rsidR="00477F86" w:rsidRPr="0035508B" w:rsidRDefault="00477F86" w:rsidP="00003477">
      <w:pPr>
        <w:spacing w:before="120" w:after="120"/>
        <w:jc w:val="both"/>
        <w:rPr>
          <w:rFonts w:cstheme="minorHAnsi"/>
        </w:rPr>
      </w:pPr>
      <w:proofErr w:type="spellStart"/>
      <w:r w:rsidRPr="0035508B">
        <w:rPr>
          <w:rFonts w:cstheme="minorHAnsi"/>
        </w:rPr>
        <w:t>Titiro</w:t>
      </w:r>
      <w:proofErr w:type="spellEnd"/>
      <w:r w:rsidRPr="0035508B">
        <w:rPr>
          <w:rFonts w:cstheme="minorHAnsi"/>
        </w:rPr>
        <w:t xml:space="preserve">, </w:t>
      </w:r>
      <w:proofErr w:type="spellStart"/>
      <w:r w:rsidRPr="0035508B">
        <w:rPr>
          <w:rFonts w:cstheme="minorHAnsi"/>
        </w:rPr>
        <w:t>whakarongo</w:t>
      </w:r>
      <w:proofErr w:type="spellEnd"/>
      <w:r w:rsidRPr="0035508B">
        <w:rPr>
          <w:rFonts w:cstheme="minorHAnsi"/>
        </w:rPr>
        <w:t xml:space="preserve"> … korero - Look, listen … speak</w:t>
      </w:r>
      <w:r w:rsidR="00447822">
        <w:rPr>
          <w:rFonts w:cstheme="minorHAnsi"/>
        </w:rPr>
        <w:t xml:space="preserve">. The </w:t>
      </w:r>
      <w:r w:rsidR="005E1C5E">
        <w:rPr>
          <w:rFonts w:cstheme="minorHAnsi"/>
        </w:rPr>
        <w:t xml:space="preserve">intervention is based around </w:t>
      </w:r>
      <w:proofErr w:type="gramStart"/>
      <w:r w:rsidR="005E1C5E">
        <w:rPr>
          <w:rFonts w:cstheme="minorHAnsi"/>
        </w:rPr>
        <w:t>an</w:t>
      </w:r>
      <w:proofErr w:type="gramEnd"/>
      <w:r w:rsidR="005E1C5E">
        <w:rPr>
          <w:rFonts w:cstheme="minorHAnsi"/>
        </w:rPr>
        <w:t xml:space="preserve"> holistic approach to health care. It has been informed by listening to the community and including the community in the development of the intervention. Process evaluation will </w:t>
      </w:r>
      <w:r w:rsidR="005E1C5E">
        <w:rPr>
          <w:rFonts w:cstheme="minorHAnsi"/>
        </w:rPr>
        <w:lastRenderedPageBreak/>
        <w:t xml:space="preserve">mean that there are opportunities throughout intervention delivery to feedback about the intervention to understand the benefits from </w:t>
      </w:r>
      <w:proofErr w:type="spellStart"/>
      <w:r w:rsidR="005E1C5E">
        <w:rPr>
          <w:rFonts w:cstheme="minorHAnsi"/>
        </w:rPr>
        <w:t>koeke</w:t>
      </w:r>
      <w:proofErr w:type="spellEnd"/>
      <w:r w:rsidR="005E1C5E">
        <w:rPr>
          <w:rFonts w:cstheme="minorHAnsi"/>
        </w:rPr>
        <w:t xml:space="preserve"> and whānau perspectives and inform improvements for the future.</w:t>
      </w:r>
    </w:p>
    <w:p w14:paraId="13F5CD35" w14:textId="7827146E" w:rsidR="00477F86" w:rsidRPr="0035508B" w:rsidRDefault="00477F86" w:rsidP="00003477">
      <w:pPr>
        <w:spacing w:before="120" w:after="120"/>
        <w:jc w:val="both"/>
        <w:rPr>
          <w:rFonts w:cstheme="minorHAnsi"/>
        </w:rPr>
      </w:pPr>
      <w:r w:rsidRPr="0035508B">
        <w:rPr>
          <w:rFonts w:cstheme="minorHAnsi"/>
        </w:rPr>
        <w:t xml:space="preserve">Manaaki ki te </w:t>
      </w:r>
      <w:proofErr w:type="spellStart"/>
      <w:r w:rsidRPr="0035508B">
        <w:rPr>
          <w:rFonts w:cstheme="minorHAnsi"/>
        </w:rPr>
        <w:t>tangata</w:t>
      </w:r>
      <w:proofErr w:type="spellEnd"/>
      <w:r w:rsidRPr="0035508B">
        <w:rPr>
          <w:rFonts w:cstheme="minorHAnsi"/>
        </w:rPr>
        <w:t xml:space="preserve"> - Share and host people, be generous</w:t>
      </w:r>
      <w:r w:rsidR="00447822">
        <w:rPr>
          <w:rFonts w:cstheme="minorHAnsi"/>
        </w:rPr>
        <w:t>. Koha and food will be provided to participants</w:t>
      </w:r>
      <w:r w:rsidR="005E1C5E">
        <w:rPr>
          <w:rFonts w:cstheme="minorHAnsi"/>
        </w:rPr>
        <w:t xml:space="preserve"> at dissemination hui</w:t>
      </w:r>
      <w:r w:rsidR="00447822">
        <w:rPr>
          <w:rFonts w:cstheme="minorHAnsi"/>
        </w:rPr>
        <w:t xml:space="preserve">. Participants will be provided with final reports that will have time put in to delivering information in an accessible way. Care will be taken to make people feel comfortable within the </w:t>
      </w:r>
      <w:r w:rsidR="005E1C5E">
        <w:rPr>
          <w:rFonts w:cstheme="minorHAnsi"/>
        </w:rPr>
        <w:t xml:space="preserve">intervention </w:t>
      </w:r>
      <w:r w:rsidR="00447822">
        <w:rPr>
          <w:rFonts w:cstheme="minorHAnsi"/>
        </w:rPr>
        <w:t xml:space="preserve">space. Methods have been outlined in case of COVID-19 measures which </w:t>
      </w:r>
      <w:proofErr w:type="spellStart"/>
      <w:r w:rsidR="00447822">
        <w:rPr>
          <w:rFonts w:cstheme="minorHAnsi"/>
        </w:rPr>
        <w:t>prioritise</w:t>
      </w:r>
      <w:proofErr w:type="spellEnd"/>
      <w:r w:rsidR="00447822">
        <w:rPr>
          <w:rFonts w:cstheme="minorHAnsi"/>
        </w:rPr>
        <w:t xml:space="preserve"> community safety over the need for research to be undertaken.</w:t>
      </w:r>
    </w:p>
    <w:p w14:paraId="57CE19D5" w14:textId="7D5EDE36" w:rsidR="00477F86" w:rsidRPr="0035508B" w:rsidRDefault="00477F86" w:rsidP="00003477">
      <w:pPr>
        <w:spacing w:before="120" w:after="120"/>
        <w:jc w:val="both"/>
        <w:rPr>
          <w:rFonts w:cstheme="minorHAnsi"/>
        </w:rPr>
      </w:pPr>
      <w:r w:rsidRPr="0035508B">
        <w:rPr>
          <w:rFonts w:cstheme="minorHAnsi"/>
        </w:rPr>
        <w:t xml:space="preserve">Kia </w:t>
      </w:r>
      <w:proofErr w:type="spellStart"/>
      <w:r w:rsidRPr="0035508B">
        <w:rPr>
          <w:rFonts w:cstheme="minorHAnsi"/>
        </w:rPr>
        <w:t>tupato</w:t>
      </w:r>
      <w:proofErr w:type="spellEnd"/>
      <w:r w:rsidRPr="0035508B">
        <w:rPr>
          <w:rFonts w:cstheme="minorHAnsi"/>
        </w:rPr>
        <w:t xml:space="preserve"> - Be cautious</w:t>
      </w:r>
      <w:r w:rsidR="00447822">
        <w:rPr>
          <w:rFonts w:cstheme="minorHAnsi"/>
        </w:rPr>
        <w:t xml:space="preserve">. Participants will have multiple opportunities to confirm (or withdraw consent). Topics for discussion are being left reasonably broad and will not force people to answer questions </w:t>
      </w:r>
      <w:r w:rsidR="005E1C5E">
        <w:rPr>
          <w:rFonts w:cstheme="minorHAnsi"/>
        </w:rPr>
        <w:t xml:space="preserve">or be involved in different intervention aspects </w:t>
      </w:r>
      <w:r w:rsidR="00447822">
        <w:rPr>
          <w:rFonts w:cstheme="minorHAnsi"/>
        </w:rPr>
        <w:t>if they do not want to.</w:t>
      </w:r>
      <w:r w:rsidR="005E1C5E">
        <w:rPr>
          <w:rFonts w:cstheme="minorHAnsi"/>
        </w:rPr>
        <w:t xml:space="preserve"> Health information will be held by their normal practices and not be supplied in an identifiable way to researchers outside the practices. </w:t>
      </w:r>
    </w:p>
    <w:p w14:paraId="18C1E755" w14:textId="2A773DEA" w:rsidR="00477F86" w:rsidRPr="0035508B" w:rsidRDefault="00477F86" w:rsidP="00003477">
      <w:pPr>
        <w:spacing w:before="120" w:after="120"/>
        <w:jc w:val="both"/>
        <w:rPr>
          <w:rFonts w:cstheme="minorHAnsi"/>
        </w:rPr>
      </w:pPr>
      <w:proofErr w:type="spellStart"/>
      <w:r w:rsidRPr="0035508B">
        <w:rPr>
          <w:rFonts w:cstheme="minorHAnsi"/>
        </w:rPr>
        <w:t>Kaua</w:t>
      </w:r>
      <w:proofErr w:type="spellEnd"/>
      <w:r w:rsidRPr="0035508B">
        <w:rPr>
          <w:rFonts w:cstheme="minorHAnsi"/>
        </w:rPr>
        <w:t xml:space="preserve"> e </w:t>
      </w:r>
      <w:proofErr w:type="spellStart"/>
      <w:r w:rsidRPr="0035508B">
        <w:rPr>
          <w:rFonts w:cstheme="minorHAnsi"/>
        </w:rPr>
        <w:t>takahia</w:t>
      </w:r>
      <w:proofErr w:type="spellEnd"/>
      <w:r w:rsidRPr="0035508B">
        <w:rPr>
          <w:rFonts w:cstheme="minorHAnsi"/>
        </w:rPr>
        <w:t xml:space="preserve"> te mana o te </w:t>
      </w:r>
      <w:proofErr w:type="spellStart"/>
      <w:r w:rsidRPr="0035508B">
        <w:rPr>
          <w:rFonts w:cstheme="minorHAnsi"/>
        </w:rPr>
        <w:t>tangata</w:t>
      </w:r>
      <w:proofErr w:type="spellEnd"/>
      <w:r w:rsidRPr="0035508B">
        <w:rPr>
          <w:rFonts w:cstheme="minorHAnsi"/>
        </w:rPr>
        <w:t xml:space="preserve"> </w:t>
      </w:r>
      <w:r w:rsidRPr="0035508B">
        <w:rPr>
          <w:rFonts w:cstheme="minorHAnsi"/>
        </w:rPr>
        <w:tab/>
        <w:t>- Do not trample over the mana</w:t>
      </w:r>
      <w:r>
        <w:rPr>
          <w:rFonts w:cstheme="minorHAnsi"/>
        </w:rPr>
        <w:t xml:space="preserve"> (</w:t>
      </w:r>
      <w:proofErr w:type="spellStart"/>
      <w:r>
        <w:rPr>
          <w:rFonts w:cstheme="minorHAnsi"/>
        </w:rPr>
        <w:t>honour</w:t>
      </w:r>
      <w:proofErr w:type="spellEnd"/>
      <w:r>
        <w:rPr>
          <w:rFonts w:cstheme="minorHAnsi"/>
        </w:rPr>
        <w:t>, authority, prestige, power)</w:t>
      </w:r>
      <w:r w:rsidRPr="0035508B">
        <w:rPr>
          <w:rFonts w:cstheme="minorHAnsi"/>
        </w:rPr>
        <w:t xml:space="preserve"> of the people</w:t>
      </w:r>
      <w:r w:rsidR="00447822">
        <w:rPr>
          <w:rFonts w:cstheme="minorHAnsi"/>
        </w:rPr>
        <w:t xml:space="preserve">. Māori voices are </w:t>
      </w:r>
      <w:proofErr w:type="spellStart"/>
      <w:r w:rsidR="00447822">
        <w:rPr>
          <w:rFonts w:cstheme="minorHAnsi"/>
        </w:rPr>
        <w:t>centred</w:t>
      </w:r>
      <w:proofErr w:type="spellEnd"/>
      <w:r w:rsidR="00447822">
        <w:rPr>
          <w:rFonts w:cstheme="minorHAnsi"/>
        </w:rPr>
        <w:t xml:space="preserve"> in this research. Researchers from within their communities </w:t>
      </w:r>
      <w:r w:rsidR="005E1C5E">
        <w:rPr>
          <w:rFonts w:cstheme="minorHAnsi"/>
        </w:rPr>
        <w:t xml:space="preserve">and practices </w:t>
      </w:r>
      <w:r w:rsidR="00447822">
        <w:rPr>
          <w:rFonts w:cstheme="minorHAnsi"/>
        </w:rPr>
        <w:t>will support local practices to be utilized within the research process. The research will be framed to interrogate ways in w</w:t>
      </w:r>
      <w:r w:rsidR="00A81D2C">
        <w:rPr>
          <w:rFonts w:cstheme="minorHAnsi"/>
        </w:rPr>
        <w:t>h</w:t>
      </w:r>
      <w:r w:rsidR="00447822">
        <w:rPr>
          <w:rFonts w:cstheme="minorHAnsi"/>
        </w:rPr>
        <w:t>ich the health system can be improved rather than deficit narratives and victim blaming.</w:t>
      </w:r>
      <w:r w:rsidR="005E1C5E">
        <w:rPr>
          <w:rFonts w:cstheme="minorHAnsi"/>
        </w:rPr>
        <w:t xml:space="preserve"> </w:t>
      </w:r>
      <w:proofErr w:type="spellStart"/>
      <w:r w:rsidR="005E1C5E">
        <w:rPr>
          <w:rFonts w:cstheme="minorHAnsi"/>
        </w:rPr>
        <w:t>Koeke</w:t>
      </w:r>
      <w:proofErr w:type="spellEnd"/>
      <w:r w:rsidR="005E1C5E">
        <w:rPr>
          <w:rFonts w:cstheme="minorHAnsi"/>
        </w:rPr>
        <w:t xml:space="preserve"> strength s will be used to support the delivery of the injury prevention and rehabilitation intervention.</w:t>
      </w:r>
    </w:p>
    <w:p w14:paraId="61D47162" w14:textId="3C5D600B" w:rsidR="00477F86" w:rsidRPr="0035508B" w:rsidRDefault="00477F86" w:rsidP="00003477">
      <w:pPr>
        <w:spacing w:before="120" w:after="120"/>
        <w:jc w:val="both"/>
        <w:rPr>
          <w:rFonts w:cstheme="minorHAnsi"/>
        </w:rPr>
      </w:pPr>
      <w:proofErr w:type="spellStart"/>
      <w:r w:rsidRPr="0035508B">
        <w:rPr>
          <w:rFonts w:cstheme="minorHAnsi"/>
        </w:rPr>
        <w:t>Kaua</w:t>
      </w:r>
      <w:proofErr w:type="spellEnd"/>
      <w:r w:rsidRPr="0035508B">
        <w:rPr>
          <w:rFonts w:cstheme="minorHAnsi"/>
        </w:rPr>
        <w:t xml:space="preserve"> e </w:t>
      </w:r>
      <w:proofErr w:type="spellStart"/>
      <w:r w:rsidRPr="0035508B">
        <w:rPr>
          <w:rFonts w:cstheme="minorHAnsi"/>
        </w:rPr>
        <w:t>mahaki</w:t>
      </w:r>
      <w:proofErr w:type="spellEnd"/>
      <w:r w:rsidRPr="0035508B">
        <w:rPr>
          <w:rFonts w:cstheme="minorHAnsi"/>
        </w:rPr>
        <w:t xml:space="preserve"> - Do not flaunt your knowledge</w:t>
      </w:r>
      <w:r w:rsidR="00447822">
        <w:rPr>
          <w:rFonts w:cstheme="minorHAnsi"/>
        </w:rPr>
        <w:t xml:space="preserve">. </w:t>
      </w:r>
      <w:proofErr w:type="spellStart"/>
      <w:r w:rsidR="005E1C5E">
        <w:rPr>
          <w:rFonts w:cstheme="minorHAnsi"/>
        </w:rPr>
        <w:t>Koeke</w:t>
      </w:r>
      <w:proofErr w:type="spellEnd"/>
      <w:r w:rsidR="005E1C5E">
        <w:rPr>
          <w:rFonts w:cstheme="minorHAnsi"/>
        </w:rPr>
        <w:t xml:space="preserve">, whānau and other stakeholder views have been used to develop this intervention </w:t>
      </w:r>
      <w:proofErr w:type="spellStart"/>
      <w:r w:rsidR="005E1C5E">
        <w:rPr>
          <w:rFonts w:cstheme="minorHAnsi"/>
        </w:rPr>
        <w:t>nand</w:t>
      </w:r>
      <w:proofErr w:type="spellEnd"/>
      <w:r w:rsidR="005E1C5E">
        <w:rPr>
          <w:rFonts w:cstheme="minorHAnsi"/>
        </w:rPr>
        <w:t xml:space="preserve"> will be used to support further intervention development. Researchers will support the process by utilizing general knowledge of ethics processes, intervention development, analysis and findings</w:t>
      </w:r>
      <w:r w:rsidR="00447822">
        <w:rPr>
          <w:rFonts w:cstheme="minorHAnsi"/>
        </w:rPr>
        <w:t xml:space="preserve">. </w:t>
      </w:r>
    </w:p>
    <w:p w14:paraId="1DC1285E" w14:textId="3BA6201C" w:rsidR="00477F86" w:rsidRPr="00477F86" w:rsidRDefault="00477F86" w:rsidP="00003477">
      <w:pPr>
        <w:spacing w:before="120" w:after="120"/>
        <w:jc w:val="both"/>
        <w:rPr>
          <w:rFonts w:cstheme="minorHAnsi"/>
        </w:rPr>
      </w:pPr>
      <w:r w:rsidRPr="0035508B">
        <w:rPr>
          <w:rFonts w:cstheme="minorHAnsi"/>
        </w:rPr>
        <w:t xml:space="preserve">These ethics have been used to guide the development of </w:t>
      </w:r>
      <w:proofErr w:type="spellStart"/>
      <w:r w:rsidRPr="0035508B">
        <w:rPr>
          <w:rFonts w:cstheme="minorHAnsi"/>
        </w:rPr>
        <w:t>kaupapa</w:t>
      </w:r>
      <w:proofErr w:type="spellEnd"/>
      <w:r w:rsidRPr="0035508B">
        <w:rPr>
          <w:rFonts w:cstheme="minorHAnsi"/>
        </w:rPr>
        <w:t xml:space="preserve"> Māori praxis. </w:t>
      </w:r>
    </w:p>
    <w:p w14:paraId="0B3338B2" w14:textId="79DD7360" w:rsidR="00477F86" w:rsidRDefault="00477F86" w:rsidP="00003477">
      <w:pPr>
        <w:pStyle w:val="Heading1"/>
        <w:jc w:val="both"/>
      </w:pPr>
      <w:bookmarkStart w:id="44" w:name="_Toc87016715"/>
      <w:r>
        <w:t>Dissemination and Translation of Findings</w:t>
      </w:r>
      <w:bookmarkEnd w:id="44"/>
    </w:p>
    <w:p w14:paraId="4FCA0896" w14:textId="751CFD7D" w:rsidR="0025728B" w:rsidRPr="0025728B" w:rsidRDefault="0025728B" w:rsidP="00003477">
      <w:pPr>
        <w:jc w:val="both"/>
        <w:rPr>
          <w:lang w:val="en-GB" w:eastAsia="zh-CN"/>
        </w:rPr>
      </w:pPr>
      <w:r w:rsidRPr="0025728B">
        <w:rPr>
          <w:lang w:val="en-GB" w:eastAsia="zh-CN"/>
        </w:rPr>
        <w:t>Our research team has extensive knowledge translation experience at all levels from community for</w:t>
      </w:r>
      <w:r w:rsidR="00447822">
        <w:rPr>
          <w:lang w:val="en-GB" w:eastAsia="zh-CN"/>
        </w:rPr>
        <w:t>ums</w:t>
      </w:r>
      <w:r w:rsidRPr="0025728B">
        <w:rPr>
          <w:lang w:val="en-GB" w:eastAsia="zh-CN"/>
        </w:rPr>
        <w:t xml:space="preserve"> through to national and international audiences, via a full range of </w:t>
      </w:r>
      <w:r w:rsidRPr="0025728B">
        <w:rPr>
          <w:lang w:val="en-GB" w:eastAsia="zh-CN"/>
        </w:rPr>
        <w:lastRenderedPageBreak/>
        <w:t>methods from academic and non-academic publications, reports, hui, stakeholder meetings, mainstream and Māori media and conferences.</w:t>
      </w:r>
    </w:p>
    <w:p w14:paraId="14B8319F" w14:textId="51FA221C" w:rsidR="0025728B" w:rsidRPr="0025728B" w:rsidRDefault="0025728B" w:rsidP="00003477">
      <w:pPr>
        <w:jc w:val="both"/>
        <w:rPr>
          <w:lang w:val="en-GB" w:eastAsia="zh-CN"/>
        </w:rPr>
      </w:pPr>
      <w:r w:rsidRPr="0025728B">
        <w:rPr>
          <w:lang w:val="en-GB" w:eastAsia="zh-CN"/>
        </w:rPr>
        <w:t>Dissemination to communities will be led by the</w:t>
      </w:r>
      <w:r w:rsidR="003607EC">
        <w:rPr>
          <w:lang w:val="en-GB" w:eastAsia="zh-CN"/>
        </w:rPr>
        <w:t xml:space="preserve"> researchers from the communities where the research is taking place.</w:t>
      </w:r>
      <w:r w:rsidRPr="0025728B">
        <w:rPr>
          <w:lang w:val="en-GB" w:eastAsia="zh-CN"/>
        </w:rPr>
        <w:t xml:space="preserve"> </w:t>
      </w:r>
      <w:r w:rsidR="003607EC">
        <w:rPr>
          <w:lang w:val="en-GB" w:eastAsia="zh-CN"/>
        </w:rPr>
        <w:t>Dissemination</w:t>
      </w:r>
      <w:r w:rsidRPr="0025728B">
        <w:rPr>
          <w:lang w:val="en-GB" w:eastAsia="zh-CN"/>
        </w:rPr>
        <w:t xml:space="preserve"> will involve face-to-face hui. Health providers, community members and study participants will be invited</w:t>
      </w:r>
      <w:r w:rsidR="00003477">
        <w:rPr>
          <w:lang w:val="en-GB" w:eastAsia="zh-CN"/>
        </w:rPr>
        <w:t>.</w:t>
      </w:r>
      <w:r w:rsidRPr="0025728B">
        <w:rPr>
          <w:lang w:val="en-GB" w:eastAsia="zh-CN"/>
        </w:rPr>
        <w:t xml:space="preserve"> Hui attendees and all participants will also receive a brief ‘lay summary’ of research findings. A group of participants would be invited to review this prior to wider dissemination to ensure the findings have been communicated in a meaningful and appropriate way. </w:t>
      </w:r>
    </w:p>
    <w:p w14:paraId="34EB0FE5" w14:textId="23BBCF2B" w:rsidR="00806225" w:rsidRDefault="0025728B" w:rsidP="00003477">
      <w:pPr>
        <w:jc w:val="both"/>
        <w:rPr>
          <w:lang w:val="en-GB" w:eastAsia="zh-CN"/>
        </w:rPr>
      </w:pPr>
      <w:r w:rsidRPr="0025728B">
        <w:rPr>
          <w:lang w:val="en-GB" w:eastAsia="zh-CN"/>
        </w:rPr>
        <w:t>JH will lead a publication plan which will be drafted at the beginning of the project and developed throughout the project. This will consist of both manuscripts for publication in peer reviewed journals and identification and development of non-academic publications targeted at health professionals and community members.  To increase dissemination to the general public, JH will manage media releases with relevant team members taking lead as appropriate</w:t>
      </w:r>
      <w:r w:rsidR="00003477">
        <w:rPr>
          <w:lang w:val="en-GB" w:eastAsia="zh-CN"/>
        </w:rPr>
        <w:t>.</w:t>
      </w:r>
      <w:r w:rsidRPr="0025728B">
        <w:rPr>
          <w:lang w:val="en-GB" w:eastAsia="zh-CN"/>
        </w:rPr>
        <w:t xml:space="preserve"> Likely media outlets include: print (Spinoff, NZ Herald, Stuff), radio (</w:t>
      </w:r>
      <w:proofErr w:type="gramStart"/>
      <w:r w:rsidRPr="0025728B">
        <w:rPr>
          <w:lang w:val="en-GB" w:eastAsia="zh-CN"/>
        </w:rPr>
        <w:t>e.g.</w:t>
      </w:r>
      <w:proofErr w:type="gramEnd"/>
      <w:r w:rsidRPr="0025728B">
        <w:rPr>
          <w:lang w:val="en-GB" w:eastAsia="zh-CN"/>
        </w:rPr>
        <w:t xml:space="preserve"> Radio NZ, </w:t>
      </w:r>
      <w:proofErr w:type="spellStart"/>
      <w:r w:rsidR="00003477">
        <w:rPr>
          <w:lang w:val="en-GB" w:eastAsia="zh-CN"/>
        </w:rPr>
        <w:t>Te</w:t>
      </w:r>
      <w:proofErr w:type="spellEnd"/>
      <w:r w:rsidR="00003477">
        <w:rPr>
          <w:lang w:val="en-GB" w:eastAsia="zh-CN"/>
        </w:rPr>
        <w:t xml:space="preserve"> </w:t>
      </w:r>
      <w:proofErr w:type="spellStart"/>
      <w:r w:rsidR="00003477">
        <w:rPr>
          <w:lang w:val="en-GB" w:eastAsia="zh-CN"/>
        </w:rPr>
        <w:t>Arawa</w:t>
      </w:r>
      <w:proofErr w:type="spellEnd"/>
      <w:r w:rsidR="00003477">
        <w:rPr>
          <w:lang w:val="en-GB" w:eastAsia="zh-CN"/>
        </w:rPr>
        <w:t xml:space="preserve"> FM</w:t>
      </w:r>
      <w:r w:rsidRPr="0025728B">
        <w:rPr>
          <w:lang w:val="en-GB" w:eastAsia="zh-CN"/>
        </w:rPr>
        <w:t>) and television (</w:t>
      </w:r>
      <w:proofErr w:type="spellStart"/>
      <w:r w:rsidRPr="0025728B">
        <w:rPr>
          <w:lang w:val="en-GB" w:eastAsia="zh-CN"/>
        </w:rPr>
        <w:t>Te</w:t>
      </w:r>
      <w:proofErr w:type="spellEnd"/>
      <w:r w:rsidRPr="0025728B">
        <w:rPr>
          <w:lang w:val="en-GB" w:eastAsia="zh-CN"/>
        </w:rPr>
        <w:t xml:space="preserve"> </w:t>
      </w:r>
      <w:proofErr w:type="spellStart"/>
      <w:r w:rsidRPr="0025728B">
        <w:rPr>
          <w:lang w:val="en-GB" w:eastAsia="zh-CN"/>
        </w:rPr>
        <w:t>Ao</w:t>
      </w:r>
      <w:proofErr w:type="spellEnd"/>
      <w:r w:rsidRPr="0025728B">
        <w:rPr>
          <w:lang w:val="en-GB" w:eastAsia="zh-CN"/>
        </w:rPr>
        <w:t xml:space="preserve"> </w:t>
      </w:r>
      <w:proofErr w:type="spellStart"/>
      <w:r w:rsidRPr="0025728B">
        <w:rPr>
          <w:lang w:val="en-GB" w:eastAsia="zh-CN"/>
        </w:rPr>
        <w:t>Tapatahi</w:t>
      </w:r>
      <w:proofErr w:type="spellEnd"/>
      <w:r w:rsidRPr="0025728B">
        <w:rPr>
          <w:lang w:val="en-GB" w:eastAsia="zh-CN"/>
        </w:rPr>
        <w:t xml:space="preserve">, </w:t>
      </w:r>
      <w:proofErr w:type="spellStart"/>
      <w:r w:rsidRPr="0025728B">
        <w:rPr>
          <w:lang w:val="en-GB" w:eastAsia="zh-CN"/>
        </w:rPr>
        <w:t>Te</w:t>
      </w:r>
      <w:proofErr w:type="spellEnd"/>
      <w:r w:rsidRPr="0025728B">
        <w:rPr>
          <w:lang w:val="en-GB" w:eastAsia="zh-CN"/>
        </w:rPr>
        <w:t xml:space="preserve"> </w:t>
      </w:r>
      <w:proofErr w:type="spellStart"/>
      <w:r w:rsidRPr="0025728B">
        <w:rPr>
          <w:lang w:val="en-GB" w:eastAsia="zh-CN"/>
        </w:rPr>
        <w:t>Karere</w:t>
      </w:r>
      <w:proofErr w:type="spellEnd"/>
      <w:r w:rsidRPr="0025728B">
        <w:rPr>
          <w:lang w:val="en-GB" w:eastAsia="zh-CN"/>
        </w:rPr>
        <w:t xml:space="preserve">, The Hui, Marae). </w:t>
      </w:r>
      <w:r w:rsidR="00003477">
        <w:rPr>
          <w:lang w:val="en-GB" w:eastAsia="zh-CN"/>
        </w:rPr>
        <w:t>D</w:t>
      </w:r>
      <w:r w:rsidRPr="0025728B">
        <w:rPr>
          <w:lang w:val="en-GB" w:eastAsia="zh-CN"/>
        </w:rPr>
        <w:t xml:space="preserve">issemination to other key stakeholders </w:t>
      </w:r>
      <w:r w:rsidR="00003477">
        <w:rPr>
          <w:lang w:val="en-GB" w:eastAsia="zh-CN"/>
        </w:rPr>
        <w:t>such as</w:t>
      </w:r>
      <w:r w:rsidRPr="0025728B">
        <w:rPr>
          <w:lang w:val="en-GB" w:eastAsia="zh-CN"/>
        </w:rPr>
        <w:t xml:space="preserve"> </w:t>
      </w:r>
      <w:r w:rsidR="00003477">
        <w:rPr>
          <w:lang w:val="en-GB" w:eastAsia="zh-CN"/>
        </w:rPr>
        <w:t>ACC, National Science Challenge - Ageing Well,</w:t>
      </w:r>
      <w:r w:rsidRPr="0025728B">
        <w:rPr>
          <w:lang w:val="en-GB" w:eastAsia="zh-CN"/>
        </w:rPr>
        <w:t xml:space="preserve"> </w:t>
      </w:r>
      <w:r w:rsidR="00003477">
        <w:rPr>
          <w:lang w:val="en-GB" w:eastAsia="zh-CN"/>
        </w:rPr>
        <w:t xml:space="preserve">injury rehabilitation and prevention </w:t>
      </w:r>
      <w:r w:rsidRPr="0025728B">
        <w:rPr>
          <w:lang w:val="en-GB" w:eastAsia="zh-CN"/>
        </w:rPr>
        <w:t xml:space="preserve">sector leaders, other health practitioners, and DHBs. Dissemination with these stakeholders will support the ability to influence policy and service development. Dissemination will also be supported by the members of </w:t>
      </w:r>
      <w:r w:rsidR="00003477">
        <w:rPr>
          <w:lang w:val="en-GB" w:eastAsia="zh-CN"/>
        </w:rPr>
        <w:t>advisory</w:t>
      </w:r>
      <w:r w:rsidRPr="0025728B">
        <w:rPr>
          <w:lang w:val="en-GB" w:eastAsia="zh-CN"/>
        </w:rPr>
        <w:t xml:space="preserve"> group</w:t>
      </w:r>
      <w:r w:rsidR="00003477">
        <w:rPr>
          <w:lang w:val="en-GB" w:eastAsia="zh-CN"/>
        </w:rPr>
        <w:t xml:space="preserve">. </w:t>
      </w:r>
      <w:r w:rsidRPr="0025728B">
        <w:rPr>
          <w:lang w:val="en-GB" w:eastAsia="zh-CN"/>
        </w:rPr>
        <w:t>Twitter/social media accounts will also be utilised to disseminate findings, which increases visibility to researcher networks nationally and internationally. Team members are also actively involved in a number of regional and national primary care/Māori health forums. Research team members will present findings at relevant conferences</w:t>
      </w:r>
      <w:r w:rsidR="00003477">
        <w:rPr>
          <w:lang w:val="en-GB" w:eastAsia="zh-CN"/>
        </w:rPr>
        <w:t xml:space="preserve">, including the National </w:t>
      </w:r>
      <w:proofErr w:type="spellStart"/>
      <w:r w:rsidR="00003477">
        <w:rPr>
          <w:lang w:val="en-GB" w:eastAsia="zh-CN"/>
        </w:rPr>
        <w:t>Kaumātua</w:t>
      </w:r>
      <w:proofErr w:type="spellEnd"/>
      <w:r w:rsidR="00003477">
        <w:rPr>
          <w:lang w:val="en-GB" w:eastAsia="zh-CN"/>
        </w:rPr>
        <w:t xml:space="preserve"> Service Providers Conference</w:t>
      </w:r>
      <w:r w:rsidRPr="0025728B">
        <w:rPr>
          <w:lang w:val="en-GB" w:eastAsia="zh-CN"/>
        </w:rPr>
        <w:t>.</w:t>
      </w:r>
    </w:p>
    <w:p w14:paraId="6C9EFF71" w14:textId="77777777" w:rsidR="00477DC3" w:rsidRPr="007824B5" w:rsidRDefault="00477DC3" w:rsidP="00477DC3">
      <w:pPr>
        <w:jc w:val="both"/>
        <w:rPr>
          <w:highlight w:val="yellow"/>
          <w:lang w:val="en-GB" w:eastAsia="zh-CN"/>
        </w:rPr>
      </w:pPr>
      <w:r>
        <w:rPr>
          <w:lang w:val="en-GB" w:eastAsia="zh-CN"/>
        </w:rPr>
        <w:t xml:space="preserve">The costs effectiveness information will be directly reported to government partners including </w:t>
      </w:r>
      <w:proofErr w:type="spellStart"/>
      <w:r>
        <w:rPr>
          <w:lang w:val="en-GB" w:eastAsia="zh-CN"/>
        </w:rPr>
        <w:t>Pharmac</w:t>
      </w:r>
      <w:proofErr w:type="spellEnd"/>
      <w:r>
        <w:rPr>
          <w:lang w:val="en-GB" w:eastAsia="zh-CN"/>
        </w:rPr>
        <w:t xml:space="preserve"> (decisions about funding for treatments) and Treasury to ensure sustainable funding is achieved should the programme be found to be beneficial and cost effective. </w:t>
      </w:r>
    </w:p>
    <w:p w14:paraId="4288B8FC" w14:textId="0149E718" w:rsidR="00123157" w:rsidRDefault="00123157" w:rsidP="00003477">
      <w:pPr>
        <w:pStyle w:val="Heading1"/>
        <w:jc w:val="both"/>
      </w:pPr>
      <w:bookmarkStart w:id="45" w:name="_Toc87016716"/>
      <w:r>
        <w:lastRenderedPageBreak/>
        <w:t>Funding</w:t>
      </w:r>
      <w:bookmarkEnd w:id="45"/>
    </w:p>
    <w:p w14:paraId="3819E155" w14:textId="08FE1848" w:rsidR="00655154" w:rsidRDefault="00E9269F" w:rsidP="00003477">
      <w:pPr>
        <w:jc w:val="both"/>
        <w:rPr>
          <w:lang w:val="en-GB" w:eastAsia="zh-CN"/>
        </w:rPr>
      </w:pPr>
      <w:r>
        <w:rPr>
          <w:lang w:val="en-GB" w:eastAsia="zh-CN"/>
        </w:rPr>
        <w:t xml:space="preserve">This research is funded </w:t>
      </w:r>
      <w:r w:rsidR="007824B5">
        <w:rPr>
          <w:lang w:val="en-GB" w:eastAsia="zh-CN"/>
        </w:rPr>
        <w:t>by</w:t>
      </w:r>
      <w:r>
        <w:rPr>
          <w:lang w:val="en-GB" w:eastAsia="zh-CN"/>
        </w:rPr>
        <w:t xml:space="preserve"> Health Research Council of NZ</w:t>
      </w:r>
      <w:r w:rsidR="00003477">
        <w:rPr>
          <w:lang w:val="en-GB" w:eastAsia="zh-CN"/>
        </w:rPr>
        <w:t>, ACC</w:t>
      </w:r>
      <w:r>
        <w:rPr>
          <w:lang w:val="en-GB" w:eastAsia="zh-CN"/>
        </w:rPr>
        <w:t xml:space="preserve"> </w:t>
      </w:r>
      <w:r w:rsidR="007824B5">
        <w:rPr>
          <w:lang w:val="en-GB" w:eastAsia="zh-CN"/>
        </w:rPr>
        <w:t xml:space="preserve">and </w:t>
      </w:r>
      <w:r w:rsidR="00003477">
        <w:rPr>
          <w:lang w:val="en-GB" w:eastAsia="zh-CN"/>
        </w:rPr>
        <w:t>National Science Challenge Ageing Well</w:t>
      </w:r>
      <w:r w:rsidR="0013467C">
        <w:rPr>
          <w:lang w:val="en-GB" w:eastAsia="zh-CN"/>
        </w:rPr>
        <w:t xml:space="preserve"> (HRC:20/1379)</w:t>
      </w:r>
      <w:r w:rsidR="007824B5">
        <w:rPr>
          <w:lang w:val="en-GB" w:eastAsia="zh-CN"/>
        </w:rPr>
        <w:t xml:space="preserve">. </w:t>
      </w:r>
      <w:r w:rsidR="007824B5" w:rsidRPr="007824B5">
        <w:rPr>
          <w:lang w:val="en-GB" w:eastAsia="zh-CN"/>
        </w:rPr>
        <w:t>Funders</w:t>
      </w:r>
      <w:r w:rsidR="007824B5">
        <w:rPr>
          <w:lang w:val="en-GB" w:eastAsia="zh-CN"/>
        </w:rPr>
        <w:t xml:space="preserve"> will have</w:t>
      </w:r>
      <w:r w:rsidR="007824B5" w:rsidRPr="007824B5">
        <w:rPr>
          <w:lang w:val="en-GB" w:eastAsia="zh-CN"/>
        </w:rPr>
        <w:t xml:space="preserve"> no role or influence over study design</w:t>
      </w:r>
      <w:r w:rsidR="007824B5">
        <w:rPr>
          <w:lang w:val="en-GB" w:eastAsia="zh-CN"/>
        </w:rPr>
        <w:t>,</w:t>
      </w:r>
      <w:r w:rsidR="007824B5" w:rsidRPr="007824B5">
        <w:rPr>
          <w:lang w:val="en-GB" w:eastAsia="zh-CN"/>
        </w:rPr>
        <w:t xml:space="preserve"> the collection, analysis and</w:t>
      </w:r>
      <w:r w:rsidR="00003477">
        <w:rPr>
          <w:lang w:val="en-GB" w:eastAsia="zh-CN"/>
        </w:rPr>
        <w:t xml:space="preserve"> </w:t>
      </w:r>
      <w:r w:rsidR="007824B5" w:rsidRPr="007824B5">
        <w:rPr>
          <w:lang w:val="en-GB" w:eastAsia="zh-CN"/>
        </w:rPr>
        <w:t xml:space="preserve">interpretation </w:t>
      </w:r>
      <w:r w:rsidR="007824B5">
        <w:rPr>
          <w:lang w:val="en-GB" w:eastAsia="zh-CN"/>
        </w:rPr>
        <w:t>or reporting of the</w:t>
      </w:r>
      <w:r w:rsidR="007824B5" w:rsidRPr="007824B5">
        <w:rPr>
          <w:lang w:val="en-GB" w:eastAsia="zh-CN"/>
        </w:rPr>
        <w:t xml:space="preserve"> data</w:t>
      </w:r>
      <w:r w:rsidR="007824B5">
        <w:rPr>
          <w:lang w:val="en-GB" w:eastAsia="zh-CN"/>
        </w:rPr>
        <w:t>.</w:t>
      </w:r>
    </w:p>
    <w:p w14:paraId="16F636FC" w14:textId="202D5920" w:rsidR="0013467C" w:rsidRPr="00E9269F" w:rsidRDefault="0013467C" w:rsidP="00003477">
      <w:pPr>
        <w:jc w:val="both"/>
        <w:rPr>
          <w:lang w:val="en-GB" w:eastAsia="zh-CN"/>
        </w:rPr>
      </w:pPr>
      <w:r>
        <w:rPr>
          <w:lang w:val="en-GB" w:eastAsia="zh-CN"/>
        </w:rPr>
        <w:t>The study sponsor (The University of Auckland) ha</w:t>
      </w:r>
      <w:r w:rsidR="000E21F1">
        <w:rPr>
          <w:lang w:val="en-GB" w:eastAsia="zh-CN"/>
        </w:rPr>
        <w:t>s</w:t>
      </w:r>
      <w:r>
        <w:rPr>
          <w:lang w:val="en-GB" w:eastAsia="zh-CN"/>
        </w:rPr>
        <w:t xml:space="preserve"> no role in the study design</w:t>
      </w:r>
      <w:r w:rsidRPr="0013467C">
        <w:rPr>
          <w:lang w:val="en-GB" w:eastAsia="zh-CN"/>
        </w:rPr>
        <w:t>; collection, management, analysis, and interpretation of data; writing of the report; and the decision to submit the report for publication</w:t>
      </w:r>
      <w:r>
        <w:rPr>
          <w:lang w:val="en-GB" w:eastAsia="zh-CN"/>
        </w:rPr>
        <w:t>.</w:t>
      </w:r>
    </w:p>
    <w:p w14:paraId="2C8CD93F" w14:textId="71C31A8D" w:rsidR="00B73224" w:rsidRPr="003773BC" w:rsidRDefault="00B73224" w:rsidP="00A35AC6">
      <w:pPr>
        <w:pStyle w:val="Heading1"/>
      </w:pPr>
      <w:bookmarkStart w:id="46" w:name="_Toc87016717"/>
      <w:r w:rsidRPr="003773BC">
        <w:t>Study Time</w:t>
      </w:r>
      <w:r w:rsidR="00D36009">
        <w:t>line</w:t>
      </w:r>
      <w:bookmarkEnd w:id="46"/>
    </w:p>
    <w:p w14:paraId="5D9CEBEF" w14:textId="533AD3EB" w:rsidR="004A7689" w:rsidRDefault="008947D9" w:rsidP="004A7689">
      <w:pPr>
        <w:jc w:val="both"/>
        <w:rPr>
          <w:lang w:val="en-IE"/>
        </w:rPr>
      </w:pPr>
      <w:r>
        <w:rPr>
          <w:lang w:val="en-IE"/>
        </w:rPr>
        <w:t>T</w:t>
      </w:r>
      <w:r w:rsidR="00655154">
        <w:rPr>
          <w:lang w:val="en-IE"/>
        </w:rPr>
        <w:t>he proposed timeline for the study</w:t>
      </w:r>
      <w:r>
        <w:rPr>
          <w:lang w:val="en-IE"/>
        </w:rPr>
        <w:t xml:space="preserve"> is shown below (Figure </w:t>
      </w:r>
      <w:r w:rsidR="00A20F1E">
        <w:rPr>
          <w:lang w:val="en-IE"/>
        </w:rPr>
        <w:t>1</w:t>
      </w:r>
      <w:r>
        <w:rPr>
          <w:lang w:val="en-IE"/>
        </w:rPr>
        <w:t>)</w:t>
      </w:r>
    </w:p>
    <w:p w14:paraId="6472E88A" w14:textId="77777777" w:rsidR="004A7689" w:rsidRPr="004A7689" w:rsidRDefault="004A7689" w:rsidP="004A7689">
      <w:pPr>
        <w:jc w:val="both"/>
        <w:rPr>
          <w:b/>
          <w:bCs/>
          <w:lang w:val="en-IE"/>
        </w:rPr>
      </w:pPr>
    </w:p>
    <w:p w14:paraId="51C0BDC8" w14:textId="53FECAA8" w:rsidR="00B73224" w:rsidRPr="004A7689" w:rsidRDefault="003C4E55" w:rsidP="004A7689">
      <w:pPr>
        <w:jc w:val="both"/>
        <w:rPr>
          <w:b/>
          <w:bCs/>
          <w:lang w:val="en-IE" w:eastAsia="en-GB"/>
        </w:rPr>
      </w:pPr>
      <w:r w:rsidRPr="004A7689">
        <w:rPr>
          <w:b/>
          <w:bCs/>
          <w:lang w:val="en-IE" w:eastAsia="en-GB"/>
        </w:rPr>
        <w:t xml:space="preserve">Figure </w:t>
      </w:r>
      <w:r w:rsidR="00A20F1E">
        <w:rPr>
          <w:b/>
          <w:bCs/>
          <w:lang w:val="en-IE" w:eastAsia="en-GB"/>
        </w:rPr>
        <w:t>1</w:t>
      </w:r>
      <w:r w:rsidRPr="004A7689">
        <w:rPr>
          <w:b/>
          <w:bCs/>
          <w:lang w:val="en-IE" w:eastAsia="en-GB"/>
        </w:rPr>
        <w:t xml:space="preserve">: </w:t>
      </w:r>
      <w:r w:rsidR="008947D9" w:rsidRPr="004A7689">
        <w:rPr>
          <w:b/>
          <w:bCs/>
          <w:lang w:val="en-IE" w:eastAsia="en-GB"/>
        </w:rPr>
        <w:t>Timeline of</w:t>
      </w:r>
      <w:r w:rsidRPr="004A7689">
        <w:rPr>
          <w:b/>
          <w:bCs/>
          <w:lang w:val="en-IE" w:eastAsia="en-GB"/>
        </w:rPr>
        <w:t xml:space="preserve"> study milestones</w:t>
      </w:r>
    </w:p>
    <w:tbl>
      <w:tblPr>
        <w:tblStyle w:val="TableGrid"/>
        <w:tblW w:w="8505" w:type="dxa"/>
        <w:tblInd w:w="-5" w:type="dxa"/>
        <w:tblLayout w:type="fixed"/>
        <w:tblLook w:val="04A0" w:firstRow="1" w:lastRow="0" w:firstColumn="1" w:lastColumn="0" w:noHBand="0" w:noVBand="1"/>
      </w:tblPr>
      <w:tblGrid>
        <w:gridCol w:w="3827"/>
        <w:gridCol w:w="993"/>
        <w:gridCol w:w="850"/>
        <w:gridCol w:w="993"/>
        <w:gridCol w:w="992"/>
        <w:gridCol w:w="850"/>
      </w:tblGrid>
      <w:tr w:rsidR="003607EC" w:rsidRPr="003773BC" w14:paraId="03D29B8D" w14:textId="77777777" w:rsidTr="003607EC">
        <w:trPr>
          <w:trHeight w:val="285"/>
        </w:trPr>
        <w:tc>
          <w:tcPr>
            <w:tcW w:w="3827" w:type="dxa"/>
            <w:shd w:val="clear" w:color="auto" w:fill="auto"/>
          </w:tcPr>
          <w:p w14:paraId="22035557" w14:textId="61911853" w:rsidR="003607EC" w:rsidRPr="00EA6F60" w:rsidRDefault="003607EC" w:rsidP="003607EC">
            <w:pPr>
              <w:spacing w:after="60"/>
              <w:rPr>
                <w:b/>
                <w:bCs/>
                <w:lang w:val="en-IE"/>
              </w:rPr>
            </w:pPr>
            <w:r w:rsidRPr="003B3960">
              <w:rPr>
                <w:rFonts w:asciiTheme="minorHAnsi" w:hAnsiTheme="minorHAnsi" w:cs="Arial"/>
                <w:b/>
                <w:bCs/>
                <w:lang w:val="en-IE"/>
              </w:rPr>
              <w:t>Study Phases and Milestones</w:t>
            </w:r>
          </w:p>
        </w:tc>
        <w:tc>
          <w:tcPr>
            <w:tcW w:w="4678" w:type="dxa"/>
            <w:gridSpan w:val="5"/>
            <w:shd w:val="clear" w:color="auto" w:fill="auto"/>
          </w:tcPr>
          <w:p w14:paraId="6F2F4763" w14:textId="165F0EBB" w:rsidR="003607EC" w:rsidRPr="003773BC" w:rsidRDefault="003607EC" w:rsidP="003607EC">
            <w:pPr>
              <w:spacing w:after="60"/>
              <w:jc w:val="both"/>
              <w:rPr>
                <w:lang w:val="en-IE"/>
              </w:rPr>
            </w:pPr>
            <w:r w:rsidRPr="003B3960">
              <w:rPr>
                <w:rFonts w:asciiTheme="minorHAnsi" w:hAnsiTheme="minorHAnsi" w:cs="Arial"/>
                <w:b/>
                <w:bCs/>
                <w:lang w:val="en-IE"/>
              </w:rPr>
              <w:t>Month</w:t>
            </w:r>
          </w:p>
        </w:tc>
      </w:tr>
      <w:tr w:rsidR="003607EC" w:rsidRPr="003773BC" w14:paraId="6DFE352B" w14:textId="77777777" w:rsidTr="003607EC">
        <w:trPr>
          <w:trHeight w:val="285"/>
        </w:trPr>
        <w:tc>
          <w:tcPr>
            <w:tcW w:w="3827" w:type="dxa"/>
            <w:shd w:val="clear" w:color="auto" w:fill="auto"/>
          </w:tcPr>
          <w:p w14:paraId="05426E82" w14:textId="77777777" w:rsidR="003607EC" w:rsidRPr="00EA6F60" w:rsidRDefault="003607EC" w:rsidP="003607EC">
            <w:pPr>
              <w:spacing w:after="60"/>
              <w:rPr>
                <w:b/>
                <w:bCs/>
                <w:lang w:val="en-IE"/>
              </w:rPr>
            </w:pPr>
          </w:p>
        </w:tc>
        <w:tc>
          <w:tcPr>
            <w:tcW w:w="993" w:type="dxa"/>
            <w:tcBorders>
              <w:bottom w:val="single" w:sz="4" w:space="0" w:color="auto"/>
            </w:tcBorders>
            <w:shd w:val="clear" w:color="auto" w:fill="auto"/>
          </w:tcPr>
          <w:p w14:paraId="30CC629A" w14:textId="134125CC" w:rsidR="003607EC" w:rsidRPr="003773BC" w:rsidRDefault="003607EC" w:rsidP="003607EC">
            <w:pPr>
              <w:spacing w:after="60"/>
              <w:jc w:val="both"/>
              <w:rPr>
                <w:lang w:val="en-IE"/>
              </w:rPr>
            </w:pPr>
            <w:r>
              <w:rPr>
                <w:rFonts w:asciiTheme="minorHAnsi" w:hAnsiTheme="minorHAnsi" w:cs="Arial"/>
                <w:lang w:val="en-IE"/>
              </w:rPr>
              <w:t>9-12</w:t>
            </w:r>
          </w:p>
        </w:tc>
        <w:tc>
          <w:tcPr>
            <w:tcW w:w="850" w:type="dxa"/>
            <w:tcBorders>
              <w:bottom w:val="single" w:sz="4" w:space="0" w:color="auto"/>
            </w:tcBorders>
            <w:shd w:val="clear" w:color="auto" w:fill="auto"/>
          </w:tcPr>
          <w:p w14:paraId="2BEF8191" w14:textId="4553C33F" w:rsidR="003607EC" w:rsidRPr="003773BC" w:rsidRDefault="003607EC" w:rsidP="003607EC">
            <w:pPr>
              <w:spacing w:after="60"/>
              <w:jc w:val="both"/>
              <w:rPr>
                <w:lang w:val="en-IE"/>
              </w:rPr>
            </w:pPr>
            <w:r>
              <w:rPr>
                <w:rFonts w:asciiTheme="minorHAnsi" w:hAnsiTheme="minorHAnsi" w:cs="Arial"/>
                <w:lang w:val="en-IE"/>
              </w:rPr>
              <w:t>12-15</w:t>
            </w:r>
          </w:p>
        </w:tc>
        <w:tc>
          <w:tcPr>
            <w:tcW w:w="993" w:type="dxa"/>
            <w:tcBorders>
              <w:bottom w:val="single" w:sz="4" w:space="0" w:color="auto"/>
            </w:tcBorders>
            <w:shd w:val="clear" w:color="auto" w:fill="auto"/>
          </w:tcPr>
          <w:p w14:paraId="1E4A666E" w14:textId="3976344F" w:rsidR="003607EC" w:rsidRPr="003773BC" w:rsidRDefault="003607EC" w:rsidP="003607EC">
            <w:pPr>
              <w:spacing w:after="60"/>
              <w:jc w:val="both"/>
              <w:rPr>
                <w:lang w:val="en-IE"/>
              </w:rPr>
            </w:pPr>
            <w:r>
              <w:rPr>
                <w:rFonts w:asciiTheme="minorHAnsi" w:hAnsiTheme="minorHAnsi" w:cs="Arial"/>
                <w:lang w:val="en-IE"/>
              </w:rPr>
              <w:t>15-18</w:t>
            </w:r>
          </w:p>
        </w:tc>
        <w:tc>
          <w:tcPr>
            <w:tcW w:w="992" w:type="dxa"/>
            <w:shd w:val="clear" w:color="auto" w:fill="auto"/>
          </w:tcPr>
          <w:p w14:paraId="274839C4" w14:textId="06C18E2C" w:rsidR="003607EC" w:rsidRPr="003773BC" w:rsidRDefault="003607EC" w:rsidP="003607EC">
            <w:pPr>
              <w:spacing w:after="60"/>
              <w:jc w:val="both"/>
              <w:rPr>
                <w:lang w:val="en-IE"/>
              </w:rPr>
            </w:pPr>
            <w:r>
              <w:rPr>
                <w:rFonts w:asciiTheme="minorHAnsi" w:hAnsiTheme="minorHAnsi"/>
                <w:lang w:val="en-IE"/>
              </w:rPr>
              <w:t>18-21</w:t>
            </w:r>
          </w:p>
        </w:tc>
        <w:tc>
          <w:tcPr>
            <w:tcW w:w="850" w:type="dxa"/>
            <w:shd w:val="clear" w:color="auto" w:fill="FFFFFF" w:themeFill="background1"/>
          </w:tcPr>
          <w:p w14:paraId="18DCE9B3" w14:textId="4A77EECC" w:rsidR="003607EC" w:rsidRPr="003773BC" w:rsidRDefault="003607EC" w:rsidP="003607EC">
            <w:pPr>
              <w:spacing w:after="60"/>
              <w:jc w:val="both"/>
              <w:rPr>
                <w:lang w:val="en-IE"/>
              </w:rPr>
            </w:pPr>
            <w:r>
              <w:rPr>
                <w:rFonts w:asciiTheme="minorHAnsi" w:hAnsiTheme="minorHAnsi"/>
                <w:lang w:val="en-IE"/>
              </w:rPr>
              <w:t>21-24</w:t>
            </w:r>
          </w:p>
        </w:tc>
      </w:tr>
      <w:tr w:rsidR="003607EC" w:rsidRPr="003773BC" w14:paraId="1C0A24B4" w14:textId="77777777" w:rsidTr="003607EC">
        <w:trPr>
          <w:trHeight w:val="285"/>
        </w:trPr>
        <w:tc>
          <w:tcPr>
            <w:tcW w:w="3827" w:type="dxa"/>
            <w:shd w:val="clear" w:color="auto" w:fill="FBD4B4" w:themeFill="accent6" w:themeFillTint="66"/>
          </w:tcPr>
          <w:p w14:paraId="0D20B4F7" w14:textId="77777777" w:rsidR="003607EC" w:rsidRPr="00EA6F60" w:rsidRDefault="003607EC" w:rsidP="003607EC">
            <w:pPr>
              <w:spacing w:after="60"/>
              <w:rPr>
                <w:rFonts w:asciiTheme="minorHAnsi" w:hAnsiTheme="minorHAnsi"/>
                <w:b/>
                <w:bCs/>
                <w:lang w:val="en-IE"/>
              </w:rPr>
            </w:pPr>
            <w:r w:rsidRPr="00EA6F60">
              <w:rPr>
                <w:rFonts w:asciiTheme="minorHAnsi" w:hAnsiTheme="minorHAnsi"/>
                <w:b/>
                <w:bCs/>
                <w:lang w:val="en-IE"/>
              </w:rPr>
              <w:t>Phase 3: Intervention delivery and process evaluation</w:t>
            </w:r>
          </w:p>
        </w:tc>
        <w:tc>
          <w:tcPr>
            <w:tcW w:w="993" w:type="dxa"/>
            <w:tcBorders>
              <w:bottom w:val="single" w:sz="4" w:space="0" w:color="auto"/>
            </w:tcBorders>
            <w:shd w:val="clear" w:color="auto" w:fill="FBD4B4" w:themeFill="accent6" w:themeFillTint="66"/>
          </w:tcPr>
          <w:p w14:paraId="26F44402" w14:textId="77777777" w:rsidR="003607EC" w:rsidRPr="003773BC" w:rsidRDefault="003607EC" w:rsidP="003607EC">
            <w:pPr>
              <w:spacing w:after="60"/>
              <w:jc w:val="both"/>
              <w:rPr>
                <w:rFonts w:asciiTheme="minorHAnsi" w:hAnsiTheme="minorHAnsi"/>
                <w:lang w:val="en-IE"/>
              </w:rPr>
            </w:pPr>
          </w:p>
        </w:tc>
        <w:tc>
          <w:tcPr>
            <w:tcW w:w="850" w:type="dxa"/>
            <w:tcBorders>
              <w:bottom w:val="single" w:sz="4" w:space="0" w:color="auto"/>
            </w:tcBorders>
            <w:shd w:val="clear" w:color="auto" w:fill="FBD4B4" w:themeFill="accent6" w:themeFillTint="66"/>
          </w:tcPr>
          <w:p w14:paraId="03E1B88D" w14:textId="77777777" w:rsidR="003607EC" w:rsidRPr="003773BC" w:rsidRDefault="003607EC" w:rsidP="003607EC">
            <w:pPr>
              <w:spacing w:after="60"/>
              <w:jc w:val="both"/>
              <w:rPr>
                <w:rFonts w:asciiTheme="minorHAnsi" w:hAnsiTheme="minorHAnsi"/>
                <w:lang w:val="en-IE"/>
              </w:rPr>
            </w:pPr>
          </w:p>
        </w:tc>
        <w:tc>
          <w:tcPr>
            <w:tcW w:w="993" w:type="dxa"/>
            <w:tcBorders>
              <w:bottom w:val="single" w:sz="4" w:space="0" w:color="auto"/>
            </w:tcBorders>
            <w:shd w:val="clear" w:color="auto" w:fill="FBD4B4" w:themeFill="accent6" w:themeFillTint="66"/>
          </w:tcPr>
          <w:p w14:paraId="0571B911" w14:textId="77777777" w:rsidR="003607EC" w:rsidRPr="003773BC" w:rsidRDefault="003607EC" w:rsidP="003607EC">
            <w:pPr>
              <w:spacing w:after="60"/>
              <w:jc w:val="both"/>
              <w:rPr>
                <w:rFonts w:asciiTheme="minorHAnsi" w:hAnsiTheme="minorHAnsi"/>
                <w:lang w:val="en-IE"/>
              </w:rPr>
            </w:pPr>
          </w:p>
        </w:tc>
        <w:tc>
          <w:tcPr>
            <w:tcW w:w="992" w:type="dxa"/>
            <w:shd w:val="clear" w:color="auto" w:fill="FBD4B4" w:themeFill="accent6" w:themeFillTint="66"/>
          </w:tcPr>
          <w:p w14:paraId="76D56B5B" w14:textId="77777777" w:rsidR="003607EC" w:rsidRPr="003773BC" w:rsidRDefault="003607EC" w:rsidP="003607EC">
            <w:pPr>
              <w:spacing w:after="60"/>
              <w:jc w:val="both"/>
              <w:rPr>
                <w:rFonts w:asciiTheme="minorHAnsi" w:hAnsiTheme="minorHAnsi"/>
                <w:lang w:val="en-IE"/>
              </w:rPr>
            </w:pPr>
          </w:p>
        </w:tc>
        <w:tc>
          <w:tcPr>
            <w:tcW w:w="850" w:type="dxa"/>
            <w:shd w:val="clear" w:color="auto" w:fill="FFFFFF" w:themeFill="background1"/>
          </w:tcPr>
          <w:p w14:paraId="74848C60" w14:textId="77777777" w:rsidR="003607EC" w:rsidRPr="003773BC" w:rsidRDefault="003607EC" w:rsidP="003607EC">
            <w:pPr>
              <w:spacing w:after="60"/>
              <w:jc w:val="both"/>
              <w:rPr>
                <w:rFonts w:asciiTheme="minorHAnsi" w:hAnsiTheme="minorHAnsi"/>
                <w:lang w:val="en-IE"/>
              </w:rPr>
            </w:pPr>
          </w:p>
        </w:tc>
      </w:tr>
      <w:tr w:rsidR="003607EC" w:rsidRPr="003773BC" w14:paraId="021EFA3F" w14:textId="77777777" w:rsidTr="003607EC">
        <w:trPr>
          <w:trHeight w:val="78"/>
        </w:trPr>
        <w:tc>
          <w:tcPr>
            <w:tcW w:w="3827" w:type="dxa"/>
            <w:shd w:val="clear" w:color="auto" w:fill="FFFFFF" w:themeFill="background1"/>
          </w:tcPr>
          <w:p w14:paraId="4C2EE189" w14:textId="77777777" w:rsidR="003607EC" w:rsidRDefault="003607EC" w:rsidP="003607EC">
            <w:pPr>
              <w:spacing w:after="60"/>
              <w:rPr>
                <w:rFonts w:asciiTheme="minorHAnsi" w:hAnsiTheme="minorHAnsi"/>
                <w:lang w:val="en-IE"/>
              </w:rPr>
            </w:pPr>
            <w:r>
              <w:rPr>
                <w:rFonts w:asciiTheme="minorHAnsi" w:hAnsiTheme="minorHAnsi"/>
                <w:lang w:val="en-IE"/>
              </w:rPr>
              <w:t>3.1 Deliver intervention</w:t>
            </w:r>
          </w:p>
        </w:tc>
        <w:tc>
          <w:tcPr>
            <w:tcW w:w="993" w:type="dxa"/>
            <w:tcBorders>
              <w:bottom w:val="single" w:sz="4" w:space="0" w:color="auto"/>
            </w:tcBorders>
            <w:shd w:val="clear" w:color="auto" w:fill="FBD4B4" w:themeFill="accent6" w:themeFillTint="66"/>
          </w:tcPr>
          <w:p w14:paraId="46C7E2D2" w14:textId="77777777" w:rsidR="003607EC" w:rsidRPr="003773BC" w:rsidRDefault="003607EC" w:rsidP="003607EC">
            <w:pPr>
              <w:spacing w:after="60"/>
              <w:jc w:val="both"/>
              <w:rPr>
                <w:rFonts w:asciiTheme="minorHAnsi" w:hAnsiTheme="minorHAnsi"/>
                <w:lang w:val="en-IE"/>
              </w:rPr>
            </w:pPr>
          </w:p>
        </w:tc>
        <w:tc>
          <w:tcPr>
            <w:tcW w:w="850" w:type="dxa"/>
            <w:shd w:val="clear" w:color="auto" w:fill="FBD4B4" w:themeFill="accent6" w:themeFillTint="66"/>
          </w:tcPr>
          <w:p w14:paraId="7D557DBC" w14:textId="77777777" w:rsidR="003607EC" w:rsidRPr="003773BC" w:rsidRDefault="003607EC" w:rsidP="003607EC">
            <w:pPr>
              <w:spacing w:after="60"/>
              <w:jc w:val="both"/>
              <w:rPr>
                <w:rFonts w:asciiTheme="minorHAnsi" w:hAnsiTheme="minorHAnsi"/>
                <w:lang w:val="en-IE"/>
              </w:rPr>
            </w:pPr>
          </w:p>
        </w:tc>
        <w:tc>
          <w:tcPr>
            <w:tcW w:w="993" w:type="dxa"/>
            <w:tcBorders>
              <w:bottom w:val="single" w:sz="4" w:space="0" w:color="auto"/>
            </w:tcBorders>
            <w:shd w:val="clear" w:color="auto" w:fill="FBD4B4" w:themeFill="accent6" w:themeFillTint="66"/>
          </w:tcPr>
          <w:p w14:paraId="53C58145" w14:textId="77777777" w:rsidR="003607EC" w:rsidRPr="003773BC" w:rsidRDefault="003607EC" w:rsidP="003607EC">
            <w:pPr>
              <w:spacing w:after="60"/>
              <w:jc w:val="both"/>
              <w:rPr>
                <w:rFonts w:asciiTheme="minorHAnsi" w:hAnsiTheme="minorHAnsi"/>
                <w:lang w:val="en-IE"/>
              </w:rPr>
            </w:pPr>
          </w:p>
        </w:tc>
        <w:tc>
          <w:tcPr>
            <w:tcW w:w="992" w:type="dxa"/>
            <w:tcBorders>
              <w:bottom w:val="single" w:sz="4" w:space="0" w:color="auto"/>
            </w:tcBorders>
            <w:shd w:val="clear" w:color="auto" w:fill="FBD4B4" w:themeFill="accent6" w:themeFillTint="66"/>
          </w:tcPr>
          <w:p w14:paraId="5AFD042A" w14:textId="77777777" w:rsidR="003607EC" w:rsidRPr="003773BC" w:rsidRDefault="003607EC" w:rsidP="003607EC">
            <w:pPr>
              <w:spacing w:after="60"/>
              <w:jc w:val="both"/>
              <w:rPr>
                <w:rFonts w:asciiTheme="minorHAnsi" w:hAnsiTheme="minorHAnsi"/>
                <w:lang w:val="en-IE"/>
              </w:rPr>
            </w:pPr>
          </w:p>
        </w:tc>
        <w:tc>
          <w:tcPr>
            <w:tcW w:w="850" w:type="dxa"/>
            <w:shd w:val="clear" w:color="auto" w:fill="FFFFFF" w:themeFill="background1"/>
          </w:tcPr>
          <w:p w14:paraId="37959FC4" w14:textId="77777777" w:rsidR="003607EC" w:rsidRPr="003773BC" w:rsidRDefault="003607EC" w:rsidP="003607EC">
            <w:pPr>
              <w:spacing w:after="60"/>
              <w:jc w:val="both"/>
              <w:rPr>
                <w:rFonts w:asciiTheme="minorHAnsi" w:hAnsiTheme="minorHAnsi"/>
                <w:lang w:val="en-IE"/>
              </w:rPr>
            </w:pPr>
          </w:p>
        </w:tc>
      </w:tr>
      <w:tr w:rsidR="003607EC" w:rsidRPr="003773BC" w14:paraId="7F1B2397" w14:textId="77777777" w:rsidTr="003607EC">
        <w:trPr>
          <w:trHeight w:val="70"/>
        </w:trPr>
        <w:tc>
          <w:tcPr>
            <w:tcW w:w="3827" w:type="dxa"/>
            <w:tcBorders>
              <w:bottom w:val="single" w:sz="4" w:space="0" w:color="auto"/>
            </w:tcBorders>
            <w:shd w:val="clear" w:color="auto" w:fill="FFFFFF" w:themeFill="background1"/>
          </w:tcPr>
          <w:p w14:paraId="797306C5" w14:textId="77777777" w:rsidR="003607EC" w:rsidRDefault="003607EC" w:rsidP="003607EC">
            <w:pPr>
              <w:spacing w:after="60"/>
              <w:rPr>
                <w:rFonts w:asciiTheme="minorHAnsi" w:hAnsiTheme="minorHAnsi"/>
                <w:lang w:val="en-IE"/>
              </w:rPr>
            </w:pPr>
            <w:r>
              <w:rPr>
                <w:rFonts w:asciiTheme="minorHAnsi" w:hAnsiTheme="minorHAnsi"/>
                <w:lang w:val="en-IE"/>
              </w:rPr>
              <w:t>3.2 Process evaluation</w:t>
            </w:r>
          </w:p>
        </w:tc>
        <w:tc>
          <w:tcPr>
            <w:tcW w:w="993" w:type="dxa"/>
            <w:tcBorders>
              <w:bottom w:val="single" w:sz="4" w:space="0" w:color="auto"/>
            </w:tcBorders>
            <w:shd w:val="clear" w:color="auto" w:fill="FFFFFF" w:themeFill="background1"/>
          </w:tcPr>
          <w:p w14:paraId="247815DF" w14:textId="77777777" w:rsidR="003607EC" w:rsidRPr="003773BC" w:rsidRDefault="003607EC" w:rsidP="003607EC">
            <w:pPr>
              <w:spacing w:after="60"/>
              <w:jc w:val="both"/>
              <w:rPr>
                <w:rFonts w:asciiTheme="minorHAnsi" w:hAnsiTheme="minorHAnsi"/>
                <w:lang w:val="en-IE"/>
              </w:rPr>
            </w:pPr>
          </w:p>
        </w:tc>
        <w:tc>
          <w:tcPr>
            <w:tcW w:w="850" w:type="dxa"/>
            <w:tcBorders>
              <w:bottom w:val="single" w:sz="4" w:space="0" w:color="auto"/>
            </w:tcBorders>
            <w:shd w:val="clear" w:color="auto" w:fill="FFFFFF" w:themeFill="background1"/>
          </w:tcPr>
          <w:p w14:paraId="2DEBBFDD" w14:textId="77777777" w:rsidR="003607EC" w:rsidRPr="003773BC" w:rsidRDefault="003607EC" w:rsidP="003607EC">
            <w:pPr>
              <w:spacing w:after="60"/>
              <w:jc w:val="both"/>
              <w:rPr>
                <w:rFonts w:asciiTheme="minorHAnsi" w:hAnsiTheme="minorHAnsi"/>
                <w:lang w:val="en-IE"/>
              </w:rPr>
            </w:pPr>
          </w:p>
        </w:tc>
        <w:tc>
          <w:tcPr>
            <w:tcW w:w="993" w:type="dxa"/>
            <w:tcBorders>
              <w:bottom w:val="single" w:sz="4" w:space="0" w:color="auto"/>
            </w:tcBorders>
            <w:shd w:val="clear" w:color="auto" w:fill="FBD4B4" w:themeFill="accent6" w:themeFillTint="66"/>
          </w:tcPr>
          <w:p w14:paraId="482C4F6F" w14:textId="77777777" w:rsidR="003607EC" w:rsidRPr="003773BC" w:rsidRDefault="003607EC" w:rsidP="003607EC">
            <w:pPr>
              <w:spacing w:after="60"/>
              <w:jc w:val="both"/>
              <w:rPr>
                <w:rFonts w:asciiTheme="minorHAnsi" w:hAnsiTheme="minorHAnsi"/>
                <w:lang w:val="en-IE"/>
              </w:rPr>
            </w:pPr>
          </w:p>
        </w:tc>
        <w:tc>
          <w:tcPr>
            <w:tcW w:w="992" w:type="dxa"/>
            <w:tcBorders>
              <w:bottom w:val="single" w:sz="4" w:space="0" w:color="auto"/>
            </w:tcBorders>
            <w:shd w:val="clear" w:color="auto" w:fill="FBD4B4" w:themeFill="accent6" w:themeFillTint="66"/>
          </w:tcPr>
          <w:p w14:paraId="66F04078" w14:textId="77777777" w:rsidR="003607EC" w:rsidRPr="003773BC" w:rsidRDefault="003607EC" w:rsidP="003607EC">
            <w:pPr>
              <w:spacing w:after="60"/>
              <w:jc w:val="both"/>
              <w:rPr>
                <w:rFonts w:asciiTheme="minorHAnsi" w:hAnsiTheme="minorHAnsi"/>
                <w:lang w:val="en-IE"/>
              </w:rPr>
            </w:pPr>
          </w:p>
        </w:tc>
        <w:tc>
          <w:tcPr>
            <w:tcW w:w="850" w:type="dxa"/>
            <w:tcBorders>
              <w:bottom w:val="single" w:sz="4" w:space="0" w:color="auto"/>
            </w:tcBorders>
            <w:shd w:val="clear" w:color="auto" w:fill="FFFFFF" w:themeFill="background1"/>
          </w:tcPr>
          <w:p w14:paraId="29E6320F" w14:textId="77777777" w:rsidR="003607EC" w:rsidRPr="003773BC" w:rsidRDefault="003607EC" w:rsidP="003607EC">
            <w:pPr>
              <w:spacing w:after="60"/>
              <w:jc w:val="both"/>
              <w:rPr>
                <w:rFonts w:asciiTheme="minorHAnsi" w:hAnsiTheme="minorHAnsi"/>
                <w:lang w:val="en-IE"/>
              </w:rPr>
            </w:pPr>
          </w:p>
        </w:tc>
      </w:tr>
      <w:tr w:rsidR="003607EC" w:rsidRPr="003773BC" w14:paraId="0F780669" w14:textId="77777777" w:rsidTr="003607EC">
        <w:trPr>
          <w:trHeight w:val="154"/>
        </w:trPr>
        <w:tc>
          <w:tcPr>
            <w:tcW w:w="3827" w:type="dxa"/>
            <w:shd w:val="clear" w:color="auto" w:fill="FFFFCC"/>
          </w:tcPr>
          <w:p w14:paraId="4F315642" w14:textId="77777777" w:rsidR="003607EC" w:rsidRPr="007E7493" w:rsidRDefault="003607EC" w:rsidP="003607EC">
            <w:pPr>
              <w:spacing w:after="60"/>
              <w:rPr>
                <w:rFonts w:ascii="Arial" w:hAnsi="Arial" w:cs="Arial"/>
                <w:b/>
                <w:bCs/>
              </w:rPr>
            </w:pPr>
            <w:r w:rsidRPr="007E7493">
              <w:rPr>
                <w:rFonts w:asciiTheme="minorHAnsi" w:hAnsiTheme="minorHAnsi"/>
                <w:b/>
                <w:bCs/>
                <w:lang w:val="en-IE"/>
              </w:rPr>
              <w:t>Phase 4: Intervention Evaluation</w:t>
            </w:r>
          </w:p>
        </w:tc>
        <w:tc>
          <w:tcPr>
            <w:tcW w:w="993" w:type="dxa"/>
            <w:tcBorders>
              <w:bottom w:val="single" w:sz="4" w:space="0" w:color="auto"/>
            </w:tcBorders>
            <w:shd w:val="clear" w:color="auto" w:fill="FFFFCC"/>
          </w:tcPr>
          <w:p w14:paraId="77A35B4A" w14:textId="77777777" w:rsidR="003607EC" w:rsidRPr="003773BC" w:rsidRDefault="003607EC" w:rsidP="003607EC">
            <w:pPr>
              <w:spacing w:after="60"/>
              <w:jc w:val="both"/>
              <w:rPr>
                <w:rFonts w:asciiTheme="minorHAnsi" w:hAnsiTheme="minorHAnsi"/>
                <w:lang w:val="en-IE"/>
              </w:rPr>
            </w:pPr>
          </w:p>
        </w:tc>
        <w:tc>
          <w:tcPr>
            <w:tcW w:w="850" w:type="dxa"/>
            <w:tcBorders>
              <w:bottom w:val="single" w:sz="4" w:space="0" w:color="auto"/>
            </w:tcBorders>
            <w:shd w:val="clear" w:color="auto" w:fill="FFFFCC"/>
          </w:tcPr>
          <w:p w14:paraId="50F21081" w14:textId="77777777" w:rsidR="003607EC" w:rsidRPr="003773BC" w:rsidRDefault="003607EC" w:rsidP="003607EC">
            <w:pPr>
              <w:spacing w:after="60"/>
              <w:jc w:val="both"/>
              <w:rPr>
                <w:rFonts w:asciiTheme="minorHAnsi" w:hAnsiTheme="minorHAnsi"/>
                <w:lang w:val="en-IE"/>
              </w:rPr>
            </w:pPr>
          </w:p>
        </w:tc>
        <w:tc>
          <w:tcPr>
            <w:tcW w:w="993" w:type="dxa"/>
            <w:tcBorders>
              <w:bottom w:val="single" w:sz="4" w:space="0" w:color="auto"/>
            </w:tcBorders>
            <w:shd w:val="clear" w:color="auto" w:fill="FFFFCC"/>
          </w:tcPr>
          <w:p w14:paraId="717010FB" w14:textId="77777777" w:rsidR="003607EC" w:rsidRPr="003773BC" w:rsidRDefault="003607EC" w:rsidP="003607EC">
            <w:pPr>
              <w:spacing w:after="60"/>
              <w:jc w:val="both"/>
              <w:rPr>
                <w:rFonts w:asciiTheme="minorHAnsi" w:hAnsiTheme="minorHAnsi"/>
                <w:lang w:val="en-IE"/>
              </w:rPr>
            </w:pPr>
          </w:p>
        </w:tc>
        <w:tc>
          <w:tcPr>
            <w:tcW w:w="992" w:type="dxa"/>
            <w:shd w:val="clear" w:color="auto" w:fill="FFFFCC"/>
          </w:tcPr>
          <w:p w14:paraId="73487181" w14:textId="77777777" w:rsidR="003607EC" w:rsidRPr="003773BC" w:rsidRDefault="003607EC" w:rsidP="003607EC">
            <w:pPr>
              <w:spacing w:after="60"/>
              <w:jc w:val="both"/>
              <w:rPr>
                <w:rFonts w:asciiTheme="minorHAnsi" w:hAnsiTheme="minorHAnsi"/>
                <w:lang w:val="en-IE"/>
              </w:rPr>
            </w:pPr>
          </w:p>
        </w:tc>
        <w:tc>
          <w:tcPr>
            <w:tcW w:w="850" w:type="dxa"/>
            <w:shd w:val="clear" w:color="auto" w:fill="FFFFCC"/>
          </w:tcPr>
          <w:p w14:paraId="3D3759AD" w14:textId="77777777" w:rsidR="003607EC" w:rsidRPr="003773BC" w:rsidRDefault="003607EC" w:rsidP="003607EC">
            <w:pPr>
              <w:spacing w:after="60"/>
              <w:jc w:val="both"/>
              <w:rPr>
                <w:rFonts w:asciiTheme="minorHAnsi" w:hAnsiTheme="minorHAnsi"/>
                <w:lang w:val="en-IE"/>
              </w:rPr>
            </w:pPr>
          </w:p>
        </w:tc>
      </w:tr>
      <w:tr w:rsidR="003607EC" w:rsidRPr="003773BC" w14:paraId="7ABAD826" w14:textId="77777777" w:rsidTr="003607EC">
        <w:trPr>
          <w:trHeight w:val="270"/>
        </w:trPr>
        <w:tc>
          <w:tcPr>
            <w:tcW w:w="3827" w:type="dxa"/>
            <w:shd w:val="clear" w:color="auto" w:fill="FFFFFF" w:themeFill="background1"/>
          </w:tcPr>
          <w:p w14:paraId="0A9AA557" w14:textId="104C91C1" w:rsidR="003607EC" w:rsidRDefault="003607EC" w:rsidP="003607EC">
            <w:pPr>
              <w:spacing w:after="60"/>
              <w:rPr>
                <w:rFonts w:asciiTheme="minorHAnsi" w:hAnsiTheme="minorHAnsi"/>
                <w:lang w:val="en-IE"/>
              </w:rPr>
            </w:pPr>
            <w:r>
              <w:rPr>
                <w:rFonts w:asciiTheme="minorHAnsi" w:hAnsiTheme="minorHAnsi"/>
                <w:lang w:val="en-IE"/>
              </w:rPr>
              <w:t>4.1 Pre and post baseline measures</w:t>
            </w:r>
          </w:p>
        </w:tc>
        <w:tc>
          <w:tcPr>
            <w:tcW w:w="993" w:type="dxa"/>
            <w:tcBorders>
              <w:bottom w:val="single" w:sz="4" w:space="0" w:color="auto"/>
            </w:tcBorders>
            <w:shd w:val="clear" w:color="auto" w:fill="FFFFCC"/>
          </w:tcPr>
          <w:p w14:paraId="14109D84" w14:textId="77777777" w:rsidR="003607EC" w:rsidRPr="003773BC" w:rsidRDefault="003607EC" w:rsidP="003607EC">
            <w:pPr>
              <w:spacing w:after="60"/>
              <w:jc w:val="both"/>
              <w:rPr>
                <w:rFonts w:asciiTheme="minorHAnsi" w:hAnsiTheme="minorHAnsi"/>
                <w:lang w:val="en-IE"/>
              </w:rPr>
            </w:pPr>
          </w:p>
        </w:tc>
        <w:tc>
          <w:tcPr>
            <w:tcW w:w="850" w:type="dxa"/>
            <w:tcBorders>
              <w:bottom w:val="single" w:sz="4" w:space="0" w:color="auto"/>
            </w:tcBorders>
            <w:shd w:val="clear" w:color="auto" w:fill="FFFFCC"/>
          </w:tcPr>
          <w:p w14:paraId="5C779091" w14:textId="77777777" w:rsidR="003607EC" w:rsidRPr="003773BC" w:rsidRDefault="003607EC" w:rsidP="003607EC">
            <w:pPr>
              <w:spacing w:after="60"/>
              <w:jc w:val="both"/>
              <w:rPr>
                <w:rFonts w:asciiTheme="minorHAnsi" w:hAnsiTheme="minorHAnsi"/>
                <w:lang w:val="en-IE"/>
              </w:rPr>
            </w:pPr>
          </w:p>
        </w:tc>
        <w:tc>
          <w:tcPr>
            <w:tcW w:w="993" w:type="dxa"/>
            <w:tcBorders>
              <w:bottom w:val="single" w:sz="4" w:space="0" w:color="auto"/>
            </w:tcBorders>
            <w:shd w:val="clear" w:color="auto" w:fill="FFFFCC"/>
          </w:tcPr>
          <w:p w14:paraId="71F1ECAE" w14:textId="77777777" w:rsidR="003607EC" w:rsidRPr="003773BC" w:rsidRDefault="003607EC" w:rsidP="003607EC">
            <w:pPr>
              <w:spacing w:after="60"/>
              <w:jc w:val="both"/>
              <w:rPr>
                <w:rFonts w:asciiTheme="minorHAnsi" w:hAnsiTheme="minorHAnsi"/>
                <w:lang w:val="en-IE"/>
              </w:rPr>
            </w:pPr>
          </w:p>
        </w:tc>
        <w:tc>
          <w:tcPr>
            <w:tcW w:w="992" w:type="dxa"/>
            <w:tcBorders>
              <w:bottom w:val="single" w:sz="4" w:space="0" w:color="auto"/>
            </w:tcBorders>
            <w:shd w:val="clear" w:color="auto" w:fill="FFFFCC"/>
          </w:tcPr>
          <w:p w14:paraId="6911BF87" w14:textId="77777777" w:rsidR="003607EC" w:rsidRPr="003773BC" w:rsidRDefault="003607EC" w:rsidP="003607EC">
            <w:pPr>
              <w:spacing w:after="60"/>
              <w:jc w:val="both"/>
              <w:rPr>
                <w:rFonts w:asciiTheme="minorHAnsi" w:hAnsiTheme="minorHAnsi"/>
                <w:lang w:val="en-IE"/>
              </w:rPr>
            </w:pPr>
          </w:p>
        </w:tc>
        <w:tc>
          <w:tcPr>
            <w:tcW w:w="850" w:type="dxa"/>
            <w:tcBorders>
              <w:bottom w:val="single" w:sz="4" w:space="0" w:color="auto"/>
            </w:tcBorders>
            <w:shd w:val="clear" w:color="auto" w:fill="FFFFCC"/>
          </w:tcPr>
          <w:p w14:paraId="68ED82AB" w14:textId="77777777" w:rsidR="003607EC" w:rsidRPr="003773BC" w:rsidRDefault="003607EC" w:rsidP="003607EC">
            <w:pPr>
              <w:spacing w:after="60"/>
              <w:jc w:val="both"/>
              <w:rPr>
                <w:rFonts w:asciiTheme="minorHAnsi" w:hAnsiTheme="minorHAnsi"/>
                <w:lang w:val="en-IE"/>
              </w:rPr>
            </w:pPr>
          </w:p>
        </w:tc>
      </w:tr>
      <w:tr w:rsidR="003607EC" w:rsidRPr="003773BC" w14:paraId="79671D6B" w14:textId="77777777" w:rsidTr="003607EC">
        <w:trPr>
          <w:trHeight w:val="141"/>
        </w:trPr>
        <w:tc>
          <w:tcPr>
            <w:tcW w:w="3827" w:type="dxa"/>
            <w:shd w:val="clear" w:color="auto" w:fill="FFFFFF" w:themeFill="background1"/>
          </w:tcPr>
          <w:p w14:paraId="6D031792" w14:textId="77777777" w:rsidR="003607EC" w:rsidRDefault="003607EC" w:rsidP="003607EC">
            <w:pPr>
              <w:spacing w:after="60"/>
              <w:rPr>
                <w:rFonts w:asciiTheme="minorHAnsi" w:hAnsiTheme="minorHAnsi"/>
                <w:lang w:val="en-IE"/>
              </w:rPr>
            </w:pPr>
            <w:r>
              <w:rPr>
                <w:rFonts w:asciiTheme="minorHAnsi" w:hAnsiTheme="minorHAnsi"/>
                <w:lang w:val="en-IE"/>
              </w:rPr>
              <w:t>4.2</w:t>
            </w:r>
            <w:r>
              <w:rPr>
                <w:rFonts w:asciiTheme="minorHAnsi" w:hAnsiTheme="minorHAnsi" w:cs="Arial"/>
                <w:lang w:val="en-IE"/>
              </w:rPr>
              <w:t xml:space="preserve"> Analyse data/report findings</w:t>
            </w:r>
          </w:p>
        </w:tc>
        <w:tc>
          <w:tcPr>
            <w:tcW w:w="993" w:type="dxa"/>
            <w:shd w:val="clear" w:color="auto" w:fill="FFFFFF" w:themeFill="background1"/>
          </w:tcPr>
          <w:p w14:paraId="6A142DA6" w14:textId="77777777" w:rsidR="003607EC" w:rsidRPr="003773BC" w:rsidRDefault="003607EC" w:rsidP="003607EC">
            <w:pPr>
              <w:spacing w:after="60"/>
              <w:jc w:val="both"/>
              <w:rPr>
                <w:rFonts w:asciiTheme="minorHAnsi" w:hAnsiTheme="minorHAnsi"/>
                <w:lang w:val="en-IE"/>
              </w:rPr>
            </w:pPr>
          </w:p>
        </w:tc>
        <w:tc>
          <w:tcPr>
            <w:tcW w:w="850" w:type="dxa"/>
            <w:shd w:val="clear" w:color="auto" w:fill="FFFFFF" w:themeFill="background1"/>
          </w:tcPr>
          <w:p w14:paraId="23282D72" w14:textId="77777777" w:rsidR="003607EC" w:rsidRPr="003773BC" w:rsidRDefault="003607EC" w:rsidP="003607EC">
            <w:pPr>
              <w:spacing w:after="60"/>
              <w:jc w:val="both"/>
              <w:rPr>
                <w:rFonts w:asciiTheme="minorHAnsi" w:hAnsiTheme="minorHAnsi"/>
                <w:lang w:val="en-IE"/>
              </w:rPr>
            </w:pPr>
          </w:p>
        </w:tc>
        <w:tc>
          <w:tcPr>
            <w:tcW w:w="993" w:type="dxa"/>
            <w:shd w:val="clear" w:color="auto" w:fill="FFFFCC"/>
          </w:tcPr>
          <w:p w14:paraId="576436B8" w14:textId="77777777" w:rsidR="003607EC" w:rsidRPr="003773BC" w:rsidRDefault="003607EC" w:rsidP="003607EC">
            <w:pPr>
              <w:spacing w:after="60"/>
              <w:jc w:val="both"/>
              <w:rPr>
                <w:rFonts w:asciiTheme="minorHAnsi" w:hAnsiTheme="minorHAnsi"/>
                <w:lang w:val="en-IE"/>
              </w:rPr>
            </w:pPr>
          </w:p>
        </w:tc>
        <w:tc>
          <w:tcPr>
            <w:tcW w:w="992" w:type="dxa"/>
            <w:shd w:val="clear" w:color="auto" w:fill="FFFFCC"/>
          </w:tcPr>
          <w:p w14:paraId="3A94158C" w14:textId="77777777" w:rsidR="003607EC" w:rsidRPr="003773BC" w:rsidRDefault="003607EC" w:rsidP="003607EC">
            <w:pPr>
              <w:spacing w:after="60"/>
              <w:jc w:val="both"/>
              <w:rPr>
                <w:rFonts w:asciiTheme="minorHAnsi" w:hAnsiTheme="minorHAnsi"/>
                <w:lang w:val="en-IE"/>
              </w:rPr>
            </w:pPr>
          </w:p>
        </w:tc>
        <w:tc>
          <w:tcPr>
            <w:tcW w:w="850" w:type="dxa"/>
            <w:shd w:val="clear" w:color="auto" w:fill="FFFFCC"/>
          </w:tcPr>
          <w:p w14:paraId="5E0B7A7E" w14:textId="77777777" w:rsidR="003607EC" w:rsidRPr="003773BC" w:rsidRDefault="003607EC" w:rsidP="003607EC">
            <w:pPr>
              <w:spacing w:after="60"/>
              <w:jc w:val="both"/>
              <w:rPr>
                <w:rFonts w:asciiTheme="minorHAnsi" w:hAnsiTheme="minorHAnsi"/>
                <w:lang w:val="en-IE"/>
              </w:rPr>
            </w:pPr>
          </w:p>
        </w:tc>
      </w:tr>
    </w:tbl>
    <w:p w14:paraId="0C5D950C" w14:textId="77777777" w:rsidR="00003477" w:rsidRDefault="00003477">
      <w:pPr>
        <w:spacing w:after="200" w:line="276" w:lineRule="auto"/>
        <w:rPr>
          <w:rFonts w:asciiTheme="majorHAnsi" w:eastAsiaTheme="majorEastAsia" w:hAnsiTheme="majorHAnsi" w:cstheme="majorBidi"/>
          <w:b/>
          <w:color w:val="365F91" w:themeColor="accent1" w:themeShade="BF"/>
          <w:sz w:val="32"/>
          <w:szCs w:val="32"/>
          <w:lang w:val="en-GB" w:eastAsia="zh-CN"/>
        </w:rPr>
      </w:pPr>
      <w:r>
        <w:br w:type="page"/>
      </w:r>
    </w:p>
    <w:p w14:paraId="01FD4A05" w14:textId="387C1C7C" w:rsidR="00F740D0" w:rsidRDefault="00F740D0" w:rsidP="0092267B">
      <w:pPr>
        <w:pStyle w:val="Heading1"/>
        <w:rPr>
          <w:rFonts w:ascii="Times New Roman" w:hAnsi="Times New Roman"/>
        </w:rPr>
      </w:pPr>
      <w:bookmarkStart w:id="47" w:name="_Toc87016718"/>
      <w:r w:rsidRPr="003773BC">
        <w:lastRenderedPageBreak/>
        <w:t>References</w:t>
      </w:r>
      <w:bookmarkEnd w:id="47"/>
      <w:r w:rsidRPr="003773BC">
        <w:rPr>
          <w:rFonts w:ascii="Times New Roman" w:hAnsi="Times New Roman"/>
        </w:rPr>
        <w:t xml:space="preserve"> </w:t>
      </w:r>
    </w:p>
    <w:p w14:paraId="4ABCDD7A" w14:textId="77777777" w:rsidR="005D73DA" w:rsidRDefault="00381DC7" w:rsidP="005D73DA">
      <w:pPr>
        <w:pStyle w:val="Bibliography"/>
      </w:pPr>
      <w:r>
        <w:rPr>
          <w:lang w:val="en-IE" w:eastAsia="en-GB"/>
        </w:rPr>
        <w:fldChar w:fldCharType="begin"/>
      </w:r>
      <w:r w:rsidR="003D00BD">
        <w:rPr>
          <w:lang w:val="en-IE" w:eastAsia="en-GB"/>
        </w:rPr>
        <w:instrText xml:space="preserve"> ADDIN ZOTERO_BIBL {"uncited":[],"omitted":[],"custom":[]} CSL_BIBLIOGRAPHY </w:instrText>
      </w:r>
      <w:r>
        <w:rPr>
          <w:lang w:val="en-IE" w:eastAsia="en-GB"/>
        </w:rPr>
        <w:fldChar w:fldCharType="separate"/>
      </w:r>
      <w:r w:rsidR="005D73DA">
        <w:t xml:space="preserve">1. </w:t>
      </w:r>
      <w:r w:rsidR="005D73DA">
        <w:tab/>
        <w:t xml:space="preserve">Waitangi Tribunal. Hauora -Report on Stage One of the Health Services and Outcomes Kaupapa Inquiry. Wai 2575. Wellington: Waitangi Tribunal; 2019. </w:t>
      </w:r>
    </w:p>
    <w:p w14:paraId="4A895CB3" w14:textId="77777777" w:rsidR="005D73DA" w:rsidRDefault="005D73DA" w:rsidP="005D73DA">
      <w:pPr>
        <w:pStyle w:val="Bibliography"/>
      </w:pPr>
      <w:r>
        <w:t xml:space="preserve">2. </w:t>
      </w:r>
      <w:r>
        <w:tab/>
        <w:t xml:space="preserve">Sharpe H, Accident Compensation Corporation, New Zealand, Ministry of Health. Injury-related health loss: a report from the New Zealand burden of diseases, injuries and risk factors study 2006-2016. Wellington: Ministry of Health; 2013. </w:t>
      </w:r>
    </w:p>
    <w:p w14:paraId="12B60E88" w14:textId="77777777" w:rsidR="005D73DA" w:rsidRDefault="005D73DA" w:rsidP="005D73DA">
      <w:pPr>
        <w:pStyle w:val="Bibliography"/>
      </w:pPr>
      <w:r>
        <w:t xml:space="preserve">3. </w:t>
      </w:r>
      <w:r>
        <w:tab/>
        <w:t xml:space="preserve">Maclennan B, Wyeth E, Davie G, Wilson S, Derrett S. Twelve-month post-injury outcomes for Maori and non-Maori: findings from a New Zealand cohort study. Aust N Z J Public Health. 2014;38(3):227–33. </w:t>
      </w:r>
    </w:p>
    <w:p w14:paraId="6D58202A" w14:textId="77777777" w:rsidR="005D73DA" w:rsidRDefault="005D73DA" w:rsidP="005D73DA">
      <w:pPr>
        <w:pStyle w:val="Bibliography"/>
      </w:pPr>
      <w:r>
        <w:t xml:space="preserve">4. </w:t>
      </w:r>
      <w:r>
        <w:tab/>
        <w:t xml:space="preserve">Marmot M, Friel S, Bell R, Houweling TA, Taylor S. Closing the gap in a generation: health equity through action on the social determinants of health. The Lancet. 2008 Nov 8;372(9650):1661–9. </w:t>
      </w:r>
    </w:p>
    <w:p w14:paraId="68D6E444" w14:textId="77777777" w:rsidR="005D73DA" w:rsidRDefault="005D73DA" w:rsidP="005D73DA">
      <w:pPr>
        <w:pStyle w:val="Bibliography"/>
      </w:pPr>
      <w:r>
        <w:t xml:space="preserve">5. </w:t>
      </w:r>
      <w:r>
        <w:tab/>
        <w:t>Ministry of Health. Wai 2575 Māori Health Trends Report [Internet]. Wellington: Ministry of Health; 2019 [cited 2020 Apr 29]. Available from: https://www.health.govt.nz/publication/wai-2575-maori-health-trends-report</w:t>
      </w:r>
    </w:p>
    <w:p w14:paraId="16FFEC08" w14:textId="77777777" w:rsidR="005D73DA" w:rsidRDefault="005D73DA" w:rsidP="005D73DA">
      <w:pPr>
        <w:pStyle w:val="Bibliography"/>
      </w:pPr>
      <w:r>
        <w:t xml:space="preserve">6. </w:t>
      </w:r>
      <w:r>
        <w:tab/>
        <w:t xml:space="preserve">Nishtala PS, Narayan SW, Wang T, Hilmer SN. Associations of drug burden index with falls, general practitioner visits, and mortality in older people. Pharmacoepidemiology and Drug Safety. 2014;23(7):753–8. </w:t>
      </w:r>
    </w:p>
    <w:p w14:paraId="730EB4E3" w14:textId="77777777" w:rsidR="005D73DA" w:rsidRDefault="005D73DA" w:rsidP="005D73DA">
      <w:pPr>
        <w:pStyle w:val="Bibliography"/>
      </w:pPr>
      <w:r>
        <w:t xml:space="preserve">7. </w:t>
      </w:r>
      <w:r>
        <w:tab/>
        <w:t xml:space="preserve">Ministry of Health. Tatau Kahakura: Māori Health Chart Book 2015. 3rd ed. Wellington: Ministry of Health; 2015. </w:t>
      </w:r>
    </w:p>
    <w:p w14:paraId="163E5B55" w14:textId="77777777" w:rsidR="005D73DA" w:rsidRDefault="005D73DA" w:rsidP="005D73DA">
      <w:pPr>
        <w:pStyle w:val="Bibliography"/>
      </w:pPr>
      <w:r>
        <w:t xml:space="preserve">8. </w:t>
      </w:r>
      <w:r>
        <w:tab/>
        <w:t xml:space="preserve">Teh RO, Menzies OH, Connolly MJ, Doughty RN, Wilkinson TJ, Pillai A, et al. Patterns of multi-morbidity and prediction of hospitalisation and all-cause mortality in advanced age. Age Ageing. 2018;47(2):261–8. </w:t>
      </w:r>
    </w:p>
    <w:p w14:paraId="714290E3" w14:textId="77777777" w:rsidR="005D73DA" w:rsidRDefault="005D73DA" w:rsidP="005D73DA">
      <w:pPr>
        <w:pStyle w:val="Bibliography"/>
      </w:pPr>
      <w:r>
        <w:t xml:space="preserve">9. </w:t>
      </w:r>
      <w:r>
        <w:tab/>
        <w:t xml:space="preserve">Kerse N, Lapsley H, Moyes S, Mules R. Intervals of care need: need for care and support in advanced age-LiLACS NZ. Auckland: University of Auckland; 2017 p. 29. </w:t>
      </w:r>
    </w:p>
    <w:p w14:paraId="21BD3978" w14:textId="77777777" w:rsidR="005D73DA" w:rsidRDefault="005D73DA" w:rsidP="005D73DA">
      <w:pPr>
        <w:pStyle w:val="Bibliography"/>
      </w:pPr>
      <w:r>
        <w:lastRenderedPageBreak/>
        <w:t xml:space="preserve">10. </w:t>
      </w:r>
      <w:r>
        <w:tab/>
        <w:t>Health and Disability System Review. Health and Disability System Review - Final Report – Pūrongo Whakamutunga [Internet]. Wellington: HDSR; 2020. Available from: https://systemreview.health.govt.nz/assets/Uploads/hdsr/health-disability-system-review-final-report.pdf</w:t>
      </w:r>
    </w:p>
    <w:p w14:paraId="735284BC" w14:textId="77777777" w:rsidR="005D73DA" w:rsidRDefault="005D73DA" w:rsidP="005D73DA">
      <w:pPr>
        <w:pStyle w:val="Bibliography"/>
      </w:pPr>
      <w:r>
        <w:t xml:space="preserve">11. </w:t>
      </w:r>
      <w:r>
        <w:tab/>
        <w:t xml:space="preserve">Came H. Sites of institutional racism in public health policy making in New Zealand. Soc Sci Med. 2014;106(ut9, 8303205):214–20. </w:t>
      </w:r>
    </w:p>
    <w:p w14:paraId="3FBB1FD3" w14:textId="77777777" w:rsidR="005D73DA" w:rsidRDefault="005D73DA" w:rsidP="005D73DA">
      <w:pPr>
        <w:pStyle w:val="Bibliography"/>
      </w:pPr>
      <w:r>
        <w:t xml:space="preserve">12. </w:t>
      </w:r>
      <w:r>
        <w:tab/>
        <w:t xml:space="preserve">Allport T, Martin G, White H. Kaumātuatanga - The needs and wellbeing of older Māori. Auckland, N.Z.: Te Pou Matakana; 2018. </w:t>
      </w:r>
    </w:p>
    <w:p w14:paraId="08C0C17D" w14:textId="77777777" w:rsidR="005D73DA" w:rsidRDefault="005D73DA" w:rsidP="005D73DA">
      <w:pPr>
        <w:pStyle w:val="Bibliography"/>
      </w:pPr>
      <w:r>
        <w:t xml:space="preserve">13. </w:t>
      </w:r>
      <w:r>
        <w:tab/>
        <w:t xml:space="preserve">Rolleston AK, Doughty RN, Poppe K. The effect of a 12-week exercise and lifestyle management programme on cardiac risk reduction: A pilot using a kaupapa Māori philosophy. International Journal of Indigenous Health. 2017;12(1):116–30. </w:t>
      </w:r>
    </w:p>
    <w:p w14:paraId="65CB9819" w14:textId="77777777" w:rsidR="005D73DA" w:rsidRDefault="005D73DA" w:rsidP="005D73DA">
      <w:pPr>
        <w:pStyle w:val="Bibliography"/>
      </w:pPr>
      <w:r>
        <w:t xml:space="preserve">14. </w:t>
      </w:r>
      <w:r>
        <w:tab/>
        <w:t>Harris M, Williams DV. Community checkpoints are an important and lawful part of NZ’s Covid response [Internet]. The Spinoff. 2020 [cited 2020 Aug 12]. Available from: https://thespinoff.co.nz/society/10-05-2020/community-checkpoints-an-important-and-lawful-part-of-nzs-covid-response/</w:t>
      </w:r>
    </w:p>
    <w:p w14:paraId="4E96E00E" w14:textId="77777777" w:rsidR="005D73DA" w:rsidRDefault="005D73DA" w:rsidP="005D73DA">
      <w:pPr>
        <w:pStyle w:val="Bibliography"/>
      </w:pPr>
      <w:r>
        <w:t xml:space="preserve">15. </w:t>
      </w:r>
      <w:r>
        <w:tab/>
        <w:t xml:space="preserve">Pihama L, Lipsham M. Noho Haumaru: Reflecting on Māori approaches to staying safe during Covid-19 in Aotearoa (New Zealand). Journal of Indigenous Social Development. 2020 Nov 1;9(3):92–101. </w:t>
      </w:r>
    </w:p>
    <w:p w14:paraId="0D1E6549" w14:textId="77777777" w:rsidR="005D73DA" w:rsidRDefault="005D73DA" w:rsidP="005D73DA">
      <w:pPr>
        <w:pStyle w:val="Bibliography"/>
      </w:pPr>
      <w:r>
        <w:t xml:space="preserve">16. </w:t>
      </w:r>
      <w:r>
        <w:tab/>
        <w:t xml:space="preserve">Reid P, Paine S-J, Curtis E, Jones R, Anderson A, Willing E, et al. Achieving health equity in Aotearoa: strengthening responsiveness to Māori in health research. 2017;130(1465):8. </w:t>
      </w:r>
    </w:p>
    <w:p w14:paraId="62206015" w14:textId="77777777" w:rsidR="005D73DA" w:rsidRDefault="005D73DA" w:rsidP="005D73DA">
      <w:pPr>
        <w:pStyle w:val="Bibliography"/>
      </w:pPr>
      <w:r>
        <w:t xml:space="preserve">17. </w:t>
      </w:r>
      <w:r>
        <w:tab/>
        <w:t xml:space="preserve">Curtis E, Jones R, Tipene-Leach D, Walker C, Loring B, Paine S-J, et al. Why cultural safety rather than cultural competency is required to achieve health equity: a literature review and recommended definition. International Journal for Equity in Health. 2019 Dec;18(1):174. </w:t>
      </w:r>
    </w:p>
    <w:p w14:paraId="0F12F92C" w14:textId="77777777" w:rsidR="005D73DA" w:rsidRDefault="005D73DA" w:rsidP="005D73DA">
      <w:pPr>
        <w:pStyle w:val="Bibliography"/>
      </w:pPr>
      <w:r>
        <w:lastRenderedPageBreak/>
        <w:t xml:space="preserve">18. </w:t>
      </w:r>
      <w:r>
        <w:tab/>
        <w:t xml:space="preserve">Te Karu L, Bryant L, Harwood M, Arroll B. Achieving health equity in Aotearoa New Zealand: the contribution of medicines optimisation. Journal of Primary Health Care. 2018;10(1):11–5. </w:t>
      </w:r>
    </w:p>
    <w:p w14:paraId="65EDC3E8" w14:textId="77777777" w:rsidR="005D73DA" w:rsidRDefault="005D73DA" w:rsidP="005D73DA">
      <w:pPr>
        <w:pStyle w:val="Bibliography"/>
      </w:pPr>
      <w:r>
        <w:t xml:space="preserve">19. </w:t>
      </w:r>
      <w:r>
        <w:tab/>
        <w:t xml:space="preserve">Te Pou o te Whakaaro Nui. DHB population profiles, 2019-2029: Statistics New Zealand projections 2018 update. Auckland: Te Pou o te Whakaaro Nui; 2019. </w:t>
      </w:r>
    </w:p>
    <w:p w14:paraId="6D817A96" w14:textId="77777777" w:rsidR="005D73DA" w:rsidRDefault="005D73DA" w:rsidP="005D73DA">
      <w:pPr>
        <w:pStyle w:val="Bibliography"/>
      </w:pPr>
      <w:r>
        <w:t xml:space="preserve">20. </w:t>
      </w:r>
      <w:r>
        <w:tab/>
        <w:t xml:space="preserve">Thomas J. Changes in falls and fracture rates in New Zealand elderly: retrospective analysis [Masters thesis]. [Auckland]: Unitec Institute of Technology; 2016. </w:t>
      </w:r>
    </w:p>
    <w:p w14:paraId="1B48CE7F" w14:textId="77777777" w:rsidR="005D73DA" w:rsidRDefault="005D73DA" w:rsidP="005D73DA">
      <w:pPr>
        <w:pStyle w:val="Bibliography"/>
      </w:pPr>
      <w:r>
        <w:t xml:space="preserve">21. </w:t>
      </w:r>
      <w:r>
        <w:tab/>
        <w:t xml:space="preserve">Te Arawa. Te Arawa 2050 - Te Arawa Vision. Te Arawa; 2020. </w:t>
      </w:r>
    </w:p>
    <w:p w14:paraId="5326974E" w14:textId="77777777" w:rsidR="005D73DA" w:rsidRDefault="005D73DA" w:rsidP="005D73DA">
      <w:pPr>
        <w:pStyle w:val="Bibliography"/>
      </w:pPr>
      <w:r>
        <w:t xml:space="preserve">22. </w:t>
      </w:r>
      <w:r>
        <w:tab/>
        <w:t>Selak V, Stewart T, Jiang Y, Reid J, Tane T, Carswell P, et al. Indigenous health worker support for patients with poorly controlled type 2 diabetes: study protocol for a cluster randomised controlled trial of the Mana Tū programme. BMJ Open [Internet]. 2018 Dec 1 [cited 2020 Feb 18];8(12). Available from: http://bmjopen.bmj.com/content/8/12/e019572</w:t>
      </w:r>
    </w:p>
    <w:p w14:paraId="0A877BE2" w14:textId="77777777" w:rsidR="005D73DA" w:rsidRDefault="005D73DA" w:rsidP="005D73DA">
      <w:pPr>
        <w:pStyle w:val="Bibliography"/>
      </w:pPr>
      <w:r>
        <w:t xml:space="preserve">23. </w:t>
      </w:r>
      <w:r>
        <w:tab/>
        <w:t xml:space="preserve">Harwood M, Tane T, Broome L, Carswell P, Selak V, Reid J, et al. Mana Tū: a whānau ora approach to type 2 diabetes. 2018;131(1485):8. </w:t>
      </w:r>
    </w:p>
    <w:p w14:paraId="0AA839D6" w14:textId="77777777" w:rsidR="005D73DA" w:rsidRDefault="005D73DA" w:rsidP="005D73DA">
      <w:pPr>
        <w:pStyle w:val="Bibliography"/>
      </w:pPr>
      <w:r>
        <w:t xml:space="preserve">24. </w:t>
      </w:r>
      <w:r>
        <w:tab/>
        <w:t xml:space="preserve">Lukaszyk C, Coombes J, Sherrington C, Tiedemann A, Keay L, Mackean T, et al. The Ironbark program: Implementation and impact of a community-based fall prevention pilot program for older Aboriginal and Torres Strait Islander people. Health promotion journal of Australia. 2018;29(2):189–98. </w:t>
      </w:r>
    </w:p>
    <w:p w14:paraId="72BF8B13" w14:textId="77777777" w:rsidR="005D73DA" w:rsidRDefault="005D73DA" w:rsidP="005D73DA">
      <w:pPr>
        <w:pStyle w:val="Bibliography"/>
      </w:pPr>
      <w:r>
        <w:t xml:space="preserve">25. </w:t>
      </w:r>
      <w:r>
        <w:tab/>
        <w:t xml:space="preserve">New Zealand Nursing Organisation. Unregulated Health Care Workers, 2011 - Position statement. Wellington; 2011. </w:t>
      </w:r>
    </w:p>
    <w:p w14:paraId="39474AEB" w14:textId="77777777" w:rsidR="005D73DA" w:rsidRDefault="005D73DA" w:rsidP="005D73DA">
      <w:pPr>
        <w:pStyle w:val="Bibliography"/>
      </w:pPr>
      <w:r>
        <w:t xml:space="preserve">26. </w:t>
      </w:r>
      <w:r>
        <w:tab/>
        <w:t xml:space="preserve">Malcarney M, Pittman P, Quigley L, Horton K, Seiler N. The Changing Roles of Community Health Workers. Health Serv Res. 2017 Feb;52(Suppl 1):360–82. </w:t>
      </w:r>
    </w:p>
    <w:p w14:paraId="7F11EC50" w14:textId="77777777" w:rsidR="005D73DA" w:rsidRDefault="005D73DA" w:rsidP="005D73DA">
      <w:pPr>
        <w:pStyle w:val="Bibliography"/>
      </w:pPr>
      <w:r>
        <w:lastRenderedPageBreak/>
        <w:t xml:space="preserve">27. </w:t>
      </w:r>
      <w:r>
        <w:tab/>
        <w:t xml:space="preserve">Hayward B, Lyndon M, Villa L, Madell D, Elliot-Hohepa A, Le Comte L. My Home is My Marae: Kaupapa Maori evaluation of an approach to injury prevention. BMJ Open. 2017;7(3):e013811. </w:t>
      </w:r>
    </w:p>
    <w:p w14:paraId="6DA3BC2F" w14:textId="77777777" w:rsidR="005D73DA" w:rsidRDefault="005D73DA" w:rsidP="005D73DA">
      <w:pPr>
        <w:pStyle w:val="Bibliography"/>
      </w:pPr>
      <w:r>
        <w:t xml:space="preserve">28. </w:t>
      </w:r>
      <w:r>
        <w:tab/>
        <w:t xml:space="preserve">International Council of Nurses. ICN report 2007-2009: Health systems strengthening: Working together to achieve more. Geneva: International Council of Nurses; 2010. </w:t>
      </w:r>
    </w:p>
    <w:p w14:paraId="3D77527B" w14:textId="77777777" w:rsidR="005D73DA" w:rsidRDefault="005D73DA" w:rsidP="005D73DA">
      <w:pPr>
        <w:pStyle w:val="Bibliography"/>
      </w:pPr>
      <w:r>
        <w:t xml:space="preserve">29. </w:t>
      </w:r>
      <w:r>
        <w:tab/>
        <w:t xml:space="preserve">Smith LT. Decolonising methodologies: Research and indigenous peoples. 2nd ed. London: Zed Books; 2012. </w:t>
      </w:r>
    </w:p>
    <w:p w14:paraId="25A418D2" w14:textId="77777777" w:rsidR="005D73DA" w:rsidRDefault="005D73DA" w:rsidP="005D73DA">
      <w:pPr>
        <w:pStyle w:val="Bibliography"/>
      </w:pPr>
      <w:r>
        <w:t xml:space="preserve">30. </w:t>
      </w:r>
      <w:r>
        <w:tab/>
        <w:t xml:space="preserve">Curtis E. Indigenous positioning in health research: The importance of Kaupapa Māori theory-informed practice. AlterNative: An International Journal of Indigenous Peoples. 2016;12(4):396–410. </w:t>
      </w:r>
    </w:p>
    <w:p w14:paraId="2358E57D" w14:textId="77777777" w:rsidR="005D73DA" w:rsidRDefault="005D73DA" w:rsidP="005D73DA">
      <w:pPr>
        <w:pStyle w:val="Bibliography"/>
      </w:pPr>
      <w:r>
        <w:t xml:space="preserve">31. </w:t>
      </w:r>
      <w:r>
        <w:tab/>
        <w:t xml:space="preserve">Pihama L. Kaupapa Māori theory: transforming theory in Aotearoa. He Pukenga Korero. 2010;9(2):5–14. </w:t>
      </w:r>
    </w:p>
    <w:p w14:paraId="2468C4E7" w14:textId="77777777" w:rsidR="005D73DA" w:rsidRDefault="005D73DA" w:rsidP="005D73DA">
      <w:pPr>
        <w:pStyle w:val="Bibliography"/>
      </w:pPr>
      <w:r>
        <w:t xml:space="preserve">32. </w:t>
      </w:r>
      <w:r>
        <w:tab/>
        <w:t xml:space="preserve">Rolleston AK, Cassim S, Kidd J, Lawrenson R, Keenan R, Hokowhitu B. Seeing the unseen: evidence of kaupapa Māori health interventions: AlterNative: An International Journal of Indigenous Peoples. 2020 May 25;1–8. </w:t>
      </w:r>
    </w:p>
    <w:p w14:paraId="6256993F" w14:textId="77777777" w:rsidR="005D73DA" w:rsidRDefault="005D73DA" w:rsidP="005D73DA">
      <w:pPr>
        <w:pStyle w:val="Bibliography"/>
      </w:pPr>
      <w:r>
        <w:t xml:space="preserve">33. </w:t>
      </w:r>
      <w:r>
        <w:tab/>
        <w:t xml:space="preserve">Hikaka J, Jones RG, Hughes CM, Martini N. “It is through shared conversation, that I understand” - Māori older adults’ experiences of medicines and related services in Aotearoa New Zealand. New Zealand Medical Journal. 2020;133(1516):33–46. </w:t>
      </w:r>
    </w:p>
    <w:p w14:paraId="2F420318" w14:textId="77777777" w:rsidR="005D73DA" w:rsidRDefault="005D73DA" w:rsidP="005D73DA">
      <w:pPr>
        <w:pStyle w:val="Bibliography"/>
      </w:pPr>
      <w:r>
        <w:t xml:space="preserve">34. </w:t>
      </w:r>
      <w:r>
        <w:tab/>
        <w:t xml:space="preserve">Harwood M, Tane T, Broome L, Carswell P, Selak V, Reid J, et al. Mana Tu: a whanau ora approach to type 2 diabetes. N Z Med J. 2018;131(1485):76–83. </w:t>
      </w:r>
    </w:p>
    <w:p w14:paraId="127D7734" w14:textId="77777777" w:rsidR="005D73DA" w:rsidRDefault="005D73DA" w:rsidP="005D73DA">
      <w:pPr>
        <w:pStyle w:val="Bibliography"/>
      </w:pPr>
      <w:r>
        <w:t xml:space="preserve">35. </w:t>
      </w:r>
      <w:r>
        <w:tab/>
        <w:t xml:space="preserve">Brewer KM. The complexities of designing therapy for Maori living with stroke-related communication disorders. N Z Med J. 2016;129(1435):75–82. </w:t>
      </w:r>
    </w:p>
    <w:p w14:paraId="7252C44E" w14:textId="77777777" w:rsidR="005D73DA" w:rsidRDefault="005D73DA" w:rsidP="005D73DA">
      <w:pPr>
        <w:pStyle w:val="Bibliography"/>
      </w:pPr>
      <w:r>
        <w:t xml:space="preserve">36. </w:t>
      </w:r>
      <w:r>
        <w:tab/>
        <w:t xml:space="preserve">Hudson M, Milne M, Reynolds P, Russell K, Smith B. Te Ara Tika: Guidelines for Māori research ethics : A framework for researchers and ethics committee members. </w:t>
      </w:r>
      <w:r>
        <w:lastRenderedPageBreak/>
        <w:t xml:space="preserve">Auckland, N.Z.: Health Research Council of New Zealand on behalf of the Pūtaiora Writing Group; 2010. </w:t>
      </w:r>
    </w:p>
    <w:p w14:paraId="6C41C9F0" w14:textId="77777777" w:rsidR="005D73DA" w:rsidRDefault="005D73DA" w:rsidP="005D73DA">
      <w:pPr>
        <w:pStyle w:val="Bibliography"/>
      </w:pPr>
      <w:r>
        <w:t xml:space="preserve">37. </w:t>
      </w:r>
      <w:r>
        <w:tab/>
        <w:t xml:space="preserve">Pihama L. Kaupapa Māori Theory: Transforming theory in Aotearoa. He Pukenga Korero – A Journal of Māori Studies. 2010;9(2):4–14. </w:t>
      </w:r>
    </w:p>
    <w:p w14:paraId="32ECE1B7" w14:textId="77777777" w:rsidR="005D73DA" w:rsidRDefault="005D73DA" w:rsidP="005D73DA">
      <w:pPr>
        <w:pStyle w:val="Bibliography"/>
      </w:pPr>
      <w:r>
        <w:t xml:space="preserve">38. </w:t>
      </w:r>
      <w:r>
        <w:tab/>
        <w:t xml:space="preserve">Chan A-W, Tetzlaff JM, Altman DG, Laupacis A, Gøtzsche PC, Krleža-Jerić K, et al. SPIRIT 2013 Statement: Defining Standard Protocol Items for Clinical Trials. Ann Intern Med. 2013 Feb 5;158(3):200. </w:t>
      </w:r>
    </w:p>
    <w:p w14:paraId="449C081D" w14:textId="77777777" w:rsidR="005D73DA" w:rsidRDefault="005D73DA" w:rsidP="005D73DA">
      <w:pPr>
        <w:pStyle w:val="Bibliography"/>
      </w:pPr>
      <w:r>
        <w:t xml:space="preserve">39. </w:t>
      </w:r>
      <w:r>
        <w:tab/>
        <w:t>Boutron I, G.  Altman D, Moher D, F.  Schulz K, Ravaud P, Group*  for the CN. CONSORT Statement for Randomized Trials of Nonpharmacologic Treatments: A 2017 Update and a CONSORT Extension for Nonpharmacologic Trial Abstracts. Annals of Internal Medicine [Internet]. 2017 Jun 20 [cited 2021 Oct 13]; Available from: https://www.acpjournals.org/doi/abs/10.7326/M17-0046</w:t>
      </w:r>
    </w:p>
    <w:p w14:paraId="30F02A2F" w14:textId="77777777" w:rsidR="005D73DA" w:rsidRDefault="005D73DA" w:rsidP="005D73DA">
      <w:pPr>
        <w:pStyle w:val="Bibliography"/>
      </w:pPr>
      <w:r>
        <w:t xml:space="preserve">40. </w:t>
      </w:r>
      <w:r>
        <w:tab/>
        <w:t xml:space="preserve">Huria T, Palmer S, Pitama S, Beckert L, Lacey C, Ewen S, et al. Consolidated criteria for strengthening reporting of health research involving indigenous peoples: the CONSIDER statement. BMC Medical Research Methodology. 2019;19(1):173. </w:t>
      </w:r>
    </w:p>
    <w:p w14:paraId="088F2B43" w14:textId="77777777" w:rsidR="005D73DA" w:rsidRDefault="005D73DA" w:rsidP="005D73DA">
      <w:pPr>
        <w:pStyle w:val="Bibliography"/>
      </w:pPr>
      <w:r>
        <w:t xml:space="preserve">41. </w:t>
      </w:r>
      <w:r>
        <w:tab/>
        <w:t xml:space="preserve">Kaiwai H. Kaiārahi work programme: Creating meaningful services for whānau. Auckland, N.Z.: Wai-Research; 2017. </w:t>
      </w:r>
    </w:p>
    <w:p w14:paraId="777B692D" w14:textId="77777777" w:rsidR="005D73DA" w:rsidRDefault="005D73DA" w:rsidP="005D73DA">
      <w:pPr>
        <w:pStyle w:val="Bibliography"/>
      </w:pPr>
      <w:r>
        <w:t xml:space="preserve">42. </w:t>
      </w:r>
      <w:r>
        <w:tab/>
        <w:t xml:space="preserve">Kingi TK, Durie M. “Hua Oranga” A Maori Measure of Mental Health Outcome. Palmerston North: Massey University; 1999 p. 79. </w:t>
      </w:r>
    </w:p>
    <w:p w14:paraId="547EDA42" w14:textId="77777777" w:rsidR="005D73DA" w:rsidRDefault="005D73DA" w:rsidP="005D73DA">
      <w:pPr>
        <w:pStyle w:val="Bibliography"/>
      </w:pPr>
      <w:r>
        <w:t xml:space="preserve">43. </w:t>
      </w:r>
      <w:r>
        <w:tab/>
        <w:t xml:space="preserve">Podsiadlo D, Richardson S. The Timed “Up &amp; Go”: A Test of Basic Functional Mobility for Frail Elderly Persons. Journal of the American Geriatrics Society. 1991;39(2):142–8. </w:t>
      </w:r>
    </w:p>
    <w:p w14:paraId="2187FA02" w14:textId="77777777" w:rsidR="005D73DA" w:rsidRDefault="005D73DA" w:rsidP="005D73DA">
      <w:pPr>
        <w:pStyle w:val="Bibliography"/>
      </w:pPr>
      <w:r>
        <w:t xml:space="preserve">44. </w:t>
      </w:r>
      <w:r>
        <w:tab/>
        <w:t xml:space="preserve">Lauretani F, Ticinesi A, Gionti L, Prati B, Nouvenne A, Tana C, et al. Short-Physical Performance Battery (SPPB) score is associated with falls in older outpatients. Aging Clin Exp Res. 2019 Oct;31(10):1435–42. </w:t>
      </w:r>
    </w:p>
    <w:p w14:paraId="788EE502" w14:textId="77777777" w:rsidR="005D73DA" w:rsidRDefault="005D73DA" w:rsidP="005D73DA">
      <w:pPr>
        <w:pStyle w:val="Bibliography"/>
      </w:pPr>
      <w:r>
        <w:lastRenderedPageBreak/>
        <w:t xml:space="preserve">45. </w:t>
      </w:r>
      <w:r>
        <w:tab/>
        <w:t xml:space="preserve">Yardley L, Beyer N, Hauer K, Kempen G, Piot-Ziegler C, Todd C. Development and initial validation of the Falls Efficacy Scale-International (FES-I). Age and Ageing. 2005 Nov 1;34(6):614–9. </w:t>
      </w:r>
    </w:p>
    <w:p w14:paraId="1CF4661B" w14:textId="77777777" w:rsidR="005D73DA" w:rsidRDefault="005D73DA" w:rsidP="005D73DA">
      <w:pPr>
        <w:pStyle w:val="Bibliography"/>
      </w:pPr>
      <w:r>
        <w:t xml:space="preserve">46. </w:t>
      </w:r>
      <w:r>
        <w:tab/>
        <w:t>McLeod M, Gurney J, Harris R, Cormack D, King P. COVID‐19: we must not forget about Indigenous health and equity. Aust N Z J Public Health [Internet]. 2020 Jul 6 [cited 2020 Aug 13]; Available from: https://www.ncbi.nlm.nih.gov/pmc/articles/PMC7361596/</w:t>
      </w:r>
    </w:p>
    <w:p w14:paraId="66FDCE55" w14:textId="77777777" w:rsidR="005D73DA" w:rsidRDefault="005D73DA" w:rsidP="005D73DA">
      <w:pPr>
        <w:pStyle w:val="Bibliography"/>
      </w:pPr>
      <w:r>
        <w:t xml:space="preserve">47. </w:t>
      </w:r>
      <w:r>
        <w:tab/>
        <w:t xml:space="preserve">Steyn N, Binny RN, Hannah K, Hendy S, James A, Kukutai T, et al. Estimated inequities in COVID-19 infection fatality rates by ethnicity for Aotearoa New Zealand. New Zealand Medical Journal. 2020;133(1520):28–39. </w:t>
      </w:r>
    </w:p>
    <w:p w14:paraId="31E17962" w14:textId="77777777" w:rsidR="005D73DA" w:rsidRDefault="005D73DA" w:rsidP="005D73DA">
      <w:pPr>
        <w:pStyle w:val="Bibliography"/>
      </w:pPr>
      <w:r>
        <w:t xml:space="preserve">48. </w:t>
      </w:r>
      <w:r>
        <w:tab/>
        <w:t xml:space="preserve">Dutta M, Elers C, Jayan P. Culture-Centered Processes of Community Organizing in COVID-19 Response: Notes From Kerala and Aotearoa New Zealand. Frontiers in Communication. 2020;5(62). </w:t>
      </w:r>
    </w:p>
    <w:p w14:paraId="31FA6AA9" w14:textId="77777777" w:rsidR="005D73DA" w:rsidRDefault="005D73DA" w:rsidP="005D73DA">
      <w:pPr>
        <w:pStyle w:val="Bibliography"/>
      </w:pPr>
      <w:r>
        <w:t xml:space="preserve">49. </w:t>
      </w:r>
      <w:r>
        <w:tab/>
        <w:t xml:space="preserve">Cram F. Rangahau Māori: Tona Tika, Tona Pono. In: Research Ethics in Aotearoa. Auckland, N.Z.: Longman; 2001. p. 35–52. </w:t>
      </w:r>
    </w:p>
    <w:p w14:paraId="328CB8A3" w14:textId="558D0D76" w:rsidR="00AA7DBA" w:rsidRPr="003773BC" w:rsidRDefault="00381DC7" w:rsidP="007F274D">
      <w:pPr>
        <w:rPr>
          <w:rFonts w:cs="Arial"/>
          <w:b/>
          <w:highlight w:val="yellow"/>
          <w:u w:val="single"/>
          <w:lang w:val="en-IE"/>
        </w:rPr>
        <w:sectPr w:rsidR="00AA7DBA" w:rsidRPr="003773BC" w:rsidSect="00A35AC6">
          <w:pgSz w:w="11906" w:h="16838"/>
          <w:pgMar w:top="1135" w:right="1440" w:bottom="1440" w:left="1440" w:header="708" w:footer="708" w:gutter="0"/>
          <w:cols w:space="708"/>
          <w:docGrid w:linePitch="360"/>
        </w:sectPr>
      </w:pPr>
      <w:r>
        <w:rPr>
          <w:lang w:val="en-IE" w:eastAsia="en-GB"/>
        </w:rPr>
        <w:fldChar w:fldCharType="end"/>
      </w:r>
    </w:p>
    <w:p w14:paraId="62B74995" w14:textId="37412A19" w:rsidR="000339EE" w:rsidRPr="00601736" w:rsidRDefault="000339EE" w:rsidP="00601736">
      <w:pPr>
        <w:rPr>
          <w:rFonts w:asciiTheme="majorHAnsi" w:eastAsiaTheme="majorEastAsia" w:hAnsiTheme="majorHAnsi" w:cstheme="majorBidi"/>
          <w:b/>
          <w:color w:val="365F91" w:themeColor="accent1" w:themeShade="BF"/>
          <w:sz w:val="32"/>
          <w:szCs w:val="32"/>
          <w:lang w:val="en-GB" w:eastAsia="zh-CN"/>
        </w:rPr>
      </w:pPr>
    </w:p>
    <w:sectPr w:rsidR="000339EE" w:rsidRPr="00601736" w:rsidSect="00A35AC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6B93" w14:textId="77777777" w:rsidR="00095925" w:rsidRDefault="00095925" w:rsidP="00F76525">
      <w:r>
        <w:separator/>
      </w:r>
    </w:p>
  </w:endnote>
  <w:endnote w:type="continuationSeparator" w:id="0">
    <w:p w14:paraId="44CC3C87" w14:textId="77777777" w:rsidR="00095925" w:rsidRDefault="00095925" w:rsidP="00F7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oteworthy Light">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8" w:type="dxa"/>
      <w:tblBorders>
        <w:top w:val="single" w:sz="6" w:space="0" w:color="3A5C78"/>
        <w:left w:val="single" w:sz="6" w:space="0" w:color="3A5C78"/>
        <w:bottom w:val="single" w:sz="6" w:space="0" w:color="3A5C78"/>
        <w:right w:val="single" w:sz="6" w:space="0" w:color="3A5C78"/>
        <w:insideH w:val="single" w:sz="6" w:space="0" w:color="3A5C78"/>
        <w:insideV w:val="single" w:sz="6" w:space="0" w:color="3A5C78"/>
      </w:tblBorders>
      <w:tblLook w:val="04A0" w:firstRow="1" w:lastRow="0" w:firstColumn="1" w:lastColumn="0" w:noHBand="0" w:noVBand="1"/>
    </w:tblPr>
    <w:tblGrid>
      <w:gridCol w:w="8356"/>
      <w:gridCol w:w="850"/>
      <w:gridCol w:w="992"/>
    </w:tblGrid>
    <w:tr w:rsidR="00095925" w:rsidRPr="00163395" w14:paraId="405E46DB" w14:textId="77777777" w:rsidTr="00AF2DC8">
      <w:trPr>
        <w:trHeight w:val="60"/>
      </w:trPr>
      <w:tc>
        <w:tcPr>
          <w:tcW w:w="8356" w:type="dxa"/>
          <w:shd w:val="clear" w:color="auto" w:fill="E8F6FC"/>
          <w:tcMar>
            <w:left w:w="57" w:type="dxa"/>
            <w:right w:w="57" w:type="dxa"/>
          </w:tcMar>
        </w:tcPr>
        <w:p w14:paraId="6E4E37DD" w14:textId="2AFAB0CB" w:rsidR="00095925" w:rsidRPr="00CA1BF9" w:rsidRDefault="00095925" w:rsidP="00CA1BF9">
          <w:pPr>
            <w:pStyle w:val="NormalWeb"/>
            <w:spacing w:line="240" w:lineRule="auto"/>
            <w:rPr>
              <w:rFonts w:asciiTheme="minorHAnsi" w:hAnsiTheme="minorHAnsi"/>
              <w:sz w:val="16"/>
              <w:szCs w:val="16"/>
              <w:lang w:val="en-IE" w:eastAsia="en-US"/>
            </w:rPr>
          </w:pPr>
          <w:proofErr w:type="spellStart"/>
          <w:r w:rsidRPr="00F83F3E">
            <w:rPr>
              <w:rFonts w:asciiTheme="minorHAnsi" w:hAnsiTheme="minorHAnsi"/>
              <w:sz w:val="16"/>
              <w:szCs w:val="16"/>
              <w:lang w:val="en-IE" w:eastAsia="en-US"/>
            </w:rPr>
            <w:t>Whaioranga</w:t>
          </w:r>
          <w:proofErr w:type="spellEnd"/>
          <w:r w:rsidRPr="00F83F3E">
            <w:rPr>
              <w:rFonts w:asciiTheme="minorHAnsi" w:hAnsiTheme="minorHAnsi"/>
              <w:sz w:val="16"/>
              <w:szCs w:val="16"/>
              <w:lang w:val="en-IE" w:eastAsia="en-US"/>
            </w:rPr>
            <w:t xml:space="preserve"> </w:t>
          </w:r>
          <w:proofErr w:type="spellStart"/>
          <w:r w:rsidRPr="00F83F3E">
            <w:rPr>
              <w:rFonts w:asciiTheme="minorHAnsi" w:hAnsiTheme="minorHAnsi"/>
              <w:sz w:val="16"/>
              <w:szCs w:val="16"/>
              <w:lang w:val="en-IE" w:eastAsia="en-US"/>
            </w:rPr>
            <w:t>te</w:t>
          </w:r>
          <w:proofErr w:type="spellEnd"/>
          <w:r w:rsidRPr="00F83F3E">
            <w:rPr>
              <w:rFonts w:asciiTheme="minorHAnsi" w:hAnsiTheme="minorHAnsi"/>
              <w:sz w:val="16"/>
              <w:szCs w:val="16"/>
              <w:lang w:val="en-IE" w:eastAsia="en-US"/>
            </w:rPr>
            <w:t xml:space="preserve"> </w:t>
          </w:r>
          <w:proofErr w:type="spellStart"/>
          <w:r w:rsidRPr="00F83F3E">
            <w:rPr>
              <w:rFonts w:asciiTheme="minorHAnsi" w:hAnsiTheme="minorHAnsi"/>
              <w:sz w:val="16"/>
              <w:szCs w:val="16"/>
              <w:lang w:val="en-IE" w:eastAsia="en-US"/>
            </w:rPr>
            <w:t>Pā</w:t>
          </w:r>
          <w:proofErr w:type="spellEnd"/>
          <w:r w:rsidRPr="00F83F3E">
            <w:rPr>
              <w:rFonts w:asciiTheme="minorHAnsi" w:hAnsiTheme="minorHAnsi"/>
              <w:sz w:val="16"/>
              <w:szCs w:val="16"/>
              <w:lang w:val="en-IE" w:eastAsia="en-US"/>
            </w:rPr>
            <w:t xml:space="preserve"> Harakeke – Imple</w:t>
          </w:r>
          <w:r>
            <w:rPr>
              <w:rFonts w:asciiTheme="minorHAnsi" w:hAnsiTheme="minorHAnsi"/>
              <w:sz w:val="16"/>
              <w:szCs w:val="16"/>
              <w:lang w:val="en-IE" w:eastAsia="en-US"/>
            </w:rPr>
            <w:t>me</w:t>
          </w:r>
          <w:r w:rsidRPr="00F83F3E">
            <w:rPr>
              <w:rFonts w:asciiTheme="minorHAnsi" w:hAnsiTheme="minorHAnsi"/>
              <w:sz w:val="16"/>
              <w:szCs w:val="16"/>
              <w:lang w:val="en-IE" w:eastAsia="en-US"/>
            </w:rPr>
            <w:t xml:space="preserve">ntation and evaluation of a </w:t>
          </w:r>
          <w:proofErr w:type="spellStart"/>
          <w:r w:rsidRPr="00F83F3E">
            <w:rPr>
              <w:rFonts w:asciiTheme="minorHAnsi" w:hAnsiTheme="minorHAnsi"/>
              <w:sz w:val="16"/>
              <w:szCs w:val="16"/>
              <w:lang w:val="en-IE" w:eastAsia="en-US"/>
            </w:rPr>
            <w:t>paeārahi</w:t>
          </w:r>
          <w:proofErr w:type="spellEnd"/>
          <w:r w:rsidRPr="00F83F3E">
            <w:rPr>
              <w:rFonts w:asciiTheme="minorHAnsi" w:hAnsiTheme="minorHAnsi"/>
              <w:sz w:val="16"/>
              <w:szCs w:val="16"/>
              <w:lang w:val="en-IE" w:eastAsia="en-US"/>
            </w:rPr>
            <w:t xml:space="preserve"> intervention for iwi-driven injury prevention and recovery for older Māori</w:t>
          </w:r>
        </w:p>
      </w:tc>
      <w:tc>
        <w:tcPr>
          <w:tcW w:w="850" w:type="dxa"/>
          <w:shd w:val="clear" w:color="auto" w:fill="auto"/>
          <w:tcMar>
            <w:left w:w="57" w:type="dxa"/>
            <w:right w:w="57" w:type="dxa"/>
          </w:tcMar>
        </w:tcPr>
        <w:p w14:paraId="49C21823" w14:textId="2CE18EA6" w:rsidR="00095925" w:rsidRPr="00163395" w:rsidRDefault="00095925" w:rsidP="00163395">
          <w:pPr>
            <w:rPr>
              <w:rFonts w:ascii="Calibri" w:hAnsi="Calibri"/>
              <w:sz w:val="16"/>
              <w:szCs w:val="20"/>
              <w:lang w:val="en-GB"/>
            </w:rPr>
          </w:pPr>
          <w:r>
            <w:rPr>
              <w:rFonts w:ascii="Calibri" w:hAnsi="Calibri"/>
              <w:sz w:val="16"/>
              <w:szCs w:val="20"/>
              <w:lang w:val="en-GB"/>
            </w:rPr>
            <w:t>Oct 2021</w:t>
          </w:r>
        </w:p>
      </w:tc>
      <w:tc>
        <w:tcPr>
          <w:tcW w:w="992" w:type="dxa"/>
          <w:shd w:val="clear" w:color="auto" w:fill="auto"/>
          <w:tcMar>
            <w:left w:w="57" w:type="dxa"/>
            <w:right w:w="57" w:type="dxa"/>
          </w:tcMar>
        </w:tcPr>
        <w:p w14:paraId="3624E47C" w14:textId="1664C6F8" w:rsidR="00095925" w:rsidRPr="00163395" w:rsidRDefault="00095925" w:rsidP="00163395">
          <w:pPr>
            <w:rPr>
              <w:rFonts w:ascii="Calibri" w:hAnsi="Calibri"/>
              <w:b/>
              <w:sz w:val="16"/>
              <w:szCs w:val="20"/>
              <w:lang w:val="en-GB"/>
            </w:rPr>
          </w:pPr>
          <w:r w:rsidRPr="00163395">
            <w:rPr>
              <w:rFonts w:ascii="Calibri" w:hAnsi="Calibri"/>
              <w:sz w:val="16"/>
              <w:szCs w:val="20"/>
              <w:lang w:val="en-GB"/>
            </w:rPr>
            <w:t xml:space="preserve">Page </w:t>
          </w:r>
          <w:r w:rsidRPr="00163395">
            <w:rPr>
              <w:rFonts w:ascii="Calibri" w:hAnsi="Calibri"/>
              <w:b/>
              <w:sz w:val="16"/>
              <w:szCs w:val="20"/>
              <w:lang w:val="en-GB"/>
            </w:rPr>
            <w:fldChar w:fldCharType="begin"/>
          </w:r>
          <w:r w:rsidRPr="00163395">
            <w:rPr>
              <w:rFonts w:ascii="Calibri" w:hAnsi="Calibri"/>
              <w:b/>
              <w:sz w:val="16"/>
              <w:szCs w:val="20"/>
              <w:lang w:val="en-GB"/>
            </w:rPr>
            <w:instrText xml:space="preserve"> PAGE  \* Arabic  \* MERGEFORMAT </w:instrText>
          </w:r>
          <w:r w:rsidRPr="00163395">
            <w:rPr>
              <w:rFonts w:ascii="Calibri" w:hAnsi="Calibri"/>
              <w:b/>
              <w:sz w:val="16"/>
              <w:szCs w:val="20"/>
              <w:lang w:val="en-GB"/>
            </w:rPr>
            <w:fldChar w:fldCharType="separate"/>
          </w:r>
          <w:r w:rsidR="00B76B65">
            <w:rPr>
              <w:rFonts w:ascii="Calibri" w:hAnsi="Calibri"/>
              <w:b/>
              <w:noProof/>
              <w:sz w:val="16"/>
              <w:szCs w:val="20"/>
              <w:lang w:val="en-GB"/>
            </w:rPr>
            <w:t>10</w:t>
          </w:r>
          <w:r w:rsidRPr="00163395">
            <w:rPr>
              <w:rFonts w:ascii="Calibri" w:hAnsi="Calibri"/>
              <w:b/>
              <w:sz w:val="16"/>
              <w:szCs w:val="20"/>
              <w:lang w:val="en-GB"/>
            </w:rPr>
            <w:fldChar w:fldCharType="end"/>
          </w:r>
          <w:r w:rsidRPr="00163395">
            <w:rPr>
              <w:rFonts w:ascii="Calibri" w:hAnsi="Calibri"/>
              <w:sz w:val="16"/>
              <w:szCs w:val="20"/>
              <w:lang w:val="en-GB"/>
            </w:rPr>
            <w:t xml:space="preserve"> of </w:t>
          </w:r>
          <w:r w:rsidRPr="00163395">
            <w:rPr>
              <w:rFonts w:ascii="Calibri" w:hAnsi="Calibri"/>
              <w:b/>
              <w:sz w:val="16"/>
              <w:szCs w:val="20"/>
              <w:lang w:val="en-GB"/>
            </w:rPr>
            <w:fldChar w:fldCharType="begin"/>
          </w:r>
          <w:r w:rsidRPr="00163395">
            <w:rPr>
              <w:rFonts w:ascii="Calibri" w:hAnsi="Calibri"/>
              <w:b/>
              <w:sz w:val="16"/>
              <w:szCs w:val="20"/>
              <w:lang w:val="en-GB"/>
            </w:rPr>
            <w:instrText xml:space="preserve"> NUMPAGES  \* Arabic  \* MERGEFORMAT </w:instrText>
          </w:r>
          <w:r w:rsidRPr="00163395">
            <w:rPr>
              <w:rFonts w:ascii="Calibri" w:hAnsi="Calibri"/>
              <w:b/>
              <w:sz w:val="16"/>
              <w:szCs w:val="20"/>
              <w:lang w:val="en-GB"/>
            </w:rPr>
            <w:fldChar w:fldCharType="separate"/>
          </w:r>
          <w:r w:rsidR="00B76B65">
            <w:rPr>
              <w:rFonts w:ascii="Calibri" w:hAnsi="Calibri"/>
              <w:b/>
              <w:noProof/>
              <w:sz w:val="16"/>
              <w:szCs w:val="20"/>
              <w:lang w:val="en-GB"/>
            </w:rPr>
            <w:t>43</w:t>
          </w:r>
          <w:r w:rsidRPr="00163395">
            <w:rPr>
              <w:rFonts w:ascii="Calibri" w:hAnsi="Calibri"/>
              <w:b/>
              <w:sz w:val="16"/>
              <w:szCs w:val="20"/>
              <w:lang w:val="en-GB"/>
            </w:rPr>
            <w:fldChar w:fldCharType="end"/>
          </w:r>
        </w:p>
      </w:tc>
    </w:tr>
  </w:tbl>
  <w:p w14:paraId="5F1EB5DA" w14:textId="48722E35" w:rsidR="00095925" w:rsidRPr="00163395" w:rsidRDefault="00095925" w:rsidP="00163395">
    <w:pPr>
      <w:pStyle w:val="Footer"/>
      <w:rPr>
        <w:rFonts w:eastAsiaTheme="maj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32E8" w14:textId="77777777" w:rsidR="00095925" w:rsidRPr="00D32014" w:rsidRDefault="00095925" w:rsidP="00D32014">
    <w:pPr>
      <w:pStyle w:val="Footer"/>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7B11" w14:textId="77777777" w:rsidR="00095925" w:rsidRDefault="00095925" w:rsidP="00F76525">
      <w:r>
        <w:separator/>
      </w:r>
    </w:p>
  </w:footnote>
  <w:footnote w:type="continuationSeparator" w:id="0">
    <w:p w14:paraId="0B65C7BB" w14:textId="77777777" w:rsidR="00095925" w:rsidRDefault="00095925" w:rsidP="00F76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AD50" w14:textId="3F9AB76E" w:rsidR="00095925" w:rsidRDefault="00095925">
    <w:pPr>
      <w:pStyle w:val="Header"/>
    </w:pPr>
    <w:r>
      <w:rPr>
        <w:noProof/>
        <w:lang w:val="en-NZ" w:eastAsia="en-NZ"/>
      </w:rPr>
      <mc:AlternateContent>
        <mc:Choice Requires="wps">
          <w:drawing>
            <wp:anchor distT="0" distB="0" distL="118745" distR="118745" simplePos="0" relativeHeight="251662848" behindDoc="1" locked="0" layoutInCell="1" allowOverlap="0" wp14:anchorId="2D7BD8D2" wp14:editId="423278D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1590" b="1651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4576C" w14:textId="06437D48" w:rsidR="00095925" w:rsidRPr="00163395" w:rsidRDefault="00095925">
                          <w:pPr>
                            <w:pStyle w:val="Header"/>
                            <w:jc w:val="center"/>
                            <w:rPr>
                              <w:rFonts w:cstheme="minorHAnsi"/>
                              <w:caps/>
                              <w:color w:val="FFFFFF" w:themeColor="background1"/>
                              <w:lang w:val="mi-NZ"/>
                            </w:rPr>
                          </w:pPr>
                          <w:r>
                            <w:rPr>
                              <w:rFonts w:cstheme="minorHAnsi"/>
                              <w:caps/>
                              <w:color w:val="FFFFFF" w:themeColor="background1"/>
                              <w:lang w:val="mi-NZ"/>
                            </w:rPr>
                            <w:t>Research project 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D7BD8D2" id="Rectangle 197" o:spid="_x0000_s1026" style="position:absolute;margin-left:0;margin-top:0;width:468.5pt;height:21.3pt;z-index:-251653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" o:allowoverlap="f" fillcolor="#365f91 [2404]" strokecolor="#365f91 [2404]" strokeweight="2pt">
              <v:textbox style="mso-fit-shape-to-text:t">
                <w:txbxContent>
                  <w:p w14:paraId="7DD4576C" w14:textId="06437D48" w:rsidR="00095925" w:rsidRPr="00163395" w:rsidRDefault="00095925">
                    <w:pPr>
                      <w:pStyle w:val="Header"/>
                      <w:jc w:val="center"/>
                      <w:rPr>
                        <w:rFonts w:cstheme="minorHAnsi"/>
                        <w:caps/>
                        <w:color w:val="FFFFFF" w:themeColor="background1"/>
                        <w:lang w:val="mi-NZ"/>
                      </w:rPr>
                    </w:pPr>
                    <w:r>
                      <w:rPr>
                        <w:rFonts w:cstheme="minorHAnsi"/>
                        <w:caps/>
                        <w:color w:val="FFFFFF" w:themeColor="background1"/>
                        <w:lang w:val="mi-NZ"/>
                      </w:rPr>
                      <w:t>Research project protocol</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307"/>
    <w:multiLevelType w:val="hybridMultilevel"/>
    <w:tmpl w:val="A456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B2F8B"/>
    <w:multiLevelType w:val="hybridMultilevel"/>
    <w:tmpl w:val="0AE8A8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935BFB"/>
    <w:multiLevelType w:val="hybridMultilevel"/>
    <w:tmpl w:val="6778EFE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D26C5C"/>
    <w:multiLevelType w:val="hybridMultilevel"/>
    <w:tmpl w:val="8E1A0A72"/>
    <w:lvl w:ilvl="0" w:tplc="F1FACC94">
      <w:start w:val="1"/>
      <w:numFmt w:val="decimal"/>
      <w:lvlText w:val="%1."/>
      <w:lvlJc w:val="left"/>
      <w:pPr>
        <w:tabs>
          <w:tab w:val="num" w:pos="360"/>
        </w:tabs>
        <w:ind w:left="360" w:hanging="360"/>
      </w:pPr>
    </w:lvl>
    <w:lvl w:ilvl="1" w:tplc="C48EF952" w:tentative="1">
      <w:start w:val="1"/>
      <w:numFmt w:val="decimal"/>
      <w:lvlText w:val="%2."/>
      <w:lvlJc w:val="left"/>
      <w:pPr>
        <w:tabs>
          <w:tab w:val="num" w:pos="1080"/>
        </w:tabs>
        <w:ind w:left="1080" w:hanging="360"/>
      </w:pPr>
    </w:lvl>
    <w:lvl w:ilvl="2" w:tplc="7F0450E2" w:tentative="1">
      <w:start w:val="1"/>
      <w:numFmt w:val="decimal"/>
      <w:lvlText w:val="%3."/>
      <w:lvlJc w:val="left"/>
      <w:pPr>
        <w:tabs>
          <w:tab w:val="num" w:pos="1800"/>
        </w:tabs>
        <w:ind w:left="1800" w:hanging="360"/>
      </w:pPr>
    </w:lvl>
    <w:lvl w:ilvl="3" w:tplc="426EC06C" w:tentative="1">
      <w:start w:val="1"/>
      <w:numFmt w:val="decimal"/>
      <w:lvlText w:val="%4."/>
      <w:lvlJc w:val="left"/>
      <w:pPr>
        <w:tabs>
          <w:tab w:val="num" w:pos="2520"/>
        </w:tabs>
        <w:ind w:left="2520" w:hanging="360"/>
      </w:pPr>
    </w:lvl>
    <w:lvl w:ilvl="4" w:tplc="6AAE0D38" w:tentative="1">
      <w:start w:val="1"/>
      <w:numFmt w:val="decimal"/>
      <w:lvlText w:val="%5."/>
      <w:lvlJc w:val="left"/>
      <w:pPr>
        <w:tabs>
          <w:tab w:val="num" w:pos="3240"/>
        </w:tabs>
        <w:ind w:left="3240" w:hanging="360"/>
      </w:pPr>
    </w:lvl>
    <w:lvl w:ilvl="5" w:tplc="7F3C8752" w:tentative="1">
      <w:start w:val="1"/>
      <w:numFmt w:val="decimal"/>
      <w:lvlText w:val="%6."/>
      <w:lvlJc w:val="left"/>
      <w:pPr>
        <w:tabs>
          <w:tab w:val="num" w:pos="3960"/>
        </w:tabs>
        <w:ind w:left="3960" w:hanging="360"/>
      </w:pPr>
    </w:lvl>
    <w:lvl w:ilvl="6" w:tplc="F9B8BC92" w:tentative="1">
      <w:start w:val="1"/>
      <w:numFmt w:val="decimal"/>
      <w:lvlText w:val="%7."/>
      <w:lvlJc w:val="left"/>
      <w:pPr>
        <w:tabs>
          <w:tab w:val="num" w:pos="4680"/>
        </w:tabs>
        <w:ind w:left="4680" w:hanging="360"/>
      </w:pPr>
    </w:lvl>
    <w:lvl w:ilvl="7" w:tplc="E33AE83A" w:tentative="1">
      <w:start w:val="1"/>
      <w:numFmt w:val="decimal"/>
      <w:lvlText w:val="%8."/>
      <w:lvlJc w:val="left"/>
      <w:pPr>
        <w:tabs>
          <w:tab w:val="num" w:pos="5400"/>
        </w:tabs>
        <w:ind w:left="5400" w:hanging="360"/>
      </w:pPr>
    </w:lvl>
    <w:lvl w:ilvl="8" w:tplc="93F83330" w:tentative="1">
      <w:start w:val="1"/>
      <w:numFmt w:val="decimal"/>
      <w:lvlText w:val="%9."/>
      <w:lvlJc w:val="left"/>
      <w:pPr>
        <w:tabs>
          <w:tab w:val="num" w:pos="6120"/>
        </w:tabs>
        <w:ind w:left="6120" w:hanging="360"/>
      </w:pPr>
    </w:lvl>
  </w:abstractNum>
  <w:abstractNum w:abstractNumId="4" w15:restartNumberingAfterBreak="0">
    <w:nsid w:val="0B167527"/>
    <w:multiLevelType w:val="hybridMultilevel"/>
    <w:tmpl w:val="206655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1940EDD"/>
    <w:multiLevelType w:val="hybridMultilevel"/>
    <w:tmpl w:val="C518A62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680014"/>
    <w:multiLevelType w:val="hybridMultilevel"/>
    <w:tmpl w:val="6A140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F7734B"/>
    <w:multiLevelType w:val="hybridMultilevel"/>
    <w:tmpl w:val="86002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A293CBB"/>
    <w:multiLevelType w:val="hybridMultilevel"/>
    <w:tmpl w:val="EEEA48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CC84B7C"/>
    <w:multiLevelType w:val="hybridMultilevel"/>
    <w:tmpl w:val="233279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CD5418A"/>
    <w:multiLevelType w:val="hybridMultilevel"/>
    <w:tmpl w:val="06C06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581616"/>
    <w:multiLevelType w:val="hybridMultilevel"/>
    <w:tmpl w:val="F7B8DB7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0B7322"/>
    <w:multiLevelType w:val="hybridMultilevel"/>
    <w:tmpl w:val="FD9AA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049AE"/>
    <w:multiLevelType w:val="hybridMultilevel"/>
    <w:tmpl w:val="A6F6B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E89747C"/>
    <w:multiLevelType w:val="hybridMultilevel"/>
    <w:tmpl w:val="FD9AA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13445"/>
    <w:multiLevelType w:val="hybridMultilevel"/>
    <w:tmpl w:val="EEEA48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75F011C"/>
    <w:multiLevelType w:val="hybridMultilevel"/>
    <w:tmpl w:val="5F8E3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B635AD"/>
    <w:multiLevelType w:val="hybridMultilevel"/>
    <w:tmpl w:val="FD9AA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5379"/>
    <w:multiLevelType w:val="hybridMultilevel"/>
    <w:tmpl w:val="4956DF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5DC5A13"/>
    <w:multiLevelType w:val="hybridMultilevel"/>
    <w:tmpl w:val="A5B454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88424E9"/>
    <w:multiLevelType w:val="hybridMultilevel"/>
    <w:tmpl w:val="7D688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964CC9"/>
    <w:multiLevelType w:val="hybridMultilevel"/>
    <w:tmpl w:val="57164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A33442"/>
    <w:multiLevelType w:val="hybridMultilevel"/>
    <w:tmpl w:val="23281C3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22514CC"/>
    <w:multiLevelType w:val="hybridMultilevel"/>
    <w:tmpl w:val="DCAAE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A65A1B"/>
    <w:multiLevelType w:val="hybridMultilevel"/>
    <w:tmpl w:val="10B2E8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CA6F9F"/>
    <w:multiLevelType w:val="hybridMultilevel"/>
    <w:tmpl w:val="EE88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D0783"/>
    <w:multiLevelType w:val="hybridMultilevel"/>
    <w:tmpl w:val="9A06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D6279"/>
    <w:multiLevelType w:val="hybridMultilevel"/>
    <w:tmpl w:val="920EBB70"/>
    <w:lvl w:ilvl="0" w:tplc="4CC69BE2">
      <w:start w:val="1"/>
      <w:numFmt w:val="bullet"/>
      <w:lvlText w:val="□"/>
      <w:lvlJc w:val="left"/>
      <w:pPr>
        <w:ind w:left="360" w:hanging="360"/>
      </w:pPr>
      <w:rPr>
        <w:rFonts w:ascii="Courier New" w:hAnsi="Courier New" w:hint="default"/>
        <w:sz w:val="24"/>
        <w:szCs w:val="24"/>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8C00917"/>
    <w:multiLevelType w:val="hybridMultilevel"/>
    <w:tmpl w:val="F1D06F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A47198B"/>
    <w:multiLevelType w:val="hybridMultilevel"/>
    <w:tmpl w:val="7E60CBE4"/>
    <w:lvl w:ilvl="0" w:tplc="08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B9E782E"/>
    <w:multiLevelType w:val="hybridMultilevel"/>
    <w:tmpl w:val="89A622E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1" w15:restartNumberingAfterBreak="0">
    <w:nsid w:val="5FF5027C"/>
    <w:multiLevelType w:val="hybridMultilevel"/>
    <w:tmpl w:val="3B42A5C0"/>
    <w:lvl w:ilvl="0" w:tplc="B8C02B44">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1CD3340"/>
    <w:multiLevelType w:val="hybridMultilevel"/>
    <w:tmpl w:val="AAF4C20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3" w15:restartNumberingAfterBreak="0">
    <w:nsid w:val="62437F42"/>
    <w:multiLevelType w:val="hybridMultilevel"/>
    <w:tmpl w:val="AC9C9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9D1665"/>
    <w:multiLevelType w:val="hybridMultilevel"/>
    <w:tmpl w:val="4FE8DF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88D2F9F"/>
    <w:multiLevelType w:val="hybridMultilevel"/>
    <w:tmpl w:val="46D27A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C4C67E8"/>
    <w:multiLevelType w:val="hybridMultilevel"/>
    <w:tmpl w:val="1F4E5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FB40A51"/>
    <w:multiLevelType w:val="hybridMultilevel"/>
    <w:tmpl w:val="05307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4202FFB"/>
    <w:multiLevelType w:val="hybridMultilevel"/>
    <w:tmpl w:val="E52E9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53C4BDA"/>
    <w:multiLevelType w:val="hybridMultilevel"/>
    <w:tmpl w:val="591A9736"/>
    <w:lvl w:ilvl="0" w:tplc="646AB508">
      <w:start w:val="1"/>
      <w:numFmt w:val="bullet"/>
      <w:lvlText w:val="•"/>
      <w:lvlJc w:val="left"/>
      <w:pPr>
        <w:tabs>
          <w:tab w:val="num" w:pos="6"/>
        </w:tabs>
        <w:ind w:left="6" w:hanging="360"/>
      </w:pPr>
      <w:rPr>
        <w:rFonts w:ascii="Arial" w:hAnsi="Arial" w:hint="default"/>
      </w:rPr>
    </w:lvl>
    <w:lvl w:ilvl="1" w:tplc="95AC4ACA" w:tentative="1">
      <w:start w:val="1"/>
      <w:numFmt w:val="bullet"/>
      <w:lvlText w:val="•"/>
      <w:lvlJc w:val="left"/>
      <w:pPr>
        <w:tabs>
          <w:tab w:val="num" w:pos="726"/>
        </w:tabs>
        <w:ind w:left="726" w:hanging="360"/>
      </w:pPr>
      <w:rPr>
        <w:rFonts w:ascii="Arial" w:hAnsi="Arial" w:hint="default"/>
      </w:rPr>
    </w:lvl>
    <w:lvl w:ilvl="2" w:tplc="B60C77A8" w:tentative="1">
      <w:start w:val="1"/>
      <w:numFmt w:val="bullet"/>
      <w:lvlText w:val="•"/>
      <w:lvlJc w:val="left"/>
      <w:pPr>
        <w:tabs>
          <w:tab w:val="num" w:pos="1446"/>
        </w:tabs>
        <w:ind w:left="1446" w:hanging="360"/>
      </w:pPr>
      <w:rPr>
        <w:rFonts w:ascii="Arial" w:hAnsi="Arial" w:hint="default"/>
      </w:rPr>
    </w:lvl>
    <w:lvl w:ilvl="3" w:tplc="EC401ADE" w:tentative="1">
      <w:start w:val="1"/>
      <w:numFmt w:val="bullet"/>
      <w:lvlText w:val="•"/>
      <w:lvlJc w:val="left"/>
      <w:pPr>
        <w:tabs>
          <w:tab w:val="num" w:pos="2166"/>
        </w:tabs>
        <w:ind w:left="2166" w:hanging="360"/>
      </w:pPr>
      <w:rPr>
        <w:rFonts w:ascii="Arial" w:hAnsi="Arial" w:hint="default"/>
      </w:rPr>
    </w:lvl>
    <w:lvl w:ilvl="4" w:tplc="F55A32D8" w:tentative="1">
      <w:start w:val="1"/>
      <w:numFmt w:val="bullet"/>
      <w:lvlText w:val="•"/>
      <w:lvlJc w:val="left"/>
      <w:pPr>
        <w:tabs>
          <w:tab w:val="num" w:pos="2886"/>
        </w:tabs>
        <w:ind w:left="2886" w:hanging="360"/>
      </w:pPr>
      <w:rPr>
        <w:rFonts w:ascii="Arial" w:hAnsi="Arial" w:hint="default"/>
      </w:rPr>
    </w:lvl>
    <w:lvl w:ilvl="5" w:tplc="06381474" w:tentative="1">
      <w:start w:val="1"/>
      <w:numFmt w:val="bullet"/>
      <w:lvlText w:val="•"/>
      <w:lvlJc w:val="left"/>
      <w:pPr>
        <w:tabs>
          <w:tab w:val="num" w:pos="3606"/>
        </w:tabs>
        <w:ind w:left="3606" w:hanging="360"/>
      </w:pPr>
      <w:rPr>
        <w:rFonts w:ascii="Arial" w:hAnsi="Arial" w:hint="default"/>
      </w:rPr>
    </w:lvl>
    <w:lvl w:ilvl="6" w:tplc="199CDD8C" w:tentative="1">
      <w:start w:val="1"/>
      <w:numFmt w:val="bullet"/>
      <w:lvlText w:val="•"/>
      <w:lvlJc w:val="left"/>
      <w:pPr>
        <w:tabs>
          <w:tab w:val="num" w:pos="4326"/>
        </w:tabs>
        <w:ind w:left="4326" w:hanging="360"/>
      </w:pPr>
      <w:rPr>
        <w:rFonts w:ascii="Arial" w:hAnsi="Arial" w:hint="default"/>
      </w:rPr>
    </w:lvl>
    <w:lvl w:ilvl="7" w:tplc="F7C00BD2" w:tentative="1">
      <w:start w:val="1"/>
      <w:numFmt w:val="bullet"/>
      <w:lvlText w:val="•"/>
      <w:lvlJc w:val="left"/>
      <w:pPr>
        <w:tabs>
          <w:tab w:val="num" w:pos="5046"/>
        </w:tabs>
        <w:ind w:left="5046" w:hanging="360"/>
      </w:pPr>
      <w:rPr>
        <w:rFonts w:ascii="Arial" w:hAnsi="Arial" w:hint="default"/>
      </w:rPr>
    </w:lvl>
    <w:lvl w:ilvl="8" w:tplc="DF94CB4A" w:tentative="1">
      <w:start w:val="1"/>
      <w:numFmt w:val="bullet"/>
      <w:lvlText w:val="•"/>
      <w:lvlJc w:val="left"/>
      <w:pPr>
        <w:tabs>
          <w:tab w:val="num" w:pos="5766"/>
        </w:tabs>
        <w:ind w:left="5766" w:hanging="360"/>
      </w:pPr>
      <w:rPr>
        <w:rFonts w:ascii="Arial" w:hAnsi="Arial" w:hint="default"/>
      </w:rPr>
    </w:lvl>
  </w:abstractNum>
  <w:abstractNum w:abstractNumId="40" w15:restartNumberingAfterBreak="0">
    <w:nsid w:val="78120FDF"/>
    <w:multiLevelType w:val="multilevel"/>
    <w:tmpl w:val="194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2608FB"/>
    <w:multiLevelType w:val="hybridMultilevel"/>
    <w:tmpl w:val="876CB84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9811114"/>
    <w:multiLevelType w:val="hybridMultilevel"/>
    <w:tmpl w:val="D3F4B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B205B81"/>
    <w:multiLevelType w:val="hybridMultilevel"/>
    <w:tmpl w:val="6ABC07B6"/>
    <w:lvl w:ilvl="0" w:tplc="FF4A5988">
      <w:start w:val="1"/>
      <w:numFmt w:val="decimal"/>
      <w:lvlText w:val="%1."/>
      <w:lvlJc w:val="left"/>
      <w:pPr>
        <w:ind w:left="360" w:hanging="360"/>
      </w:pPr>
      <w:rPr>
        <w:rFonts w:hint="default"/>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4" w15:restartNumberingAfterBreak="0">
    <w:nsid w:val="7C90747D"/>
    <w:multiLevelType w:val="hybridMultilevel"/>
    <w:tmpl w:val="B2DE9CF4"/>
    <w:lvl w:ilvl="0" w:tplc="14090015">
      <w:start w:val="1"/>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5" w15:restartNumberingAfterBreak="0">
    <w:nsid w:val="7CA34139"/>
    <w:multiLevelType w:val="hybridMultilevel"/>
    <w:tmpl w:val="AACE2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E166297"/>
    <w:multiLevelType w:val="hybridMultilevel"/>
    <w:tmpl w:val="042A1366"/>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7" w15:restartNumberingAfterBreak="0">
    <w:nsid w:val="7E8B699A"/>
    <w:multiLevelType w:val="hybridMultilevel"/>
    <w:tmpl w:val="E820D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0"/>
  </w:num>
  <w:num w:numId="3">
    <w:abstractNumId w:val="33"/>
  </w:num>
  <w:num w:numId="4">
    <w:abstractNumId w:val="43"/>
  </w:num>
  <w:num w:numId="5">
    <w:abstractNumId w:val="25"/>
  </w:num>
  <w:num w:numId="6">
    <w:abstractNumId w:val="24"/>
  </w:num>
  <w:num w:numId="7">
    <w:abstractNumId w:val="17"/>
  </w:num>
  <w:num w:numId="8">
    <w:abstractNumId w:val="26"/>
  </w:num>
  <w:num w:numId="9">
    <w:abstractNumId w:val="47"/>
  </w:num>
  <w:num w:numId="10">
    <w:abstractNumId w:val="40"/>
  </w:num>
  <w:num w:numId="11">
    <w:abstractNumId w:val="46"/>
  </w:num>
  <w:num w:numId="12">
    <w:abstractNumId w:val="12"/>
  </w:num>
  <w:num w:numId="13">
    <w:abstractNumId w:val="39"/>
  </w:num>
  <w:num w:numId="14">
    <w:abstractNumId w:val="3"/>
  </w:num>
  <w:num w:numId="15">
    <w:abstractNumId w:val="1"/>
  </w:num>
  <w:num w:numId="16">
    <w:abstractNumId w:val="14"/>
  </w:num>
  <w:num w:numId="17">
    <w:abstractNumId w:val="41"/>
  </w:num>
  <w:num w:numId="18">
    <w:abstractNumId w:val="5"/>
  </w:num>
  <w:num w:numId="19">
    <w:abstractNumId w:val="2"/>
  </w:num>
  <w:num w:numId="20">
    <w:abstractNumId w:val="31"/>
  </w:num>
  <w:num w:numId="21">
    <w:abstractNumId w:val="22"/>
  </w:num>
  <w:num w:numId="22">
    <w:abstractNumId w:val="15"/>
  </w:num>
  <w:num w:numId="23">
    <w:abstractNumId w:val="16"/>
  </w:num>
  <w:num w:numId="24">
    <w:abstractNumId w:val="13"/>
  </w:num>
  <w:num w:numId="25">
    <w:abstractNumId w:val="44"/>
  </w:num>
  <w:num w:numId="26">
    <w:abstractNumId w:val="29"/>
  </w:num>
  <w:num w:numId="27">
    <w:abstractNumId w:val="27"/>
  </w:num>
  <w:num w:numId="28">
    <w:abstractNumId w:val="4"/>
  </w:num>
  <w:num w:numId="29">
    <w:abstractNumId w:val="28"/>
  </w:num>
  <w:num w:numId="30">
    <w:abstractNumId w:val="8"/>
  </w:num>
  <w:num w:numId="31">
    <w:abstractNumId w:val="38"/>
  </w:num>
  <w:num w:numId="32">
    <w:abstractNumId w:val="7"/>
  </w:num>
  <w:num w:numId="33">
    <w:abstractNumId w:val="42"/>
  </w:num>
  <w:num w:numId="34">
    <w:abstractNumId w:val="45"/>
  </w:num>
  <w:num w:numId="35">
    <w:abstractNumId w:val="11"/>
  </w:num>
  <w:num w:numId="36">
    <w:abstractNumId w:val="20"/>
  </w:num>
  <w:num w:numId="37">
    <w:abstractNumId w:val="23"/>
  </w:num>
  <w:num w:numId="38">
    <w:abstractNumId w:val="9"/>
  </w:num>
  <w:num w:numId="39">
    <w:abstractNumId w:val="36"/>
  </w:num>
  <w:num w:numId="40">
    <w:abstractNumId w:val="32"/>
  </w:num>
  <w:num w:numId="41">
    <w:abstractNumId w:val="19"/>
  </w:num>
  <w:num w:numId="42">
    <w:abstractNumId w:val="37"/>
  </w:num>
  <w:num w:numId="43">
    <w:abstractNumId w:val="35"/>
  </w:num>
  <w:num w:numId="44">
    <w:abstractNumId w:val="10"/>
  </w:num>
  <w:num w:numId="45">
    <w:abstractNumId w:val="34"/>
  </w:num>
  <w:num w:numId="46">
    <w:abstractNumId w:val="18"/>
  </w:num>
  <w:num w:numId="47">
    <w:abstractNumId w:val="2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59"/>
    <w:rsid w:val="00001279"/>
    <w:rsid w:val="00001F28"/>
    <w:rsid w:val="00003477"/>
    <w:rsid w:val="00004130"/>
    <w:rsid w:val="00004E99"/>
    <w:rsid w:val="000053A4"/>
    <w:rsid w:val="000053B1"/>
    <w:rsid w:val="000063DC"/>
    <w:rsid w:val="0000649E"/>
    <w:rsid w:val="00006AD1"/>
    <w:rsid w:val="0000718A"/>
    <w:rsid w:val="00010134"/>
    <w:rsid w:val="00011804"/>
    <w:rsid w:val="00011886"/>
    <w:rsid w:val="000126BD"/>
    <w:rsid w:val="00012DA8"/>
    <w:rsid w:val="00012F0C"/>
    <w:rsid w:val="00015BC4"/>
    <w:rsid w:val="00016B21"/>
    <w:rsid w:val="00021E72"/>
    <w:rsid w:val="00024092"/>
    <w:rsid w:val="00026E19"/>
    <w:rsid w:val="00032B28"/>
    <w:rsid w:val="00033286"/>
    <w:rsid w:val="000332FD"/>
    <w:rsid w:val="000339EE"/>
    <w:rsid w:val="00034600"/>
    <w:rsid w:val="0003542B"/>
    <w:rsid w:val="0003712E"/>
    <w:rsid w:val="000413ED"/>
    <w:rsid w:val="000419B1"/>
    <w:rsid w:val="00041BA1"/>
    <w:rsid w:val="00042362"/>
    <w:rsid w:val="0004241E"/>
    <w:rsid w:val="00043377"/>
    <w:rsid w:val="0004744B"/>
    <w:rsid w:val="00050025"/>
    <w:rsid w:val="000512CB"/>
    <w:rsid w:val="00051C3B"/>
    <w:rsid w:val="00054771"/>
    <w:rsid w:val="00056D1A"/>
    <w:rsid w:val="000601DC"/>
    <w:rsid w:val="000609CD"/>
    <w:rsid w:val="0006226B"/>
    <w:rsid w:val="00064024"/>
    <w:rsid w:val="00064F66"/>
    <w:rsid w:val="00066DA7"/>
    <w:rsid w:val="00066ED0"/>
    <w:rsid w:val="0006786F"/>
    <w:rsid w:val="000679AB"/>
    <w:rsid w:val="000701F9"/>
    <w:rsid w:val="000759E4"/>
    <w:rsid w:val="000803C6"/>
    <w:rsid w:val="000810A5"/>
    <w:rsid w:val="0008198D"/>
    <w:rsid w:val="0008267D"/>
    <w:rsid w:val="000832A8"/>
    <w:rsid w:val="00083EC0"/>
    <w:rsid w:val="00084499"/>
    <w:rsid w:val="000874CC"/>
    <w:rsid w:val="00090624"/>
    <w:rsid w:val="00090FC2"/>
    <w:rsid w:val="00091071"/>
    <w:rsid w:val="00091266"/>
    <w:rsid w:val="0009285D"/>
    <w:rsid w:val="00092C52"/>
    <w:rsid w:val="00092D42"/>
    <w:rsid w:val="00093313"/>
    <w:rsid w:val="00093B2E"/>
    <w:rsid w:val="00094AD5"/>
    <w:rsid w:val="00095925"/>
    <w:rsid w:val="000A0085"/>
    <w:rsid w:val="000A4B08"/>
    <w:rsid w:val="000A5089"/>
    <w:rsid w:val="000A7400"/>
    <w:rsid w:val="000A7491"/>
    <w:rsid w:val="000B102B"/>
    <w:rsid w:val="000B528C"/>
    <w:rsid w:val="000B57F0"/>
    <w:rsid w:val="000B6FBE"/>
    <w:rsid w:val="000B793B"/>
    <w:rsid w:val="000C0A40"/>
    <w:rsid w:val="000C434C"/>
    <w:rsid w:val="000C4610"/>
    <w:rsid w:val="000C71D5"/>
    <w:rsid w:val="000C75D1"/>
    <w:rsid w:val="000C77CF"/>
    <w:rsid w:val="000D08E4"/>
    <w:rsid w:val="000D0D74"/>
    <w:rsid w:val="000D157B"/>
    <w:rsid w:val="000E0547"/>
    <w:rsid w:val="000E21F1"/>
    <w:rsid w:val="000E5D80"/>
    <w:rsid w:val="000F10E2"/>
    <w:rsid w:val="000F2FA2"/>
    <w:rsid w:val="000F382E"/>
    <w:rsid w:val="000F778B"/>
    <w:rsid w:val="00100941"/>
    <w:rsid w:val="0010494A"/>
    <w:rsid w:val="0010506F"/>
    <w:rsid w:val="00105A4A"/>
    <w:rsid w:val="00106AFC"/>
    <w:rsid w:val="00107C7E"/>
    <w:rsid w:val="0011416B"/>
    <w:rsid w:val="0011617F"/>
    <w:rsid w:val="00120106"/>
    <w:rsid w:val="001208AF"/>
    <w:rsid w:val="00123157"/>
    <w:rsid w:val="00125FFF"/>
    <w:rsid w:val="00126429"/>
    <w:rsid w:val="00126E93"/>
    <w:rsid w:val="001308EB"/>
    <w:rsid w:val="00131417"/>
    <w:rsid w:val="00131878"/>
    <w:rsid w:val="0013467C"/>
    <w:rsid w:val="00136106"/>
    <w:rsid w:val="00137168"/>
    <w:rsid w:val="00141296"/>
    <w:rsid w:val="00143A0A"/>
    <w:rsid w:val="0014610A"/>
    <w:rsid w:val="00150899"/>
    <w:rsid w:val="00150A77"/>
    <w:rsid w:val="00150C65"/>
    <w:rsid w:val="00150D08"/>
    <w:rsid w:val="001515E4"/>
    <w:rsid w:val="001516D1"/>
    <w:rsid w:val="00155267"/>
    <w:rsid w:val="00155BB7"/>
    <w:rsid w:val="00156EE1"/>
    <w:rsid w:val="00157EFE"/>
    <w:rsid w:val="00161292"/>
    <w:rsid w:val="00161BFB"/>
    <w:rsid w:val="00162036"/>
    <w:rsid w:val="00163395"/>
    <w:rsid w:val="001638FA"/>
    <w:rsid w:val="00163B75"/>
    <w:rsid w:val="0016421D"/>
    <w:rsid w:val="00165E99"/>
    <w:rsid w:val="001676B9"/>
    <w:rsid w:val="00170346"/>
    <w:rsid w:val="00172407"/>
    <w:rsid w:val="001738E7"/>
    <w:rsid w:val="00175C23"/>
    <w:rsid w:val="001772B0"/>
    <w:rsid w:val="00180711"/>
    <w:rsid w:val="001816F7"/>
    <w:rsid w:val="0018182C"/>
    <w:rsid w:val="00182A57"/>
    <w:rsid w:val="001861D2"/>
    <w:rsid w:val="0018722A"/>
    <w:rsid w:val="00187405"/>
    <w:rsid w:val="001922B7"/>
    <w:rsid w:val="00193216"/>
    <w:rsid w:val="001976CD"/>
    <w:rsid w:val="00197881"/>
    <w:rsid w:val="001A0229"/>
    <w:rsid w:val="001A076D"/>
    <w:rsid w:val="001A0CBC"/>
    <w:rsid w:val="001A1BCE"/>
    <w:rsid w:val="001A3CAC"/>
    <w:rsid w:val="001A5B6F"/>
    <w:rsid w:val="001A651E"/>
    <w:rsid w:val="001A66BB"/>
    <w:rsid w:val="001B4597"/>
    <w:rsid w:val="001B7D16"/>
    <w:rsid w:val="001B7F50"/>
    <w:rsid w:val="001C50FE"/>
    <w:rsid w:val="001C5B1F"/>
    <w:rsid w:val="001C5CBE"/>
    <w:rsid w:val="001C6C09"/>
    <w:rsid w:val="001D0D66"/>
    <w:rsid w:val="001D2073"/>
    <w:rsid w:val="001D2A52"/>
    <w:rsid w:val="001D4E97"/>
    <w:rsid w:val="001D55DD"/>
    <w:rsid w:val="001D5FD6"/>
    <w:rsid w:val="001D66CA"/>
    <w:rsid w:val="001D68F4"/>
    <w:rsid w:val="001D6A55"/>
    <w:rsid w:val="001D7092"/>
    <w:rsid w:val="001E06C4"/>
    <w:rsid w:val="001E2DDA"/>
    <w:rsid w:val="001E32EA"/>
    <w:rsid w:val="001E3EF7"/>
    <w:rsid w:val="001E4A4B"/>
    <w:rsid w:val="001E4D0B"/>
    <w:rsid w:val="001E58FA"/>
    <w:rsid w:val="001E7A7E"/>
    <w:rsid w:val="001E7F6E"/>
    <w:rsid w:val="001F0A7D"/>
    <w:rsid w:val="001F11B6"/>
    <w:rsid w:val="001F69C4"/>
    <w:rsid w:val="001F6D89"/>
    <w:rsid w:val="001F773B"/>
    <w:rsid w:val="00200206"/>
    <w:rsid w:val="00200C6A"/>
    <w:rsid w:val="00202051"/>
    <w:rsid w:val="00204D1F"/>
    <w:rsid w:val="002100A4"/>
    <w:rsid w:val="002103F1"/>
    <w:rsid w:val="00211274"/>
    <w:rsid w:val="002117B2"/>
    <w:rsid w:val="00214D1B"/>
    <w:rsid w:val="002204AA"/>
    <w:rsid w:val="00222D77"/>
    <w:rsid w:val="0022331B"/>
    <w:rsid w:val="00223D24"/>
    <w:rsid w:val="00225606"/>
    <w:rsid w:val="002259BB"/>
    <w:rsid w:val="00225A4A"/>
    <w:rsid w:val="002341D4"/>
    <w:rsid w:val="00236DE0"/>
    <w:rsid w:val="00236EC7"/>
    <w:rsid w:val="002375D3"/>
    <w:rsid w:val="00241222"/>
    <w:rsid w:val="00241F66"/>
    <w:rsid w:val="00242041"/>
    <w:rsid w:val="00245A4C"/>
    <w:rsid w:val="002500A9"/>
    <w:rsid w:val="002522FB"/>
    <w:rsid w:val="00252B9B"/>
    <w:rsid w:val="00254063"/>
    <w:rsid w:val="00254113"/>
    <w:rsid w:val="00256489"/>
    <w:rsid w:val="002569A2"/>
    <w:rsid w:val="00256B84"/>
    <w:rsid w:val="0025728B"/>
    <w:rsid w:val="002602EE"/>
    <w:rsid w:val="0026066B"/>
    <w:rsid w:val="00260FA6"/>
    <w:rsid w:val="002617EA"/>
    <w:rsid w:val="0026268E"/>
    <w:rsid w:val="002629C1"/>
    <w:rsid w:val="00263925"/>
    <w:rsid w:val="00264722"/>
    <w:rsid w:val="00266C3A"/>
    <w:rsid w:val="00267188"/>
    <w:rsid w:val="002674EB"/>
    <w:rsid w:val="00267C5C"/>
    <w:rsid w:val="0027062D"/>
    <w:rsid w:val="0027120B"/>
    <w:rsid w:val="00272AC1"/>
    <w:rsid w:val="002754D3"/>
    <w:rsid w:val="00276BEB"/>
    <w:rsid w:val="0027764E"/>
    <w:rsid w:val="00281B88"/>
    <w:rsid w:val="00282414"/>
    <w:rsid w:val="002832EA"/>
    <w:rsid w:val="002839AA"/>
    <w:rsid w:val="00286422"/>
    <w:rsid w:val="00290862"/>
    <w:rsid w:val="00291E67"/>
    <w:rsid w:val="0029217B"/>
    <w:rsid w:val="002923D5"/>
    <w:rsid w:val="002947AE"/>
    <w:rsid w:val="00294FAD"/>
    <w:rsid w:val="00296816"/>
    <w:rsid w:val="00296957"/>
    <w:rsid w:val="002970CB"/>
    <w:rsid w:val="00297387"/>
    <w:rsid w:val="002A109A"/>
    <w:rsid w:val="002A28DF"/>
    <w:rsid w:val="002A3D25"/>
    <w:rsid w:val="002B4901"/>
    <w:rsid w:val="002B4E77"/>
    <w:rsid w:val="002B4F59"/>
    <w:rsid w:val="002B7F8B"/>
    <w:rsid w:val="002C4780"/>
    <w:rsid w:val="002C4D9F"/>
    <w:rsid w:val="002C771D"/>
    <w:rsid w:val="002D03AE"/>
    <w:rsid w:val="002D143D"/>
    <w:rsid w:val="002D1940"/>
    <w:rsid w:val="002D2123"/>
    <w:rsid w:val="002D325F"/>
    <w:rsid w:val="002D684D"/>
    <w:rsid w:val="002D71E2"/>
    <w:rsid w:val="002E0ABD"/>
    <w:rsid w:val="002E111D"/>
    <w:rsid w:val="002E16E7"/>
    <w:rsid w:val="002E4642"/>
    <w:rsid w:val="002E5B15"/>
    <w:rsid w:val="002F1768"/>
    <w:rsid w:val="002F1BD1"/>
    <w:rsid w:val="002F221B"/>
    <w:rsid w:val="002F464B"/>
    <w:rsid w:val="002F5492"/>
    <w:rsid w:val="002F71A0"/>
    <w:rsid w:val="002F7A3C"/>
    <w:rsid w:val="002F7AB1"/>
    <w:rsid w:val="003013FA"/>
    <w:rsid w:val="00306295"/>
    <w:rsid w:val="003106B2"/>
    <w:rsid w:val="00310BCD"/>
    <w:rsid w:val="00311100"/>
    <w:rsid w:val="00311752"/>
    <w:rsid w:val="00313C5F"/>
    <w:rsid w:val="0031499C"/>
    <w:rsid w:val="003152D0"/>
    <w:rsid w:val="003158B3"/>
    <w:rsid w:val="00315B54"/>
    <w:rsid w:val="00316B90"/>
    <w:rsid w:val="00317310"/>
    <w:rsid w:val="00323BFF"/>
    <w:rsid w:val="00324E99"/>
    <w:rsid w:val="00325207"/>
    <w:rsid w:val="00327536"/>
    <w:rsid w:val="00330BDB"/>
    <w:rsid w:val="00332CAF"/>
    <w:rsid w:val="00334FAC"/>
    <w:rsid w:val="00335A56"/>
    <w:rsid w:val="00336B7C"/>
    <w:rsid w:val="00345381"/>
    <w:rsid w:val="00345E35"/>
    <w:rsid w:val="00346509"/>
    <w:rsid w:val="00352819"/>
    <w:rsid w:val="00353843"/>
    <w:rsid w:val="00353E88"/>
    <w:rsid w:val="00354BF1"/>
    <w:rsid w:val="003568DB"/>
    <w:rsid w:val="00357427"/>
    <w:rsid w:val="003607EC"/>
    <w:rsid w:val="00361C02"/>
    <w:rsid w:val="003661D1"/>
    <w:rsid w:val="00366302"/>
    <w:rsid w:val="003703B6"/>
    <w:rsid w:val="00372711"/>
    <w:rsid w:val="00372E75"/>
    <w:rsid w:val="00374A9B"/>
    <w:rsid w:val="003773BC"/>
    <w:rsid w:val="00380DC8"/>
    <w:rsid w:val="003813B5"/>
    <w:rsid w:val="00381AE2"/>
    <w:rsid w:val="00381DC7"/>
    <w:rsid w:val="003833A3"/>
    <w:rsid w:val="00384A9A"/>
    <w:rsid w:val="00392F17"/>
    <w:rsid w:val="003943B6"/>
    <w:rsid w:val="0039661C"/>
    <w:rsid w:val="00396FE2"/>
    <w:rsid w:val="003A1454"/>
    <w:rsid w:val="003A2569"/>
    <w:rsid w:val="003A72E0"/>
    <w:rsid w:val="003B2C84"/>
    <w:rsid w:val="003B5512"/>
    <w:rsid w:val="003B6079"/>
    <w:rsid w:val="003B682B"/>
    <w:rsid w:val="003B73F4"/>
    <w:rsid w:val="003C0952"/>
    <w:rsid w:val="003C0AFA"/>
    <w:rsid w:val="003C12EE"/>
    <w:rsid w:val="003C1D7F"/>
    <w:rsid w:val="003C438E"/>
    <w:rsid w:val="003C4814"/>
    <w:rsid w:val="003C4936"/>
    <w:rsid w:val="003C4E55"/>
    <w:rsid w:val="003C5820"/>
    <w:rsid w:val="003D00BD"/>
    <w:rsid w:val="003D20AB"/>
    <w:rsid w:val="003D22AC"/>
    <w:rsid w:val="003D2C88"/>
    <w:rsid w:val="003D47CB"/>
    <w:rsid w:val="003D4D66"/>
    <w:rsid w:val="003D62D2"/>
    <w:rsid w:val="003D729C"/>
    <w:rsid w:val="003D799C"/>
    <w:rsid w:val="003E0DA1"/>
    <w:rsid w:val="003E19E5"/>
    <w:rsid w:val="003E1E31"/>
    <w:rsid w:val="003E25FD"/>
    <w:rsid w:val="003E30F0"/>
    <w:rsid w:val="003F0C59"/>
    <w:rsid w:val="003F0F83"/>
    <w:rsid w:val="003F17DF"/>
    <w:rsid w:val="003F3E68"/>
    <w:rsid w:val="003F52C0"/>
    <w:rsid w:val="003F6BEF"/>
    <w:rsid w:val="00402883"/>
    <w:rsid w:val="00405959"/>
    <w:rsid w:val="00413563"/>
    <w:rsid w:val="004159F1"/>
    <w:rsid w:val="00415EAC"/>
    <w:rsid w:val="004213B4"/>
    <w:rsid w:val="004223AB"/>
    <w:rsid w:val="00422471"/>
    <w:rsid w:val="004229EA"/>
    <w:rsid w:val="00426D68"/>
    <w:rsid w:val="00427756"/>
    <w:rsid w:val="00431FF4"/>
    <w:rsid w:val="0043270D"/>
    <w:rsid w:val="00433778"/>
    <w:rsid w:val="0043466C"/>
    <w:rsid w:val="004353FF"/>
    <w:rsid w:val="0043547F"/>
    <w:rsid w:val="00437189"/>
    <w:rsid w:val="00444246"/>
    <w:rsid w:val="00447822"/>
    <w:rsid w:val="004517F8"/>
    <w:rsid w:val="00451B20"/>
    <w:rsid w:val="004526DE"/>
    <w:rsid w:val="00452F0C"/>
    <w:rsid w:val="00453C3D"/>
    <w:rsid w:val="0045685B"/>
    <w:rsid w:val="0046069C"/>
    <w:rsid w:val="0046109A"/>
    <w:rsid w:val="00461683"/>
    <w:rsid w:val="004634F5"/>
    <w:rsid w:val="0046377B"/>
    <w:rsid w:val="00464F33"/>
    <w:rsid w:val="004726F2"/>
    <w:rsid w:val="00474341"/>
    <w:rsid w:val="0047633C"/>
    <w:rsid w:val="00477AF5"/>
    <w:rsid w:val="00477DC3"/>
    <w:rsid w:val="00477F86"/>
    <w:rsid w:val="00481DD3"/>
    <w:rsid w:val="004835F2"/>
    <w:rsid w:val="00484B71"/>
    <w:rsid w:val="00486E7A"/>
    <w:rsid w:val="00487356"/>
    <w:rsid w:val="004916D0"/>
    <w:rsid w:val="00496A01"/>
    <w:rsid w:val="004976DA"/>
    <w:rsid w:val="00497793"/>
    <w:rsid w:val="004A1BBB"/>
    <w:rsid w:val="004A2013"/>
    <w:rsid w:val="004A28BA"/>
    <w:rsid w:val="004A41AC"/>
    <w:rsid w:val="004A45DB"/>
    <w:rsid w:val="004A4E6C"/>
    <w:rsid w:val="004A6500"/>
    <w:rsid w:val="004A652E"/>
    <w:rsid w:val="004A7689"/>
    <w:rsid w:val="004A7ABB"/>
    <w:rsid w:val="004B0A31"/>
    <w:rsid w:val="004B2D4B"/>
    <w:rsid w:val="004B3046"/>
    <w:rsid w:val="004B3923"/>
    <w:rsid w:val="004B70F3"/>
    <w:rsid w:val="004C2868"/>
    <w:rsid w:val="004C7014"/>
    <w:rsid w:val="004C7235"/>
    <w:rsid w:val="004D0CCE"/>
    <w:rsid w:val="004D3310"/>
    <w:rsid w:val="004D4722"/>
    <w:rsid w:val="004D7582"/>
    <w:rsid w:val="004E0ED6"/>
    <w:rsid w:val="004E27BA"/>
    <w:rsid w:val="004E39E8"/>
    <w:rsid w:val="004E3EAD"/>
    <w:rsid w:val="004E737E"/>
    <w:rsid w:val="004E7A46"/>
    <w:rsid w:val="004F00CB"/>
    <w:rsid w:val="004F490B"/>
    <w:rsid w:val="004F64BA"/>
    <w:rsid w:val="004F6BDE"/>
    <w:rsid w:val="005030AE"/>
    <w:rsid w:val="00503A46"/>
    <w:rsid w:val="0050470B"/>
    <w:rsid w:val="00505527"/>
    <w:rsid w:val="005077AF"/>
    <w:rsid w:val="00511C02"/>
    <w:rsid w:val="00512E8F"/>
    <w:rsid w:val="00513FE2"/>
    <w:rsid w:val="005144DD"/>
    <w:rsid w:val="00514AEA"/>
    <w:rsid w:val="0051559D"/>
    <w:rsid w:val="0051569B"/>
    <w:rsid w:val="00517DE7"/>
    <w:rsid w:val="00520B64"/>
    <w:rsid w:val="00520FFD"/>
    <w:rsid w:val="00521607"/>
    <w:rsid w:val="00522DAF"/>
    <w:rsid w:val="00523453"/>
    <w:rsid w:val="005241D5"/>
    <w:rsid w:val="0052439C"/>
    <w:rsid w:val="005255FA"/>
    <w:rsid w:val="0052643B"/>
    <w:rsid w:val="00530F2A"/>
    <w:rsid w:val="00531230"/>
    <w:rsid w:val="005312AC"/>
    <w:rsid w:val="00536E2F"/>
    <w:rsid w:val="00540C99"/>
    <w:rsid w:val="00541707"/>
    <w:rsid w:val="00541E24"/>
    <w:rsid w:val="0054246B"/>
    <w:rsid w:val="00542F9A"/>
    <w:rsid w:val="00543FD1"/>
    <w:rsid w:val="00546030"/>
    <w:rsid w:val="0054694D"/>
    <w:rsid w:val="005474ED"/>
    <w:rsid w:val="005512C1"/>
    <w:rsid w:val="00551940"/>
    <w:rsid w:val="005523C3"/>
    <w:rsid w:val="00552404"/>
    <w:rsid w:val="00552D38"/>
    <w:rsid w:val="00552E7D"/>
    <w:rsid w:val="00554DD6"/>
    <w:rsid w:val="00554FE0"/>
    <w:rsid w:val="005551D0"/>
    <w:rsid w:val="00557EC9"/>
    <w:rsid w:val="005604AD"/>
    <w:rsid w:val="00560E64"/>
    <w:rsid w:val="00562E43"/>
    <w:rsid w:val="00564108"/>
    <w:rsid w:val="00565089"/>
    <w:rsid w:val="0056577A"/>
    <w:rsid w:val="00567D71"/>
    <w:rsid w:val="005707A9"/>
    <w:rsid w:val="005732CB"/>
    <w:rsid w:val="00573FDD"/>
    <w:rsid w:val="005752F3"/>
    <w:rsid w:val="005758EC"/>
    <w:rsid w:val="0057628D"/>
    <w:rsid w:val="00576AD1"/>
    <w:rsid w:val="00577982"/>
    <w:rsid w:val="00577BB0"/>
    <w:rsid w:val="00581523"/>
    <w:rsid w:val="0058232D"/>
    <w:rsid w:val="00582679"/>
    <w:rsid w:val="00584D77"/>
    <w:rsid w:val="00587C24"/>
    <w:rsid w:val="00590F7A"/>
    <w:rsid w:val="00594393"/>
    <w:rsid w:val="0059510F"/>
    <w:rsid w:val="00596BBE"/>
    <w:rsid w:val="005A032C"/>
    <w:rsid w:val="005A16FB"/>
    <w:rsid w:val="005A23E1"/>
    <w:rsid w:val="005A650E"/>
    <w:rsid w:val="005A7436"/>
    <w:rsid w:val="005B015F"/>
    <w:rsid w:val="005B4072"/>
    <w:rsid w:val="005B6C10"/>
    <w:rsid w:val="005B7247"/>
    <w:rsid w:val="005B7BFD"/>
    <w:rsid w:val="005C31BE"/>
    <w:rsid w:val="005C34BF"/>
    <w:rsid w:val="005C4D74"/>
    <w:rsid w:val="005C5B97"/>
    <w:rsid w:val="005C6FA3"/>
    <w:rsid w:val="005D0901"/>
    <w:rsid w:val="005D1AF9"/>
    <w:rsid w:val="005D3301"/>
    <w:rsid w:val="005D4392"/>
    <w:rsid w:val="005D5DE8"/>
    <w:rsid w:val="005D6258"/>
    <w:rsid w:val="005D6B42"/>
    <w:rsid w:val="005D6EAD"/>
    <w:rsid w:val="005D73DA"/>
    <w:rsid w:val="005E0B9D"/>
    <w:rsid w:val="005E0DB7"/>
    <w:rsid w:val="005E11AB"/>
    <w:rsid w:val="005E1C5E"/>
    <w:rsid w:val="005E3100"/>
    <w:rsid w:val="005E378F"/>
    <w:rsid w:val="005E5D4B"/>
    <w:rsid w:val="005E5D98"/>
    <w:rsid w:val="005E5F9C"/>
    <w:rsid w:val="005E71C8"/>
    <w:rsid w:val="005F34C2"/>
    <w:rsid w:val="005F4015"/>
    <w:rsid w:val="005F71CC"/>
    <w:rsid w:val="0060058D"/>
    <w:rsid w:val="00601507"/>
    <w:rsid w:val="00601736"/>
    <w:rsid w:val="00601A85"/>
    <w:rsid w:val="0060260F"/>
    <w:rsid w:val="00606ECA"/>
    <w:rsid w:val="00610C66"/>
    <w:rsid w:val="00610FF1"/>
    <w:rsid w:val="00611614"/>
    <w:rsid w:val="00611AFD"/>
    <w:rsid w:val="00612000"/>
    <w:rsid w:val="00612CFF"/>
    <w:rsid w:val="006171D6"/>
    <w:rsid w:val="0062004B"/>
    <w:rsid w:val="00623300"/>
    <w:rsid w:val="00623CF0"/>
    <w:rsid w:val="00626F09"/>
    <w:rsid w:val="00626FC5"/>
    <w:rsid w:val="00627E52"/>
    <w:rsid w:val="00630363"/>
    <w:rsid w:val="006317E1"/>
    <w:rsid w:val="006320D6"/>
    <w:rsid w:val="006323B7"/>
    <w:rsid w:val="00636F78"/>
    <w:rsid w:val="00637A9C"/>
    <w:rsid w:val="00637ED8"/>
    <w:rsid w:val="006407AA"/>
    <w:rsid w:val="00640D3E"/>
    <w:rsid w:val="0064408A"/>
    <w:rsid w:val="00645774"/>
    <w:rsid w:val="0064588B"/>
    <w:rsid w:val="00645B51"/>
    <w:rsid w:val="00650383"/>
    <w:rsid w:val="006504D2"/>
    <w:rsid w:val="006546C0"/>
    <w:rsid w:val="00655154"/>
    <w:rsid w:val="006613F3"/>
    <w:rsid w:val="006655F2"/>
    <w:rsid w:val="0066790A"/>
    <w:rsid w:val="00667D15"/>
    <w:rsid w:val="0067024D"/>
    <w:rsid w:val="00671164"/>
    <w:rsid w:val="00671363"/>
    <w:rsid w:val="00671720"/>
    <w:rsid w:val="00672AF1"/>
    <w:rsid w:val="00672B4C"/>
    <w:rsid w:val="0067453C"/>
    <w:rsid w:val="00675551"/>
    <w:rsid w:val="0067587A"/>
    <w:rsid w:val="006760FE"/>
    <w:rsid w:val="0067743A"/>
    <w:rsid w:val="00677657"/>
    <w:rsid w:val="00677939"/>
    <w:rsid w:val="00677A3E"/>
    <w:rsid w:val="006824F0"/>
    <w:rsid w:val="00686BC8"/>
    <w:rsid w:val="006910C3"/>
    <w:rsid w:val="00691440"/>
    <w:rsid w:val="0069461D"/>
    <w:rsid w:val="00696EDF"/>
    <w:rsid w:val="006A1FDA"/>
    <w:rsid w:val="006A2119"/>
    <w:rsid w:val="006A284A"/>
    <w:rsid w:val="006A2C0C"/>
    <w:rsid w:val="006A554E"/>
    <w:rsid w:val="006A62ED"/>
    <w:rsid w:val="006B0F39"/>
    <w:rsid w:val="006B2844"/>
    <w:rsid w:val="006B4692"/>
    <w:rsid w:val="006B4FC1"/>
    <w:rsid w:val="006C0168"/>
    <w:rsid w:val="006C1248"/>
    <w:rsid w:val="006C1489"/>
    <w:rsid w:val="006C154C"/>
    <w:rsid w:val="006C1B04"/>
    <w:rsid w:val="006C353A"/>
    <w:rsid w:val="006C3963"/>
    <w:rsid w:val="006C45F0"/>
    <w:rsid w:val="006C47FC"/>
    <w:rsid w:val="006C4D3F"/>
    <w:rsid w:val="006C658F"/>
    <w:rsid w:val="006C6C49"/>
    <w:rsid w:val="006C7039"/>
    <w:rsid w:val="006D0EDF"/>
    <w:rsid w:val="006D308C"/>
    <w:rsid w:val="006E3949"/>
    <w:rsid w:val="006E4420"/>
    <w:rsid w:val="006E4CFF"/>
    <w:rsid w:val="006F0EEF"/>
    <w:rsid w:val="006F268F"/>
    <w:rsid w:val="006F5C5C"/>
    <w:rsid w:val="006F5D59"/>
    <w:rsid w:val="006F5FD1"/>
    <w:rsid w:val="006F6B6E"/>
    <w:rsid w:val="00700954"/>
    <w:rsid w:val="007031A6"/>
    <w:rsid w:val="00704251"/>
    <w:rsid w:val="0070457F"/>
    <w:rsid w:val="007047E4"/>
    <w:rsid w:val="00713842"/>
    <w:rsid w:val="0071449C"/>
    <w:rsid w:val="00715A78"/>
    <w:rsid w:val="00715FC8"/>
    <w:rsid w:val="00716288"/>
    <w:rsid w:val="00717428"/>
    <w:rsid w:val="007175CB"/>
    <w:rsid w:val="00717C00"/>
    <w:rsid w:val="00720A15"/>
    <w:rsid w:val="00720C28"/>
    <w:rsid w:val="0072286A"/>
    <w:rsid w:val="00723FDF"/>
    <w:rsid w:val="007266BC"/>
    <w:rsid w:val="0072743E"/>
    <w:rsid w:val="00727A7B"/>
    <w:rsid w:val="007317F6"/>
    <w:rsid w:val="00731A47"/>
    <w:rsid w:val="00732A48"/>
    <w:rsid w:val="00735640"/>
    <w:rsid w:val="00736C59"/>
    <w:rsid w:val="00737F57"/>
    <w:rsid w:val="007421FF"/>
    <w:rsid w:val="00742BDB"/>
    <w:rsid w:val="00745698"/>
    <w:rsid w:val="007468BD"/>
    <w:rsid w:val="007504B0"/>
    <w:rsid w:val="00752C15"/>
    <w:rsid w:val="007569DC"/>
    <w:rsid w:val="0075705F"/>
    <w:rsid w:val="00760259"/>
    <w:rsid w:val="0076038B"/>
    <w:rsid w:val="007608C8"/>
    <w:rsid w:val="0076149B"/>
    <w:rsid w:val="00762928"/>
    <w:rsid w:val="00764433"/>
    <w:rsid w:val="00765787"/>
    <w:rsid w:val="00766453"/>
    <w:rsid w:val="00770EFE"/>
    <w:rsid w:val="00771D88"/>
    <w:rsid w:val="00772742"/>
    <w:rsid w:val="00773EE2"/>
    <w:rsid w:val="00774A60"/>
    <w:rsid w:val="00774B16"/>
    <w:rsid w:val="00781470"/>
    <w:rsid w:val="007824B5"/>
    <w:rsid w:val="00782BA0"/>
    <w:rsid w:val="00792ACB"/>
    <w:rsid w:val="00793231"/>
    <w:rsid w:val="007944D6"/>
    <w:rsid w:val="00794FA4"/>
    <w:rsid w:val="007953D6"/>
    <w:rsid w:val="00796F8B"/>
    <w:rsid w:val="007A13BD"/>
    <w:rsid w:val="007A183E"/>
    <w:rsid w:val="007A1FFB"/>
    <w:rsid w:val="007A2458"/>
    <w:rsid w:val="007A76B3"/>
    <w:rsid w:val="007B2EA9"/>
    <w:rsid w:val="007B53F4"/>
    <w:rsid w:val="007B70EE"/>
    <w:rsid w:val="007B7936"/>
    <w:rsid w:val="007C07E8"/>
    <w:rsid w:val="007C142A"/>
    <w:rsid w:val="007C1AC3"/>
    <w:rsid w:val="007C22D8"/>
    <w:rsid w:val="007C4BCC"/>
    <w:rsid w:val="007C5819"/>
    <w:rsid w:val="007C6C63"/>
    <w:rsid w:val="007C797D"/>
    <w:rsid w:val="007D09A1"/>
    <w:rsid w:val="007D1073"/>
    <w:rsid w:val="007D1BB0"/>
    <w:rsid w:val="007D271A"/>
    <w:rsid w:val="007D2FB4"/>
    <w:rsid w:val="007D30E3"/>
    <w:rsid w:val="007D386A"/>
    <w:rsid w:val="007D6F43"/>
    <w:rsid w:val="007D72E6"/>
    <w:rsid w:val="007E3F21"/>
    <w:rsid w:val="007E45BB"/>
    <w:rsid w:val="007E7A62"/>
    <w:rsid w:val="007E7CE0"/>
    <w:rsid w:val="007F0241"/>
    <w:rsid w:val="007F0486"/>
    <w:rsid w:val="007F106E"/>
    <w:rsid w:val="007F10BB"/>
    <w:rsid w:val="007F14B6"/>
    <w:rsid w:val="007F1F7F"/>
    <w:rsid w:val="007F274D"/>
    <w:rsid w:val="007F282E"/>
    <w:rsid w:val="007F3088"/>
    <w:rsid w:val="008014C7"/>
    <w:rsid w:val="00801F6D"/>
    <w:rsid w:val="00803AD6"/>
    <w:rsid w:val="008041F0"/>
    <w:rsid w:val="00806225"/>
    <w:rsid w:val="00806251"/>
    <w:rsid w:val="00806681"/>
    <w:rsid w:val="008071C7"/>
    <w:rsid w:val="00814381"/>
    <w:rsid w:val="00816CFD"/>
    <w:rsid w:val="00817013"/>
    <w:rsid w:val="00823A94"/>
    <w:rsid w:val="00824284"/>
    <w:rsid w:val="008370B3"/>
    <w:rsid w:val="008401E6"/>
    <w:rsid w:val="00842F38"/>
    <w:rsid w:val="0084344C"/>
    <w:rsid w:val="00844D64"/>
    <w:rsid w:val="00847A0B"/>
    <w:rsid w:val="00854231"/>
    <w:rsid w:val="008578F7"/>
    <w:rsid w:val="00857C12"/>
    <w:rsid w:val="00860354"/>
    <w:rsid w:val="00861591"/>
    <w:rsid w:val="008632E6"/>
    <w:rsid w:val="008639C5"/>
    <w:rsid w:val="00864B20"/>
    <w:rsid w:val="0086510D"/>
    <w:rsid w:val="0086546D"/>
    <w:rsid w:val="0087046E"/>
    <w:rsid w:val="008706C7"/>
    <w:rsid w:val="0087226D"/>
    <w:rsid w:val="00872774"/>
    <w:rsid w:val="008733DD"/>
    <w:rsid w:val="00874047"/>
    <w:rsid w:val="0087516B"/>
    <w:rsid w:val="008764D3"/>
    <w:rsid w:val="0088004D"/>
    <w:rsid w:val="00880120"/>
    <w:rsid w:val="00880D40"/>
    <w:rsid w:val="0088284B"/>
    <w:rsid w:val="008855C4"/>
    <w:rsid w:val="0089032F"/>
    <w:rsid w:val="00890F59"/>
    <w:rsid w:val="00892D7F"/>
    <w:rsid w:val="008947D9"/>
    <w:rsid w:val="00895C0F"/>
    <w:rsid w:val="00895F74"/>
    <w:rsid w:val="0089762C"/>
    <w:rsid w:val="00897BB0"/>
    <w:rsid w:val="008A08F4"/>
    <w:rsid w:val="008A17FF"/>
    <w:rsid w:val="008B036F"/>
    <w:rsid w:val="008B11FE"/>
    <w:rsid w:val="008B1905"/>
    <w:rsid w:val="008B31FA"/>
    <w:rsid w:val="008B3AF6"/>
    <w:rsid w:val="008B3CAA"/>
    <w:rsid w:val="008B5DCD"/>
    <w:rsid w:val="008C2315"/>
    <w:rsid w:val="008C3268"/>
    <w:rsid w:val="008C32BE"/>
    <w:rsid w:val="008C41FF"/>
    <w:rsid w:val="008C5874"/>
    <w:rsid w:val="008C6AB0"/>
    <w:rsid w:val="008C6ADC"/>
    <w:rsid w:val="008D1E21"/>
    <w:rsid w:val="008D26EA"/>
    <w:rsid w:val="008D58B0"/>
    <w:rsid w:val="008D63D1"/>
    <w:rsid w:val="008D7023"/>
    <w:rsid w:val="008E0AA5"/>
    <w:rsid w:val="008E2E77"/>
    <w:rsid w:val="008E2FDC"/>
    <w:rsid w:val="008E5185"/>
    <w:rsid w:val="008E539A"/>
    <w:rsid w:val="008E7A07"/>
    <w:rsid w:val="008E7A80"/>
    <w:rsid w:val="008F0477"/>
    <w:rsid w:val="008F0CB6"/>
    <w:rsid w:val="008F0FCD"/>
    <w:rsid w:val="008F12FC"/>
    <w:rsid w:val="008F4F31"/>
    <w:rsid w:val="008F6789"/>
    <w:rsid w:val="008F6E1C"/>
    <w:rsid w:val="009011EC"/>
    <w:rsid w:val="009035DE"/>
    <w:rsid w:val="009045A8"/>
    <w:rsid w:val="00905CEB"/>
    <w:rsid w:val="0090751E"/>
    <w:rsid w:val="009150CE"/>
    <w:rsid w:val="009152C6"/>
    <w:rsid w:val="00915DEE"/>
    <w:rsid w:val="00916A8C"/>
    <w:rsid w:val="009171E4"/>
    <w:rsid w:val="0092198C"/>
    <w:rsid w:val="0092267B"/>
    <w:rsid w:val="009230A0"/>
    <w:rsid w:val="009236B7"/>
    <w:rsid w:val="00923FE6"/>
    <w:rsid w:val="00924DCC"/>
    <w:rsid w:val="009257C7"/>
    <w:rsid w:val="00926515"/>
    <w:rsid w:val="0092667A"/>
    <w:rsid w:val="00926F05"/>
    <w:rsid w:val="00927639"/>
    <w:rsid w:val="00930D8D"/>
    <w:rsid w:val="00931206"/>
    <w:rsid w:val="00931353"/>
    <w:rsid w:val="009329F8"/>
    <w:rsid w:val="00933103"/>
    <w:rsid w:val="00940A83"/>
    <w:rsid w:val="0094296A"/>
    <w:rsid w:val="00943013"/>
    <w:rsid w:val="00944246"/>
    <w:rsid w:val="009445C2"/>
    <w:rsid w:val="0094536D"/>
    <w:rsid w:val="00947469"/>
    <w:rsid w:val="00947657"/>
    <w:rsid w:val="009533A0"/>
    <w:rsid w:val="00953AC4"/>
    <w:rsid w:val="009541C8"/>
    <w:rsid w:val="00955631"/>
    <w:rsid w:val="00955A5B"/>
    <w:rsid w:val="0095705E"/>
    <w:rsid w:val="009624A7"/>
    <w:rsid w:val="00962F77"/>
    <w:rsid w:val="009634D9"/>
    <w:rsid w:val="00963CB7"/>
    <w:rsid w:val="00964598"/>
    <w:rsid w:val="009667D5"/>
    <w:rsid w:val="00967F9F"/>
    <w:rsid w:val="0097078D"/>
    <w:rsid w:val="0097769A"/>
    <w:rsid w:val="00981727"/>
    <w:rsid w:val="00982DAF"/>
    <w:rsid w:val="00984B17"/>
    <w:rsid w:val="00985635"/>
    <w:rsid w:val="009865E1"/>
    <w:rsid w:val="009900D1"/>
    <w:rsid w:val="00990544"/>
    <w:rsid w:val="00990DD7"/>
    <w:rsid w:val="00990E35"/>
    <w:rsid w:val="00991EE6"/>
    <w:rsid w:val="00994D4E"/>
    <w:rsid w:val="0099637E"/>
    <w:rsid w:val="0099754F"/>
    <w:rsid w:val="00997FC5"/>
    <w:rsid w:val="009A1A77"/>
    <w:rsid w:val="009A2782"/>
    <w:rsid w:val="009A3D8B"/>
    <w:rsid w:val="009A3FE3"/>
    <w:rsid w:val="009A4CA3"/>
    <w:rsid w:val="009A4FF6"/>
    <w:rsid w:val="009A5F28"/>
    <w:rsid w:val="009B1E02"/>
    <w:rsid w:val="009B26B6"/>
    <w:rsid w:val="009B3678"/>
    <w:rsid w:val="009B41F3"/>
    <w:rsid w:val="009B50CC"/>
    <w:rsid w:val="009B62EC"/>
    <w:rsid w:val="009B67D1"/>
    <w:rsid w:val="009C3047"/>
    <w:rsid w:val="009C3213"/>
    <w:rsid w:val="009C35D4"/>
    <w:rsid w:val="009C6757"/>
    <w:rsid w:val="009D017C"/>
    <w:rsid w:val="009D058C"/>
    <w:rsid w:val="009D0ED7"/>
    <w:rsid w:val="009D1560"/>
    <w:rsid w:val="009D160C"/>
    <w:rsid w:val="009D26A9"/>
    <w:rsid w:val="009D4980"/>
    <w:rsid w:val="009D6237"/>
    <w:rsid w:val="009D6B2D"/>
    <w:rsid w:val="009E0486"/>
    <w:rsid w:val="009E2512"/>
    <w:rsid w:val="009E3BFE"/>
    <w:rsid w:val="009F012C"/>
    <w:rsid w:val="009F0B08"/>
    <w:rsid w:val="009F0C41"/>
    <w:rsid w:val="009F3B14"/>
    <w:rsid w:val="009F4A22"/>
    <w:rsid w:val="009F5E08"/>
    <w:rsid w:val="009F79C7"/>
    <w:rsid w:val="00A01220"/>
    <w:rsid w:val="00A03473"/>
    <w:rsid w:val="00A05D6F"/>
    <w:rsid w:val="00A11206"/>
    <w:rsid w:val="00A12579"/>
    <w:rsid w:val="00A12AEE"/>
    <w:rsid w:val="00A13CE5"/>
    <w:rsid w:val="00A14215"/>
    <w:rsid w:val="00A14661"/>
    <w:rsid w:val="00A159AB"/>
    <w:rsid w:val="00A177E0"/>
    <w:rsid w:val="00A17CC4"/>
    <w:rsid w:val="00A17D4A"/>
    <w:rsid w:val="00A20F1E"/>
    <w:rsid w:val="00A26821"/>
    <w:rsid w:val="00A3400C"/>
    <w:rsid w:val="00A3551B"/>
    <w:rsid w:val="00A35AC6"/>
    <w:rsid w:val="00A36128"/>
    <w:rsid w:val="00A36276"/>
    <w:rsid w:val="00A36A16"/>
    <w:rsid w:val="00A37E69"/>
    <w:rsid w:val="00A4063F"/>
    <w:rsid w:val="00A41D0B"/>
    <w:rsid w:val="00A422AC"/>
    <w:rsid w:val="00A435A4"/>
    <w:rsid w:val="00A4410A"/>
    <w:rsid w:val="00A4472D"/>
    <w:rsid w:val="00A44D8B"/>
    <w:rsid w:val="00A4668C"/>
    <w:rsid w:val="00A472CB"/>
    <w:rsid w:val="00A513AA"/>
    <w:rsid w:val="00A52A30"/>
    <w:rsid w:val="00A55DC9"/>
    <w:rsid w:val="00A57530"/>
    <w:rsid w:val="00A62EE7"/>
    <w:rsid w:val="00A62FB0"/>
    <w:rsid w:val="00A642D2"/>
    <w:rsid w:val="00A6477A"/>
    <w:rsid w:val="00A65A31"/>
    <w:rsid w:val="00A66845"/>
    <w:rsid w:val="00A722CF"/>
    <w:rsid w:val="00A725DF"/>
    <w:rsid w:val="00A72912"/>
    <w:rsid w:val="00A72AB1"/>
    <w:rsid w:val="00A73093"/>
    <w:rsid w:val="00A8100D"/>
    <w:rsid w:val="00A81D2C"/>
    <w:rsid w:val="00A83603"/>
    <w:rsid w:val="00A86331"/>
    <w:rsid w:val="00A87CBF"/>
    <w:rsid w:val="00A90C38"/>
    <w:rsid w:val="00A9101F"/>
    <w:rsid w:val="00A96026"/>
    <w:rsid w:val="00AA0D33"/>
    <w:rsid w:val="00AA13AF"/>
    <w:rsid w:val="00AA1D46"/>
    <w:rsid w:val="00AA2835"/>
    <w:rsid w:val="00AA2DB3"/>
    <w:rsid w:val="00AA3753"/>
    <w:rsid w:val="00AA7DBA"/>
    <w:rsid w:val="00AB1177"/>
    <w:rsid w:val="00AB11EE"/>
    <w:rsid w:val="00AB49E9"/>
    <w:rsid w:val="00AB7309"/>
    <w:rsid w:val="00AB7391"/>
    <w:rsid w:val="00AC0B33"/>
    <w:rsid w:val="00AC0ED4"/>
    <w:rsid w:val="00AC1520"/>
    <w:rsid w:val="00AC290F"/>
    <w:rsid w:val="00AC3D64"/>
    <w:rsid w:val="00AC42CD"/>
    <w:rsid w:val="00AC43A9"/>
    <w:rsid w:val="00AC508B"/>
    <w:rsid w:val="00AC5C8A"/>
    <w:rsid w:val="00AC5E9D"/>
    <w:rsid w:val="00AD03A9"/>
    <w:rsid w:val="00AD10E4"/>
    <w:rsid w:val="00AD21F7"/>
    <w:rsid w:val="00AD4BA4"/>
    <w:rsid w:val="00AE1386"/>
    <w:rsid w:val="00AE17DF"/>
    <w:rsid w:val="00AE4286"/>
    <w:rsid w:val="00AE4FB6"/>
    <w:rsid w:val="00AE7A7F"/>
    <w:rsid w:val="00AF0E96"/>
    <w:rsid w:val="00AF22A9"/>
    <w:rsid w:val="00AF2DC8"/>
    <w:rsid w:val="00AF3905"/>
    <w:rsid w:val="00AF77C0"/>
    <w:rsid w:val="00AF7E10"/>
    <w:rsid w:val="00B01B8E"/>
    <w:rsid w:val="00B02D52"/>
    <w:rsid w:val="00B02FEE"/>
    <w:rsid w:val="00B06A33"/>
    <w:rsid w:val="00B06E36"/>
    <w:rsid w:val="00B11DFF"/>
    <w:rsid w:val="00B143E4"/>
    <w:rsid w:val="00B14520"/>
    <w:rsid w:val="00B14FE1"/>
    <w:rsid w:val="00B1686D"/>
    <w:rsid w:val="00B1756C"/>
    <w:rsid w:val="00B210F3"/>
    <w:rsid w:val="00B243C5"/>
    <w:rsid w:val="00B2683B"/>
    <w:rsid w:val="00B2799A"/>
    <w:rsid w:val="00B3088D"/>
    <w:rsid w:val="00B34305"/>
    <w:rsid w:val="00B34631"/>
    <w:rsid w:val="00B35196"/>
    <w:rsid w:val="00B40F16"/>
    <w:rsid w:val="00B413ED"/>
    <w:rsid w:val="00B43564"/>
    <w:rsid w:val="00B43BC5"/>
    <w:rsid w:val="00B5128D"/>
    <w:rsid w:val="00B51520"/>
    <w:rsid w:val="00B51F2C"/>
    <w:rsid w:val="00B51F6B"/>
    <w:rsid w:val="00B5236A"/>
    <w:rsid w:val="00B548D8"/>
    <w:rsid w:val="00B562E6"/>
    <w:rsid w:val="00B5683A"/>
    <w:rsid w:val="00B56B2E"/>
    <w:rsid w:val="00B60CEF"/>
    <w:rsid w:val="00B60D90"/>
    <w:rsid w:val="00B60EB0"/>
    <w:rsid w:val="00B649A1"/>
    <w:rsid w:val="00B65E88"/>
    <w:rsid w:val="00B66BD4"/>
    <w:rsid w:val="00B73224"/>
    <w:rsid w:val="00B7399D"/>
    <w:rsid w:val="00B742CA"/>
    <w:rsid w:val="00B744FD"/>
    <w:rsid w:val="00B75C02"/>
    <w:rsid w:val="00B75D7C"/>
    <w:rsid w:val="00B76B65"/>
    <w:rsid w:val="00B771B4"/>
    <w:rsid w:val="00B81D4A"/>
    <w:rsid w:val="00B84CD1"/>
    <w:rsid w:val="00B85637"/>
    <w:rsid w:val="00B8691B"/>
    <w:rsid w:val="00B901DC"/>
    <w:rsid w:val="00B93167"/>
    <w:rsid w:val="00B94033"/>
    <w:rsid w:val="00B9409E"/>
    <w:rsid w:val="00BA20F5"/>
    <w:rsid w:val="00BA2313"/>
    <w:rsid w:val="00BA6A1B"/>
    <w:rsid w:val="00BA7594"/>
    <w:rsid w:val="00BB0ACC"/>
    <w:rsid w:val="00BB6443"/>
    <w:rsid w:val="00BC0929"/>
    <w:rsid w:val="00BC0CBE"/>
    <w:rsid w:val="00BC2365"/>
    <w:rsid w:val="00BC41FA"/>
    <w:rsid w:val="00BC438A"/>
    <w:rsid w:val="00BC4D3E"/>
    <w:rsid w:val="00BC5C65"/>
    <w:rsid w:val="00BC6F8E"/>
    <w:rsid w:val="00BC7BFD"/>
    <w:rsid w:val="00BD1624"/>
    <w:rsid w:val="00BD2556"/>
    <w:rsid w:val="00BD28CE"/>
    <w:rsid w:val="00BD42BC"/>
    <w:rsid w:val="00BD4B4D"/>
    <w:rsid w:val="00BE0C0E"/>
    <w:rsid w:val="00BE22C2"/>
    <w:rsid w:val="00BE2C5A"/>
    <w:rsid w:val="00BE38D2"/>
    <w:rsid w:val="00BE3B56"/>
    <w:rsid w:val="00BE4DBA"/>
    <w:rsid w:val="00BE69D4"/>
    <w:rsid w:val="00BE7327"/>
    <w:rsid w:val="00BF14A9"/>
    <w:rsid w:val="00BF1870"/>
    <w:rsid w:val="00BF2075"/>
    <w:rsid w:val="00BF28C0"/>
    <w:rsid w:val="00BF34B4"/>
    <w:rsid w:val="00BF5EE2"/>
    <w:rsid w:val="00C02B2A"/>
    <w:rsid w:val="00C03D14"/>
    <w:rsid w:val="00C0709C"/>
    <w:rsid w:val="00C1048F"/>
    <w:rsid w:val="00C10B98"/>
    <w:rsid w:val="00C1192C"/>
    <w:rsid w:val="00C126FA"/>
    <w:rsid w:val="00C14524"/>
    <w:rsid w:val="00C14F03"/>
    <w:rsid w:val="00C15B7B"/>
    <w:rsid w:val="00C15D81"/>
    <w:rsid w:val="00C16588"/>
    <w:rsid w:val="00C16606"/>
    <w:rsid w:val="00C20FF7"/>
    <w:rsid w:val="00C21330"/>
    <w:rsid w:val="00C21D9E"/>
    <w:rsid w:val="00C245F6"/>
    <w:rsid w:val="00C257A4"/>
    <w:rsid w:val="00C27A2D"/>
    <w:rsid w:val="00C307EA"/>
    <w:rsid w:val="00C3090B"/>
    <w:rsid w:val="00C32D3F"/>
    <w:rsid w:val="00C3413D"/>
    <w:rsid w:val="00C345C7"/>
    <w:rsid w:val="00C37795"/>
    <w:rsid w:val="00C41FD8"/>
    <w:rsid w:val="00C42078"/>
    <w:rsid w:val="00C42D16"/>
    <w:rsid w:val="00C435A4"/>
    <w:rsid w:val="00C435D0"/>
    <w:rsid w:val="00C44DB5"/>
    <w:rsid w:val="00C45514"/>
    <w:rsid w:val="00C474B4"/>
    <w:rsid w:val="00C529E9"/>
    <w:rsid w:val="00C57636"/>
    <w:rsid w:val="00C61AA1"/>
    <w:rsid w:val="00C620AB"/>
    <w:rsid w:val="00C645D3"/>
    <w:rsid w:val="00C65BCF"/>
    <w:rsid w:val="00C70BB7"/>
    <w:rsid w:val="00C70F28"/>
    <w:rsid w:val="00C712FF"/>
    <w:rsid w:val="00C7326E"/>
    <w:rsid w:val="00C7405B"/>
    <w:rsid w:val="00C74385"/>
    <w:rsid w:val="00C75080"/>
    <w:rsid w:val="00C81543"/>
    <w:rsid w:val="00C8155E"/>
    <w:rsid w:val="00C82828"/>
    <w:rsid w:val="00C8381C"/>
    <w:rsid w:val="00C85F61"/>
    <w:rsid w:val="00C8602B"/>
    <w:rsid w:val="00C90A43"/>
    <w:rsid w:val="00C9105C"/>
    <w:rsid w:val="00C9172F"/>
    <w:rsid w:val="00C92463"/>
    <w:rsid w:val="00C92E30"/>
    <w:rsid w:val="00C96267"/>
    <w:rsid w:val="00C97F75"/>
    <w:rsid w:val="00CA002D"/>
    <w:rsid w:val="00CA1BF9"/>
    <w:rsid w:val="00CA3077"/>
    <w:rsid w:val="00CA3230"/>
    <w:rsid w:val="00CA5208"/>
    <w:rsid w:val="00CA5CE8"/>
    <w:rsid w:val="00CA5E67"/>
    <w:rsid w:val="00CA70A4"/>
    <w:rsid w:val="00CB00E2"/>
    <w:rsid w:val="00CB0C8B"/>
    <w:rsid w:val="00CB286D"/>
    <w:rsid w:val="00CB3CFE"/>
    <w:rsid w:val="00CB5259"/>
    <w:rsid w:val="00CB6EA9"/>
    <w:rsid w:val="00CC202B"/>
    <w:rsid w:val="00CC2CF7"/>
    <w:rsid w:val="00CC2D05"/>
    <w:rsid w:val="00CD08ED"/>
    <w:rsid w:val="00CD3D43"/>
    <w:rsid w:val="00CD5512"/>
    <w:rsid w:val="00CD5A44"/>
    <w:rsid w:val="00CD7D2F"/>
    <w:rsid w:val="00CE5FFB"/>
    <w:rsid w:val="00CF162C"/>
    <w:rsid w:val="00CF3286"/>
    <w:rsid w:val="00CF67FD"/>
    <w:rsid w:val="00CF71DB"/>
    <w:rsid w:val="00D001C4"/>
    <w:rsid w:val="00D03675"/>
    <w:rsid w:val="00D07F31"/>
    <w:rsid w:val="00D11627"/>
    <w:rsid w:val="00D120A6"/>
    <w:rsid w:val="00D12CDB"/>
    <w:rsid w:val="00D130E5"/>
    <w:rsid w:val="00D14BE4"/>
    <w:rsid w:val="00D14C14"/>
    <w:rsid w:val="00D154CD"/>
    <w:rsid w:val="00D160D4"/>
    <w:rsid w:val="00D16511"/>
    <w:rsid w:val="00D16892"/>
    <w:rsid w:val="00D16A29"/>
    <w:rsid w:val="00D17786"/>
    <w:rsid w:val="00D20BBF"/>
    <w:rsid w:val="00D20EF4"/>
    <w:rsid w:val="00D21A13"/>
    <w:rsid w:val="00D22A7B"/>
    <w:rsid w:val="00D2437B"/>
    <w:rsid w:val="00D2511A"/>
    <w:rsid w:val="00D258FC"/>
    <w:rsid w:val="00D30756"/>
    <w:rsid w:val="00D30A9D"/>
    <w:rsid w:val="00D31352"/>
    <w:rsid w:val="00D32014"/>
    <w:rsid w:val="00D36009"/>
    <w:rsid w:val="00D3745F"/>
    <w:rsid w:val="00D403DD"/>
    <w:rsid w:val="00D4317D"/>
    <w:rsid w:val="00D4499C"/>
    <w:rsid w:val="00D44F02"/>
    <w:rsid w:val="00D463D6"/>
    <w:rsid w:val="00D50284"/>
    <w:rsid w:val="00D512E3"/>
    <w:rsid w:val="00D51FF3"/>
    <w:rsid w:val="00D53FEE"/>
    <w:rsid w:val="00D565B8"/>
    <w:rsid w:val="00D56E98"/>
    <w:rsid w:val="00D573C3"/>
    <w:rsid w:val="00D60D14"/>
    <w:rsid w:val="00D643B4"/>
    <w:rsid w:val="00D64B11"/>
    <w:rsid w:val="00D71355"/>
    <w:rsid w:val="00D723A7"/>
    <w:rsid w:val="00D73327"/>
    <w:rsid w:val="00D73578"/>
    <w:rsid w:val="00D80130"/>
    <w:rsid w:val="00D80652"/>
    <w:rsid w:val="00D81222"/>
    <w:rsid w:val="00D877F0"/>
    <w:rsid w:val="00D92BDD"/>
    <w:rsid w:val="00D94F32"/>
    <w:rsid w:val="00D96EAE"/>
    <w:rsid w:val="00DA01BC"/>
    <w:rsid w:val="00DA1482"/>
    <w:rsid w:val="00DA3273"/>
    <w:rsid w:val="00DA6F74"/>
    <w:rsid w:val="00DA76B3"/>
    <w:rsid w:val="00DB030C"/>
    <w:rsid w:val="00DB148E"/>
    <w:rsid w:val="00DB4CD4"/>
    <w:rsid w:val="00DB6776"/>
    <w:rsid w:val="00DC26DA"/>
    <w:rsid w:val="00DC64BE"/>
    <w:rsid w:val="00DC7319"/>
    <w:rsid w:val="00DC7DD3"/>
    <w:rsid w:val="00DD4078"/>
    <w:rsid w:val="00DD5975"/>
    <w:rsid w:val="00DD791C"/>
    <w:rsid w:val="00DE082D"/>
    <w:rsid w:val="00DE14F1"/>
    <w:rsid w:val="00DE3CE3"/>
    <w:rsid w:val="00DE5A8E"/>
    <w:rsid w:val="00DE68DF"/>
    <w:rsid w:val="00DF0C1B"/>
    <w:rsid w:val="00DF19F0"/>
    <w:rsid w:val="00DF3ABC"/>
    <w:rsid w:val="00DF3AF0"/>
    <w:rsid w:val="00DF525F"/>
    <w:rsid w:val="00DF5283"/>
    <w:rsid w:val="00DF5D52"/>
    <w:rsid w:val="00DF60D0"/>
    <w:rsid w:val="00DF6175"/>
    <w:rsid w:val="00DF6E3B"/>
    <w:rsid w:val="00DF75EF"/>
    <w:rsid w:val="00DF7C2F"/>
    <w:rsid w:val="00E029D7"/>
    <w:rsid w:val="00E04B58"/>
    <w:rsid w:val="00E05F77"/>
    <w:rsid w:val="00E10603"/>
    <w:rsid w:val="00E128A3"/>
    <w:rsid w:val="00E12CF2"/>
    <w:rsid w:val="00E12D7F"/>
    <w:rsid w:val="00E12E74"/>
    <w:rsid w:val="00E13E7F"/>
    <w:rsid w:val="00E146B5"/>
    <w:rsid w:val="00E14DB1"/>
    <w:rsid w:val="00E156FB"/>
    <w:rsid w:val="00E15D8D"/>
    <w:rsid w:val="00E165B1"/>
    <w:rsid w:val="00E20603"/>
    <w:rsid w:val="00E22403"/>
    <w:rsid w:val="00E24B66"/>
    <w:rsid w:val="00E24C5B"/>
    <w:rsid w:val="00E258E5"/>
    <w:rsid w:val="00E27D4F"/>
    <w:rsid w:val="00E32ABF"/>
    <w:rsid w:val="00E34B47"/>
    <w:rsid w:val="00E35BFE"/>
    <w:rsid w:val="00E37FDC"/>
    <w:rsid w:val="00E41202"/>
    <w:rsid w:val="00E4258D"/>
    <w:rsid w:val="00E430C5"/>
    <w:rsid w:val="00E43190"/>
    <w:rsid w:val="00E45F37"/>
    <w:rsid w:val="00E5098A"/>
    <w:rsid w:val="00E52FCA"/>
    <w:rsid w:val="00E54687"/>
    <w:rsid w:val="00E54BA3"/>
    <w:rsid w:val="00E54D90"/>
    <w:rsid w:val="00E557EC"/>
    <w:rsid w:val="00E606D9"/>
    <w:rsid w:val="00E60E4D"/>
    <w:rsid w:val="00E612CE"/>
    <w:rsid w:val="00E62376"/>
    <w:rsid w:val="00E6439E"/>
    <w:rsid w:val="00E657BE"/>
    <w:rsid w:val="00E7012D"/>
    <w:rsid w:val="00E7071F"/>
    <w:rsid w:val="00E717EA"/>
    <w:rsid w:val="00E71D00"/>
    <w:rsid w:val="00E728FA"/>
    <w:rsid w:val="00E73066"/>
    <w:rsid w:val="00E743B6"/>
    <w:rsid w:val="00E75B9F"/>
    <w:rsid w:val="00E76BDF"/>
    <w:rsid w:val="00E82705"/>
    <w:rsid w:val="00E82945"/>
    <w:rsid w:val="00E83BA8"/>
    <w:rsid w:val="00E84615"/>
    <w:rsid w:val="00E8673E"/>
    <w:rsid w:val="00E867CA"/>
    <w:rsid w:val="00E908B2"/>
    <w:rsid w:val="00E92517"/>
    <w:rsid w:val="00E9269F"/>
    <w:rsid w:val="00E94387"/>
    <w:rsid w:val="00E94B00"/>
    <w:rsid w:val="00E96E59"/>
    <w:rsid w:val="00EA057A"/>
    <w:rsid w:val="00EA13C7"/>
    <w:rsid w:val="00EA2B0D"/>
    <w:rsid w:val="00EA5F3E"/>
    <w:rsid w:val="00EA6FF5"/>
    <w:rsid w:val="00EB3B72"/>
    <w:rsid w:val="00EB4E66"/>
    <w:rsid w:val="00EB5EA5"/>
    <w:rsid w:val="00EB77B5"/>
    <w:rsid w:val="00EC0FE1"/>
    <w:rsid w:val="00EC21B8"/>
    <w:rsid w:val="00EC2FCB"/>
    <w:rsid w:val="00EC3C2C"/>
    <w:rsid w:val="00ED2B03"/>
    <w:rsid w:val="00ED3CA7"/>
    <w:rsid w:val="00ED4F4B"/>
    <w:rsid w:val="00ED55EE"/>
    <w:rsid w:val="00ED702C"/>
    <w:rsid w:val="00ED7C2C"/>
    <w:rsid w:val="00EE2A82"/>
    <w:rsid w:val="00EE349C"/>
    <w:rsid w:val="00EE546D"/>
    <w:rsid w:val="00EF08F0"/>
    <w:rsid w:val="00EF0BC2"/>
    <w:rsid w:val="00EF4749"/>
    <w:rsid w:val="00EF74C3"/>
    <w:rsid w:val="00EF7A2E"/>
    <w:rsid w:val="00F0057E"/>
    <w:rsid w:val="00F02273"/>
    <w:rsid w:val="00F027F1"/>
    <w:rsid w:val="00F0352C"/>
    <w:rsid w:val="00F036CD"/>
    <w:rsid w:val="00F036DB"/>
    <w:rsid w:val="00F03C44"/>
    <w:rsid w:val="00F10109"/>
    <w:rsid w:val="00F104ED"/>
    <w:rsid w:val="00F15E22"/>
    <w:rsid w:val="00F1722D"/>
    <w:rsid w:val="00F22DB5"/>
    <w:rsid w:val="00F22DBB"/>
    <w:rsid w:val="00F24346"/>
    <w:rsid w:val="00F2462D"/>
    <w:rsid w:val="00F26B92"/>
    <w:rsid w:val="00F279DB"/>
    <w:rsid w:val="00F32682"/>
    <w:rsid w:val="00F326FE"/>
    <w:rsid w:val="00F328D1"/>
    <w:rsid w:val="00F32D1D"/>
    <w:rsid w:val="00F34B82"/>
    <w:rsid w:val="00F40574"/>
    <w:rsid w:val="00F41AAF"/>
    <w:rsid w:val="00F425CE"/>
    <w:rsid w:val="00F4544A"/>
    <w:rsid w:val="00F45B37"/>
    <w:rsid w:val="00F502B6"/>
    <w:rsid w:val="00F506B1"/>
    <w:rsid w:val="00F50B76"/>
    <w:rsid w:val="00F516EF"/>
    <w:rsid w:val="00F529BC"/>
    <w:rsid w:val="00F54921"/>
    <w:rsid w:val="00F54B7E"/>
    <w:rsid w:val="00F54D1C"/>
    <w:rsid w:val="00F579C1"/>
    <w:rsid w:val="00F6050D"/>
    <w:rsid w:val="00F61354"/>
    <w:rsid w:val="00F6160C"/>
    <w:rsid w:val="00F62BCE"/>
    <w:rsid w:val="00F63ADE"/>
    <w:rsid w:val="00F65528"/>
    <w:rsid w:val="00F701A9"/>
    <w:rsid w:val="00F71D1A"/>
    <w:rsid w:val="00F733CC"/>
    <w:rsid w:val="00F740D0"/>
    <w:rsid w:val="00F76525"/>
    <w:rsid w:val="00F80218"/>
    <w:rsid w:val="00F80F64"/>
    <w:rsid w:val="00F83F3E"/>
    <w:rsid w:val="00F844D6"/>
    <w:rsid w:val="00F84D6C"/>
    <w:rsid w:val="00F908F3"/>
    <w:rsid w:val="00F915CF"/>
    <w:rsid w:val="00F9176D"/>
    <w:rsid w:val="00F91CB1"/>
    <w:rsid w:val="00F922A9"/>
    <w:rsid w:val="00F94AEB"/>
    <w:rsid w:val="00F96802"/>
    <w:rsid w:val="00F96DDF"/>
    <w:rsid w:val="00F97248"/>
    <w:rsid w:val="00F97B20"/>
    <w:rsid w:val="00F97C24"/>
    <w:rsid w:val="00FA233E"/>
    <w:rsid w:val="00FA2B23"/>
    <w:rsid w:val="00FA4F96"/>
    <w:rsid w:val="00FA7019"/>
    <w:rsid w:val="00FB0F7D"/>
    <w:rsid w:val="00FB2977"/>
    <w:rsid w:val="00FB2A53"/>
    <w:rsid w:val="00FB3B0E"/>
    <w:rsid w:val="00FB7672"/>
    <w:rsid w:val="00FB7ABF"/>
    <w:rsid w:val="00FB7BA2"/>
    <w:rsid w:val="00FB7EB6"/>
    <w:rsid w:val="00FC058A"/>
    <w:rsid w:val="00FC0D7C"/>
    <w:rsid w:val="00FC137D"/>
    <w:rsid w:val="00FC4E5D"/>
    <w:rsid w:val="00FC5972"/>
    <w:rsid w:val="00FC5BD3"/>
    <w:rsid w:val="00FD1534"/>
    <w:rsid w:val="00FD3D3E"/>
    <w:rsid w:val="00FD4018"/>
    <w:rsid w:val="00FD62B7"/>
    <w:rsid w:val="00FD6A2E"/>
    <w:rsid w:val="00FE3D1F"/>
    <w:rsid w:val="00FE44AE"/>
    <w:rsid w:val="00FE4A4C"/>
    <w:rsid w:val="00FE4CBB"/>
    <w:rsid w:val="00FE635A"/>
    <w:rsid w:val="00FE6D83"/>
    <w:rsid w:val="00FF13AF"/>
    <w:rsid w:val="00FF529B"/>
    <w:rsid w:val="00FF7745"/>
    <w:rsid w:val="495960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A7E237"/>
  <w15:docId w15:val="{0E72AB1A-F748-47C2-8F8A-92CEE30C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AA"/>
    <w:pPr>
      <w:spacing w:after="0" w:line="360"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AF2DC8"/>
    <w:pPr>
      <w:keepNext/>
      <w:keepLines/>
      <w:spacing w:before="240"/>
      <w:outlineLvl w:val="0"/>
    </w:pPr>
    <w:rPr>
      <w:rFonts w:asciiTheme="majorHAnsi" w:eastAsiaTheme="majorEastAsia" w:hAnsiTheme="majorHAnsi" w:cstheme="majorBidi"/>
      <w:b/>
      <w:color w:val="365F91" w:themeColor="accent1" w:themeShade="BF"/>
      <w:sz w:val="32"/>
      <w:szCs w:val="32"/>
      <w:lang w:val="en-GB" w:eastAsia="zh-CN"/>
    </w:rPr>
  </w:style>
  <w:style w:type="paragraph" w:styleId="Heading2">
    <w:name w:val="heading 2"/>
    <w:basedOn w:val="Normal"/>
    <w:next w:val="Normal"/>
    <w:link w:val="Heading2Char"/>
    <w:uiPriority w:val="9"/>
    <w:unhideWhenUsed/>
    <w:qFormat/>
    <w:rsid w:val="00163395"/>
    <w:pPr>
      <w:keepNext/>
      <w:keepLines/>
      <w:spacing w:after="120"/>
      <w:outlineLvl w:val="1"/>
    </w:pPr>
    <w:rPr>
      <w:rFonts w:asciiTheme="majorHAnsi" w:eastAsiaTheme="majorEastAsia" w:hAnsiTheme="majorHAnsi" w:cstheme="majorBidi"/>
      <w:b/>
      <w:bCs/>
      <w:color w:val="365F91" w:themeColor="accent1" w:themeShade="BF"/>
      <w:sz w:val="26"/>
      <w:szCs w:val="26"/>
      <w:lang w:val="en-IE" w:eastAsia="en-GB"/>
    </w:rPr>
  </w:style>
  <w:style w:type="paragraph" w:styleId="Heading3">
    <w:name w:val="heading 3"/>
    <w:basedOn w:val="Normal"/>
    <w:next w:val="Normal"/>
    <w:link w:val="Heading3Char"/>
    <w:uiPriority w:val="9"/>
    <w:unhideWhenUsed/>
    <w:qFormat/>
    <w:rsid w:val="00311100"/>
    <w:pPr>
      <w:keepNext/>
      <w:keepLines/>
      <w:spacing w:before="20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AF2DC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DC8"/>
    <w:rPr>
      <w:rFonts w:asciiTheme="majorHAnsi" w:eastAsiaTheme="majorEastAsia" w:hAnsiTheme="majorHAnsi" w:cstheme="majorBidi"/>
      <w:b/>
      <w:color w:val="365F91" w:themeColor="accent1" w:themeShade="BF"/>
      <w:sz w:val="32"/>
      <w:szCs w:val="32"/>
      <w:lang w:eastAsia="zh-CN"/>
    </w:rPr>
  </w:style>
  <w:style w:type="paragraph" w:styleId="ListParagraph">
    <w:name w:val="List Paragraph"/>
    <w:basedOn w:val="Normal"/>
    <w:uiPriority w:val="34"/>
    <w:qFormat/>
    <w:rsid w:val="00E96E59"/>
    <w:pPr>
      <w:ind w:left="720"/>
      <w:contextualSpacing/>
    </w:pPr>
    <w:rPr>
      <w:rFonts w:ascii="Times New Roman" w:eastAsiaTheme="minorHAnsi" w:hAnsi="Times New Roman"/>
      <w:lang w:val="en-GB" w:eastAsia="zh-CN"/>
    </w:rPr>
  </w:style>
  <w:style w:type="character" w:styleId="CommentReference">
    <w:name w:val="annotation reference"/>
    <w:basedOn w:val="DefaultParagraphFont"/>
    <w:uiPriority w:val="99"/>
    <w:semiHidden/>
    <w:unhideWhenUsed/>
    <w:rsid w:val="00B56B2E"/>
    <w:rPr>
      <w:sz w:val="16"/>
      <w:szCs w:val="16"/>
    </w:rPr>
  </w:style>
  <w:style w:type="paragraph" w:styleId="CommentText">
    <w:name w:val="annotation text"/>
    <w:basedOn w:val="Normal"/>
    <w:link w:val="CommentTextChar"/>
    <w:uiPriority w:val="99"/>
    <w:unhideWhenUsed/>
    <w:rsid w:val="00B56B2E"/>
    <w:rPr>
      <w:rFonts w:ascii="Times New Roman" w:eastAsiaTheme="minorHAnsi" w:hAnsi="Times New Roman"/>
      <w:sz w:val="20"/>
      <w:szCs w:val="20"/>
      <w:lang w:val="en-GB" w:eastAsia="zh-CN"/>
    </w:rPr>
  </w:style>
  <w:style w:type="character" w:customStyle="1" w:styleId="CommentTextChar">
    <w:name w:val="Comment Text Char"/>
    <w:basedOn w:val="DefaultParagraphFont"/>
    <w:link w:val="CommentText"/>
    <w:uiPriority w:val="99"/>
    <w:rsid w:val="00B56B2E"/>
    <w:rPr>
      <w:rFonts w:ascii="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B56B2E"/>
    <w:rPr>
      <w:rFonts w:ascii="Tahoma" w:hAnsi="Tahoma" w:cs="Tahoma"/>
      <w:sz w:val="16"/>
      <w:szCs w:val="16"/>
    </w:rPr>
  </w:style>
  <w:style w:type="character" w:customStyle="1" w:styleId="BalloonTextChar">
    <w:name w:val="Balloon Text Char"/>
    <w:basedOn w:val="DefaultParagraphFont"/>
    <w:link w:val="BalloonText"/>
    <w:uiPriority w:val="99"/>
    <w:semiHidden/>
    <w:rsid w:val="00B56B2E"/>
    <w:rPr>
      <w:rFonts w:ascii="Tahoma" w:eastAsia="Times New Roman" w:hAnsi="Tahoma" w:cs="Tahoma"/>
      <w:sz w:val="16"/>
      <w:szCs w:val="16"/>
      <w:lang w:val="en-US"/>
    </w:rPr>
  </w:style>
  <w:style w:type="table" w:styleId="TableGrid">
    <w:name w:val="Table Grid"/>
    <w:basedOn w:val="TableNormal"/>
    <w:rsid w:val="00B7322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525"/>
    <w:pPr>
      <w:tabs>
        <w:tab w:val="center" w:pos="4513"/>
        <w:tab w:val="right" w:pos="9026"/>
      </w:tabs>
    </w:pPr>
  </w:style>
  <w:style w:type="character" w:customStyle="1" w:styleId="HeaderChar">
    <w:name w:val="Header Char"/>
    <w:basedOn w:val="DefaultParagraphFont"/>
    <w:link w:val="Header"/>
    <w:uiPriority w:val="99"/>
    <w:rsid w:val="00F76525"/>
    <w:rPr>
      <w:rFonts w:ascii="Garamond" w:eastAsia="Times New Roman" w:hAnsi="Garamond" w:cs="Times New Roman"/>
      <w:sz w:val="24"/>
      <w:szCs w:val="24"/>
      <w:lang w:val="en-US"/>
    </w:rPr>
  </w:style>
  <w:style w:type="paragraph" w:styleId="Footer">
    <w:name w:val="footer"/>
    <w:basedOn w:val="Normal"/>
    <w:link w:val="FooterChar"/>
    <w:uiPriority w:val="99"/>
    <w:unhideWhenUsed/>
    <w:rsid w:val="00F76525"/>
    <w:pPr>
      <w:tabs>
        <w:tab w:val="center" w:pos="4513"/>
        <w:tab w:val="right" w:pos="9026"/>
      </w:tabs>
    </w:pPr>
  </w:style>
  <w:style w:type="character" w:customStyle="1" w:styleId="FooterChar">
    <w:name w:val="Footer Char"/>
    <w:basedOn w:val="DefaultParagraphFont"/>
    <w:link w:val="Footer"/>
    <w:uiPriority w:val="99"/>
    <w:rsid w:val="00F76525"/>
    <w:rPr>
      <w:rFonts w:ascii="Garamond" w:eastAsia="Times New Roman" w:hAnsi="Garamond" w:cs="Times New Roman"/>
      <w:sz w:val="24"/>
      <w:szCs w:val="24"/>
      <w:lang w:val="en-US"/>
    </w:rPr>
  </w:style>
  <w:style w:type="character" w:styleId="Hyperlink">
    <w:name w:val="Hyperlink"/>
    <w:basedOn w:val="DefaultParagraphFont"/>
    <w:uiPriority w:val="99"/>
    <w:unhideWhenUsed/>
    <w:rsid w:val="006317E1"/>
    <w:rPr>
      <w:color w:val="0000FF"/>
      <w:u w:val="single"/>
    </w:rPr>
  </w:style>
  <w:style w:type="paragraph" w:styleId="BodyText">
    <w:name w:val="Body Text"/>
    <w:basedOn w:val="Normal"/>
    <w:link w:val="BodyTextChar"/>
    <w:rsid w:val="00B93167"/>
    <w:pPr>
      <w:jc w:val="both"/>
    </w:pPr>
    <w:rPr>
      <w:rFonts w:ascii="Times New Roman" w:hAnsi="Times New Roman"/>
      <w:szCs w:val="20"/>
      <w:lang w:val="en-GB"/>
    </w:rPr>
  </w:style>
  <w:style w:type="character" w:customStyle="1" w:styleId="BodyTextChar">
    <w:name w:val="Body Text Char"/>
    <w:basedOn w:val="DefaultParagraphFont"/>
    <w:link w:val="BodyText"/>
    <w:rsid w:val="00B93167"/>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E7012D"/>
    <w:rPr>
      <w:rFonts w:ascii="Garamond" w:eastAsia="Times New Roman" w:hAnsi="Garamond"/>
      <w:b/>
      <w:bCs/>
      <w:lang w:val="en-US" w:eastAsia="en-US"/>
    </w:rPr>
  </w:style>
  <w:style w:type="character" w:customStyle="1" w:styleId="CommentSubjectChar">
    <w:name w:val="Comment Subject Char"/>
    <w:basedOn w:val="CommentTextChar"/>
    <w:link w:val="CommentSubject"/>
    <w:uiPriority w:val="99"/>
    <w:semiHidden/>
    <w:rsid w:val="00E7012D"/>
    <w:rPr>
      <w:rFonts w:ascii="Garamond" w:eastAsia="Times New Roman" w:hAnsi="Garamond" w:cs="Times New Roman"/>
      <w:b/>
      <w:bCs/>
      <w:sz w:val="20"/>
      <w:szCs w:val="20"/>
      <w:lang w:val="en-US" w:eastAsia="zh-CN"/>
    </w:rPr>
  </w:style>
  <w:style w:type="character" w:customStyle="1" w:styleId="Heading3Char">
    <w:name w:val="Heading 3 Char"/>
    <w:basedOn w:val="DefaultParagraphFont"/>
    <w:link w:val="Heading3"/>
    <w:uiPriority w:val="9"/>
    <w:rsid w:val="00311100"/>
    <w:rPr>
      <w:rFonts w:asciiTheme="majorHAnsi" w:eastAsiaTheme="majorEastAsia" w:hAnsiTheme="majorHAnsi" w:cstheme="majorBidi"/>
      <w:b/>
      <w:bCs/>
      <w:color w:val="365F91" w:themeColor="accent1" w:themeShade="BF"/>
      <w:sz w:val="24"/>
      <w:szCs w:val="24"/>
      <w:lang w:val="en-US"/>
    </w:rPr>
  </w:style>
  <w:style w:type="character" w:customStyle="1" w:styleId="Heading2Char">
    <w:name w:val="Heading 2 Char"/>
    <w:basedOn w:val="DefaultParagraphFont"/>
    <w:link w:val="Heading2"/>
    <w:uiPriority w:val="9"/>
    <w:rsid w:val="00163395"/>
    <w:rPr>
      <w:rFonts w:asciiTheme="majorHAnsi" w:eastAsiaTheme="majorEastAsia" w:hAnsiTheme="majorHAnsi" w:cstheme="majorBidi"/>
      <w:b/>
      <w:bCs/>
      <w:color w:val="365F91" w:themeColor="accent1" w:themeShade="BF"/>
      <w:sz w:val="26"/>
      <w:szCs w:val="26"/>
      <w:lang w:val="en-IE" w:eastAsia="en-GB"/>
    </w:rPr>
  </w:style>
  <w:style w:type="character" w:customStyle="1" w:styleId="src1">
    <w:name w:val="src1"/>
    <w:rsid w:val="00F740D0"/>
    <w:rPr>
      <w:vanish/>
      <w:webHidden w:val="0"/>
      <w:specVanish/>
    </w:rPr>
  </w:style>
  <w:style w:type="paragraph" w:styleId="NormalWeb">
    <w:name w:val="Normal (Web)"/>
    <w:basedOn w:val="Normal"/>
    <w:uiPriority w:val="99"/>
    <w:unhideWhenUsed/>
    <w:rsid w:val="00F740D0"/>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F740D0"/>
    <w:rPr>
      <w:b/>
      <w:bCs/>
    </w:rPr>
  </w:style>
  <w:style w:type="character" w:styleId="Emphasis">
    <w:name w:val="Emphasis"/>
    <w:basedOn w:val="DefaultParagraphFont"/>
    <w:uiPriority w:val="20"/>
    <w:qFormat/>
    <w:rsid w:val="00F740D0"/>
    <w:rPr>
      <w:i/>
      <w:iCs/>
    </w:rPr>
  </w:style>
  <w:style w:type="paragraph" w:customStyle="1" w:styleId="Default">
    <w:name w:val="Default"/>
    <w:basedOn w:val="Normal"/>
    <w:rsid w:val="00F740D0"/>
    <w:pPr>
      <w:autoSpaceDE w:val="0"/>
      <w:autoSpaceDN w:val="0"/>
    </w:pPr>
    <w:rPr>
      <w:rFonts w:ascii="Arial" w:eastAsiaTheme="minorHAnsi" w:hAnsi="Arial" w:cs="Arial"/>
      <w:color w:val="000000"/>
      <w:lang w:val="en-GB"/>
    </w:rPr>
  </w:style>
  <w:style w:type="table" w:customStyle="1" w:styleId="TableGrid1">
    <w:name w:val="Table Grid1"/>
    <w:basedOn w:val="TableNormal"/>
    <w:next w:val="TableGrid"/>
    <w:uiPriority w:val="39"/>
    <w:rsid w:val="00AA7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76CD"/>
    <w:pPr>
      <w:spacing w:line="259" w:lineRule="auto"/>
      <w:outlineLvl w:val="9"/>
    </w:pPr>
    <w:rPr>
      <w:lang w:val="en-US" w:eastAsia="en-US"/>
    </w:rPr>
  </w:style>
  <w:style w:type="paragraph" w:styleId="TOC2">
    <w:name w:val="toc 2"/>
    <w:basedOn w:val="Normal"/>
    <w:next w:val="Normal"/>
    <w:autoRedefine/>
    <w:uiPriority w:val="39"/>
    <w:unhideWhenUsed/>
    <w:rsid w:val="001976CD"/>
    <w:pPr>
      <w:spacing w:after="100"/>
      <w:ind w:left="240"/>
    </w:pPr>
  </w:style>
  <w:style w:type="paragraph" w:styleId="DocumentMap">
    <w:name w:val="Document Map"/>
    <w:basedOn w:val="Normal"/>
    <w:link w:val="DocumentMapChar"/>
    <w:uiPriority w:val="99"/>
    <w:semiHidden/>
    <w:unhideWhenUsed/>
    <w:rsid w:val="0092667A"/>
    <w:rPr>
      <w:rFonts w:ascii="Tahoma" w:hAnsi="Tahoma" w:cs="Tahoma"/>
      <w:sz w:val="16"/>
      <w:szCs w:val="16"/>
    </w:rPr>
  </w:style>
  <w:style w:type="character" w:customStyle="1" w:styleId="DocumentMapChar">
    <w:name w:val="Document Map Char"/>
    <w:basedOn w:val="DefaultParagraphFont"/>
    <w:link w:val="DocumentMap"/>
    <w:uiPriority w:val="99"/>
    <w:semiHidden/>
    <w:rsid w:val="0092667A"/>
    <w:rPr>
      <w:rFonts w:ascii="Tahoma" w:eastAsia="Times New Roman" w:hAnsi="Tahoma" w:cs="Tahoma"/>
      <w:sz w:val="16"/>
      <w:szCs w:val="16"/>
      <w:lang w:val="en-US"/>
    </w:rPr>
  </w:style>
  <w:style w:type="character" w:customStyle="1" w:styleId="apple-converted-space">
    <w:name w:val="apple-converted-space"/>
    <w:basedOn w:val="DefaultParagraphFont"/>
    <w:rsid w:val="00392F17"/>
  </w:style>
  <w:style w:type="paragraph" w:styleId="Bibliography">
    <w:name w:val="Bibliography"/>
    <w:basedOn w:val="Normal"/>
    <w:next w:val="Normal"/>
    <w:uiPriority w:val="37"/>
    <w:unhideWhenUsed/>
    <w:rsid w:val="00381DC7"/>
    <w:pPr>
      <w:tabs>
        <w:tab w:val="left" w:pos="504"/>
      </w:tabs>
      <w:spacing w:after="240"/>
      <w:ind w:left="504" w:hanging="504"/>
    </w:pPr>
  </w:style>
  <w:style w:type="character" w:customStyle="1" w:styleId="Heading4Char">
    <w:name w:val="Heading 4 Char"/>
    <w:basedOn w:val="DefaultParagraphFont"/>
    <w:link w:val="Heading4"/>
    <w:uiPriority w:val="9"/>
    <w:rsid w:val="00AF2DC8"/>
    <w:rPr>
      <w:rFonts w:asciiTheme="majorHAnsi" w:eastAsiaTheme="majorEastAsia" w:hAnsiTheme="majorHAnsi" w:cstheme="majorBidi"/>
      <w:i/>
      <w:iCs/>
      <w:color w:val="365F91" w:themeColor="accent1" w:themeShade="BF"/>
      <w:sz w:val="24"/>
      <w:szCs w:val="24"/>
      <w:lang w:val="en-US"/>
    </w:rPr>
  </w:style>
  <w:style w:type="paragraph" w:styleId="NoSpacing">
    <w:name w:val="No Spacing"/>
    <w:uiPriority w:val="99"/>
    <w:qFormat/>
    <w:rsid w:val="006407AA"/>
    <w:pPr>
      <w:spacing w:after="0" w:line="240" w:lineRule="auto"/>
    </w:pPr>
    <w:rPr>
      <w:rFonts w:ascii="Garamond" w:eastAsia="Times New Roman" w:hAnsi="Garamond" w:cs="Times New Roman"/>
      <w:sz w:val="24"/>
      <w:szCs w:val="24"/>
      <w:lang w:val="en-US"/>
    </w:rPr>
  </w:style>
  <w:style w:type="paragraph" w:styleId="TOC1">
    <w:name w:val="toc 1"/>
    <w:basedOn w:val="Normal"/>
    <w:next w:val="Normal"/>
    <w:autoRedefine/>
    <w:uiPriority w:val="39"/>
    <w:unhideWhenUsed/>
    <w:rsid w:val="00332CAF"/>
    <w:pPr>
      <w:spacing w:after="100"/>
    </w:pPr>
  </w:style>
  <w:style w:type="paragraph" w:styleId="TOC3">
    <w:name w:val="toc 3"/>
    <w:basedOn w:val="Normal"/>
    <w:next w:val="Normal"/>
    <w:autoRedefine/>
    <w:uiPriority w:val="39"/>
    <w:unhideWhenUsed/>
    <w:rsid w:val="00332CAF"/>
    <w:pPr>
      <w:spacing w:after="100"/>
      <w:ind w:left="480"/>
    </w:pPr>
  </w:style>
  <w:style w:type="character" w:customStyle="1" w:styleId="UnresolvedMention1">
    <w:name w:val="Unresolved Mention1"/>
    <w:basedOn w:val="DefaultParagraphFont"/>
    <w:uiPriority w:val="99"/>
    <w:semiHidden/>
    <w:unhideWhenUsed/>
    <w:rsid w:val="003F52C0"/>
    <w:rPr>
      <w:color w:val="605E5C"/>
      <w:shd w:val="clear" w:color="auto" w:fill="E1DFDD"/>
    </w:rPr>
  </w:style>
  <w:style w:type="character" w:customStyle="1" w:styleId="groupname">
    <w:name w:val="groupname"/>
    <w:basedOn w:val="DefaultParagraphFont"/>
    <w:rsid w:val="00C245F6"/>
  </w:style>
  <w:style w:type="character" w:customStyle="1" w:styleId="booktitle">
    <w:name w:val="booktitle"/>
    <w:basedOn w:val="DefaultParagraphFont"/>
    <w:rsid w:val="00C245F6"/>
  </w:style>
  <w:style w:type="character" w:customStyle="1" w:styleId="pubyear">
    <w:name w:val="pubyear"/>
    <w:basedOn w:val="DefaultParagraphFont"/>
    <w:rsid w:val="00C245F6"/>
  </w:style>
  <w:style w:type="character" w:customStyle="1" w:styleId="UnresolvedMention2">
    <w:name w:val="Unresolved Mention2"/>
    <w:basedOn w:val="DefaultParagraphFont"/>
    <w:uiPriority w:val="99"/>
    <w:semiHidden/>
    <w:unhideWhenUsed/>
    <w:rsid w:val="00D22A7B"/>
    <w:rPr>
      <w:color w:val="605E5C"/>
      <w:shd w:val="clear" w:color="auto" w:fill="E1DFDD"/>
    </w:rPr>
  </w:style>
  <w:style w:type="character" w:customStyle="1" w:styleId="StyleLatinArial11ptChar">
    <w:name w:val="Style (Latin) Arial 11 pt Char"/>
    <w:link w:val="StyleLatinArial11pt"/>
    <w:uiPriority w:val="99"/>
    <w:locked/>
    <w:rsid w:val="001738E7"/>
    <w:rPr>
      <w:rFonts w:ascii="Arial" w:eastAsia="Cambria" w:hAnsi="Arial" w:cs="Arial"/>
    </w:rPr>
  </w:style>
  <w:style w:type="paragraph" w:customStyle="1" w:styleId="StyleLatinArial11pt">
    <w:name w:val="Style (Latin) Arial 11 pt"/>
    <w:basedOn w:val="Normal"/>
    <w:link w:val="StyleLatinArial11ptChar"/>
    <w:uiPriority w:val="99"/>
    <w:rsid w:val="001738E7"/>
    <w:pPr>
      <w:spacing w:before="40" w:after="40" w:line="240" w:lineRule="auto"/>
    </w:pPr>
    <w:rPr>
      <w:rFonts w:ascii="Arial" w:eastAsia="Cambria" w:hAnsi="Arial" w:cs="Arial"/>
      <w:sz w:val="22"/>
      <w:szCs w:val="22"/>
      <w:lang w:val="en-GB"/>
    </w:rPr>
  </w:style>
  <w:style w:type="paragraph" w:customStyle="1" w:styleId="ICFHeading">
    <w:name w:val="ICF Heading"/>
    <w:next w:val="Normal"/>
    <w:rsid w:val="001738E7"/>
    <w:pPr>
      <w:keepNext/>
      <w:pBdr>
        <w:top w:val="single" w:sz="4" w:space="1" w:color="auto"/>
        <w:left w:val="single" w:sz="4" w:space="4" w:color="auto"/>
        <w:bottom w:val="single" w:sz="4" w:space="1" w:color="auto"/>
        <w:right w:val="single" w:sz="4" w:space="4" w:color="auto"/>
      </w:pBdr>
      <w:shd w:val="clear" w:color="auto" w:fill="000080"/>
      <w:spacing w:line="240" w:lineRule="auto"/>
    </w:pPr>
    <w:rPr>
      <w:rFonts w:ascii="Arial" w:eastAsia="Times New Roman" w:hAnsi="Arial" w:cs="Times New Roman"/>
      <w:b/>
      <w:smallCaps/>
      <w:sz w:val="24"/>
      <w:szCs w:val="20"/>
      <w:lang w:val="en-US"/>
    </w:rPr>
  </w:style>
  <w:style w:type="paragraph" w:customStyle="1" w:styleId="Text">
    <w:name w:val="Text"/>
    <w:basedOn w:val="Normal"/>
    <w:link w:val="TextChar"/>
    <w:qFormat/>
    <w:rsid w:val="003D47CB"/>
    <w:pPr>
      <w:spacing w:line="240" w:lineRule="auto"/>
    </w:pPr>
    <w:rPr>
      <w:rFonts w:ascii="Arial" w:eastAsiaTheme="minorEastAsia" w:hAnsi="Arial" w:cs="Arial"/>
      <w:sz w:val="20"/>
      <w:szCs w:val="16"/>
      <w:lang w:val="en-NZ"/>
    </w:rPr>
  </w:style>
  <w:style w:type="character" w:customStyle="1" w:styleId="TextChar">
    <w:name w:val="Text Char"/>
    <w:basedOn w:val="DefaultParagraphFont"/>
    <w:link w:val="Text"/>
    <w:locked/>
    <w:rsid w:val="003D47CB"/>
    <w:rPr>
      <w:rFonts w:ascii="Arial" w:eastAsiaTheme="minorEastAsia" w:hAnsi="Arial" w:cs="Arial"/>
      <w:sz w:val="20"/>
      <w:szCs w:val="16"/>
      <w:lang w:val="en-NZ"/>
    </w:rPr>
  </w:style>
  <w:style w:type="character" w:customStyle="1" w:styleId="UnresolvedMention3">
    <w:name w:val="Unresolved Mention3"/>
    <w:basedOn w:val="DefaultParagraphFont"/>
    <w:uiPriority w:val="99"/>
    <w:semiHidden/>
    <w:unhideWhenUsed/>
    <w:rsid w:val="005F4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00906">
      <w:bodyDiv w:val="1"/>
      <w:marLeft w:val="0"/>
      <w:marRight w:val="0"/>
      <w:marTop w:val="0"/>
      <w:marBottom w:val="0"/>
      <w:divBdr>
        <w:top w:val="none" w:sz="0" w:space="0" w:color="auto"/>
        <w:left w:val="none" w:sz="0" w:space="0" w:color="auto"/>
        <w:bottom w:val="none" w:sz="0" w:space="0" w:color="auto"/>
        <w:right w:val="none" w:sz="0" w:space="0" w:color="auto"/>
      </w:divBdr>
    </w:div>
    <w:div w:id="412550474">
      <w:bodyDiv w:val="1"/>
      <w:marLeft w:val="0"/>
      <w:marRight w:val="0"/>
      <w:marTop w:val="0"/>
      <w:marBottom w:val="0"/>
      <w:divBdr>
        <w:top w:val="none" w:sz="0" w:space="0" w:color="auto"/>
        <w:left w:val="none" w:sz="0" w:space="0" w:color="auto"/>
        <w:bottom w:val="none" w:sz="0" w:space="0" w:color="auto"/>
        <w:right w:val="none" w:sz="0" w:space="0" w:color="auto"/>
      </w:divBdr>
    </w:div>
    <w:div w:id="429860742">
      <w:bodyDiv w:val="1"/>
      <w:marLeft w:val="0"/>
      <w:marRight w:val="0"/>
      <w:marTop w:val="0"/>
      <w:marBottom w:val="0"/>
      <w:divBdr>
        <w:top w:val="none" w:sz="0" w:space="0" w:color="auto"/>
        <w:left w:val="none" w:sz="0" w:space="0" w:color="auto"/>
        <w:bottom w:val="none" w:sz="0" w:space="0" w:color="auto"/>
        <w:right w:val="none" w:sz="0" w:space="0" w:color="auto"/>
      </w:divBdr>
    </w:div>
    <w:div w:id="606086381">
      <w:bodyDiv w:val="1"/>
      <w:marLeft w:val="0"/>
      <w:marRight w:val="0"/>
      <w:marTop w:val="0"/>
      <w:marBottom w:val="0"/>
      <w:divBdr>
        <w:top w:val="none" w:sz="0" w:space="0" w:color="auto"/>
        <w:left w:val="none" w:sz="0" w:space="0" w:color="auto"/>
        <w:bottom w:val="none" w:sz="0" w:space="0" w:color="auto"/>
        <w:right w:val="none" w:sz="0" w:space="0" w:color="auto"/>
      </w:divBdr>
    </w:div>
    <w:div w:id="722220689">
      <w:bodyDiv w:val="1"/>
      <w:marLeft w:val="0"/>
      <w:marRight w:val="0"/>
      <w:marTop w:val="0"/>
      <w:marBottom w:val="0"/>
      <w:divBdr>
        <w:top w:val="none" w:sz="0" w:space="0" w:color="auto"/>
        <w:left w:val="none" w:sz="0" w:space="0" w:color="auto"/>
        <w:bottom w:val="none" w:sz="0" w:space="0" w:color="auto"/>
        <w:right w:val="none" w:sz="0" w:space="0" w:color="auto"/>
      </w:divBdr>
    </w:div>
    <w:div w:id="727385665">
      <w:bodyDiv w:val="1"/>
      <w:marLeft w:val="0"/>
      <w:marRight w:val="0"/>
      <w:marTop w:val="0"/>
      <w:marBottom w:val="0"/>
      <w:divBdr>
        <w:top w:val="none" w:sz="0" w:space="0" w:color="auto"/>
        <w:left w:val="none" w:sz="0" w:space="0" w:color="auto"/>
        <w:bottom w:val="none" w:sz="0" w:space="0" w:color="auto"/>
        <w:right w:val="none" w:sz="0" w:space="0" w:color="auto"/>
      </w:divBdr>
    </w:div>
    <w:div w:id="764182164">
      <w:bodyDiv w:val="1"/>
      <w:marLeft w:val="0"/>
      <w:marRight w:val="0"/>
      <w:marTop w:val="0"/>
      <w:marBottom w:val="0"/>
      <w:divBdr>
        <w:top w:val="none" w:sz="0" w:space="0" w:color="auto"/>
        <w:left w:val="none" w:sz="0" w:space="0" w:color="auto"/>
        <w:bottom w:val="none" w:sz="0" w:space="0" w:color="auto"/>
        <w:right w:val="none" w:sz="0" w:space="0" w:color="auto"/>
      </w:divBdr>
    </w:div>
    <w:div w:id="819885980">
      <w:bodyDiv w:val="1"/>
      <w:marLeft w:val="0"/>
      <w:marRight w:val="0"/>
      <w:marTop w:val="0"/>
      <w:marBottom w:val="0"/>
      <w:divBdr>
        <w:top w:val="none" w:sz="0" w:space="0" w:color="auto"/>
        <w:left w:val="none" w:sz="0" w:space="0" w:color="auto"/>
        <w:bottom w:val="none" w:sz="0" w:space="0" w:color="auto"/>
        <w:right w:val="none" w:sz="0" w:space="0" w:color="auto"/>
      </w:divBdr>
    </w:div>
    <w:div w:id="842281158">
      <w:bodyDiv w:val="1"/>
      <w:marLeft w:val="0"/>
      <w:marRight w:val="0"/>
      <w:marTop w:val="0"/>
      <w:marBottom w:val="0"/>
      <w:divBdr>
        <w:top w:val="none" w:sz="0" w:space="0" w:color="auto"/>
        <w:left w:val="none" w:sz="0" w:space="0" w:color="auto"/>
        <w:bottom w:val="none" w:sz="0" w:space="0" w:color="auto"/>
        <w:right w:val="none" w:sz="0" w:space="0" w:color="auto"/>
      </w:divBdr>
    </w:div>
    <w:div w:id="962467222">
      <w:bodyDiv w:val="1"/>
      <w:marLeft w:val="0"/>
      <w:marRight w:val="0"/>
      <w:marTop w:val="0"/>
      <w:marBottom w:val="0"/>
      <w:divBdr>
        <w:top w:val="none" w:sz="0" w:space="0" w:color="auto"/>
        <w:left w:val="none" w:sz="0" w:space="0" w:color="auto"/>
        <w:bottom w:val="none" w:sz="0" w:space="0" w:color="auto"/>
        <w:right w:val="none" w:sz="0" w:space="0" w:color="auto"/>
      </w:divBdr>
    </w:div>
    <w:div w:id="1002973652">
      <w:bodyDiv w:val="1"/>
      <w:marLeft w:val="0"/>
      <w:marRight w:val="0"/>
      <w:marTop w:val="0"/>
      <w:marBottom w:val="0"/>
      <w:divBdr>
        <w:top w:val="none" w:sz="0" w:space="0" w:color="auto"/>
        <w:left w:val="none" w:sz="0" w:space="0" w:color="auto"/>
        <w:bottom w:val="none" w:sz="0" w:space="0" w:color="auto"/>
        <w:right w:val="none" w:sz="0" w:space="0" w:color="auto"/>
      </w:divBdr>
    </w:div>
    <w:div w:id="1078550677">
      <w:bodyDiv w:val="1"/>
      <w:marLeft w:val="0"/>
      <w:marRight w:val="0"/>
      <w:marTop w:val="0"/>
      <w:marBottom w:val="0"/>
      <w:divBdr>
        <w:top w:val="none" w:sz="0" w:space="0" w:color="auto"/>
        <w:left w:val="none" w:sz="0" w:space="0" w:color="auto"/>
        <w:bottom w:val="none" w:sz="0" w:space="0" w:color="auto"/>
        <w:right w:val="none" w:sz="0" w:space="0" w:color="auto"/>
      </w:divBdr>
    </w:div>
    <w:div w:id="1178618669">
      <w:bodyDiv w:val="1"/>
      <w:marLeft w:val="0"/>
      <w:marRight w:val="0"/>
      <w:marTop w:val="0"/>
      <w:marBottom w:val="0"/>
      <w:divBdr>
        <w:top w:val="none" w:sz="0" w:space="0" w:color="auto"/>
        <w:left w:val="none" w:sz="0" w:space="0" w:color="auto"/>
        <w:bottom w:val="none" w:sz="0" w:space="0" w:color="auto"/>
        <w:right w:val="none" w:sz="0" w:space="0" w:color="auto"/>
      </w:divBdr>
      <w:divsChild>
        <w:div w:id="1383020915">
          <w:marLeft w:val="0"/>
          <w:marRight w:val="0"/>
          <w:marTop w:val="0"/>
          <w:marBottom w:val="0"/>
          <w:divBdr>
            <w:top w:val="none" w:sz="0" w:space="0" w:color="auto"/>
            <w:left w:val="none" w:sz="0" w:space="0" w:color="auto"/>
            <w:bottom w:val="none" w:sz="0" w:space="0" w:color="auto"/>
            <w:right w:val="none" w:sz="0" w:space="0" w:color="auto"/>
          </w:divBdr>
        </w:div>
        <w:div w:id="44456807">
          <w:marLeft w:val="0"/>
          <w:marRight w:val="0"/>
          <w:marTop w:val="0"/>
          <w:marBottom w:val="0"/>
          <w:divBdr>
            <w:top w:val="none" w:sz="0" w:space="0" w:color="auto"/>
            <w:left w:val="none" w:sz="0" w:space="0" w:color="auto"/>
            <w:bottom w:val="none" w:sz="0" w:space="0" w:color="auto"/>
            <w:right w:val="none" w:sz="0" w:space="0" w:color="auto"/>
          </w:divBdr>
        </w:div>
        <w:div w:id="501355566">
          <w:marLeft w:val="0"/>
          <w:marRight w:val="0"/>
          <w:marTop w:val="0"/>
          <w:marBottom w:val="0"/>
          <w:divBdr>
            <w:top w:val="none" w:sz="0" w:space="0" w:color="auto"/>
            <w:left w:val="none" w:sz="0" w:space="0" w:color="auto"/>
            <w:bottom w:val="none" w:sz="0" w:space="0" w:color="auto"/>
            <w:right w:val="none" w:sz="0" w:space="0" w:color="auto"/>
          </w:divBdr>
        </w:div>
        <w:div w:id="745570085">
          <w:marLeft w:val="0"/>
          <w:marRight w:val="0"/>
          <w:marTop w:val="0"/>
          <w:marBottom w:val="0"/>
          <w:divBdr>
            <w:top w:val="none" w:sz="0" w:space="0" w:color="auto"/>
            <w:left w:val="none" w:sz="0" w:space="0" w:color="auto"/>
            <w:bottom w:val="none" w:sz="0" w:space="0" w:color="auto"/>
            <w:right w:val="none" w:sz="0" w:space="0" w:color="auto"/>
          </w:divBdr>
        </w:div>
        <w:div w:id="1791436908">
          <w:marLeft w:val="0"/>
          <w:marRight w:val="0"/>
          <w:marTop w:val="0"/>
          <w:marBottom w:val="0"/>
          <w:divBdr>
            <w:top w:val="none" w:sz="0" w:space="0" w:color="auto"/>
            <w:left w:val="none" w:sz="0" w:space="0" w:color="auto"/>
            <w:bottom w:val="none" w:sz="0" w:space="0" w:color="auto"/>
            <w:right w:val="none" w:sz="0" w:space="0" w:color="auto"/>
          </w:divBdr>
        </w:div>
        <w:div w:id="955209586">
          <w:marLeft w:val="0"/>
          <w:marRight w:val="0"/>
          <w:marTop w:val="0"/>
          <w:marBottom w:val="0"/>
          <w:divBdr>
            <w:top w:val="none" w:sz="0" w:space="0" w:color="auto"/>
            <w:left w:val="none" w:sz="0" w:space="0" w:color="auto"/>
            <w:bottom w:val="none" w:sz="0" w:space="0" w:color="auto"/>
            <w:right w:val="none" w:sz="0" w:space="0" w:color="auto"/>
          </w:divBdr>
        </w:div>
        <w:div w:id="1228757832">
          <w:marLeft w:val="0"/>
          <w:marRight w:val="0"/>
          <w:marTop w:val="0"/>
          <w:marBottom w:val="0"/>
          <w:divBdr>
            <w:top w:val="none" w:sz="0" w:space="0" w:color="auto"/>
            <w:left w:val="none" w:sz="0" w:space="0" w:color="auto"/>
            <w:bottom w:val="none" w:sz="0" w:space="0" w:color="auto"/>
            <w:right w:val="none" w:sz="0" w:space="0" w:color="auto"/>
          </w:divBdr>
        </w:div>
        <w:div w:id="215435299">
          <w:marLeft w:val="0"/>
          <w:marRight w:val="0"/>
          <w:marTop w:val="0"/>
          <w:marBottom w:val="0"/>
          <w:divBdr>
            <w:top w:val="none" w:sz="0" w:space="0" w:color="auto"/>
            <w:left w:val="none" w:sz="0" w:space="0" w:color="auto"/>
            <w:bottom w:val="none" w:sz="0" w:space="0" w:color="auto"/>
            <w:right w:val="none" w:sz="0" w:space="0" w:color="auto"/>
          </w:divBdr>
        </w:div>
        <w:div w:id="262885282">
          <w:marLeft w:val="0"/>
          <w:marRight w:val="0"/>
          <w:marTop w:val="0"/>
          <w:marBottom w:val="0"/>
          <w:divBdr>
            <w:top w:val="none" w:sz="0" w:space="0" w:color="auto"/>
            <w:left w:val="none" w:sz="0" w:space="0" w:color="auto"/>
            <w:bottom w:val="none" w:sz="0" w:space="0" w:color="auto"/>
            <w:right w:val="none" w:sz="0" w:space="0" w:color="auto"/>
          </w:divBdr>
        </w:div>
        <w:div w:id="376441278">
          <w:marLeft w:val="0"/>
          <w:marRight w:val="0"/>
          <w:marTop w:val="0"/>
          <w:marBottom w:val="0"/>
          <w:divBdr>
            <w:top w:val="none" w:sz="0" w:space="0" w:color="auto"/>
            <w:left w:val="none" w:sz="0" w:space="0" w:color="auto"/>
            <w:bottom w:val="none" w:sz="0" w:space="0" w:color="auto"/>
            <w:right w:val="none" w:sz="0" w:space="0" w:color="auto"/>
          </w:divBdr>
        </w:div>
        <w:div w:id="1492403033">
          <w:marLeft w:val="0"/>
          <w:marRight w:val="0"/>
          <w:marTop w:val="0"/>
          <w:marBottom w:val="0"/>
          <w:divBdr>
            <w:top w:val="none" w:sz="0" w:space="0" w:color="auto"/>
            <w:left w:val="none" w:sz="0" w:space="0" w:color="auto"/>
            <w:bottom w:val="none" w:sz="0" w:space="0" w:color="auto"/>
            <w:right w:val="none" w:sz="0" w:space="0" w:color="auto"/>
          </w:divBdr>
        </w:div>
      </w:divsChild>
    </w:div>
    <w:div w:id="1461915586">
      <w:bodyDiv w:val="1"/>
      <w:marLeft w:val="0"/>
      <w:marRight w:val="0"/>
      <w:marTop w:val="0"/>
      <w:marBottom w:val="0"/>
      <w:divBdr>
        <w:top w:val="none" w:sz="0" w:space="0" w:color="auto"/>
        <w:left w:val="none" w:sz="0" w:space="0" w:color="auto"/>
        <w:bottom w:val="none" w:sz="0" w:space="0" w:color="auto"/>
        <w:right w:val="none" w:sz="0" w:space="0" w:color="auto"/>
      </w:divBdr>
    </w:div>
    <w:div w:id="1469086647">
      <w:bodyDiv w:val="1"/>
      <w:marLeft w:val="0"/>
      <w:marRight w:val="0"/>
      <w:marTop w:val="0"/>
      <w:marBottom w:val="0"/>
      <w:divBdr>
        <w:top w:val="none" w:sz="0" w:space="0" w:color="auto"/>
        <w:left w:val="none" w:sz="0" w:space="0" w:color="auto"/>
        <w:bottom w:val="none" w:sz="0" w:space="0" w:color="auto"/>
        <w:right w:val="none" w:sz="0" w:space="0" w:color="auto"/>
      </w:divBdr>
    </w:div>
    <w:div w:id="1500541741">
      <w:bodyDiv w:val="1"/>
      <w:marLeft w:val="0"/>
      <w:marRight w:val="0"/>
      <w:marTop w:val="0"/>
      <w:marBottom w:val="0"/>
      <w:divBdr>
        <w:top w:val="none" w:sz="0" w:space="0" w:color="auto"/>
        <w:left w:val="none" w:sz="0" w:space="0" w:color="auto"/>
        <w:bottom w:val="none" w:sz="0" w:space="0" w:color="auto"/>
        <w:right w:val="none" w:sz="0" w:space="0" w:color="auto"/>
      </w:divBdr>
    </w:div>
    <w:div w:id="1707871066">
      <w:bodyDiv w:val="1"/>
      <w:marLeft w:val="0"/>
      <w:marRight w:val="0"/>
      <w:marTop w:val="0"/>
      <w:marBottom w:val="0"/>
      <w:divBdr>
        <w:top w:val="none" w:sz="0" w:space="0" w:color="auto"/>
        <w:left w:val="none" w:sz="0" w:space="0" w:color="auto"/>
        <w:bottom w:val="none" w:sz="0" w:space="0" w:color="auto"/>
        <w:right w:val="none" w:sz="0" w:space="0" w:color="auto"/>
      </w:divBdr>
    </w:div>
    <w:div w:id="1875459696">
      <w:bodyDiv w:val="1"/>
      <w:marLeft w:val="0"/>
      <w:marRight w:val="0"/>
      <w:marTop w:val="0"/>
      <w:marBottom w:val="0"/>
      <w:divBdr>
        <w:top w:val="none" w:sz="0" w:space="0" w:color="auto"/>
        <w:left w:val="none" w:sz="0" w:space="0" w:color="auto"/>
        <w:bottom w:val="none" w:sz="0" w:space="0" w:color="auto"/>
        <w:right w:val="none" w:sz="0" w:space="0" w:color="auto"/>
      </w:divBdr>
    </w:div>
    <w:div w:id="1884635532">
      <w:bodyDiv w:val="1"/>
      <w:marLeft w:val="0"/>
      <w:marRight w:val="0"/>
      <w:marTop w:val="0"/>
      <w:marBottom w:val="0"/>
      <w:divBdr>
        <w:top w:val="none" w:sz="0" w:space="0" w:color="auto"/>
        <w:left w:val="none" w:sz="0" w:space="0" w:color="auto"/>
        <w:bottom w:val="none" w:sz="0" w:space="0" w:color="auto"/>
        <w:right w:val="none" w:sz="0" w:space="0" w:color="auto"/>
      </w:divBdr>
    </w:div>
    <w:div w:id="1958365816">
      <w:bodyDiv w:val="1"/>
      <w:marLeft w:val="0"/>
      <w:marRight w:val="0"/>
      <w:marTop w:val="0"/>
      <w:marBottom w:val="0"/>
      <w:divBdr>
        <w:top w:val="none" w:sz="0" w:space="0" w:color="auto"/>
        <w:left w:val="none" w:sz="0" w:space="0" w:color="auto"/>
        <w:bottom w:val="none" w:sz="0" w:space="0" w:color="auto"/>
        <w:right w:val="none" w:sz="0" w:space="0" w:color="auto"/>
      </w:divBdr>
    </w:div>
    <w:div w:id="2033608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qsc.govt.nz/assets/Falls/PR/LSFL-AAA-Information-poster-Jun-2018.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407B-5539-4301-9D2A-3BDC2705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43</Pages>
  <Words>27330</Words>
  <Characters>136108</Characters>
  <Application>Microsoft Office Word</Application>
  <DocSecurity>0</DocSecurity>
  <Lines>2387</Lines>
  <Paragraphs>539</Paragraphs>
  <ScaleCrop>false</ScaleCrop>
  <HeadingPairs>
    <vt:vector size="2" baseType="variant">
      <vt:variant>
        <vt:lpstr>Title</vt:lpstr>
      </vt:variant>
      <vt:variant>
        <vt:i4>1</vt:i4>
      </vt:variant>
    </vt:vector>
  </HeadingPairs>
  <TitlesOfParts>
    <vt:vector size="1" baseType="lpstr">
      <vt:lpstr>Research Project Protocol</vt:lpstr>
    </vt:vector>
  </TitlesOfParts>
  <Company>Medicine, Dentistry and Biomedical Sciences</Company>
  <LinksUpToDate>false</LinksUpToDate>
  <CharactersWithSpaces>162899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Protocol</dc:title>
  <dc:subject/>
  <dc:creator>Cris</dc:creator>
  <cp:keywords/>
  <dc:description/>
  <cp:lastModifiedBy>j h</cp:lastModifiedBy>
  <cp:revision>3</cp:revision>
  <cp:lastPrinted>2013-07-24T15:30:00Z</cp:lastPrinted>
  <dcterms:created xsi:type="dcterms:W3CDTF">2021-11-25T19:23:00Z</dcterms:created>
  <dcterms:modified xsi:type="dcterms:W3CDTF">2021-11-25T22:54:00Z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id="joBszO2D"/&gt;&lt;style id="http://www.zotero.org/styles/vancouver-superscript" locale="en-US" hasBibliography="1" bibliographyStyleHasBeenSet="1"/&gt;&lt;prefs&gt;&lt;pref name="fieldType" value="Field"/&gt;&lt;/pref</vt:lpwstr>
  </property>
  <property fmtid="{D5CDD505-2E9C-101B-9397-08002B2CF9AE}" pid="3" name="ZOTERO_PREF_2">
    <vt:lpwstr>s&gt;&lt;/data&gt;</vt:lpwstr>
  </property>
</Properties>
</file>