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A9AD" w14:textId="77777777" w:rsidR="00612A0E" w:rsidRPr="00C70D97" w:rsidRDefault="00612A0E" w:rsidP="00612A0E">
      <w:pPr>
        <w:jc w:val="center"/>
        <w:rPr>
          <w:b/>
          <w:sz w:val="32"/>
          <w:szCs w:val="32"/>
        </w:rPr>
      </w:pPr>
      <w:bookmarkStart w:id="0" w:name="_Hlk35514668"/>
      <w:r w:rsidRPr="00C70D97">
        <w:rPr>
          <w:b/>
          <w:sz w:val="32"/>
          <w:szCs w:val="32"/>
        </w:rPr>
        <w:t>Participant Information Sheet/Consent Form</w:t>
      </w:r>
    </w:p>
    <w:p w14:paraId="5B120F11" w14:textId="77777777" w:rsidR="00612A0E" w:rsidRPr="00C70D97" w:rsidRDefault="00612A0E" w:rsidP="00612A0E">
      <w:pPr>
        <w:jc w:val="both"/>
        <w:rPr>
          <w:b/>
          <w:sz w:val="22"/>
          <w:szCs w:val="22"/>
        </w:rPr>
      </w:pPr>
      <w:r w:rsidRPr="00C70D97">
        <w:rPr>
          <w:noProof/>
          <w:sz w:val="22"/>
          <w:szCs w:val="22"/>
        </w:rPr>
        <mc:AlternateContent>
          <mc:Choice Requires="wps">
            <w:drawing>
              <wp:anchor distT="0" distB="0" distL="114300" distR="114300" simplePos="0" relativeHeight="251660288" behindDoc="0" locked="0" layoutInCell="1" allowOverlap="1" wp14:anchorId="5651E597" wp14:editId="1EE1A793">
                <wp:simplePos x="0" y="0"/>
                <wp:positionH relativeFrom="margin">
                  <wp:align>left</wp:align>
                </wp:positionH>
                <wp:positionV relativeFrom="paragraph">
                  <wp:posOffset>92075</wp:posOffset>
                </wp:positionV>
                <wp:extent cx="57816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81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BFD0A" id="Straight Connector 2"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7.25pt" to="455.2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" strokecolor="black [3200]" strokeweight=".5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5485"/>
        <w:gridCol w:w="209"/>
      </w:tblGrid>
      <w:tr w:rsidR="00612A0E" w:rsidRPr="00C70D97" w14:paraId="284098AE" w14:textId="77777777" w:rsidTr="00E82D5B">
        <w:tc>
          <w:tcPr>
            <w:tcW w:w="3402" w:type="dxa"/>
          </w:tcPr>
          <w:p w14:paraId="5ED8D903" w14:textId="77777777" w:rsidR="00612A0E" w:rsidRPr="00C70D97" w:rsidRDefault="00612A0E" w:rsidP="008F3791">
            <w:pPr>
              <w:spacing w:before="40" w:after="40"/>
              <w:ind w:left="-113"/>
              <w:jc w:val="both"/>
              <w:rPr>
                <w:b/>
                <w:szCs w:val="22"/>
              </w:rPr>
            </w:pPr>
            <w:r w:rsidRPr="00C70D97">
              <w:rPr>
                <w:b/>
                <w:szCs w:val="22"/>
              </w:rPr>
              <w:t>Title</w:t>
            </w:r>
          </w:p>
        </w:tc>
        <w:tc>
          <w:tcPr>
            <w:tcW w:w="5840" w:type="dxa"/>
            <w:gridSpan w:val="2"/>
          </w:tcPr>
          <w:p w14:paraId="400A4020" w14:textId="77777777" w:rsidR="00612A0E" w:rsidRPr="00BE6597" w:rsidRDefault="00612A0E" w:rsidP="008F3791">
            <w:pPr>
              <w:rPr>
                <w:bCs/>
                <w:sz w:val="22"/>
                <w:szCs w:val="22"/>
                <w:u w:val="single"/>
              </w:rPr>
            </w:pPr>
            <w:r w:rsidRPr="00BE6597">
              <w:rPr>
                <w:bCs/>
                <w:sz w:val="22"/>
                <w:szCs w:val="22"/>
              </w:rPr>
              <w:t>Role of vaginal antiseptic prior to Caesarean Section in reducing Post-Caesarean complications: A blinded randomised controlled trial</w:t>
            </w:r>
          </w:p>
          <w:p w14:paraId="644AE503" w14:textId="77777777" w:rsidR="00612A0E" w:rsidRPr="00C70D97" w:rsidRDefault="00612A0E" w:rsidP="008F3791">
            <w:pPr>
              <w:spacing w:before="40" w:after="40"/>
              <w:ind w:left="-113"/>
              <w:jc w:val="both"/>
              <w:rPr>
                <w:sz w:val="22"/>
                <w:szCs w:val="22"/>
              </w:rPr>
            </w:pPr>
          </w:p>
        </w:tc>
      </w:tr>
      <w:tr w:rsidR="00612A0E" w:rsidRPr="00C70D97" w14:paraId="0E6779A4" w14:textId="77777777" w:rsidTr="008F3791">
        <w:trPr>
          <w:gridAfter w:val="1"/>
          <w:wAfter w:w="216" w:type="dxa"/>
        </w:trPr>
        <w:tc>
          <w:tcPr>
            <w:tcW w:w="3402" w:type="dxa"/>
          </w:tcPr>
          <w:p w14:paraId="512E16F6" w14:textId="77777777" w:rsidR="00612A0E" w:rsidRPr="00C70D97" w:rsidRDefault="00612A0E" w:rsidP="008F3791">
            <w:pPr>
              <w:spacing w:before="40" w:after="40"/>
              <w:ind w:left="-113"/>
              <w:jc w:val="both"/>
              <w:rPr>
                <w:b/>
                <w:szCs w:val="22"/>
              </w:rPr>
            </w:pPr>
            <w:r w:rsidRPr="00C70D97">
              <w:rPr>
                <w:b/>
                <w:szCs w:val="22"/>
              </w:rPr>
              <w:t>Protocol Number</w:t>
            </w:r>
          </w:p>
        </w:tc>
        <w:tc>
          <w:tcPr>
            <w:tcW w:w="5624" w:type="dxa"/>
          </w:tcPr>
          <w:p w14:paraId="7033CDB5" w14:textId="77777777" w:rsidR="00612A0E" w:rsidRPr="00C70D97" w:rsidRDefault="00612A0E" w:rsidP="008F3791">
            <w:pPr>
              <w:spacing w:before="40" w:after="40"/>
              <w:ind w:left="-113"/>
              <w:jc w:val="both"/>
              <w:rPr>
                <w:sz w:val="22"/>
                <w:szCs w:val="22"/>
              </w:rPr>
            </w:pPr>
          </w:p>
        </w:tc>
      </w:tr>
      <w:tr w:rsidR="00612A0E" w:rsidRPr="00C70D97" w14:paraId="274D1585" w14:textId="77777777" w:rsidTr="008F3791">
        <w:trPr>
          <w:gridAfter w:val="1"/>
          <w:wAfter w:w="216" w:type="dxa"/>
        </w:trPr>
        <w:tc>
          <w:tcPr>
            <w:tcW w:w="3402" w:type="dxa"/>
          </w:tcPr>
          <w:p w14:paraId="32B236CF" w14:textId="77777777" w:rsidR="00612A0E" w:rsidRPr="00C70D97" w:rsidRDefault="00612A0E" w:rsidP="008F3791">
            <w:pPr>
              <w:spacing w:before="40" w:after="40"/>
              <w:ind w:left="-113"/>
              <w:jc w:val="both"/>
              <w:rPr>
                <w:b/>
                <w:szCs w:val="22"/>
              </w:rPr>
            </w:pPr>
            <w:r w:rsidRPr="00C70D97">
              <w:rPr>
                <w:b/>
                <w:szCs w:val="22"/>
              </w:rPr>
              <w:t>Principal Investigator</w:t>
            </w:r>
          </w:p>
        </w:tc>
        <w:tc>
          <w:tcPr>
            <w:tcW w:w="5624" w:type="dxa"/>
          </w:tcPr>
          <w:p w14:paraId="79ED7FCF" w14:textId="77777777" w:rsidR="00612A0E" w:rsidRPr="00C70D97" w:rsidRDefault="00612A0E" w:rsidP="008F3791">
            <w:pPr>
              <w:spacing w:before="40" w:after="40"/>
              <w:ind w:left="-113"/>
              <w:jc w:val="both"/>
              <w:rPr>
                <w:sz w:val="22"/>
                <w:szCs w:val="22"/>
              </w:rPr>
            </w:pPr>
            <w:r w:rsidRPr="00C70D97">
              <w:rPr>
                <w:sz w:val="22"/>
                <w:szCs w:val="22"/>
              </w:rPr>
              <w:t>Dr Monika Trivedi</w:t>
            </w:r>
          </w:p>
        </w:tc>
      </w:tr>
      <w:tr w:rsidR="00612A0E" w:rsidRPr="00C70D97" w14:paraId="324BF468" w14:textId="77777777" w:rsidTr="008F3791">
        <w:trPr>
          <w:gridAfter w:val="1"/>
          <w:wAfter w:w="216" w:type="dxa"/>
        </w:trPr>
        <w:tc>
          <w:tcPr>
            <w:tcW w:w="3402" w:type="dxa"/>
          </w:tcPr>
          <w:p w14:paraId="533F69C1" w14:textId="77777777" w:rsidR="00612A0E" w:rsidRPr="00C70D97" w:rsidRDefault="00612A0E" w:rsidP="008F3791">
            <w:pPr>
              <w:spacing w:before="40" w:after="40"/>
              <w:ind w:left="-113"/>
              <w:jc w:val="both"/>
              <w:rPr>
                <w:b/>
                <w:szCs w:val="22"/>
              </w:rPr>
            </w:pPr>
            <w:r w:rsidRPr="00C70D97">
              <w:rPr>
                <w:b/>
                <w:szCs w:val="22"/>
              </w:rPr>
              <w:t>Co-Investigator(s)</w:t>
            </w:r>
          </w:p>
        </w:tc>
        <w:tc>
          <w:tcPr>
            <w:tcW w:w="5624" w:type="dxa"/>
          </w:tcPr>
          <w:p w14:paraId="42C8F42B" w14:textId="77777777" w:rsidR="00612A0E" w:rsidRPr="00C70D97" w:rsidRDefault="00612A0E" w:rsidP="008F3791">
            <w:pPr>
              <w:spacing w:before="40" w:after="40"/>
              <w:ind w:left="-113"/>
              <w:jc w:val="both"/>
              <w:rPr>
                <w:sz w:val="22"/>
                <w:szCs w:val="22"/>
              </w:rPr>
            </w:pPr>
            <w:r w:rsidRPr="00C70D97">
              <w:rPr>
                <w:sz w:val="22"/>
                <w:szCs w:val="22"/>
              </w:rPr>
              <w:t>Dr Kishor Singh, Dr Md Rafiqul Islam, Dr Ainsley Robinson</w:t>
            </w:r>
          </w:p>
        </w:tc>
      </w:tr>
      <w:tr w:rsidR="00612A0E" w:rsidRPr="00C70D97" w14:paraId="64ABC649" w14:textId="77777777" w:rsidTr="008F3791">
        <w:trPr>
          <w:gridAfter w:val="1"/>
          <w:wAfter w:w="216" w:type="dxa"/>
        </w:trPr>
        <w:tc>
          <w:tcPr>
            <w:tcW w:w="3402" w:type="dxa"/>
          </w:tcPr>
          <w:p w14:paraId="26EC0B01" w14:textId="77777777" w:rsidR="00612A0E" w:rsidRPr="00C70D97" w:rsidRDefault="00612A0E" w:rsidP="008F3791">
            <w:pPr>
              <w:spacing w:before="40" w:after="40"/>
              <w:ind w:left="-113"/>
              <w:jc w:val="both"/>
              <w:rPr>
                <w:b/>
                <w:szCs w:val="22"/>
              </w:rPr>
            </w:pPr>
            <w:r w:rsidRPr="00C70D97">
              <w:rPr>
                <w:b/>
                <w:szCs w:val="22"/>
              </w:rPr>
              <w:t>Study Location</w:t>
            </w:r>
          </w:p>
        </w:tc>
        <w:tc>
          <w:tcPr>
            <w:tcW w:w="5624" w:type="dxa"/>
          </w:tcPr>
          <w:p w14:paraId="486EFB4E" w14:textId="77777777" w:rsidR="00612A0E" w:rsidRPr="00C70D97" w:rsidRDefault="00612A0E" w:rsidP="008F3791">
            <w:pPr>
              <w:spacing w:before="40" w:after="40"/>
              <w:ind w:left="-113"/>
              <w:jc w:val="both"/>
              <w:rPr>
                <w:sz w:val="22"/>
                <w:szCs w:val="22"/>
              </w:rPr>
            </w:pPr>
            <w:r w:rsidRPr="00C70D97">
              <w:rPr>
                <w:sz w:val="22"/>
                <w:szCs w:val="22"/>
              </w:rPr>
              <w:t>Department of Obstetrics and Gynaecology, GV Health</w:t>
            </w:r>
          </w:p>
        </w:tc>
      </w:tr>
    </w:tbl>
    <w:p w14:paraId="2CE2CE64" w14:textId="77777777" w:rsidR="00612A0E" w:rsidRPr="00C70D97" w:rsidRDefault="00612A0E" w:rsidP="00612A0E">
      <w:pPr>
        <w:spacing w:after="240"/>
        <w:jc w:val="both"/>
        <w:rPr>
          <w:sz w:val="22"/>
          <w:szCs w:val="22"/>
        </w:rPr>
      </w:pPr>
      <w:r w:rsidRPr="00C70D97">
        <w:rPr>
          <w:noProof/>
          <w:sz w:val="22"/>
          <w:szCs w:val="22"/>
        </w:rPr>
        <mc:AlternateContent>
          <mc:Choice Requires="wps">
            <w:drawing>
              <wp:anchor distT="0" distB="0" distL="114300" distR="114300" simplePos="0" relativeHeight="251659264" behindDoc="0" locked="0" layoutInCell="1" allowOverlap="1" wp14:anchorId="51E68473" wp14:editId="137405A6">
                <wp:simplePos x="0" y="0"/>
                <wp:positionH relativeFrom="column">
                  <wp:posOffset>-1</wp:posOffset>
                </wp:positionH>
                <wp:positionV relativeFrom="paragraph">
                  <wp:posOffset>89535</wp:posOffset>
                </wp:positionV>
                <wp:extent cx="5781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81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FD7E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7.05pt" to="455.2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" strokecolor="black [3200]" strokeweight=".5pt">
                <v:stroke joinstyle="miter"/>
              </v:line>
            </w:pict>
          </mc:Fallback>
        </mc:AlternateContent>
      </w:r>
    </w:p>
    <w:bookmarkEnd w:id="0"/>
    <w:p w14:paraId="14148D13" w14:textId="77777777" w:rsidR="00612A0E" w:rsidRPr="00C70D97" w:rsidRDefault="00612A0E" w:rsidP="00612A0E">
      <w:pPr>
        <w:spacing w:after="120"/>
        <w:jc w:val="both"/>
        <w:rPr>
          <w:b/>
          <w:szCs w:val="22"/>
        </w:rPr>
      </w:pPr>
      <w:r w:rsidRPr="00C70D97">
        <w:rPr>
          <w:b/>
          <w:szCs w:val="22"/>
        </w:rPr>
        <w:t>1</w:t>
      </w:r>
      <w:r w:rsidRPr="00C70D97">
        <w:rPr>
          <w:b/>
          <w:szCs w:val="22"/>
        </w:rPr>
        <w:tab/>
        <w:t>Would you like to take part in this research study?</w:t>
      </w:r>
    </w:p>
    <w:p w14:paraId="7374D4F6" w14:textId="77777777" w:rsidR="00612A0E" w:rsidRPr="00C70D97" w:rsidRDefault="00612A0E" w:rsidP="00612A0E">
      <w:pPr>
        <w:spacing w:after="120"/>
        <w:jc w:val="both"/>
        <w:rPr>
          <w:sz w:val="22"/>
          <w:szCs w:val="22"/>
        </w:rPr>
      </w:pPr>
      <w:r w:rsidRPr="00C70D97">
        <w:rPr>
          <w:sz w:val="22"/>
          <w:szCs w:val="22"/>
        </w:rPr>
        <w:t xml:space="preserve">We would like to invite you to take part in our research study. This is because you are </w:t>
      </w:r>
      <w:r>
        <w:rPr>
          <w:sz w:val="22"/>
          <w:szCs w:val="22"/>
        </w:rPr>
        <w:t>expecting to give birth and</w:t>
      </w:r>
      <w:r w:rsidRPr="00C70D97">
        <w:rPr>
          <w:sz w:val="22"/>
          <w:szCs w:val="22"/>
        </w:rPr>
        <w:t xml:space="preserve"> is </w:t>
      </w:r>
      <w:r>
        <w:rPr>
          <w:sz w:val="22"/>
          <w:szCs w:val="22"/>
        </w:rPr>
        <w:t xml:space="preserve">might </w:t>
      </w:r>
      <w:r w:rsidRPr="00C70D97">
        <w:rPr>
          <w:sz w:val="22"/>
          <w:szCs w:val="22"/>
        </w:rPr>
        <w:t xml:space="preserve">undergo either emergency or elective </w:t>
      </w:r>
      <w:bookmarkStart w:id="1" w:name="_Hlk40859895"/>
      <w:r w:rsidRPr="00C70D97">
        <w:rPr>
          <w:sz w:val="22"/>
          <w:szCs w:val="22"/>
        </w:rPr>
        <w:t>caesarean section</w:t>
      </w:r>
      <w:r>
        <w:rPr>
          <w:sz w:val="22"/>
          <w:szCs w:val="22"/>
        </w:rPr>
        <w:t xml:space="preserve"> (a well-known operative procedure to bring the baby out by cutting your tummy) </w:t>
      </w:r>
      <w:bookmarkEnd w:id="1"/>
      <w:r w:rsidRPr="00C70D97">
        <w:rPr>
          <w:sz w:val="22"/>
          <w:szCs w:val="22"/>
        </w:rPr>
        <w:t>at GV Health Obstetrics and Gynaecology Department. Although this research study focusses on delivery by caesarean section and not by vagina</w:t>
      </w:r>
      <w:r>
        <w:rPr>
          <w:sz w:val="22"/>
          <w:szCs w:val="22"/>
        </w:rPr>
        <w:t xml:space="preserve"> (both elective and emergency caesareans), </w:t>
      </w:r>
      <w:r w:rsidRPr="00C70D97">
        <w:rPr>
          <w:sz w:val="22"/>
          <w:szCs w:val="22"/>
        </w:rPr>
        <w:t xml:space="preserve">we are inviting all </w:t>
      </w:r>
      <w:r>
        <w:rPr>
          <w:sz w:val="22"/>
          <w:szCs w:val="22"/>
        </w:rPr>
        <w:t>expecting pregnant</w:t>
      </w:r>
      <w:r w:rsidRPr="00C70D97">
        <w:rPr>
          <w:sz w:val="22"/>
          <w:szCs w:val="22"/>
        </w:rPr>
        <w:t xml:space="preserve"> women</w:t>
      </w:r>
      <w:r>
        <w:rPr>
          <w:sz w:val="22"/>
          <w:szCs w:val="22"/>
        </w:rPr>
        <w:t xml:space="preserve">, who want to be booked for caesareans or </w:t>
      </w:r>
      <w:r w:rsidRPr="00C70D97">
        <w:rPr>
          <w:sz w:val="22"/>
          <w:szCs w:val="22"/>
        </w:rPr>
        <w:t xml:space="preserve">being admitted to the </w:t>
      </w:r>
      <w:proofErr w:type="spellStart"/>
      <w:r w:rsidRPr="00C70D97">
        <w:rPr>
          <w:sz w:val="22"/>
          <w:szCs w:val="22"/>
        </w:rPr>
        <w:t>birt</w:t>
      </w:r>
      <w:r>
        <w:rPr>
          <w:sz w:val="22"/>
          <w:szCs w:val="22"/>
        </w:rPr>
        <w:t>h</w:t>
      </w:r>
      <w:r w:rsidRPr="00C70D97">
        <w:rPr>
          <w:sz w:val="22"/>
          <w:szCs w:val="22"/>
        </w:rPr>
        <w:t>suite</w:t>
      </w:r>
      <w:proofErr w:type="spellEnd"/>
      <w:r>
        <w:rPr>
          <w:sz w:val="22"/>
          <w:szCs w:val="22"/>
        </w:rPr>
        <w:t xml:space="preserve"> for vaginal delivery</w:t>
      </w:r>
      <w:r w:rsidRPr="00C70D97">
        <w:rPr>
          <w:sz w:val="22"/>
          <w:szCs w:val="22"/>
        </w:rPr>
        <w:t xml:space="preserve">, since </w:t>
      </w:r>
      <w:r>
        <w:rPr>
          <w:sz w:val="22"/>
          <w:szCs w:val="22"/>
        </w:rPr>
        <w:t xml:space="preserve">there is 20-30% chance of </w:t>
      </w:r>
      <w:r w:rsidRPr="00C70D97">
        <w:rPr>
          <w:sz w:val="22"/>
          <w:szCs w:val="22"/>
        </w:rPr>
        <w:t>emergency caesarean delivery with intended vaginal delivery</w:t>
      </w:r>
      <w:r>
        <w:rPr>
          <w:sz w:val="22"/>
          <w:szCs w:val="22"/>
        </w:rPr>
        <w:t xml:space="preserve"> (as it </w:t>
      </w:r>
      <w:r w:rsidRPr="00C70D97">
        <w:rPr>
          <w:sz w:val="22"/>
          <w:szCs w:val="22"/>
        </w:rPr>
        <w:t>is mostly un</w:t>
      </w:r>
      <w:r>
        <w:rPr>
          <w:sz w:val="22"/>
          <w:szCs w:val="22"/>
        </w:rPr>
        <w:t>predictable)</w:t>
      </w:r>
      <w:r w:rsidRPr="00C70D97">
        <w:rPr>
          <w:sz w:val="22"/>
          <w:szCs w:val="22"/>
        </w:rPr>
        <w:t xml:space="preserve">.   </w:t>
      </w:r>
    </w:p>
    <w:p w14:paraId="641AD102" w14:textId="77777777" w:rsidR="00612A0E" w:rsidRPr="00C70D97" w:rsidRDefault="00612A0E" w:rsidP="00612A0E">
      <w:pPr>
        <w:spacing w:after="120"/>
        <w:jc w:val="both"/>
        <w:rPr>
          <w:sz w:val="22"/>
          <w:szCs w:val="22"/>
        </w:rPr>
      </w:pPr>
      <w:r w:rsidRPr="00C70D97">
        <w:rPr>
          <w:sz w:val="22"/>
          <w:szCs w:val="22"/>
        </w:rPr>
        <w:t xml:space="preserve">This Information </w:t>
      </w:r>
      <w:r>
        <w:rPr>
          <w:sz w:val="22"/>
          <w:szCs w:val="22"/>
        </w:rPr>
        <w:t>Statement</w:t>
      </w:r>
      <w:r w:rsidRPr="00C70D97">
        <w:rPr>
          <w:sz w:val="22"/>
          <w:szCs w:val="22"/>
        </w:rPr>
        <w:t xml:space="preserve"> tells you about the research project. It explains the procedures involved. Knowing what is involved will help you decide if you want to take part in the research.</w:t>
      </w:r>
    </w:p>
    <w:p w14:paraId="73D12C70" w14:textId="7E806DEB" w:rsidR="00612A0E" w:rsidRPr="00C70D97" w:rsidRDefault="00612A0E" w:rsidP="00612A0E">
      <w:pPr>
        <w:spacing w:after="120"/>
        <w:jc w:val="both"/>
        <w:rPr>
          <w:sz w:val="22"/>
          <w:szCs w:val="22"/>
        </w:rPr>
      </w:pPr>
      <w:r w:rsidRPr="00C70D97">
        <w:rPr>
          <w:sz w:val="22"/>
          <w:szCs w:val="22"/>
        </w:rPr>
        <w:t>Please read this information carefully. Ask questions about anything that you don’t understand or want to know more about. Before deciding whether or not to take part, you might want to talk a</w:t>
      </w:r>
      <w:r w:rsidR="00E82D5B">
        <w:rPr>
          <w:sz w:val="22"/>
          <w:szCs w:val="22"/>
        </w:rPr>
        <w:t>bout it with a relative, friend</w:t>
      </w:r>
      <w:r>
        <w:rPr>
          <w:sz w:val="22"/>
          <w:szCs w:val="22"/>
        </w:rPr>
        <w:t xml:space="preserve">, obstetrician </w:t>
      </w:r>
      <w:r w:rsidRPr="00C70D97">
        <w:rPr>
          <w:sz w:val="22"/>
          <w:szCs w:val="22"/>
        </w:rPr>
        <w:t>or your local doctor.</w:t>
      </w:r>
    </w:p>
    <w:p w14:paraId="3AA2C869" w14:textId="77777777" w:rsidR="00612A0E" w:rsidRPr="00C70D97" w:rsidRDefault="00612A0E" w:rsidP="00612A0E">
      <w:pPr>
        <w:spacing w:after="240"/>
        <w:jc w:val="both"/>
        <w:rPr>
          <w:sz w:val="22"/>
          <w:szCs w:val="22"/>
        </w:rPr>
      </w:pPr>
      <w:r w:rsidRPr="00C70D97">
        <w:rPr>
          <w:sz w:val="22"/>
          <w:szCs w:val="22"/>
        </w:rPr>
        <w:t xml:space="preserve">Participation in this research is voluntary. If you don’t wish to take part, you don’t have to. You will receive the best possible care whether or not you take part. If you decide to go ahead, we will ask you to sign the consent form (the last page of this document). </w:t>
      </w:r>
    </w:p>
    <w:p w14:paraId="11EF4A93" w14:textId="77777777" w:rsidR="00612A0E" w:rsidRPr="00C70D97" w:rsidRDefault="00612A0E" w:rsidP="00612A0E">
      <w:pPr>
        <w:spacing w:after="120"/>
        <w:jc w:val="both"/>
        <w:rPr>
          <w:b/>
          <w:szCs w:val="22"/>
        </w:rPr>
      </w:pPr>
      <w:r w:rsidRPr="00C70D97">
        <w:rPr>
          <w:b/>
          <w:szCs w:val="22"/>
        </w:rPr>
        <w:t>2</w:t>
      </w:r>
      <w:r w:rsidRPr="00C70D97">
        <w:rPr>
          <w:b/>
          <w:szCs w:val="22"/>
        </w:rPr>
        <w:tab/>
        <w:t>What is the purpose of this research study?</w:t>
      </w:r>
    </w:p>
    <w:p w14:paraId="240CA87E" w14:textId="77777777" w:rsidR="00612A0E" w:rsidRPr="00C70D97" w:rsidRDefault="00612A0E" w:rsidP="00612A0E">
      <w:pPr>
        <w:pStyle w:val="Instructions"/>
        <w:spacing w:after="120"/>
        <w:jc w:val="both"/>
        <w:rPr>
          <w:rFonts w:ascii="Times New Roman" w:hAnsi="Times New Roman"/>
          <w:color w:val="auto"/>
          <w:szCs w:val="22"/>
        </w:rPr>
      </w:pPr>
      <w:r w:rsidRPr="00C70D97">
        <w:rPr>
          <w:rFonts w:ascii="Times New Roman" w:hAnsi="Times New Roman"/>
          <w:color w:val="auto"/>
          <w:szCs w:val="22"/>
        </w:rPr>
        <w:t>Caesarean section can have ten times higher risk of infections than that of vaginal delivery. Th</w:t>
      </w:r>
      <w:r>
        <w:rPr>
          <w:rFonts w:ascii="Times New Roman" w:hAnsi="Times New Roman"/>
          <w:color w:val="auto"/>
          <w:szCs w:val="22"/>
        </w:rPr>
        <w:t xml:space="preserve">is </w:t>
      </w:r>
      <w:r w:rsidRPr="00C70D97">
        <w:rPr>
          <w:rFonts w:ascii="Times New Roman" w:hAnsi="Times New Roman"/>
          <w:color w:val="auto"/>
          <w:szCs w:val="22"/>
        </w:rPr>
        <w:t>can lead to prolonged hospital stays and a significant delay in return to normal function causing burden on the mother, the infant, and the health care system.</w:t>
      </w:r>
    </w:p>
    <w:p w14:paraId="14A8C15E" w14:textId="77777777" w:rsidR="00612A0E" w:rsidRPr="00C70D97" w:rsidRDefault="00612A0E" w:rsidP="00612A0E">
      <w:pPr>
        <w:pStyle w:val="Instructions"/>
        <w:spacing w:after="120"/>
        <w:jc w:val="both"/>
        <w:rPr>
          <w:rFonts w:ascii="Times New Roman" w:hAnsi="Times New Roman"/>
          <w:color w:val="auto"/>
          <w:szCs w:val="22"/>
        </w:rPr>
      </w:pPr>
      <w:r>
        <w:rPr>
          <w:rFonts w:ascii="Times New Roman" w:hAnsi="Times New Roman"/>
          <w:color w:val="000000"/>
        </w:rPr>
        <w:t xml:space="preserve">Although the current post-caesarean infection is quite low in GV Health, </w:t>
      </w:r>
      <w:r>
        <w:rPr>
          <w:rFonts w:ascii="Times New Roman" w:hAnsi="Times New Roman"/>
          <w:color w:val="auto"/>
          <w:szCs w:val="22"/>
        </w:rPr>
        <w:t>c</w:t>
      </w:r>
      <w:r w:rsidRPr="00C70D97">
        <w:rPr>
          <w:rFonts w:ascii="Times New Roman" w:hAnsi="Times New Roman"/>
          <w:color w:val="auto"/>
          <w:szCs w:val="22"/>
        </w:rPr>
        <w:t>leansing the vagina with an antiseptic solution before a caesarean delivery can reduce the likelihood of post-caesarean infectio</w:t>
      </w:r>
      <w:r>
        <w:rPr>
          <w:rFonts w:ascii="Times New Roman" w:hAnsi="Times New Roman"/>
          <w:color w:val="auto"/>
          <w:szCs w:val="22"/>
        </w:rPr>
        <w:t>ns further</w:t>
      </w:r>
      <w:r w:rsidRPr="00C70D97">
        <w:rPr>
          <w:rFonts w:ascii="Times New Roman" w:hAnsi="Times New Roman"/>
          <w:color w:val="auto"/>
          <w:szCs w:val="22"/>
        </w:rPr>
        <w:t xml:space="preserve">. However, different antiseptics </w:t>
      </w:r>
      <w:r>
        <w:rPr>
          <w:rFonts w:ascii="Times New Roman" w:hAnsi="Times New Roman"/>
          <w:color w:val="auto"/>
          <w:szCs w:val="22"/>
        </w:rPr>
        <w:t xml:space="preserve">or cleansing with nothing </w:t>
      </w:r>
      <w:r w:rsidRPr="00C70D97">
        <w:rPr>
          <w:rFonts w:ascii="Times New Roman" w:hAnsi="Times New Roman"/>
          <w:color w:val="auto"/>
          <w:szCs w:val="22"/>
        </w:rPr>
        <w:t>have been practised inconsistently and there is no clear evidence supporting which vaginally administered antiseptic solution is the most effective for preventing post</w:t>
      </w:r>
      <w:r>
        <w:rPr>
          <w:rFonts w:ascii="Times New Roman" w:hAnsi="Times New Roman"/>
          <w:color w:val="auto"/>
          <w:szCs w:val="22"/>
        </w:rPr>
        <w:t xml:space="preserve">-caesarean </w:t>
      </w:r>
      <w:r w:rsidRPr="00C70D97">
        <w:rPr>
          <w:rFonts w:ascii="Times New Roman" w:hAnsi="Times New Roman"/>
          <w:color w:val="auto"/>
          <w:szCs w:val="22"/>
        </w:rPr>
        <w:t>infections.</w:t>
      </w:r>
    </w:p>
    <w:p w14:paraId="290EF397" w14:textId="77777777" w:rsidR="00612A0E" w:rsidRPr="00C70D97" w:rsidRDefault="00612A0E" w:rsidP="00612A0E">
      <w:pPr>
        <w:pStyle w:val="Instructions"/>
        <w:jc w:val="both"/>
        <w:rPr>
          <w:rFonts w:ascii="Times New Roman" w:hAnsi="Times New Roman"/>
          <w:color w:val="auto"/>
          <w:szCs w:val="22"/>
        </w:rPr>
      </w:pPr>
      <w:r w:rsidRPr="00C70D97">
        <w:rPr>
          <w:rFonts w:ascii="Times New Roman" w:hAnsi="Times New Roman"/>
          <w:color w:val="auto"/>
          <w:szCs w:val="22"/>
        </w:rPr>
        <w:t>In this study, we want to identify which vaginal cleansing antiseptic solution is most effective for reducing the incidence of maternal post</w:t>
      </w:r>
      <w:r>
        <w:rPr>
          <w:rFonts w:ascii="Times New Roman" w:hAnsi="Times New Roman"/>
          <w:color w:val="auto"/>
          <w:szCs w:val="22"/>
        </w:rPr>
        <w:t>-caesarean</w:t>
      </w:r>
      <w:r w:rsidRPr="00C70D97">
        <w:rPr>
          <w:rFonts w:ascii="Times New Roman" w:hAnsi="Times New Roman"/>
          <w:color w:val="auto"/>
          <w:szCs w:val="22"/>
        </w:rPr>
        <w:t xml:space="preserve"> infections</w:t>
      </w:r>
      <w:r>
        <w:rPr>
          <w:rFonts w:ascii="Times New Roman" w:hAnsi="Times New Roman"/>
          <w:color w:val="auto"/>
          <w:szCs w:val="22"/>
        </w:rPr>
        <w:t>.</w:t>
      </w:r>
    </w:p>
    <w:p w14:paraId="3DA3A36D" w14:textId="77777777" w:rsidR="00612A0E" w:rsidRDefault="00612A0E" w:rsidP="00612A0E">
      <w:pPr>
        <w:spacing w:after="240"/>
        <w:jc w:val="both"/>
        <w:rPr>
          <w:b/>
          <w:szCs w:val="22"/>
        </w:rPr>
      </w:pPr>
    </w:p>
    <w:p w14:paraId="49C14F95" w14:textId="77777777" w:rsidR="00612A0E" w:rsidRDefault="00612A0E" w:rsidP="00612A0E">
      <w:pPr>
        <w:spacing w:after="240"/>
        <w:jc w:val="both"/>
        <w:rPr>
          <w:b/>
          <w:szCs w:val="22"/>
        </w:rPr>
      </w:pPr>
    </w:p>
    <w:p w14:paraId="1816EFCE" w14:textId="77777777" w:rsidR="00612A0E" w:rsidRPr="00C70D97" w:rsidRDefault="00612A0E" w:rsidP="00612A0E">
      <w:pPr>
        <w:spacing w:after="240"/>
        <w:jc w:val="both"/>
        <w:rPr>
          <w:b/>
          <w:szCs w:val="22"/>
        </w:rPr>
      </w:pPr>
      <w:r w:rsidRPr="00C70D97">
        <w:rPr>
          <w:b/>
          <w:szCs w:val="22"/>
        </w:rPr>
        <w:lastRenderedPageBreak/>
        <w:t>3</w:t>
      </w:r>
      <w:r w:rsidRPr="00C70D97">
        <w:rPr>
          <w:b/>
          <w:szCs w:val="22"/>
        </w:rPr>
        <w:tab/>
        <w:t>What does participation in this research study involve?</w:t>
      </w:r>
    </w:p>
    <w:p w14:paraId="42FA8229" w14:textId="2005BDB2" w:rsidR="00612A0E" w:rsidRPr="00C70D97" w:rsidRDefault="00612A0E" w:rsidP="00612A0E">
      <w:pPr>
        <w:spacing w:after="200"/>
        <w:jc w:val="both"/>
        <w:rPr>
          <w:i/>
          <w:color w:val="3366FF"/>
          <w:sz w:val="22"/>
          <w:szCs w:val="22"/>
        </w:rPr>
      </w:pPr>
      <w:bookmarkStart w:id="2" w:name="_Hlk35440350"/>
      <w:r>
        <w:rPr>
          <w:sz w:val="22"/>
          <w:szCs w:val="22"/>
        </w:rPr>
        <w:t>After careful reading and appropriate understanding of this information statement, a</w:t>
      </w:r>
      <w:r w:rsidRPr="00C70D97">
        <w:rPr>
          <w:sz w:val="22"/>
          <w:szCs w:val="22"/>
        </w:rPr>
        <w:t xml:space="preserve"> consent form must be signed prior to </w:t>
      </w:r>
      <w:r>
        <w:rPr>
          <w:sz w:val="22"/>
          <w:szCs w:val="22"/>
        </w:rPr>
        <w:t>enrolling a participant in the study</w:t>
      </w:r>
      <w:r w:rsidRPr="00C70D97">
        <w:rPr>
          <w:sz w:val="22"/>
          <w:szCs w:val="22"/>
        </w:rPr>
        <w:t xml:space="preserve">. </w:t>
      </w:r>
      <w:bookmarkEnd w:id="2"/>
      <w:r w:rsidRPr="00C70D97">
        <w:rPr>
          <w:sz w:val="22"/>
          <w:szCs w:val="22"/>
        </w:rPr>
        <w:t xml:space="preserve">This research involves </w:t>
      </w:r>
      <w:r>
        <w:rPr>
          <w:sz w:val="22"/>
          <w:szCs w:val="22"/>
        </w:rPr>
        <w:t xml:space="preserve">ante-natal </w:t>
      </w:r>
      <w:r w:rsidRPr="00C70D97">
        <w:rPr>
          <w:sz w:val="22"/>
          <w:szCs w:val="22"/>
        </w:rPr>
        <w:t xml:space="preserve">women undergoing elective or emergency caesarean delivery who do not have any signs of </w:t>
      </w:r>
      <w:r>
        <w:rPr>
          <w:sz w:val="22"/>
          <w:szCs w:val="22"/>
        </w:rPr>
        <w:t xml:space="preserve">different types of </w:t>
      </w:r>
      <w:r w:rsidRPr="00C70D97">
        <w:rPr>
          <w:sz w:val="22"/>
          <w:szCs w:val="22"/>
        </w:rPr>
        <w:t xml:space="preserve">infection. </w:t>
      </w:r>
      <w:bookmarkStart w:id="3" w:name="_Hlk35439356"/>
      <w:r w:rsidRPr="00C70D97">
        <w:rPr>
          <w:sz w:val="22"/>
          <w:szCs w:val="22"/>
        </w:rPr>
        <w:t>Informed consent may be obtained from every woman during booking</w:t>
      </w:r>
      <w:r>
        <w:rPr>
          <w:sz w:val="22"/>
          <w:szCs w:val="22"/>
        </w:rPr>
        <w:t xml:space="preserve"> (for elective caesarean section)</w:t>
      </w:r>
      <w:r w:rsidRPr="00C70D97">
        <w:rPr>
          <w:sz w:val="22"/>
          <w:szCs w:val="22"/>
        </w:rPr>
        <w:t>,</w:t>
      </w:r>
      <w:r>
        <w:rPr>
          <w:sz w:val="22"/>
          <w:szCs w:val="22"/>
        </w:rPr>
        <w:t xml:space="preserve"> irrespective of their mode of delivery including emergency caesarean patients that are initially booked for vaginal delivery.</w:t>
      </w:r>
      <w:r w:rsidRPr="00C70D97">
        <w:rPr>
          <w:sz w:val="22"/>
          <w:szCs w:val="22"/>
        </w:rPr>
        <w:t xml:space="preserve"> If vaginal delivery is successful and emergency caesarean delivery is not necessitated, the obtained consent is not applicable and </w:t>
      </w:r>
      <w:r>
        <w:rPr>
          <w:sz w:val="22"/>
          <w:szCs w:val="22"/>
        </w:rPr>
        <w:t>the patient will not be enrolled in the study</w:t>
      </w:r>
      <w:r w:rsidRPr="00C70D97">
        <w:rPr>
          <w:sz w:val="22"/>
          <w:szCs w:val="22"/>
        </w:rPr>
        <w:t>.</w:t>
      </w:r>
      <w:bookmarkEnd w:id="3"/>
    </w:p>
    <w:p w14:paraId="1F602DF2" w14:textId="77777777" w:rsidR="00612A0E" w:rsidRPr="00C70D97" w:rsidRDefault="00612A0E" w:rsidP="00612A0E">
      <w:pPr>
        <w:pStyle w:val="Instructions"/>
        <w:spacing w:after="0"/>
        <w:jc w:val="both"/>
        <w:rPr>
          <w:rFonts w:ascii="Times New Roman" w:hAnsi="Times New Roman"/>
          <w:color w:val="auto"/>
        </w:rPr>
      </w:pPr>
      <w:r>
        <w:rPr>
          <w:rFonts w:ascii="Times New Roman" w:hAnsi="Times New Roman"/>
          <w:color w:val="auto"/>
        </w:rPr>
        <w:t>Once enrolled, y</w:t>
      </w:r>
      <w:r w:rsidRPr="00C70D97">
        <w:rPr>
          <w:rFonts w:ascii="Times New Roman" w:hAnsi="Times New Roman"/>
          <w:color w:val="auto"/>
        </w:rPr>
        <w:t>ou will be assign</w:t>
      </w:r>
      <w:r>
        <w:rPr>
          <w:rFonts w:ascii="Times New Roman" w:hAnsi="Times New Roman"/>
          <w:color w:val="auto"/>
        </w:rPr>
        <w:t>ed</w:t>
      </w:r>
      <w:r w:rsidRPr="00C70D97">
        <w:rPr>
          <w:rFonts w:ascii="Times New Roman" w:hAnsi="Times New Roman"/>
          <w:color w:val="auto"/>
        </w:rPr>
        <w:t xml:space="preserve"> to one of </w:t>
      </w:r>
      <w:r>
        <w:rPr>
          <w:rFonts w:ascii="Times New Roman" w:hAnsi="Times New Roman"/>
          <w:color w:val="auto"/>
        </w:rPr>
        <w:t xml:space="preserve">the following </w:t>
      </w:r>
      <w:r w:rsidRPr="00C70D97">
        <w:rPr>
          <w:rFonts w:ascii="Times New Roman" w:hAnsi="Times New Roman"/>
          <w:color w:val="auto"/>
        </w:rPr>
        <w:t xml:space="preserve">three </w:t>
      </w:r>
      <w:r>
        <w:rPr>
          <w:rFonts w:ascii="Times New Roman" w:hAnsi="Times New Roman"/>
          <w:color w:val="auto"/>
        </w:rPr>
        <w:t xml:space="preserve">vaginal cleansing </w:t>
      </w:r>
      <w:r w:rsidRPr="00C70D97">
        <w:rPr>
          <w:rFonts w:ascii="Times New Roman" w:hAnsi="Times New Roman"/>
          <w:color w:val="auto"/>
        </w:rPr>
        <w:t>groups on a</w:t>
      </w:r>
      <w:r>
        <w:rPr>
          <w:rFonts w:ascii="Times New Roman" w:hAnsi="Times New Roman"/>
          <w:color w:val="auto"/>
        </w:rPr>
        <w:t xml:space="preserve">n equal </w:t>
      </w:r>
      <w:r w:rsidRPr="00C70D97">
        <w:rPr>
          <w:rFonts w:ascii="Times New Roman" w:hAnsi="Times New Roman"/>
          <w:color w:val="auto"/>
        </w:rPr>
        <w:t>chance basis</w:t>
      </w:r>
      <w:r>
        <w:rPr>
          <w:rFonts w:ascii="Times New Roman" w:hAnsi="Times New Roman"/>
          <w:color w:val="auto"/>
        </w:rPr>
        <w:t>.</w:t>
      </w:r>
      <w:r w:rsidRPr="00C70D97">
        <w:rPr>
          <w:rFonts w:ascii="Times New Roman" w:hAnsi="Times New Roman"/>
          <w:color w:val="auto"/>
        </w:rPr>
        <w:t xml:space="preserve"> </w:t>
      </w:r>
      <w:r>
        <w:rPr>
          <w:rFonts w:ascii="Times New Roman" w:hAnsi="Times New Roman"/>
          <w:color w:val="auto"/>
        </w:rPr>
        <w:t>Therefore, y</w:t>
      </w:r>
      <w:r w:rsidRPr="00C70D97">
        <w:rPr>
          <w:rFonts w:ascii="Times New Roman" w:hAnsi="Times New Roman"/>
          <w:color w:val="auto"/>
        </w:rPr>
        <w:t>ou will have a one in three chance of receiving intervention A or intervention B or no intervention C (Control):</w:t>
      </w:r>
    </w:p>
    <w:p w14:paraId="47CF6897" w14:textId="77777777" w:rsidR="00612A0E" w:rsidRPr="00C70D97" w:rsidRDefault="00612A0E" w:rsidP="00612A0E">
      <w:pPr>
        <w:pStyle w:val="Instructions"/>
        <w:numPr>
          <w:ilvl w:val="0"/>
          <w:numId w:val="1"/>
        </w:numPr>
        <w:spacing w:after="0"/>
        <w:jc w:val="both"/>
        <w:rPr>
          <w:rFonts w:ascii="Times New Roman" w:hAnsi="Times New Roman"/>
          <w:color w:val="auto"/>
        </w:rPr>
      </w:pPr>
      <w:r w:rsidRPr="00C70D97">
        <w:rPr>
          <w:rFonts w:ascii="Times New Roman" w:hAnsi="Times New Roman"/>
          <w:color w:val="auto"/>
        </w:rPr>
        <w:t>Povidone Iodine (1%</w:t>
      </w:r>
      <w:r>
        <w:rPr>
          <w:rFonts w:ascii="Times New Roman" w:hAnsi="Times New Roman"/>
          <w:color w:val="auto"/>
        </w:rPr>
        <w:t xml:space="preserve"> povidone iodine solution</w:t>
      </w:r>
      <w:r w:rsidRPr="00C70D97">
        <w:rPr>
          <w:rFonts w:ascii="Times New Roman" w:hAnsi="Times New Roman"/>
          <w:color w:val="auto"/>
        </w:rPr>
        <w:t>)</w:t>
      </w:r>
      <w:r>
        <w:rPr>
          <w:rFonts w:ascii="Times New Roman" w:hAnsi="Times New Roman"/>
          <w:color w:val="auto"/>
        </w:rPr>
        <w:t>, one type of a</w:t>
      </w:r>
      <w:r w:rsidRPr="00C70D97">
        <w:rPr>
          <w:rFonts w:ascii="Times New Roman" w:hAnsi="Times New Roman"/>
          <w:color w:val="auto"/>
        </w:rPr>
        <w:t>ntiseptic solution</w:t>
      </w:r>
    </w:p>
    <w:p w14:paraId="7AEC5439" w14:textId="77777777" w:rsidR="00612A0E" w:rsidRPr="00C70D97" w:rsidRDefault="00612A0E" w:rsidP="00612A0E">
      <w:pPr>
        <w:pStyle w:val="Instructions"/>
        <w:numPr>
          <w:ilvl w:val="0"/>
          <w:numId w:val="1"/>
        </w:numPr>
        <w:spacing w:after="0"/>
        <w:jc w:val="both"/>
        <w:rPr>
          <w:rFonts w:ascii="Times New Roman" w:hAnsi="Times New Roman"/>
          <w:color w:val="auto"/>
        </w:rPr>
      </w:pPr>
      <w:r w:rsidRPr="00C70D97">
        <w:rPr>
          <w:rFonts w:ascii="Times New Roman" w:hAnsi="Times New Roman"/>
          <w:color w:val="auto"/>
        </w:rPr>
        <w:t>Chlorhexidine</w:t>
      </w:r>
      <w:r>
        <w:rPr>
          <w:rFonts w:ascii="Times New Roman" w:hAnsi="Times New Roman"/>
          <w:color w:val="auto"/>
        </w:rPr>
        <w:t xml:space="preserve">, another type of </w:t>
      </w:r>
      <w:r w:rsidRPr="00C70D97">
        <w:rPr>
          <w:rFonts w:ascii="Times New Roman" w:hAnsi="Times New Roman"/>
          <w:color w:val="auto"/>
        </w:rPr>
        <w:t>antiseptic solution</w:t>
      </w:r>
    </w:p>
    <w:p w14:paraId="57681A13" w14:textId="77777777" w:rsidR="00612A0E" w:rsidRPr="00C70D97" w:rsidRDefault="00612A0E" w:rsidP="00612A0E">
      <w:pPr>
        <w:pStyle w:val="Instructions"/>
        <w:numPr>
          <w:ilvl w:val="0"/>
          <w:numId w:val="1"/>
        </w:numPr>
        <w:spacing w:after="120"/>
        <w:jc w:val="both"/>
        <w:rPr>
          <w:rFonts w:ascii="Times New Roman" w:hAnsi="Times New Roman"/>
          <w:color w:val="auto"/>
        </w:rPr>
      </w:pPr>
      <w:r w:rsidRPr="00C70D97">
        <w:rPr>
          <w:rFonts w:ascii="Times New Roman" w:hAnsi="Times New Roman"/>
          <w:color w:val="auto"/>
        </w:rPr>
        <w:t>Control – no vaginal cleansing</w:t>
      </w:r>
    </w:p>
    <w:p w14:paraId="4FBD1F0C" w14:textId="174B09BE" w:rsidR="00612A0E" w:rsidRPr="00C70D97" w:rsidRDefault="00612A0E" w:rsidP="00612A0E">
      <w:pPr>
        <w:pStyle w:val="Instructions"/>
        <w:spacing w:after="200"/>
        <w:jc w:val="both"/>
        <w:rPr>
          <w:rFonts w:ascii="Times New Roman" w:hAnsi="Times New Roman"/>
          <w:color w:val="auto"/>
        </w:rPr>
      </w:pPr>
      <w:r w:rsidRPr="00C70D97">
        <w:rPr>
          <w:rFonts w:ascii="Times New Roman" w:hAnsi="Times New Roman"/>
          <w:color w:val="auto"/>
        </w:rPr>
        <w:t xml:space="preserve">A control group helps us to be confident that effects we measure in the other groups really are due to the antiseptic solution. </w:t>
      </w:r>
      <w:r>
        <w:rPr>
          <w:rFonts w:ascii="Times New Roman" w:hAnsi="Times New Roman"/>
          <w:color w:val="auto"/>
        </w:rPr>
        <w:t xml:space="preserve">This is a </w:t>
      </w:r>
      <w:r w:rsidRPr="00C70D97">
        <w:rPr>
          <w:rFonts w:ascii="Times New Roman" w:hAnsi="Times New Roman"/>
          <w:color w:val="auto"/>
        </w:rPr>
        <w:t>blind</w:t>
      </w:r>
      <w:r>
        <w:rPr>
          <w:rFonts w:ascii="Times New Roman" w:hAnsi="Times New Roman"/>
          <w:color w:val="auto"/>
        </w:rPr>
        <w:t xml:space="preserve">ed </w:t>
      </w:r>
      <w:r w:rsidRPr="00C70D97">
        <w:rPr>
          <w:rFonts w:ascii="Times New Roman" w:hAnsi="Times New Roman"/>
          <w:color w:val="auto"/>
        </w:rPr>
        <w:t>study</w:t>
      </w:r>
      <w:r>
        <w:rPr>
          <w:rFonts w:ascii="Times New Roman" w:hAnsi="Times New Roman"/>
          <w:color w:val="auto"/>
        </w:rPr>
        <w:t xml:space="preserve"> where</w:t>
      </w:r>
      <w:r w:rsidRPr="00C70D97">
        <w:rPr>
          <w:rFonts w:ascii="Times New Roman" w:hAnsi="Times New Roman"/>
          <w:color w:val="auto"/>
        </w:rPr>
        <w:t xml:space="preserve"> you </w:t>
      </w:r>
      <w:r>
        <w:rPr>
          <w:rFonts w:ascii="Times New Roman" w:hAnsi="Times New Roman"/>
          <w:color w:val="auto"/>
        </w:rPr>
        <w:t xml:space="preserve">will be unaware </w:t>
      </w:r>
      <w:r w:rsidRPr="00C70D97">
        <w:rPr>
          <w:rFonts w:ascii="Times New Roman" w:hAnsi="Times New Roman"/>
          <w:color w:val="auto"/>
        </w:rPr>
        <w:t xml:space="preserve">of the </w:t>
      </w:r>
      <w:r>
        <w:rPr>
          <w:rFonts w:ascii="Times New Roman" w:hAnsi="Times New Roman"/>
          <w:color w:val="auto"/>
        </w:rPr>
        <w:t xml:space="preserve">type of cleansing </w:t>
      </w:r>
      <w:r w:rsidRPr="00C70D97">
        <w:rPr>
          <w:rFonts w:ascii="Times New Roman" w:hAnsi="Times New Roman"/>
          <w:color w:val="auto"/>
        </w:rPr>
        <w:t xml:space="preserve">treatments </w:t>
      </w:r>
      <w:r>
        <w:rPr>
          <w:rFonts w:ascii="Times New Roman" w:hAnsi="Times New Roman"/>
          <w:color w:val="auto"/>
        </w:rPr>
        <w:t xml:space="preserve">that </w:t>
      </w:r>
      <w:r w:rsidRPr="00C70D97">
        <w:rPr>
          <w:rFonts w:ascii="Times New Roman" w:hAnsi="Times New Roman"/>
          <w:color w:val="auto"/>
        </w:rPr>
        <w:t xml:space="preserve">you are receiving </w:t>
      </w:r>
      <w:r>
        <w:rPr>
          <w:rFonts w:ascii="Times New Roman" w:hAnsi="Times New Roman"/>
          <w:color w:val="auto"/>
        </w:rPr>
        <w:t xml:space="preserve">but your </w:t>
      </w:r>
      <w:r w:rsidRPr="00C70D97">
        <w:rPr>
          <w:rFonts w:ascii="Times New Roman" w:hAnsi="Times New Roman"/>
          <w:color w:val="auto"/>
        </w:rPr>
        <w:t xml:space="preserve">study doctor </w:t>
      </w:r>
      <w:r>
        <w:rPr>
          <w:rFonts w:ascii="Times New Roman" w:hAnsi="Times New Roman"/>
          <w:color w:val="auto"/>
        </w:rPr>
        <w:t xml:space="preserve">or treating team. </w:t>
      </w:r>
    </w:p>
    <w:p w14:paraId="255CE887" w14:textId="77777777" w:rsidR="00612A0E" w:rsidRPr="00C70D97" w:rsidRDefault="00612A0E" w:rsidP="00612A0E">
      <w:pPr>
        <w:spacing w:after="120"/>
        <w:jc w:val="both"/>
        <w:rPr>
          <w:b/>
          <w:i/>
          <w:szCs w:val="22"/>
        </w:rPr>
      </w:pPr>
      <w:r w:rsidRPr="00C70D97">
        <w:rPr>
          <w:b/>
          <w:i/>
          <w:szCs w:val="22"/>
        </w:rPr>
        <w:t>Procedures</w:t>
      </w:r>
    </w:p>
    <w:p w14:paraId="78513C5C" w14:textId="6D3C6CBE" w:rsidR="00612A0E" w:rsidRPr="00C70D97" w:rsidRDefault="00612A0E" w:rsidP="00612A0E">
      <w:pPr>
        <w:pStyle w:val="Instructions"/>
        <w:spacing w:after="120"/>
        <w:jc w:val="both"/>
        <w:rPr>
          <w:rFonts w:ascii="Times New Roman" w:hAnsi="Times New Roman"/>
          <w:color w:val="auto"/>
        </w:rPr>
      </w:pPr>
      <w:r w:rsidRPr="00C70D97">
        <w:rPr>
          <w:rFonts w:ascii="Times New Roman" w:hAnsi="Times New Roman"/>
          <w:color w:val="auto"/>
        </w:rPr>
        <w:t xml:space="preserve">After </w:t>
      </w:r>
      <w:r>
        <w:rPr>
          <w:rFonts w:ascii="Times New Roman" w:hAnsi="Times New Roman"/>
          <w:color w:val="auto"/>
        </w:rPr>
        <w:t xml:space="preserve">obtaining written informed </w:t>
      </w:r>
      <w:r w:rsidRPr="00C70D97">
        <w:rPr>
          <w:rFonts w:ascii="Times New Roman" w:hAnsi="Times New Roman"/>
          <w:color w:val="auto"/>
        </w:rPr>
        <w:t>consent, you will pick-up a sealed envelope at random containing either an intervention</w:t>
      </w:r>
      <w:r>
        <w:rPr>
          <w:rFonts w:ascii="Times New Roman" w:hAnsi="Times New Roman"/>
          <w:color w:val="auto"/>
        </w:rPr>
        <w:t xml:space="preserve"> (as A or B)</w:t>
      </w:r>
      <w:r w:rsidRPr="00C70D97">
        <w:rPr>
          <w:rFonts w:ascii="Times New Roman" w:hAnsi="Times New Roman"/>
          <w:color w:val="auto"/>
        </w:rPr>
        <w:t xml:space="preserve"> or control</w:t>
      </w:r>
      <w:r>
        <w:rPr>
          <w:rFonts w:ascii="Times New Roman" w:hAnsi="Times New Roman"/>
          <w:color w:val="auto"/>
        </w:rPr>
        <w:t xml:space="preserve"> (C)</w:t>
      </w:r>
      <w:r w:rsidRPr="00C70D97">
        <w:rPr>
          <w:rFonts w:ascii="Times New Roman" w:hAnsi="Times New Roman"/>
          <w:color w:val="auto"/>
        </w:rPr>
        <w:t xml:space="preserve">. You will </w:t>
      </w:r>
      <w:del w:id="4" w:author="islammd" w:date="2020-12-18T10:31:00Z">
        <w:r w:rsidRPr="00C70D97" w:rsidDel="00E82D5B">
          <w:rPr>
            <w:rFonts w:ascii="Times New Roman" w:hAnsi="Times New Roman"/>
            <w:color w:val="auto"/>
          </w:rPr>
          <w:delText xml:space="preserve">open the envelope and </w:delText>
        </w:r>
      </w:del>
      <w:r w:rsidRPr="00C70D97">
        <w:rPr>
          <w:rFonts w:ascii="Times New Roman" w:hAnsi="Times New Roman"/>
          <w:color w:val="auto"/>
        </w:rPr>
        <w:t xml:space="preserve">pass </w:t>
      </w:r>
      <w:del w:id="5" w:author="islammd" w:date="2020-12-18T10:31:00Z">
        <w:r w:rsidRPr="00C70D97" w:rsidDel="00E82D5B">
          <w:rPr>
            <w:rFonts w:ascii="Times New Roman" w:hAnsi="Times New Roman"/>
            <w:color w:val="auto"/>
          </w:rPr>
          <w:delText xml:space="preserve">on to </w:delText>
        </w:r>
      </w:del>
      <w:r w:rsidRPr="00C70D97">
        <w:rPr>
          <w:rFonts w:ascii="Times New Roman" w:hAnsi="Times New Roman"/>
          <w:color w:val="auto"/>
        </w:rPr>
        <w:t xml:space="preserve">the </w:t>
      </w:r>
      <w:ins w:id="6" w:author="islammd" w:date="2020-12-18T10:31:00Z">
        <w:r w:rsidR="00E82D5B">
          <w:rPr>
            <w:rFonts w:ascii="Times New Roman" w:hAnsi="Times New Roman"/>
            <w:color w:val="auto"/>
          </w:rPr>
          <w:t xml:space="preserve">envelope to the </w:t>
        </w:r>
      </w:ins>
      <w:r w:rsidRPr="00C70D97">
        <w:rPr>
          <w:rFonts w:ascii="Times New Roman" w:hAnsi="Times New Roman"/>
          <w:color w:val="auto"/>
        </w:rPr>
        <w:t>treating team</w:t>
      </w:r>
      <w:ins w:id="7" w:author="islammd" w:date="2020-12-18T10:31:00Z">
        <w:r w:rsidR="00E82D5B">
          <w:rPr>
            <w:rFonts w:ascii="Times New Roman" w:hAnsi="Times New Roman"/>
            <w:color w:val="auto"/>
          </w:rPr>
          <w:t xml:space="preserve"> and the treating team will apply the vaginal cleansing agent as per the allocated treatment in the envelope</w:t>
        </w:r>
      </w:ins>
      <w:r w:rsidRPr="00C70D97">
        <w:rPr>
          <w:rFonts w:ascii="Times New Roman" w:hAnsi="Times New Roman"/>
          <w:color w:val="auto"/>
        </w:rPr>
        <w:t>.</w:t>
      </w:r>
    </w:p>
    <w:p w14:paraId="5F8593E6" w14:textId="2633F296" w:rsidR="00612A0E" w:rsidRPr="00C70D97" w:rsidRDefault="00612A0E" w:rsidP="00612A0E">
      <w:pPr>
        <w:pStyle w:val="Instructions"/>
        <w:spacing w:after="120"/>
        <w:jc w:val="both"/>
        <w:rPr>
          <w:rFonts w:ascii="Times New Roman" w:hAnsi="Times New Roman"/>
          <w:color w:val="auto"/>
        </w:rPr>
      </w:pPr>
      <w:r w:rsidRPr="00C70D97">
        <w:rPr>
          <w:rFonts w:ascii="Times New Roman" w:hAnsi="Times New Roman"/>
          <w:color w:val="auto"/>
        </w:rPr>
        <w:t xml:space="preserve">Immediately prior to your elective or emergency caesarean delivery, you will receive the vaginal cleansing procedure with the allocated intervention or no intervention (Control). The procedure will be performed by the </w:t>
      </w:r>
      <w:r>
        <w:rPr>
          <w:rFonts w:ascii="Times New Roman" w:hAnsi="Times New Roman"/>
          <w:color w:val="auto"/>
        </w:rPr>
        <w:t>doctor performing the delivery once anaesthesia is g</w:t>
      </w:r>
      <w:r w:rsidR="00E82D5B">
        <w:rPr>
          <w:rFonts w:ascii="Times New Roman" w:hAnsi="Times New Roman"/>
          <w:color w:val="auto"/>
        </w:rPr>
        <w:t xml:space="preserve">iven, just prior to commencing </w:t>
      </w:r>
      <w:r>
        <w:rPr>
          <w:rFonts w:ascii="Times New Roman" w:hAnsi="Times New Roman"/>
          <w:color w:val="auto"/>
        </w:rPr>
        <w:t>emergency or elective caesarean section. Hence, you will not feel anything as you already have the anaesthesia.</w:t>
      </w:r>
    </w:p>
    <w:p w14:paraId="2287CFC6" w14:textId="4D448B4E" w:rsidR="00612A0E" w:rsidRPr="00C70D97" w:rsidRDefault="00612A0E" w:rsidP="00612A0E">
      <w:pPr>
        <w:pStyle w:val="Instructions"/>
        <w:spacing w:after="0"/>
        <w:jc w:val="both"/>
        <w:rPr>
          <w:rFonts w:ascii="Times New Roman" w:hAnsi="Times New Roman"/>
          <w:color w:val="auto"/>
        </w:rPr>
      </w:pPr>
      <w:r w:rsidRPr="00C70D97">
        <w:rPr>
          <w:rFonts w:ascii="Times New Roman" w:hAnsi="Times New Roman"/>
          <w:color w:val="auto"/>
        </w:rPr>
        <w:t>This research study will also collect the following information about you and your caesarean delivery either from your patient record or from you directly</w:t>
      </w:r>
      <w:r w:rsidRPr="00C70D97">
        <w:rPr>
          <w:rFonts w:ascii="Times New Roman" w:hAnsi="Times New Roman"/>
        </w:rPr>
        <w:t xml:space="preserve"> </w:t>
      </w:r>
      <w:r w:rsidRPr="002D679B">
        <w:rPr>
          <w:rFonts w:ascii="Times New Roman" w:hAnsi="Times New Roman"/>
          <w:color w:val="auto"/>
        </w:rPr>
        <w:t>telephonically</w:t>
      </w:r>
      <w:r>
        <w:rPr>
          <w:rFonts w:ascii="Times New Roman" w:hAnsi="Times New Roman"/>
        </w:rPr>
        <w:t xml:space="preserve"> </w:t>
      </w:r>
      <w:r w:rsidRPr="00C70D97">
        <w:rPr>
          <w:rFonts w:ascii="Times New Roman" w:hAnsi="Times New Roman"/>
          <w:color w:val="auto"/>
        </w:rPr>
        <w:t>on the</w:t>
      </w:r>
      <w:r>
        <w:rPr>
          <w:rFonts w:ascii="Times New Roman" w:hAnsi="Times New Roman"/>
          <w:color w:val="auto"/>
        </w:rPr>
        <w:t xml:space="preserve"> </w:t>
      </w:r>
      <w:r w:rsidRPr="00B00326">
        <w:rPr>
          <w:rFonts w:ascii="Times New Roman" w:hAnsi="Times New Roman"/>
          <w:color w:val="auto"/>
        </w:rPr>
        <w:t>14th</w:t>
      </w:r>
      <w:r w:rsidRPr="00C70D97">
        <w:rPr>
          <w:rFonts w:ascii="Times New Roman" w:hAnsi="Times New Roman"/>
          <w:color w:val="auto"/>
        </w:rPr>
        <w:t xml:space="preserve"> and 28th post-operative days: </w:t>
      </w:r>
    </w:p>
    <w:p w14:paraId="4F3AA403" w14:textId="77777777" w:rsidR="00612A0E" w:rsidRPr="00C70D97" w:rsidRDefault="00612A0E" w:rsidP="00612A0E">
      <w:pPr>
        <w:pStyle w:val="Instructions"/>
        <w:numPr>
          <w:ilvl w:val="0"/>
          <w:numId w:val="2"/>
        </w:numPr>
        <w:spacing w:after="0"/>
        <w:jc w:val="both"/>
        <w:rPr>
          <w:rFonts w:ascii="Times New Roman" w:hAnsi="Times New Roman"/>
          <w:color w:val="auto"/>
        </w:rPr>
      </w:pPr>
      <w:r w:rsidRPr="00C70D97">
        <w:rPr>
          <w:rFonts w:ascii="Times New Roman" w:hAnsi="Times New Roman"/>
          <w:color w:val="auto"/>
        </w:rPr>
        <w:t>Socio-demographic characteristics</w:t>
      </w:r>
    </w:p>
    <w:p w14:paraId="17B2F310" w14:textId="77777777" w:rsidR="00612A0E" w:rsidRPr="00C70D97" w:rsidRDefault="00612A0E" w:rsidP="00612A0E">
      <w:pPr>
        <w:pStyle w:val="Instructions"/>
        <w:numPr>
          <w:ilvl w:val="0"/>
          <w:numId w:val="2"/>
        </w:numPr>
        <w:spacing w:after="0"/>
        <w:jc w:val="both"/>
        <w:rPr>
          <w:rFonts w:ascii="Times New Roman" w:hAnsi="Times New Roman"/>
          <w:color w:val="auto"/>
        </w:rPr>
      </w:pPr>
      <w:r w:rsidRPr="00C70D97">
        <w:rPr>
          <w:rFonts w:ascii="Times New Roman" w:hAnsi="Times New Roman"/>
          <w:color w:val="auto"/>
        </w:rPr>
        <w:t xml:space="preserve">Required clinical and pregnancy related information </w:t>
      </w:r>
    </w:p>
    <w:p w14:paraId="47237CD6" w14:textId="77777777" w:rsidR="00612A0E" w:rsidRPr="00C70D97" w:rsidRDefault="00612A0E" w:rsidP="00612A0E">
      <w:pPr>
        <w:pStyle w:val="Instructions"/>
        <w:numPr>
          <w:ilvl w:val="0"/>
          <w:numId w:val="2"/>
        </w:numPr>
        <w:spacing w:after="0"/>
        <w:jc w:val="both"/>
        <w:rPr>
          <w:rFonts w:ascii="Times New Roman" w:hAnsi="Times New Roman"/>
          <w:color w:val="auto"/>
        </w:rPr>
      </w:pPr>
      <w:r w:rsidRPr="00C70D97">
        <w:rPr>
          <w:rFonts w:ascii="Times New Roman" w:hAnsi="Times New Roman"/>
          <w:color w:val="auto"/>
        </w:rPr>
        <w:t>Fever, infection and readmission related information, such as</w:t>
      </w:r>
    </w:p>
    <w:p w14:paraId="3778F748" w14:textId="77777777" w:rsidR="00612A0E" w:rsidRPr="00C70D97" w:rsidRDefault="00612A0E" w:rsidP="00612A0E">
      <w:pPr>
        <w:pStyle w:val="Instructions"/>
        <w:numPr>
          <w:ilvl w:val="1"/>
          <w:numId w:val="2"/>
        </w:numPr>
        <w:spacing w:after="0"/>
        <w:jc w:val="both"/>
        <w:rPr>
          <w:rFonts w:ascii="Times New Roman" w:hAnsi="Times New Roman"/>
          <w:color w:val="auto"/>
        </w:rPr>
      </w:pPr>
      <w:r w:rsidRPr="00C70D97">
        <w:rPr>
          <w:rFonts w:ascii="Times New Roman" w:hAnsi="Times New Roman"/>
          <w:color w:val="auto"/>
        </w:rPr>
        <w:t>Duration of artificial rupture of membranes (ARM)/spontaneous rupture of membranes (SROM)</w:t>
      </w:r>
    </w:p>
    <w:p w14:paraId="36B36152" w14:textId="77777777" w:rsidR="00612A0E" w:rsidRPr="00C70D97" w:rsidRDefault="00612A0E" w:rsidP="00612A0E">
      <w:pPr>
        <w:pStyle w:val="Instructions"/>
        <w:numPr>
          <w:ilvl w:val="1"/>
          <w:numId w:val="2"/>
        </w:numPr>
        <w:spacing w:after="0"/>
        <w:jc w:val="both"/>
        <w:rPr>
          <w:rFonts w:ascii="Times New Roman" w:hAnsi="Times New Roman"/>
          <w:color w:val="auto"/>
        </w:rPr>
      </w:pPr>
      <w:r w:rsidRPr="00C70D97">
        <w:rPr>
          <w:rFonts w:ascii="Times New Roman" w:hAnsi="Times New Roman"/>
          <w:color w:val="auto"/>
        </w:rPr>
        <w:t xml:space="preserve">Duration of labour </w:t>
      </w:r>
    </w:p>
    <w:p w14:paraId="1AA94A4D" w14:textId="77777777" w:rsidR="00612A0E" w:rsidRPr="00C70D97" w:rsidRDefault="00612A0E" w:rsidP="00612A0E">
      <w:pPr>
        <w:pStyle w:val="Instructions"/>
        <w:numPr>
          <w:ilvl w:val="1"/>
          <w:numId w:val="2"/>
        </w:numPr>
        <w:spacing w:after="0"/>
        <w:jc w:val="both"/>
        <w:rPr>
          <w:rFonts w:ascii="Times New Roman" w:hAnsi="Times New Roman"/>
          <w:color w:val="auto"/>
        </w:rPr>
      </w:pPr>
      <w:r w:rsidRPr="00C70D97">
        <w:rPr>
          <w:rFonts w:ascii="Times New Roman" w:hAnsi="Times New Roman"/>
          <w:color w:val="auto"/>
        </w:rPr>
        <w:t>Body mass index (BMI)</w:t>
      </w:r>
      <w:r>
        <w:rPr>
          <w:rFonts w:ascii="Times New Roman" w:hAnsi="Times New Roman"/>
          <w:color w:val="auto"/>
        </w:rPr>
        <w:t xml:space="preserve"> measured from your height and weight</w:t>
      </w:r>
    </w:p>
    <w:p w14:paraId="6B9438B2" w14:textId="59A11517" w:rsidR="00612A0E" w:rsidRPr="00C70D97" w:rsidRDefault="00612A0E" w:rsidP="00612A0E">
      <w:pPr>
        <w:pStyle w:val="Instructions"/>
        <w:numPr>
          <w:ilvl w:val="1"/>
          <w:numId w:val="2"/>
        </w:numPr>
        <w:spacing w:after="0"/>
        <w:jc w:val="both"/>
        <w:rPr>
          <w:rFonts w:ascii="Times New Roman" w:hAnsi="Times New Roman"/>
          <w:color w:val="auto"/>
        </w:rPr>
      </w:pPr>
      <w:r w:rsidRPr="00C70D97">
        <w:rPr>
          <w:rFonts w:ascii="Times New Roman" w:hAnsi="Times New Roman"/>
          <w:color w:val="auto"/>
        </w:rPr>
        <w:t xml:space="preserve">Presence/management of Diabetes </w:t>
      </w:r>
      <w:r>
        <w:rPr>
          <w:rFonts w:ascii="Times New Roman" w:hAnsi="Times New Roman"/>
          <w:color w:val="auto"/>
        </w:rPr>
        <w:t xml:space="preserve">during the pregnancy </w:t>
      </w:r>
      <w:r w:rsidRPr="00C70D97">
        <w:rPr>
          <w:rFonts w:ascii="Times New Roman" w:hAnsi="Times New Roman"/>
          <w:color w:val="auto"/>
        </w:rPr>
        <w:t>with current diet</w:t>
      </w:r>
      <w:r>
        <w:rPr>
          <w:rFonts w:ascii="Times New Roman" w:hAnsi="Times New Roman"/>
          <w:color w:val="auto"/>
        </w:rPr>
        <w:t>, conservative management</w:t>
      </w:r>
      <w:r w:rsidRPr="00C70D97">
        <w:rPr>
          <w:rFonts w:ascii="Times New Roman" w:hAnsi="Times New Roman"/>
          <w:color w:val="auto"/>
        </w:rPr>
        <w:t xml:space="preserve"> or insulin regime</w:t>
      </w:r>
    </w:p>
    <w:p w14:paraId="305004DE" w14:textId="77777777" w:rsidR="00612A0E" w:rsidRPr="00C70D97" w:rsidRDefault="00612A0E" w:rsidP="00612A0E">
      <w:pPr>
        <w:pStyle w:val="Instructions"/>
        <w:numPr>
          <w:ilvl w:val="1"/>
          <w:numId w:val="2"/>
        </w:numPr>
        <w:spacing w:after="0"/>
        <w:jc w:val="both"/>
        <w:rPr>
          <w:rFonts w:ascii="Times New Roman" w:hAnsi="Times New Roman"/>
          <w:color w:val="auto"/>
        </w:rPr>
      </w:pPr>
      <w:r w:rsidRPr="00C70D97">
        <w:rPr>
          <w:rFonts w:ascii="Times New Roman" w:hAnsi="Times New Roman"/>
          <w:color w:val="auto"/>
        </w:rPr>
        <w:t xml:space="preserve">Duration of Surgery </w:t>
      </w:r>
      <w:r>
        <w:rPr>
          <w:rFonts w:ascii="Times New Roman" w:hAnsi="Times New Roman"/>
          <w:color w:val="auto"/>
        </w:rPr>
        <w:t>(caesarean section)</w:t>
      </w:r>
      <w:r w:rsidRPr="00C70D97">
        <w:rPr>
          <w:rFonts w:ascii="Times New Roman" w:hAnsi="Times New Roman"/>
          <w:color w:val="auto"/>
        </w:rPr>
        <w:t xml:space="preserve"> </w:t>
      </w:r>
    </w:p>
    <w:p w14:paraId="08D78A66" w14:textId="77777777" w:rsidR="00612A0E" w:rsidRPr="00C70D97" w:rsidRDefault="00612A0E" w:rsidP="00612A0E">
      <w:pPr>
        <w:pStyle w:val="Instructions"/>
        <w:numPr>
          <w:ilvl w:val="1"/>
          <w:numId w:val="2"/>
        </w:numPr>
        <w:spacing w:after="0"/>
        <w:jc w:val="both"/>
        <w:rPr>
          <w:rFonts w:ascii="Times New Roman" w:hAnsi="Times New Roman"/>
          <w:color w:val="auto"/>
        </w:rPr>
      </w:pPr>
      <w:r w:rsidRPr="00C70D97">
        <w:rPr>
          <w:rFonts w:ascii="Times New Roman" w:hAnsi="Times New Roman"/>
          <w:color w:val="auto"/>
        </w:rPr>
        <w:t>Estimation of blood loss (EBL)</w:t>
      </w:r>
    </w:p>
    <w:p w14:paraId="4FE5250C" w14:textId="77777777" w:rsidR="00612A0E" w:rsidRPr="00C70D97" w:rsidRDefault="00612A0E" w:rsidP="00612A0E">
      <w:pPr>
        <w:pStyle w:val="Instructions"/>
        <w:numPr>
          <w:ilvl w:val="1"/>
          <w:numId w:val="2"/>
        </w:numPr>
        <w:spacing w:after="0"/>
        <w:jc w:val="both"/>
        <w:rPr>
          <w:rFonts w:ascii="Times New Roman" w:hAnsi="Times New Roman"/>
          <w:color w:val="auto"/>
        </w:rPr>
      </w:pPr>
      <w:r w:rsidRPr="00C70D97">
        <w:rPr>
          <w:rFonts w:ascii="Times New Roman" w:hAnsi="Times New Roman"/>
          <w:color w:val="auto"/>
        </w:rPr>
        <w:t>Previous caesarean section (1/2/3) of elective/emergency nature</w:t>
      </w:r>
    </w:p>
    <w:p w14:paraId="24CB2DD4" w14:textId="77777777" w:rsidR="00612A0E" w:rsidRPr="00C70D97" w:rsidRDefault="00612A0E" w:rsidP="00612A0E">
      <w:pPr>
        <w:pStyle w:val="Instructions"/>
        <w:numPr>
          <w:ilvl w:val="1"/>
          <w:numId w:val="2"/>
        </w:numPr>
        <w:spacing w:after="120"/>
        <w:jc w:val="both"/>
        <w:rPr>
          <w:rFonts w:ascii="Times New Roman" w:hAnsi="Times New Roman"/>
          <w:color w:val="auto"/>
        </w:rPr>
      </w:pPr>
      <w:r w:rsidRPr="00C70D97">
        <w:rPr>
          <w:rFonts w:ascii="Times New Roman" w:hAnsi="Times New Roman"/>
          <w:color w:val="auto"/>
        </w:rPr>
        <w:t xml:space="preserve">Vaginal Examination at caesarean section </w:t>
      </w:r>
    </w:p>
    <w:p w14:paraId="21A9EA25" w14:textId="77777777" w:rsidR="00612A0E" w:rsidRPr="00C70D97" w:rsidRDefault="00612A0E" w:rsidP="00612A0E">
      <w:pPr>
        <w:spacing w:after="120"/>
        <w:jc w:val="both"/>
        <w:rPr>
          <w:b/>
          <w:i/>
          <w:szCs w:val="22"/>
        </w:rPr>
      </w:pPr>
      <w:r w:rsidRPr="00C70D97">
        <w:rPr>
          <w:b/>
          <w:i/>
          <w:szCs w:val="22"/>
        </w:rPr>
        <w:t>Additional costs</w:t>
      </w:r>
    </w:p>
    <w:p w14:paraId="0E8855E7" w14:textId="77777777" w:rsidR="00612A0E" w:rsidRPr="00C70D97" w:rsidRDefault="00612A0E" w:rsidP="00612A0E">
      <w:pPr>
        <w:spacing w:after="240"/>
        <w:jc w:val="both"/>
        <w:rPr>
          <w:color w:val="70AD47" w:themeColor="accent6"/>
          <w:sz w:val="22"/>
          <w:szCs w:val="22"/>
        </w:rPr>
      </w:pPr>
      <w:bookmarkStart w:id="8" w:name="_Hlk35441502"/>
      <w:r w:rsidRPr="00C70D97">
        <w:rPr>
          <w:sz w:val="22"/>
          <w:szCs w:val="22"/>
        </w:rPr>
        <w:lastRenderedPageBreak/>
        <w:t>There are no additional costs associated with participating in this research project, nor will you be paid.</w:t>
      </w:r>
      <w:r w:rsidRPr="00C70D97">
        <w:rPr>
          <w:color w:val="70AD47" w:themeColor="accent6"/>
          <w:sz w:val="22"/>
          <w:szCs w:val="22"/>
        </w:rPr>
        <w:t xml:space="preserve"> </w:t>
      </w:r>
    </w:p>
    <w:bookmarkEnd w:id="8"/>
    <w:p w14:paraId="1F5424D6" w14:textId="77777777" w:rsidR="00612A0E" w:rsidRPr="00C70D97" w:rsidRDefault="00612A0E" w:rsidP="00612A0E">
      <w:pPr>
        <w:spacing w:after="120"/>
        <w:jc w:val="both"/>
        <w:rPr>
          <w:b/>
          <w:szCs w:val="22"/>
        </w:rPr>
      </w:pPr>
      <w:r w:rsidRPr="00C70D97">
        <w:rPr>
          <w:b/>
          <w:szCs w:val="22"/>
        </w:rPr>
        <w:t>4</w:t>
      </w:r>
      <w:r w:rsidRPr="00C70D97">
        <w:rPr>
          <w:b/>
          <w:szCs w:val="22"/>
        </w:rPr>
        <w:tab/>
        <w:t>Do I have to take part in this research study?</w:t>
      </w:r>
    </w:p>
    <w:p w14:paraId="7A15D5C5" w14:textId="77777777" w:rsidR="00612A0E" w:rsidRPr="00C70D97" w:rsidRDefault="00612A0E" w:rsidP="00612A0E">
      <w:pPr>
        <w:spacing w:after="120"/>
        <w:jc w:val="both"/>
        <w:rPr>
          <w:sz w:val="22"/>
          <w:szCs w:val="22"/>
        </w:rPr>
      </w:pPr>
      <w:bookmarkStart w:id="9" w:name="_Hlk35437581"/>
      <w:r w:rsidRPr="00C70D97">
        <w:rPr>
          <w:sz w:val="22"/>
          <w:szCs w:val="22"/>
        </w:rPr>
        <w:t xml:space="preserve">Participation in </w:t>
      </w:r>
      <w:r>
        <w:rPr>
          <w:sz w:val="22"/>
          <w:szCs w:val="22"/>
        </w:rPr>
        <w:t>this</w:t>
      </w:r>
      <w:r w:rsidRPr="00C70D97">
        <w:rPr>
          <w:sz w:val="22"/>
          <w:szCs w:val="22"/>
        </w:rPr>
        <w:t xml:space="preserve"> research study is voluntary. </w:t>
      </w:r>
      <w:bookmarkEnd w:id="9"/>
      <w:r w:rsidRPr="00C70D97">
        <w:rPr>
          <w:sz w:val="22"/>
          <w:szCs w:val="22"/>
        </w:rPr>
        <w:t>If you do not wish to take part, you do not have to. If you decide to take part and later change your mind, you are free to withdraw from the project at any stage.</w:t>
      </w:r>
    </w:p>
    <w:p w14:paraId="32B6D0F7" w14:textId="77777777" w:rsidR="00612A0E" w:rsidRPr="00C70D97" w:rsidRDefault="00612A0E" w:rsidP="00612A0E">
      <w:pPr>
        <w:spacing w:after="120"/>
        <w:jc w:val="both"/>
        <w:rPr>
          <w:sz w:val="22"/>
          <w:szCs w:val="22"/>
        </w:rPr>
      </w:pPr>
      <w:r w:rsidRPr="00C70D97">
        <w:rPr>
          <w:sz w:val="22"/>
          <w:szCs w:val="22"/>
        </w:rPr>
        <w:t>If you do decide to take part, you will be given this Participant Information Sheet/Consent Form to sign and you will be given a copy to keep.</w:t>
      </w:r>
    </w:p>
    <w:p w14:paraId="2A7B6AE0" w14:textId="77777777" w:rsidR="00612A0E" w:rsidRPr="00C70D97" w:rsidRDefault="00612A0E" w:rsidP="00612A0E">
      <w:pPr>
        <w:spacing w:after="240"/>
        <w:jc w:val="both"/>
        <w:rPr>
          <w:sz w:val="22"/>
          <w:szCs w:val="22"/>
        </w:rPr>
      </w:pPr>
      <w:r w:rsidRPr="00C70D97">
        <w:rPr>
          <w:sz w:val="22"/>
          <w:szCs w:val="22"/>
        </w:rPr>
        <w:t>Your decision whether to take part or not to take part, or to take part and then withdraw, will not affect your routine treatment, your relationship with those treating you, or your relationship with GV Health.</w:t>
      </w:r>
    </w:p>
    <w:p w14:paraId="5BBFD05E" w14:textId="77777777" w:rsidR="00612A0E" w:rsidRPr="00C70D97" w:rsidRDefault="00612A0E" w:rsidP="00612A0E">
      <w:pPr>
        <w:spacing w:after="120"/>
        <w:jc w:val="both"/>
        <w:rPr>
          <w:b/>
          <w:szCs w:val="22"/>
        </w:rPr>
      </w:pPr>
      <w:r w:rsidRPr="00C70D97">
        <w:rPr>
          <w:b/>
          <w:szCs w:val="22"/>
        </w:rPr>
        <w:t>5</w:t>
      </w:r>
      <w:r w:rsidRPr="00C70D97">
        <w:rPr>
          <w:b/>
          <w:szCs w:val="22"/>
        </w:rPr>
        <w:tab/>
        <w:t>What are the possible benefits and risks of taking part in this research study?</w:t>
      </w:r>
    </w:p>
    <w:p w14:paraId="68A97A71" w14:textId="77777777" w:rsidR="00612A0E" w:rsidRPr="00C70D97" w:rsidRDefault="00612A0E" w:rsidP="00612A0E">
      <w:pPr>
        <w:spacing w:after="120"/>
        <w:jc w:val="both"/>
        <w:rPr>
          <w:i/>
          <w:color w:val="3366FF"/>
          <w:sz w:val="22"/>
          <w:szCs w:val="22"/>
        </w:rPr>
      </w:pPr>
      <w:bookmarkStart w:id="10" w:name="_Hlk35442236"/>
      <w:r w:rsidRPr="00C70D97">
        <w:rPr>
          <w:sz w:val="22"/>
          <w:szCs w:val="22"/>
        </w:rPr>
        <w:t>We cannot guarantee or promise that you will receive any benefits from this research; however, possible benefits may include a reduced risk of post caesarean delivery infectio</w:t>
      </w:r>
      <w:r>
        <w:rPr>
          <w:sz w:val="22"/>
          <w:szCs w:val="22"/>
        </w:rPr>
        <w:t>ns</w:t>
      </w:r>
      <w:r w:rsidRPr="00C70D97">
        <w:rPr>
          <w:sz w:val="22"/>
          <w:szCs w:val="22"/>
        </w:rPr>
        <w:t>.</w:t>
      </w:r>
      <w:bookmarkEnd w:id="10"/>
      <w:r w:rsidRPr="00C70D97">
        <w:rPr>
          <w:sz w:val="22"/>
          <w:szCs w:val="22"/>
        </w:rPr>
        <w:t xml:space="preserve"> </w:t>
      </w:r>
    </w:p>
    <w:p w14:paraId="48CB2827" w14:textId="77777777" w:rsidR="00612A0E" w:rsidRPr="00C70D97" w:rsidRDefault="00612A0E" w:rsidP="00612A0E">
      <w:pPr>
        <w:spacing w:after="240"/>
        <w:jc w:val="both"/>
        <w:rPr>
          <w:sz w:val="22"/>
          <w:szCs w:val="22"/>
        </w:rPr>
      </w:pPr>
      <w:bookmarkStart w:id="11" w:name="_Hlk35442568"/>
      <w:r w:rsidRPr="00C70D97">
        <w:rPr>
          <w:sz w:val="22"/>
          <w:szCs w:val="22"/>
        </w:rPr>
        <w:t xml:space="preserve">There are no anticipated risks or side effects </w:t>
      </w:r>
      <w:r>
        <w:rPr>
          <w:sz w:val="22"/>
          <w:szCs w:val="22"/>
        </w:rPr>
        <w:t xml:space="preserve">or minimal side effects such as minor allergic reactions in terms of transient itching may happen (very rarely) in </w:t>
      </w:r>
      <w:r w:rsidRPr="00C70D97">
        <w:rPr>
          <w:sz w:val="22"/>
          <w:szCs w:val="22"/>
        </w:rPr>
        <w:t>participating in this study.</w:t>
      </w:r>
      <w:r w:rsidRPr="00C70D97">
        <w:t xml:space="preserve"> </w:t>
      </w:r>
      <w:r w:rsidRPr="00C70D97">
        <w:rPr>
          <w:sz w:val="22"/>
          <w:szCs w:val="22"/>
        </w:rPr>
        <w:t xml:space="preserve">The principal investigator and the other investigators will maintain a routine and close monitoring of the study activities. </w:t>
      </w:r>
      <w:r>
        <w:t>H</w:t>
      </w:r>
      <w:r w:rsidRPr="00C70D97">
        <w:rPr>
          <w:sz w:val="22"/>
          <w:szCs w:val="22"/>
        </w:rPr>
        <w:t>owever</w:t>
      </w:r>
      <w:r>
        <w:rPr>
          <w:sz w:val="22"/>
          <w:szCs w:val="22"/>
        </w:rPr>
        <w:t>,</w:t>
      </w:r>
      <w:r w:rsidRPr="00C70D97">
        <w:rPr>
          <w:sz w:val="22"/>
          <w:szCs w:val="22"/>
        </w:rPr>
        <w:t xml:space="preserve"> </w:t>
      </w:r>
      <w:r>
        <w:rPr>
          <w:sz w:val="22"/>
          <w:szCs w:val="22"/>
        </w:rPr>
        <w:t>a</w:t>
      </w:r>
      <w:r w:rsidRPr="00C70D97">
        <w:rPr>
          <w:sz w:val="22"/>
          <w:szCs w:val="22"/>
        </w:rPr>
        <w:t xml:space="preserve">lthough the proposed interventions are safe, if any study participant </w:t>
      </w:r>
      <w:r>
        <w:rPr>
          <w:sz w:val="22"/>
          <w:szCs w:val="22"/>
        </w:rPr>
        <w:t xml:space="preserve">is </w:t>
      </w:r>
      <w:r w:rsidRPr="00C70D97">
        <w:rPr>
          <w:sz w:val="22"/>
          <w:szCs w:val="22"/>
        </w:rPr>
        <w:t>found sick during study conduction, the investigators will provide adequate suggestions</w:t>
      </w:r>
      <w:r>
        <w:rPr>
          <w:sz w:val="22"/>
          <w:szCs w:val="22"/>
        </w:rPr>
        <w:t xml:space="preserve"> or refer to</w:t>
      </w:r>
      <w:r w:rsidRPr="00C70D97">
        <w:rPr>
          <w:sz w:val="22"/>
          <w:szCs w:val="22"/>
        </w:rPr>
        <w:t xml:space="preserve"> or </w:t>
      </w:r>
      <w:r>
        <w:rPr>
          <w:sz w:val="22"/>
          <w:szCs w:val="22"/>
        </w:rPr>
        <w:t xml:space="preserve">provide </w:t>
      </w:r>
      <w:r w:rsidRPr="00C70D97">
        <w:rPr>
          <w:sz w:val="22"/>
          <w:szCs w:val="22"/>
        </w:rPr>
        <w:t>support on care seeking from appropriate areas of healthcare as per routine standard protocol.</w:t>
      </w:r>
    </w:p>
    <w:bookmarkEnd w:id="11"/>
    <w:p w14:paraId="34D0379C" w14:textId="77777777" w:rsidR="00612A0E" w:rsidRPr="00C70D97" w:rsidRDefault="00612A0E" w:rsidP="00612A0E">
      <w:pPr>
        <w:spacing w:after="120"/>
        <w:jc w:val="both"/>
        <w:rPr>
          <w:b/>
          <w:szCs w:val="22"/>
        </w:rPr>
      </w:pPr>
      <w:r w:rsidRPr="00C70D97">
        <w:rPr>
          <w:b/>
          <w:szCs w:val="22"/>
        </w:rPr>
        <w:t>6</w:t>
      </w:r>
      <w:r w:rsidRPr="00C70D97">
        <w:rPr>
          <w:b/>
          <w:szCs w:val="22"/>
        </w:rPr>
        <w:tab/>
        <w:t>What will happen to information about me?</w:t>
      </w:r>
    </w:p>
    <w:p w14:paraId="32F2348A" w14:textId="77777777" w:rsidR="00612A0E" w:rsidRPr="00C70D97" w:rsidRDefault="00612A0E" w:rsidP="00612A0E">
      <w:pPr>
        <w:spacing w:after="120"/>
        <w:jc w:val="both"/>
        <w:rPr>
          <w:sz w:val="22"/>
          <w:szCs w:val="22"/>
        </w:rPr>
      </w:pPr>
      <w:bookmarkStart w:id="12" w:name="_Hlk35441638"/>
      <w:r w:rsidRPr="00C70D97">
        <w:rPr>
          <w:sz w:val="22"/>
          <w:szCs w:val="22"/>
        </w:rPr>
        <w:t xml:space="preserve">By signing the consent form you consent to the research study staff collecting and using personal information about you for the research project. </w:t>
      </w:r>
    </w:p>
    <w:p w14:paraId="10D655F2" w14:textId="77777777" w:rsidR="00612A0E" w:rsidRPr="00C70D97" w:rsidRDefault="00612A0E" w:rsidP="00612A0E">
      <w:pPr>
        <w:spacing w:after="120"/>
        <w:jc w:val="both"/>
        <w:rPr>
          <w:sz w:val="22"/>
          <w:lang w:val="en-US"/>
        </w:rPr>
      </w:pPr>
      <w:r w:rsidRPr="00C70D97">
        <w:rPr>
          <w:sz w:val="22"/>
          <w:szCs w:val="22"/>
        </w:rPr>
        <w:t xml:space="preserve">Any information obtained in connection with this research study that can identify you will remain confidential. </w:t>
      </w:r>
      <w:r>
        <w:rPr>
          <w:sz w:val="22"/>
          <w:szCs w:val="22"/>
        </w:rPr>
        <w:t xml:space="preserve">No identifiable information will be used but an aggregated data for dissemination. </w:t>
      </w:r>
      <w:r w:rsidRPr="00C70D97">
        <w:rPr>
          <w:sz w:val="22"/>
          <w:szCs w:val="22"/>
        </w:rPr>
        <w:t>You will be allocated</w:t>
      </w:r>
      <w:r w:rsidRPr="00C70D97">
        <w:rPr>
          <w:sz w:val="22"/>
          <w:lang w:val="en-US"/>
        </w:rPr>
        <w:t xml:space="preserve"> a participant number for de-identification purposes. </w:t>
      </w:r>
    </w:p>
    <w:p w14:paraId="09ABE728" w14:textId="77777777" w:rsidR="00612A0E" w:rsidRPr="00C70D97" w:rsidRDefault="00612A0E" w:rsidP="00612A0E">
      <w:pPr>
        <w:spacing w:after="120"/>
        <w:jc w:val="both"/>
        <w:rPr>
          <w:sz w:val="22"/>
          <w:szCs w:val="22"/>
        </w:rPr>
      </w:pPr>
      <w:r w:rsidRPr="00C70D97">
        <w:rPr>
          <w:sz w:val="22"/>
          <w:szCs w:val="22"/>
        </w:rPr>
        <w:t>All data collected will be kept securely within the GV Health network</w:t>
      </w:r>
      <w:r>
        <w:rPr>
          <w:sz w:val="22"/>
          <w:szCs w:val="22"/>
        </w:rPr>
        <w:t xml:space="preserve">. No other than </w:t>
      </w:r>
      <w:r w:rsidRPr="00C70D97">
        <w:rPr>
          <w:sz w:val="22"/>
          <w:szCs w:val="22"/>
        </w:rPr>
        <w:t>study investigators</w:t>
      </w:r>
      <w:r>
        <w:rPr>
          <w:sz w:val="22"/>
          <w:szCs w:val="22"/>
        </w:rPr>
        <w:t xml:space="preserve"> will have access to the data. All data will be stored with the PI in a GV Health password protected computer for a period of 05 (five) years.  </w:t>
      </w:r>
    </w:p>
    <w:p w14:paraId="22CF8C86" w14:textId="77777777" w:rsidR="00612A0E" w:rsidRPr="00C70D97" w:rsidRDefault="00612A0E" w:rsidP="00612A0E">
      <w:pPr>
        <w:spacing w:after="120"/>
        <w:jc w:val="both"/>
        <w:rPr>
          <w:sz w:val="22"/>
          <w:lang w:val="en-US"/>
        </w:rPr>
      </w:pPr>
      <w:r w:rsidRPr="00C70D97">
        <w:rPr>
          <w:sz w:val="22"/>
          <w:lang w:val="en-US"/>
        </w:rPr>
        <w:t>Your information will only be used for the purpose of this research project and it will only be disclosed with your permission, except as required by law.</w:t>
      </w:r>
    </w:p>
    <w:p w14:paraId="0F4EC3DA" w14:textId="77777777" w:rsidR="00612A0E" w:rsidRPr="00C70D97" w:rsidRDefault="00612A0E" w:rsidP="00612A0E">
      <w:pPr>
        <w:spacing w:after="120"/>
        <w:jc w:val="both"/>
        <w:rPr>
          <w:sz w:val="22"/>
          <w:szCs w:val="22"/>
        </w:rPr>
      </w:pPr>
      <w:r w:rsidRPr="00C70D97">
        <w:rPr>
          <w:sz w:val="22"/>
          <w:szCs w:val="22"/>
        </w:rPr>
        <w:t>It is anticipated that the results of this research study will be published and/or presented in a variety of forums. In any publication and/or presentation, data and information will be provided in such a way that you cannot be identified.</w:t>
      </w:r>
      <w:bookmarkStart w:id="13" w:name="OLE_LINK4"/>
      <w:bookmarkStart w:id="14" w:name="OLE_LINK5"/>
      <w:r w:rsidRPr="00C70D97">
        <w:rPr>
          <w:sz w:val="22"/>
          <w:szCs w:val="22"/>
        </w:rPr>
        <w:t xml:space="preserve"> </w:t>
      </w:r>
    </w:p>
    <w:p w14:paraId="5BBC4D7F" w14:textId="77777777" w:rsidR="00612A0E" w:rsidRPr="00C70D97" w:rsidRDefault="00612A0E" w:rsidP="00612A0E">
      <w:pPr>
        <w:spacing w:after="240"/>
        <w:jc w:val="both"/>
        <w:rPr>
          <w:sz w:val="22"/>
          <w:szCs w:val="22"/>
        </w:rPr>
      </w:pPr>
      <w:r w:rsidRPr="00C70D97">
        <w:rPr>
          <w:sz w:val="22"/>
          <w:szCs w:val="22"/>
        </w:rPr>
        <w:t>Information about your participation in this research project may be recorded in your health records.</w:t>
      </w:r>
      <w:r>
        <w:rPr>
          <w:sz w:val="22"/>
          <w:szCs w:val="22"/>
        </w:rPr>
        <w:t xml:space="preserve"> Any hard copies of the data will be shredded/destroyed and disposed of in GV Health’s confidential paper/document collection bins and all soft copies of the data will be permanently deleted from the computer once the data storage time is over or at the conclusion of the study.</w:t>
      </w:r>
    </w:p>
    <w:p w14:paraId="61F5F007" w14:textId="77777777" w:rsidR="00612A0E" w:rsidRPr="00C70D97" w:rsidRDefault="00612A0E" w:rsidP="00612A0E">
      <w:pPr>
        <w:spacing w:after="120"/>
        <w:jc w:val="both"/>
        <w:rPr>
          <w:b/>
          <w:szCs w:val="22"/>
        </w:rPr>
      </w:pPr>
      <w:bookmarkStart w:id="15" w:name="_Hlk35441322"/>
      <w:bookmarkEnd w:id="12"/>
      <w:bookmarkEnd w:id="13"/>
      <w:bookmarkEnd w:id="14"/>
      <w:r w:rsidRPr="00C70D97">
        <w:rPr>
          <w:b/>
          <w:szCs w:val="22"/>
        </w:rPr>
        <w:t>7</w:t>
      </w:r>
      <w:r w:rsidRPr="00C70D97">
        <w:rPr>
          <w:b/>
          <w:szCs w:val="22"/>
        </w:rPr>
        <w:tab/>
        <w:t>Who is conducting and paying for this research study?</w:t>
      </w:r>
    </w:p>
    <w:bookmarkEnd w:id="15"/>
    <w:p w14:paraId="33063627" w14:textId="77777777" w:rsidR="00612A0E" w:rsidRPr="001A7A2F" w:rsidRDefault="00612A0E" w:rsidP="00612A0E">
      <w:pPr>
        <w:spacing w:after="240"/>
        <w:jc w:val="both"/>
        <w:rPr>
          <w:sz w:val="22"/>
          <w:szCs w:val="22"/>
        </w:rPr>
      </w:pPr>
      <w:r w:rsidRPr="001A7A2F">
        <w:rPr>
          <w:sz w:val="22"/>
          <w:szCs w:val="22"/>
        </w:rPr>
        <w:lastRenderedPageBreak/>
        <w:t>This research study is an unfunded investigator-initiated project conducted by Dr Monika Trivedi, Consultant</w:t>
      </w:r>
      <w:r>
        <w:rPr>
          <w:sz w:val="22"/>
          <w:szCs w:val="22"/>
        </w:rPr>
        <w:t xml:space="preserve"> </w:t>
      </w:r>
      <w:r w:rsidRPr="001A7A2F">
        <w:rPr>
          <w:sz w:val="22"/>
          <w:szCs w:val="22"/>
        </w:rPr>
        <w:t>Obstetri</w:t>
      </w:r>
      <w:r>
        <w:rPr>
          <w:sz w:val="22"/>
          <w:szCs w:val="22"/>
        </w:rPr>
        <w:t xml:space="preserve">cian </w:t>
      </w:r>
      <w:r w:rsidRPr="001A7A2F">
        <w:rPr>
          <w:sz w:val="22"/>
          <w:szCs w:val="22"/>
        </w:rPr>
        <w:t>and Gynaecolog</w:t>
      </w:r>
      <w:r>
        <w:rPr>
          <w:sz w:val="22"/>
          <w:szCs w:val="22"/>
        </w:rPr>
        <w:t>ist, and the study is sponsored by the Obstetrics and Gynaecology Department, GV Health.</w:t>
      </w:r>
    </w:p>
    <w:p w14:paraId="10584871" w14:textId="77777777" w:rsidR="00612A0E" w:rsidRPr="00C70D97" w:rsidRDefault="00612A0E" w:rsidP="00612A0E">
      <w:pPr>
        <w:spacing w:after="120"/>
        <w:jc w:val="both"/>
        <w:rPr>
          <w:b/>
          <w:szCs w:val="22"/>
        </w:rPr>
      </w:pPr>
      <w:r w:rsidRPr="00C70D97">
        <w:rPr>
          <w:b/>
          <w:szCs w:val="22"/>
        </w:rPr>
        <w:t>8</w:t>
      </w:r>
      <w:r w:rsidRPr="00C70D97">
        <w:rPr>
          <w:b/>
          <w:szCs w:val="22"/>
        </w:rPr>
        <w:tab/>
        <w:t>Who has reviewed the research study protocol and procedures?</w:t>
      </w:r>
    </w:p>
    <w:p w14:paraId="25DFDB76" w14:textId="77777777" w:rsidR="00612A0E" w:rsidRPr="00C70D97" w:rsidRDefault="00612A0E" w:rsidP="00612A0E">
      <w:pPr>
        <w:spacing w:after="120"/>
        <w:jc w:val="both"/>
        <w:rPr>
          <w:sz w:val="22"/>
          <w:szCs w:val="22"/>
        </w:rPr>
      </w:pPr>
      <w:r w:rsidRPr="00C70D97">
        <w:rPr>
          <w:sz w:val="22"/>
          <w:szCs w:val="22"/>
        </w:rPr>
        <w:t>All research in Australia involving humans is reviewed by an independent group of people called a Human Research Ethics Committee (HREC). The ethical aspects of this research project have been approved by the HREC of GV Health</w:t>
      </w:r>
      <w:r>
        <w:rPr>
          <w:sz w:val="22"/>
          <w:szCs w:val="22"/>
        </w:rPr>
        <w:t xml:space="preserve"> and the approval number is GVH 22/20</w:t>
      </w:r>
      <w:r w:rsidRPr="00C70D97">
        <w:rPr>
          <w:sz w:val="22"/>
          <w:szCs w:val="22"/>
        </w:rPr>
        <w:t xml:space="preserve">. </w:t>
      </w:r>
    </w:p>
    <w:p w14:paraId="17F3117D" w14:textId="77777777" w:rsidR="00612A0E" w:rsidRPr="00C70D97" w:rsidRDefault="00612A0E" w:rsidP="00612A0E">
      <w:pPr>
        <w:spacing w:after="240"/>
        <w:jc w:val="both"/>
        <w:rPr>
          <w:sz w:val="22"/>
          <w:szCs w:val="22"/>
        </w:rPr>
      </w:pPr>
      <w:r w:rsidRPr="00F55986">
        <w:rPr>
          <w:sz w:val="22"/>
          <w:szCs w:val="22"/>
        </w:rPr>
        <w:t>This project will be carried out according to the Good Clinical Practice guidelines and the National Health and Medical Research Council’s National Statement on Ethical Conduct in Human Research (2007-updated 2018). This statement has been developed to protect the interests of people who agree to participate in human research studies.</w:t>
      </w:r>
    </w:p>
    <w:p w14:paraId="62F2B728" w14:textId="77777777" w:rsidR="00612A0E" w:rsidRPr="00C70D97" w:rsidRDefault="00612A0E" w:rsidP="00612A0E">
      <w:pPr>
        <w:spacing w:after="120"/>
        <w:jc w:val="both"/>
        <w:rPr>
          <w:b/>
          <w:szCs w:val="22"/>
        </w:rPr>
      </w:pPr>
      <w:r w:rsidRPr="00C70D97">
        <w:rPr>
          <w:b/>
          <w:szCs w:val="22"/>
        </w:rPr>
        <w:t>9</w:t>
      </w:r>
      <w:r w:rsidRPr="00C70D97">
        <w:rPr>
          <w:b/>
          <w:szCs w:val="22"/>
        </w:rPr>
        <w:tab/>
        <w:t>Who do I contact if I have a question or complaint?</w:t>
      </w:r>
    </w:p>
    <w:p w14:paraId="14697611" w14:textId="77777777" w:rsidR="00612A0E" w:rsidRPr="00C70D97" w:rsidRDefault="00612A0E" w:rsidP="00612A0E">
      <w:pPr>
        <w:spacing w:after="120"/>
        <w:jc w:val="both"/>
        <w:rPr>
          <w:sz w:val="22"/>
          <w:szCs w:val="22"/>
        </w:rPr>
      </w:pPr>
      <w:r w:rsidRPr="00C70D97">
        <w:rPr>
          <w:sz w:val="22"/>
          <w:szCs w:val="22"/>
        </w:rPr>
        <w:t xml:space="preserve">The person you may need to contact will depend on the nature of your query. </w:t>
      </w:r>
    </w:p>
    <w:p w14:paraId="2CE3194F" w14:textId="77777777" w:rsidR="00612A0E" w:rsidRPr="00C70D97" w:rsidRDefault="00612A0E" w:rsidP="00612A0E">
      <w:pPr>
        <w:spacing w:after="120"/>
        <w:jc w:val="both"/>
        <w:rPr>
          <w:sz w:val="22"/>
          <w:szCs w:val="22"/>
        </w:rPr>
      </w:pPr>
      <w:r w:rsidRPr="00C70D97">
        <w:rPr>
          <w:sz w:val="22"/>
          <w:szCs w:val="22"/>
        </w:rPr>
        <w:t xml:space="preserve">If you would like any further information concerning </w:t>
      </w:r>
      <w:r>
        <w:rPr>
          <w:sz w:val="22"/>
          <w:szCs w:val="22"/>
        </w:rPr>
        <w:t xml:space="preserve">any aspects of </w:t>
      </w:r>
      <w:r w:rsidRPr="00C70D97">
        <w:rPr>
          <w:sz w:val="22"/>
          <w:szCs w:val="22"/>
        </w:rPr>
        <w:t xml:space="preserve">this research study or if you have any medical problems which may be related to your involvement in the study, you can contact the principal investigator, Dr Monika Trivedi, on Ph: </w:t>
      </w:r>
      <w:r w:rsidRPr="00C70D97">
        <w:rPr>
          <w:sz w:val="22"/>
        </w:rPr>
        <w:t>5832 3080</w:t>
      </w:r>
      <w:r w:rsidRPr="00C70D97">
        <w:rPr>
          <w:sz w:val="22"/>
          <w:szCs w:val="22"/>
        </w:rPr>
        <w:t xml:space="preserve"> or E: </w:t>
      </w:r>
      <w:hyperlink r:id="rId7" w:history="1">
        <w:r w:rsidRPr="00C82111">
          <w:rPr>
            <w:rStyle w:val="Hyperlink"/>
            <w:sz w:val="22"/>
          </w:rPr>
          <w:t>monika.trivedi@gvhealth.org.au</w:t>
        </w:r>
      </w:hyperlink>
      <w:r w:rsidRPr="00C70D97">
        <w:rPr>
          <w:sz w:val="22"/>
        </w:rPr>
        <w:t>.</w:t>
      </w:r>
    </w:p>
    <w:p w14:paraId="1F4EA8D8" w14:textId="77777777" w:rsidR="00612A0E" w:rsidRPr="00C70D97" w:rsidRDefault="00612A0E" w:rsidP="00612A0E">
      <w:pPr>
        <w:spacing w:after="240"/>
        <w:jc w:val="both"/>
        <w:rPr>
          <w:sz w:val="22"/>
          <w:szCs w:val="22"/>
        </w:rPr>
      </w:pPr>
      <w:r w:rsidRPr="00C70D97">
        <w:rPr>
          <w:sz w:val="22"/>
          <w:szCs w:val="22"/>
        </w:rPr>
        <w:t xml:space="preserve">If you have concerns about your rights as a participant in this research, or have a complaint about the manner in which the research is conducted, please contact the </w:t>
      </w:r>
      <w:r>
        <w:rPr>
          <w:sz w:val="22"/>
          <w:szCs w:val="22"/>
        </w:rPr>
        <w:t xml:space="preserve">Chair/Deputy Chair, </w:t>
      </w:r>
      <w:r w:rsidRPr="00C70D97">
        <w:rPr>
          <w:sz w:val="22"/>
          <w:szCs w:val="22"/>
        </w:rPr>
        <w:t xml:space="preserve">GV Health </w:t>
      </w:r>
      <w:r>
        <w:rPr>
          <w:sz w:val="22"/>
          <w:szCs w:val="22"/>
        </w:rPr>
        <w:t xml:space="preserve">Human </w:t>
      </w:r>
      <w:r w:rsidRPr="00C70D97">
        <w:rPr>
          <w:sz w:val="22"/>
          <w:szCs w:val="22"/>
        </w:rPr>
        <w:t>Research</w:t>
      </w:r>
      <w:r>
        <w:rPr>
          <w:sz w:val="22"/>
          <w:szCs w:val="22"/>
        </w:rPr>
        <w:t xml:space="preserve"> Ethics Committee on either </w:t>
      </w:r>
      <w:hyperlink r:id="rId8" w:history="1">
        <w:r w:rsidRPr="004D54B7">
          <w:rPr>
            <w:rStyle w:val="Hyperlink"/>
            <w:sz w:val="22"/>
            <w:szCs w:val="22"/>
          </w:rPr>
          <w:t>research.ethics@gvhealth.org.au</w:t>
        </w:r>
      </w:hyperlink>
      <w:r>
        <w:rPr>
          <w:sz w:val="22"/>
          <w:szCs w:val="22"/>
        </w:rPr>
        <w:t xml:space="preserve"> or 58310110</w:t>
      </w:r>
      <w:r w:rsidRPr="00C70D97">
        <w:rPr>
          <w:sz w:val="22"/>
          <w:szCs w:val="22"/>
        </w:rPr>
        <w:t>.</w:t>
      </w:r>
    </w:p>
    <w:p w14:paraId="2B221C1A" w14:textId="3EAF2E9D" w:rsidR="00E82D5B" w:rsidRDefault="00612A0E" w:rsidP="00E82D5B">
      <w:pPr>
        <w:spacing w:after="120"/>
        <w:jc w:val="both"/>
        <w:rPr>
          <w:sz w:val="22"/>
          <w:szCs w:val="22"/>
        </w:rPr>
      </w:pPr>
      <w:r w:rsidRPr="00C70D97">
        <w:rPr>
          <w:sz w:val="22"/>
          <w:szCs w:val="22"/>
        </w:rPr>
        <w:t xml:space="preserve"> </w:t>
      </w:r>
    </w:p>
    <w:p w14:paraId="619C0198" w14:textId="77777777" w:rsidR="00E82D5B" w:rsidRDefault="00E82D5B">
      <w:pPr>
        <w:rPr>
          <w:sz w:val="22"/>
          <w:szCs w:val="22"/>
        </w:rPr>
      </w:pPr>
      <w:r>
        <w:rPr>
          <w:sz w:val="22"/>
          <w:szCs w:val="22"/>
        </w:rPr>
        <w:br w:type="page"/>
      </w:r>
    </w:p>
    <w:p w14:paraId="569CE9A3" w14:textId="77777777" w:rsidR="00612A0E" w:rsidRPr="00C70D97" w:rsidRDefault="00612A0E" w:rsidP="00612A0E">
      <w:pPr>
        <w:jc w:val="center"/>
        <w:rPr>
          <w:b/>
          <w:sz w:val="32"/>
          <w:szCs w:val="32"/>
        </w:rPr>
      </w:pPr>
      <w:r w:rsidRPr="00C70D97">
        <w:rPr>
          <w:b/>
          <w:sz w:val="32"/>
          <w:szCs w:val="32"/>
        </w:rPr>
        <w:lastRenderedPageBreak/>
        <w:t>Consent Form</w:t>
      </w:r>
    </w:p>
    <w:p w14:paraId="5CBBE409" w14:textId="77777777" w:rsidR="00612A0E" w:rsidRPr="00C70D97" w:rsidRDefault="00612A0E" w:rsidP="00612A0E">
      <w:pPr>
        <w:jc w:val="both"/>
        <w:rPr>
          <w:b/>
          <w:sz w:val="22"/>
          <w:szCs w:val="22"/>
        </w:rPr>
      </w:pPr>
      <w:r w:rsidRPr="00C70D97">
        <w:rPr>
          <w:noProof/>
          <w:sz w:val="22"/>
          <w:szCs w:val="22"/>
        </w:rPr>
        <mc:AlternateContent>
          <mc:Choice Requires="wps">
            <w:drawing>
              <wp:anchor distT="0" distB="0" distL="114300" distR="114300" simplePos="0" relativeHeight="251662336" behindDoc="0" locked="0" layoutInCell="1" allowOverlap="1" wp14:anchorId="65096AEC" wp14:editId="3557D3B9">
                <wp:simplePos x="0" y="0"/>
                <wp:positionH relativeFrom="margin">
                  <wp:align>left</wp:align>
                </wp:positionH>
                <wp:positionV relativeFrom="paragraph">
                  <wp:posOffset>92075</wp:posOffset>
                </wp:positionV>
                <wp:extent cx="57816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781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E7C298" id="Straight Connector 6"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7.25pt" to="455.2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" strokecolor="black [3200]" strokeweight=".5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24"/>
      </w:tblGrid>
      <w:tr w:rsidR="00612A0E" w:rsidRPr="00C70D97" w14:paraId="053FA3A6" w14:textId="77777777" w:rsidTr="008F3791">
        <w:tc>
          <w:tcPr>
            <w:tcW w:w="3402" w:type="dxa"/>
          </w:tcPr>
          <w:p w14:paraId="2F281499" w14:textId="77777777" w:rsidR="00612A0E" w:rsidRPr="00C70D97" w:rsidRDefault="00612A0E" w:rsidP="008F3791">
            <w:pPr>
              <w:spacing w:before="40" w:after="40"/>
              <w:ind w:left="-113"/>
              <w:jc w:val="both"/>
              <w:rPr>
                <w:b/>
                <w:szCs w:val="22"/>
              </w:rPr>
            </w:pPr>
            <w:r w:rsidRPr="00C70D97">
              <w:rPr>
                <w:b/>
                <w:szCs w:val="22"/>
              </w:rPr>
              <w:t>Title</w:t>
            </w:r>
          </w:p>
        </w:tc>
        <w:tc>
          <w:tcPr>
            <w:tcW w:w="5624" w:type="dxa"/>
          </w:tcPr>
          <w:p w14:paraId="2FAAF791" w14:textId="77777777" w:rsidR="00612A0E" w:rsidRPr="00BE6597" w:rsidRDefault="00612A0E" w:rsidP="008F3791">
            <w:pPr>
              <w:rPr>
                <w:bCs/>
                <w:sz w:val="22"/>
                <w:szCs w:val="22"/>
                <w:u w:val="single"/>
              </w:rPr>
            </w:pPr>
            <w:r w:rsidRPr="00BE6597">
              <w:rPr>
                <w:bCs/>
                <w:sz w:val="22"/>
                <w:szCs w:val="22"/>
              </w:rPr>
              <w:t>Role of vaginal antiseptic prior to Caesarean Section in reducing Post-Caesarean complications: A blinded randomised controlled trial</w:t>
            </w:r>
          </w:p>
          <w:p w14:paraId="4CE8422D" w14:textId="77777777" w:rsidR="00612A0E" w:rsidRPr="00C70D97" w:rsidRDefault="00612A0E" w:rsidP="008F3791">
            <w:pPr>
              <w:spacing w:before="40" w:after="40"/>
              <w:ind w:left="-113"/>
              <w:jc w:val="both"/>
              <w:rPr>
                <w:sz w:val="22"/>
                <w:szCs w:val="22"/>
              </w:rPr>
            </w:pPr>
          </w:p>
        </w:tc>
      </w:tr>
      <w:tr w:rsidR="00612A0E" w:rsidRPr="00C70D97" w14:paraId="58A595EE" w14:textId="77777777" w:rsidTr="008F3791">
        <w:tc>
          <w:tcPr>
            <w:tcW w:w="3402" w:type="dxa"/>
          </w:tcPr>
          <w:p w14:paraId="7575CEF9" w14:textId="77777777" w:rsidR="00612A0E" w:rsidRPr="00C70D97" w:rsidRDefault="00612A0E" w:rsidP="008F3791">
            <w:pPr>
              <w:spacing w:before="40" w:after="40"/>
              <w:ind w:left="-113"/>
              <w:jc w:val="both"/>
              <w:rPr>
                <w:b/>
                <w:szCs w:val="22"/>
              </w:rPr>
            </w:pPr>
            <w:r w:rsidRPr="00C70D97">
              <w:rPr>
                <w:b/>
                <w:szCs w:val="22"/>
              </w:rPr>
              <w:t>Protocol Number</w:t>
            </w:r>
          </w:p>
        </w:tc>
        <w:tc>
          <w:tcPr>
            <w:tcW w:w="5624" w:type="dxa"/>
          </w:tcPr>
          <w:p w14:paraId="43922516" w14:textId="77777777" w:rsidR="00612A0E" w:rsidRPr="00C70D97" w:rsidRDefault="00612A0E" w:rsidP="008F3791">
            <w:pPr>
              <w:spacing w:before="40" w:after="40"/>
              <w:ind w:left="-113"/>
              <w:jc w:val="both"/>
              <w:rPr>
                <w:sz w:val="22"/>
                <w:szCs w:val="22"/>
              </w:rPr>
            </w:pPr>
          </w:p>
        </w:tc>
      </w:tr>
      <w:tr w:rsidR="00612A0E" w:rsidRPr="00C70D97" w14:paraId="153AD354" w14:textId="77777777" w:rsidTr="008F3791">
        <w:tc>
          <w:tcPr>
            <w:tcW w:w="3402" w:type="dxa"/>
          </w:tcPr>
          <w:p w14:paraId="6375BC9A" w14:textId="77777777" w:rsidR="00612A0E" w:rsidRPr="00C70D97" w:rsidRDefault="00612A0E" w:rsidP="008F3791">
            <w:pPr>
              <w:spacing w:before="40" w:after="40"/>
              <w:ind w:left="-113"/>
              <w:jc w:val="both"/>
              <w:rPr>
                <w:b/>
                <w:szCs w:val="22"/>
              </w:rPr>
            </w:pPr>
            <w:r w:rsidRPr="00C70D97">
              <w:rPr>
                <w:b/>
                <w:szCs w:val="22"/>
              </w:rPr>
              <w:t>Principal Investigator</w:t>
            </w:r>
          </w:p>
        </w:tc>
        <w:tc>
          <w:tcPr>
            <w:tcW w:w="5624" w:type="dxa"/>
          </w:tcPr>
          <w:p w14:paraId="36D1446D" w14:textId="77777777" w:rsidR="00612A0E" w:rsidRPr="00C70D97" w:rsidRDefault="00612A0E" w:rsidP="008F3791">
            <w:pPr>
              <w:spacing w:before="40" w:after="40"/>
              <w:ind w:left="-113"/>
              <w:jc w:val="both"/>
              <w:rPr>
                <w:sz w:val="22"/>
                <w:szCs w:val="22"/>
              </w:rPr>
            </w:pPr>
            <w:r w:rsidRPr="00C70D97">
              <w:rPr>
                <w:sz w:val="22"/>
                <w:szCs w:val="22"/>
              </w:rPr>
              <w:t>Dr Monika Trivedi</w:t>
            </w:r>
          </w:p>
        </w:tc>
      </w:tr>
      <w:tr w:rsidR="00612A0E" w:rsidRPr="00C70D97" w14:paraId="323BD132" w14:textId="77777777" w:rsidTr="008F3791">
        <w:tc>
          <w:tcPr>
            <w:tcW w:w="3402" w:type="dxa"/>
          </w:tcPr>
          <w:p w14:paraId="0CCA0D2B" w14:textId="77777777" w:rsidR="00612A0E" w:rsidRPr="00C70D97" w:rsidRDefault="00612A0E" w:rsidP="008F3791">
            <w:pPr>
              <w:spacing w:before="40" w:after="40"/>
              <w:ind w:left="-113"/>
              <w:jc w:val="both"/>
              <w:rPr>
                <w:b/>
                <w:szCs w:val="22"/>
              </w:rPr>
            </w:pPr>
            <w:r w:rsidRPr="00C70D97">
              <w:rPr>
                <w:b/>
                <w:szCs w:val="22"/>
              </w:rPr>
              <w:t>Co-Investigator(s)</w:t>
            </w:r>
          </w:p>
        </w:tc>
        <w:tc>
          <w:tcPr>
            <w:tcW w:w="5624" w:type="dxa"/>
          </w:tcPr>
          <w:p w14:paraId="3E67E152" w14:textId="77777777" w:rsidR="00612A0E" w:rsidRPr="00C70D97" w:rsidRDefault="00612A0E" w:rsidP="008F3791">
            <w:pPr>
              <w:spacing w:before="40" w:after="40"/>
              <w:ind w:left="-113"/>
              <w:jc w:val="both"/>
              <w:rPr>
                <w:sz w:val="22"/>
                <w:szCs w:val="22"/>
              </w:rPr>
            </w:pPr>
            <w:r w:rsidRPr="00C70D97">
              <w:rPr>
                <w:sz w:val="22"/>
                <w:szCs w:val="22"/>
              </w:rPr>
              <w:t>Dr Kishor Singh, Dr Md Rafiqul Islam, Dr Ainsley Robinson</w:t>
            </w:r>
          </w:p>
        </w:tc>
      </w:tr>
      <w:tr w:rsidR="00612A0E" w:rsidRPr="00C70D97" w14:paraId="2220DCFA" w14:textId="77777777" w:rsidTr="008F3791">
        <w:tc>
          <w:tcPr>
            <w:tcW w:w="3402" w:type="dxa"/>
          </w:tcPr>
          <w:p w14:paraId="3BD52CCD" w14:textId="77777777" w:rsidR="00612A0E" w:rsidRPr="00C70D97" w:rsidRDefault="00612A0E" w:rsidP="008F3791">
            <w:pPr>
              <w:spacing w:before="40" w:after="40"/>
              <w:ind w:left="-113"/>
              <w:jc w:val="both"/>
              <w:rPr>
                <w:b/>
                <w:szCs w:val="22"/>
              </w:rPr>
            </w:pPr>
            <w:r w:rsidRPr="00C70D97">
              <w:rPr>
                <w:b/>
                <w:szCs w:val="22"/>
              </w:rPr>
              <w:t>Study Location</w:t>
            </w:r>
          </w:p>
        </w:tc>
        <w:tc>
          <w:tcPr>
            <w:tcW w:w="5624" w:type="dxa"/>
          </w:tcPr>
          <w:p w14:paraId="7C2492CE" w14:textId="77777777" w:rsidR="00612A0E" w:rsidRPr="00C70D97" w:rsidRDefault="00612A0E" w:rsidP="008F3791">
            <w:pPr>
              <w:spacing w:before="40" w:after="40"/>
              <w:ind w:left="-113"/>
              <w:jc w:val="both"/>
              <w:rPr>
                <w:sz w:val="22"/>
                <w:szCs w:val="22"/>
              </w:rPr>
            </w:pPr>
            <w:r w:rsidRPr="00C70D97">
              <w:rPr>
                <w:sz w:val="22"/>
                <w:szCs w:val="22"/>
              </w:rPr>
              <w:t>Department of Obstetrics and Gynaecology, GV Health</w:t>
            </w:r>
          </w:p>
        </w:tc>
      </w:tr>
    </w:tbl>
    <w:p w14:paraId="61CA2B46" w14:textId="77777777" w:rsidR="00612A0E" w:rsidRPr="00C70D97" w:rsidRDefault="00612A0E" w:rsidP="00612A0E">
      <w:pPr>
        <w:jc w:val="both"/>
        <w:rPr>
          <w:sz w:val="22"/>
          <w:szCs w:val="22"/>
        </w:rPr>
      </w:pPr>
      <w:r w:rsidRPr="00C70D97">
        <w:rPr>
          <w:noProof/>
          <w:sz w:val="22"/>
          <w:szCs w:val="22"/>
        </w:rPr>
        <mc:AlternateContent>
          <mc:Choice Requires="wps">
            <w:drawing>
              <wp:anchor distT="0" distB="0" distL="114300" distR="114300" simplePos="0" relativeHeight="251661312" behindDoc="0" locked="0" layoutInCell="1" allowOverlap="1" wp14:anchorId="056240F1" wp14:editId="25622423">
                <wp:simplePos x="0" y="0"/>
                <wp:positionH relativeFrom="column">
                  <wp:posOffset>-1</wp:posOffset>
                </wp:positionH>
                <wp:positionV relativeFrom="paragraph">
                  <wp:posOffset>89535</wp:posOffset>
                </wp:positionV>
                <wp:extent cx="57816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781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DBC950"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7.05pt" to="455.2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" strokecolor="black [3200]" strokeweight=".5pt">
                <v:stroke joinstyle="miter"/>
              </v:line>
            </w:pict>
          </mc:Fallback>
        </mc:AlternateContent>
      </w:r>
    </w:p>
    <w:p w14:paraId="23EB0F12" w14:textId="77777777" w:rsidR="00612A0E" w:rsidRPr="00C70D97" w:rsidRDefault="00612A0E" w:rsidP="00612A0E">
      <w:pPr>
        <w:spacing w:after="120"/>
        <w:rPr>
          <w:b/>
          <w:szCs w:val="22"/>
          <w:u w:val="single"/>
        </w:rPr>
      </w:pPr>
      <w:r w:rsidRPr="00C70D97">
        <w:rPr>
          <w:b/>
          <w:szCs w:val="22"/>
          <w:u w:val="single"/>
        </w:rPr>
        <w:t>Consent Agreement</w:t>
      </w:r>
    </w:p>
    <w:p w14:paraId="0BADFBEF" w14:textId="77777777" w:rsidR="00612A0E" w:rsidRPr="00C70D97" w:rsidRDefault="00612A0E" w:rsidP="00612A0E">
      <w:pPr>
        <w:spacing w:after="120"/>
        <w:jc w:val="both"/>
        <w:rPr>
          <w:sz w:val="16"/>
          <w:szCs w:val="16"/>
        </w:rPr>
      </w:pPr>
      <w:r w:rsidRPr="00C70D97">
        <w:rPr>
          <w:sz w:val="22"/>
          <w:szCs w:val="22"/>
        </w:rPr>
        <w:t>I have read the Participant Information Sheet or someone has read it to me in a language that I understand.</w:t>
      </w:r>
    </w:p>
    <w:p w14:paraId="2CA6C3DC" w14:textId="77777777" w:rsidR="00612A0E" w:rsidRPr="00C70D97" w:rsidRDefault="00612A0E" w:rsidP="00612A0E">
      <w:pPr>
        <w:spacing w:after="120"/>
        <w:jc w:val="both"/>
        <w:rPr>
          <w:sz w:val="16"/>
          <w:szCs w:val="16"/>
        </w:rPr>
      </w:pPr>
      <w:r w:rsidRPr="00C70D97">
        <w:rPr>
          <w:sz w:val="22"/>
          <w:szCs w:val="22"/>
        </w:rPr>
        <w:t>I understand the purposes, procedures and risks of the research described in the project.</w:t>
      </w:r>
    </w:p>
    <w:p w14:paraId="14B4A611" w14:textId="77777777" w:rsidR="00612A0E" w:rsidRPr="00C70D97" w:rsidRDefault="00612A0E" w:rsidP="00612A0E">
      <w:pPr>
        <w:spacing w:after="120"/>
        <w:jc w:val="both"/>
        <w:rPr>
          <w:sz w:val="16"/>
          <w:szCs w:val="16"/>
        </w:rPr>
      </w:pPr>
      <w:r w:rsidRPr="00C70D97">
        <w:rPr>
          <w:sz w:val="22"/>
          <w:szCs w:val="22"/>
        </w:rPr>
        <w:t>I have had an opportunity to ask questions and I am satisfied with the answers I have received.</w:t>
      </w:r>
    </w:p>
    <w:p w14:paraId="7153972A" w14:textId="77777777" w:rsidR="00612A0E" w:rsidRPr="00C70D97" w:rsidRDefault="00612A0E" w:rsidP="00612A0E">
      <w:pPr>
        <w:spacing w:after="120"/>
        <w:jc w:val="both"/>
        <w:rPr>
          <w:sz w:val="16"/>
          <w:szCs w:val="16"/>
        </w:rPr>
      </w:pPr>
      <w:r w:rsidRPr="00C70D97">
        <w:rPr>
          <w:sz w:val="22"/>
          <w:szCs w:val="22"/>
        </w:rPr>
        <w:t xml:space="preserve">I freely agree to participate in this research project as described and understand that I am free to withdraw at any time during the study without affecting my future health care. </w:t>
      </w:r>
    </w:p>
    <w:p w14:paraId="2EDB20EB" w14:textId="77777777" w:rsidR="00612A0E" w:rsidRPr="00C70D97" w:rsidRDefault="00612A0E" w:rsidP="00612A0E">
      <w:pPr>
        <w:spacing w:after="120"/>
        <w:jc w:val="both"/>
        <w:rPr>
          <w:sz w:val="22"/>
          <w:szCs w:val="22"/>
        </w:rPr>
      </w:pPr>
      <w:r w:rsidRPr="00C70D97">
        <w:rPr>
          <w:sz w:val="22"/>
          <w:szCs w:val="22"/>
        </w:rPr>
        <w:t>I understand that I will be given a signed copy of this document to keep.</w:t>
      </w:r>
    </w:p>
    <w:tbl>
      <w:tblPr>
        <w:tblStyle w:val="TableGrid"/>
        <w:tblW w:w="0" w:type="auto"/>
        <w:tblLook w:val="04A0" w:firstRow="1" w:lastRow="0" w:firstColumn="1" w:lastColumn="0" w:noHBand="0" w:noVBand="1"/>
      </w:tblPr>
      <w:tblGrid>
        <w:gridCol w:w="6141"/>
        <w:gridCol w:w="2875"/>
      </w:tblGrid>
      <w:tr w:rsidR="00612A0E" w:rsidRPr="00C70D97" w14:paraId="0AFD217D" w14:textId="77777777" w:rsidTr="008F3791">
        <w:tc>
          <w:tcPr>
            <w:tcW w:w="9016" w:type="dxa"/>
            <w:gridSpan w:val="2"/>
          </w:tcPr>
          <w:p w14:paraId="278A9830" w14:textId="77777777" w:rsidR="00612A0E" w:rsidRPr="00C70D97" w:rsidRDefault="00612A0E" w:rsidP="008F3791">
            <w:pPr>
              <w:spacing w:before="40" w:after="40"/>
              <w:rPr>
                <w:sz w:val="22"/>
                <w:szCs w:val="22"/>
              </w:rPr>
            </w:pPr>
            <w:r w:rsidRPr="00C70D97">
              <w:rPr>
                <w:b/>
                <w:sz w:val="22"/>
                <w:szCs w:val="22"/>
              </w:rPr>
              <w:t>Declaration by Participant – for participants who have read the information</w:t>
            </w:r>
          </w:p>
        </w:tc>
      </w:tr>
      <w:tr w:rsidR="00612A0E" w:rsidRPr="00C70D97" w14:paraId="61C2B88A" w14:textId="77777777" w:rsidTr="008F3791">
        <w:tc>
          <w:tcPr>
            <w:tcW w:w="9016" w:type="dxa"/>
            <w:gridSpan w:val="2"/>
          </w:tcPr>
          <w:p w14:paraId="2BFA66CB" w14:textId="77777777" w:rsidR="00612A0E" w:rsidRPr="00C70D97" w:rsidRDefault="00612A0E" w:rsidP="008F3791">
            <w:pPr>
              <w:spacing w:before="40" w:after="40"/>
              <w:rPr>
                <w:sz w:val="22"/>
                <w:szCs w:val="18"/>
              </w:rPr>
            </w:pPr>
            <w:r w:rsidRPr="00C70D97">
              <w:rPr>
                <w:sz w:val="22"/>
                <w:szCs w:val="22"/>
              </w:rPr>
              <w:t>Name of Participant (</w:t>
            </w:r>
            <w:r w:rsidRPr="00C70D97">
              <w:rPr>
                <w:i/>
                <w:sz w:val="22"/>
                <w:szCs w:val="18"/>
              </w:rPr>
              <w:t>please print</w:t>
            </w:r>
            <w:r w:rsidRPr="00C70D97">
              <w:rPr>
                <w:sz w:val="22"/>
                <w:szCs w:val="18"/>
              </w:rPr>
              <w:t xml:space="preserve">): </w:t>
            </w:r>
          </w:p>
          <w:p w14:paraId="40463DEE" w14:textId="77777777" w:rsidR="00612A0E" w:rsidRPr="00C70D97" w:rsidRDefault="00612A0E" w:rsidP="008F3791">
            <w:pPr>
              <w:spacing w:before="40" w:after="40"/>
              <w:rPr>
                <w:sz w:val="22"/>
                <w:szCs w:val="22"/>
              </w:rPr>
            </w:pPr>
          </w:p>
        </w:tc>
      </w:tr>
      <w:tr w:rsidR="00612A0E" w:rsidRPr="00C70D97" w14:paraId="2E5BF6E9" w14:textId="77777777" w:rsidTr="008F3791">
        <w:tc>
          <w:tcPr>
            <w:tcW w:w="6141" w:type="dxa"/>
          </w:tcPr>
          <w:p w14:paraId="062E6140" w14:textId="77777777" w:rsidR="00612A0E" w:rsidRPr="00C70D97" w:rsidRDefault="00612A0E" w:rsidP="008F3791">
            <w:pPr>
              <w:spacing w:before="40" w:after="40"/>
              <w:rPr>
                <w:sz w:val="22"/>
                <w:szCs w:val="22"/>
              </w:rPr>
            </w:pPr>
            <w:r w:rsidRPr="00C70D97">
              <w:rPr>
                <w:sz w:val="22"/>
                <w:szCs w:val="22"/>
              </w:rPr>
              <w:t xml:space="preserve">Signature: </w:t>
            </w:r>
          </w:p>
          <w:p w14:paraId="3C5582EE" w14:textId="77777777" w:rsidR="00612A0E" w:rsidRPr="00C70D97" w:rsidRDefault="00612A0E" w:rsidP="008F3791">
            <w:pPr>
              <w:spacing w:before="40" w:after="40"/>
              <w:rPr>
                <w:sz w:val="22"/>
                <w:szCs w:val="22"/>
              </w:rPr>
            </w:pPr>
          </w:p>
        </w:tc>
        <w:tc>
          <w:tcPr>
            <w:tcW w:w="2875" w:type="dxa"/>
          </w:tcPr>
          <w:p w14:paraId="378CC485" w14:textId="77777777" w:rsidR="00612A0E" w:rsidRPr="00C70D97" w:rsidRDefault="00612A0E" w:rsidP="008F3791">
            <w:pPr>
              <w:spacing w:before="40" w:after="40"/>
              <w:rPr>
                <w:sz w:val="22"/>
                <w:szCs w:val="22"/>
              </w:rPr>
            </w:pPr>
            <w:r w:rsidRPr="00C70D97">
              <w:rPr>
                <w:sz w:val="22"/>
                <w:szCs w:val="22"/>
              </w:rPr>
              <w:t xml:space="preserve">Date: </w:t>
            </w:r>
          </w:p>
        </w:tc>
      </w:tr>
      <w:tr w:rsidR="00612A0E" w:rsidRPr="00C70D97" w14:paraId="67CE1BEE" w14:textId="77777777" w:rsidTr="008F3791">
        <w:tc>
          <w:tcPr>
            <w:tcW w:w="9016" w:type="dxa"/>
            <w:gridSpan w:val="2"/>
          </w:tcPr>
          <w:p w14:paraId="191C2542" w14:textId="77777777" w:rsidR="00612A0E" w:rsidRPr="00C70D97" w:rsidRDefault="00612A0E" w:rsidP="008F3791">
            <w:pPr>
              <w:spacing w:before="40" w:after="40"/>
              <w:rPr>
                <w:sz w:val="22"/>
                <w:szCs w:val="22"/>
              </w:rPr>
            </w:pPr>
            <w:r w:rsidRPr="00C70D97">
              <w:rPr>
                <w:b/>
                <w:sz w:val="22"/>
                <w:szCs w:val="22"/>
              </w:rPr>
              <w:t xml:space="preserve">Declaration by Participant – for participants </w:t>
            </w:r>
            <w:r w:rsidRPr="00C70D97">
              <w:rPr>
                <w:b/>
                <w:sz w:val="22"/>
                <w:szCs w:val="22"/>
                <w:u w:val="single"/>
              </w:rPr>
              <w:t>unable</w:t>
            </w:r>
            <w:r w:rsidRPr="00C70D97">
              <w:rPr>
                <w:b/>
                <w:sz w:val="22"/>
                <w:szCs w:val="22"/>
              </w:rPr>
              <w:t xml:space="preserve"> to read the information and consent form</w:t>
            </w:r>
          </w:p>
        </w:tc>
      </w:tr>
      <w:tr w:rsidR="00612A0E" w:rsidRPr="00C70D97" w14:paraId="28CA9D57" w14:textId="77777777" w:rsidTr="008F3791">
        <w:tc>
          <w:tcPr>
            <w:tcW w:w="9016" w:type="dxa"/>
            <w:gridSpan w:val="2"/>
          </w:tcPr>
          <w:p w14:paraId="69127A30" w14:textId="77777777" w:rsidR="00612A0E" w:rsidRPr="00C70D97" w:rsidRDefault="00612A0E" w:rsidP="008F3791">
            <w:pPr>
              <w:tabs>
                <w:tab w:val="left" w:pos="5400"/>
              </w:tabs>
              <w:spacing w:before="40" w:after="40"/>
              <w:ind w:right="-113"/>
              <w:rPr>
                <w:b/>
                <w:i/>
                <w:sz w:val="18"/>
                <w:szCs w:val="18"/>
              </w:rPr>
            </w:pPr>
            <w:r w:rsidRPr="00C70D97">
              <w:rPr>
                <w:i/>
                <w:sz w:val="22"/>
                <w:szCs w:val="22"/>
              </w:rPr>
              <w:t>Witness to the informed consent process</w:t>
            </w:r>
          </w:p>
          <w:p w14:paraId="04E65F87" w14:textId="77777777" w:rsidR="00612A0E" w:rsidRPr="00C70D97" w:rsidRDefault="00612A0E" w:rsidP="008F3791">
            <w:pPr>
              <w:spacing w:before="40" w:after="40"/>
              <w:rPr>
                <w:sz w:val="22"/>
                <w:szCs w:val="18"/>
              </w:rPr>
            </w:pPr>
            <w:r w:rsidRPr="00C70D97">
              <w:rPr>
                <w:sz w:val="22"/>
                <w:szCs w:val="22"/>
              </w:rPr>
              <w:t>Name (</w:t>
            </w:r>
            <w:r w:rsidRPr="00C70D97">
              <w:rPr>
                <w:i/>
                <w:sz w:val="22"/>
                <w:szCs w:val="18"/>
              </w:rPr>
              <w:t>please print</w:t>
            </w:r>
            <w:r w:rsidRPr="00C70D97">
              <w:rPr>
                <w:sz w:val="22"/>
                <w:szCs w:val="18"/>
              </w:rPr>
              <w:t xml:space="preserve">): </w:t>
            </w:r>
          </w:p>
          <w:p w14:paraId="14EB7A97" w14:textId="77777777" w:rsidR="00612A0E" w:rsidRPr="00C70D97" w:rsidRDefault="00612A0E" w:rsidP="008F3791">
            <w:pPr>
              <w:spacing w:before="40" w:after="40"/>
              <w:rPr>
                <w:sz w:val="22"/>
                <w:szCs w:val="22"/>
              </w:rPr>
            </w:pPr>
          </w:p>
        </w:tc>
      </w:tr>
      <w:tr w:rsidR="00612A0E" w:rsidRPr="00C70D97" w14:paraId="486D66A5" w14:textId="77777777" w:rsidTr="008F3791">
        <w:tc>
          <w:tcPr>
            <w:tcW w:w="6141" w:type="dxa"/>
          </w:tcPr>
          <w:p w14:paraId="0002EC13" w14:textId="77777777" w:rsidR="00612A0E" w:rsidRPr="00C70D97" w:rsidRDefault="00612A0E" w:rsidP="008F3791">
            <w:pPr>
              <w:spacing w:before="40" w:after="40"/>
              <w:rPr>
                <w:sz w:val="22"/>
                <w:szCs w:val="22"/>
              </w:rPr>
            </w:pPr>
            <w:r w:rsidRPr="00C70D97">
              <w:rPr>
                <w:sz w:val="22"/>
                <w:szCs w:val="22"/>
              </w:rPr>
              <w:t xml:space="preserve">Signature: </w:t>
            </w:r>
          </w:p>
          <w:p w14:paraId="0B2743BC" w14:textId="77777777" w:rsidR="00612A0E" w:rsidRPr="00C70D97" w:rsidRDefault="00612A0E" w:rsidP="008F3791">
            <w:pPr>
              <w:spacing w:before="40" w:after="40"/>
              <w:rPr>
                <w:sz w:val="22"/>
                <w:szCs w:val="22"/>
              </w:rPr>
            </w:pPr>
          </w:p>
        </w:tc>
        <w:tc>
          <w:tcPr>
            <w:tcW w:w="2875" w:type="dxa"/>
          </w:tcPr>
          <w:p w14:paraId="7C5E4AED" w14:textId="77777777" w:rsidR="00612A0E" w:rsidRPr="00C70D97" w:rsidRDefault="00612A0E" w:rsidP="008F3791">
            <w:pPr>
              <w:spacing w:before="40" w:after="40"/>
              <w:rPr>
                <w:sz w:val="22"/>
                <w:szCs w:val="22"/>
              </w:rPr>
            </w:pPr>
            <w:r w:rsidRPr="00C70D97">
              <w:rPr>
                <w:sz w:val="22"/>
                <w:szCs w:val="22"/>
              </w:rPr>
              <w:t xml:space="preserve">Date: </w:t>
            </w:r>
          </w:p>
        </w:tc>
      </w:tr>
      <w:tr w:rsidR="00612A0E" w:rsidRPr="00C70D97" w14:paraId="4ABBE5F6" w14:textId="77777777" w:rsidTr="008F3791">
        <w:tc>
          <w:tcPr>
            <w:tcW w:w="9016" w:type="dxa"/>
            <w:gridSpan w:val="2"/>
          </w:tcPr>
          <w:p w14:paraId="2807B51D" w14:textId="77777777" w:rsidR="00612A0E" w:rsidRPr="00C70D97" w:rsidRDefault="00612A0E" w:rsidP="008F3791">
            <w:pPr>
              <w:spacing w:before="40" w:after="40"/>
              <w:rPr>
                <w:sz w:val="22"/>
                <w:szCs w:val="22"/>
              </w:rPr>
            </w:pPr>
            <w:r w:rsidRPr="00C70D97">
              <w:rPr>
                <w:b/>
                <w:sz w:val="22"/>
                <w:szCs w:val="22"/>
              </w:rPr>
              <w:t>Declaration by Investigator</w:t>
            </w:r>
            <w:r>
              <w:rPr>
                <w:b/>
                <w:sz w:val="22"/>
                <w:szCs w:val="22"/>
              </w:rPr>
              <w:t xml:space="preserve">/Doctor </w:t>
            </w:r>
          </w:p>
        </w:tc>
      </w:tr>
      <w:tr w:rsidR="00612A0E" w:rsidRPr="00C70D97" w14:paraId="3C3B0906" w14:textId="77777777" w:rsidTr="008F3791">
        <w:tc>
          <w:tcPr>
            <w:tcW w:w="9016" w:type="dxa"/>
            <w:gridSpan w:val="2"/>
          </w:tcPr>
          <w:p w14:paraId="2571F2B3" w14:textId="77777777" w:rsidR="00612A0E" w:rsidRPr="00C70D97" w:rsidRDefault="00612A0E" w:rsidP="008F3791">
            <w:pPr>
              <w:spacing w:before="40" w:after="40"/>
              <w:rPr>
                <w:sz w:val="22"/>
                <w:szCs w:val="22"/>
              </w:rPr>
            </w:pPr>
            <w:r w:rsidRPr="00C70D97">
              <w:rPr>
                <w:sz w:val="22"/>
                <w:szCs w:val="22"/>
              </w:rPr>
              <w:t>I have given a</w:t>
            </w:r>
            <w:r>
              <w:rPr>
                <w:sz w:val="22"/>
                <w:szCs w:val="22"/>
              </w:rPr>
              <w:t>n</w:t>
            </w:r>
            <w:r w:rsidRPr="00C70D97">
              <w:rPr>
                <w:sz w:val="22"/>
                <w:szCs w:val="22"/>
              </w:rPr>
              <w:t xml:space="preserve"> </w:t>
            </w:r>
            <w:r>
              <w:rPr>
                <w:sz w:val="22"/>
                <w:szCs w:val="22"/>
              </w:rPr>
              <w:t xml:space="preserve">adequate </w:t>
            </w:r>
            <w:r w:rsidRPr="00C70D97">
              <w:rPr>
                <w:sz w:val="22"/>
                <w:szCs w:val="22"/>
              </w:rPr>
              <w:t>verbal explanation of the research study, its procedures and risks and I believe that the participant has understood that explanation</w:t>
            </w:r>
            <w:r>
              <w:rPr>
                <w:sz w:val="22"/>
                <w:szCs w:val="22"/>
              </w:rPr>
              <w:t xml:space="preserve"> written in the Information Statement</w:t>
            </w:r>
            <w:r w:rsidRPr="00C70D97">
              <w:rPr>
                <w:sz w:val="22"/>
                <w:szCs w:val="22"/>
              </w:rPr>
              <w:t>.</w:t>
            </w:r>
          </w:p>
          <w:p w14:paraId="1F7878D3" w14:textId="77777777" w:rsidR="00612A0E" w:rsidRPr="00C70D97" w:rsidRDefault="00612A0E" w:rsidP="008F3791">
            <w:pPr>
              <w:spacing w:before="40" w:after="40"/>
              <w:rPr>
                <w:sz w:val="22"/>
                <w:szCs w:val="18"/>
              </w:rPr>
            </w:pPr>
            <w:r w:rsidRPr="00C70D97">
              <w:rPr>
                <w:sz w:val="22"/>
                <w:szCs w:val="22"/>
              </w:rPr>
              <w:t>Name (</w:t>
            </w:r>
            <w:r w:rsidRPr="00C70D97">
              <w:rPr>
                <w:i/>
                <w:sz w:val="22"/>
                <w:szCs w:val="18"/>
              </w:rPr>
              <w:t>please print</w:t>
            </w:r>
            <w:r w:rsidRPr="00C70D97">
              <w:rPr>
                <w:sz w:val="22"/>
                <w:szCs w:val="18"/>
              </w:rPr>
              <w:t xml:space="preserve">): </w:t>
            </w:r>
          </w:p>
          <w:p w14:paraId="6BBFE82D" w14:textId="77777777" w:rsidR="00612A0E" w:rsidRPr="00C70D97" w:rsidRDefault="00612A0E" w:rsidP="008F3791">
            <w:pPr>
              <w:spacing w:before="40" w:after="40"/>
              <w:rPr>
                <w:sz w:val="22"/>
                <w:szCs w:val="22"/>
              </w:rPr>
            </w:pPr>
          </w:p>
        </w:tc>
      </w:tr>
      <w:tr w:rsidR="00612A0E" w:rsidRPr="00C70D97" w14:paraId="370325FD" w14:textId="77777777" w:rsidTr="008F3791">
        <w:tc>
          <w:tcPr>
            <w:tcW w:w="6141" w:type="dxa"/>
          </w:tcPr>
          <w:p w14:paraId="3FD5FCA1" w14:textId="77777777" w:rsidR="00612A0E" w:rsidRPr="00C70D97" w:rsidRDefault="00612A0E" w:rsidP="008F3791">
            <w:pPr>
              <w:spacing w:before="40" w:after="40"/>
              <w:rPr>
                <w:sz w:val="22"/>
                <w:szCs w:val="22"/>
              </w:rPr>
            </w:pPr>
            <w:r w:rsidRPr="00C70D97">
              <w:rPr>
                <w:sz w:val="22"/>
                <w:szCs w:val="22"/>
              </w:rPr>
              <w:t xml:space="preserve">Signature: </w:t>
            </w:r>
          </w:p>
          <w:p w14:paraId="0F4970FA" w14:textId="77777777" w:rsidR="00612A0E" w:rsidRPr="00C70D97" w:rsidRDefault="00612A0E" w:rsidP="008F3791">
            <w:pPr>
              <w:spacing w:before="40" w:after="40"/>
              <w:rPr>
                <w:sz w:val="22"/>
                <w:szCs w:val="22"/>
              </w:rPr>
            </w:pPr>
          </w:p>
        </w:tc>
        <w:tc>
          <w:tcPr>
            <w:tcW w:w="2875" w:type="dxa"/>
          </w:tcPr>
          <w:p w14:paraId="0F7FDB0C" w14:textId="77777777" w:rsidR="00612A0E" w:rsidRPr="00C70D97" w:rsidRDefault="00612A0E" w:rsidP="008F3791">
            <w:pPr>
              <w:spacing w:before="40" w:after="40"/>
              <w:rPr>
                <w:sz w:val="22"/>
                <w:szCs w:val="22"/>
              </w:rPr>
            </w:pPr>
            <w:r w:rsidRPr="00C70D97">
              <w:rPr>
                <w:sz w:val="22"/>
                <w:szCs w:val="22"/>
              </w:rPr>
              <w:t xml:space="preserve">Date: </w:t>
            </w:r>
          </w:p>
        </w:tc>
      </w:tr>
    </w:tbl>
    <w:p w14:paraId="0ED53175" w14:textId="77777777" w:rsidR="00612A0E" w:rsidRDefault="00612A0E" w:rsidP="00612A0E"/>
    <w:p w14:paraId="23D7011D" w14:textId="77777777" w:rsidR="00612A0E" w:rsidRDefault="00612A0E" w:rsidP="00612A0E">
      <w:pPr>
        <w:spacing w:after="160" w:line="259" w:lineRule="auto"/>
      </w:pPr>
    </w:p>
    <w:p w14:paraId="0A528470" w14:textId="77777777" w:rsidR="00612A0E" w:rsidRPr="0091614C" w:rsidRDefault="00612A0E" w:rsidP="00612A0E">
      <w:pPr>
        <w:jc w:val="center"/>
        <w:rPr>
          <w:b/>
          <w:sz w:val="32"/>
          <w:szCs w:val="32"/>
        </w:rPr>
      </w:pPr>
      <w:r w:rsidRPr="0091614C">
        <w:rPr>
          <w:b/>
          <w:sz w:val="32"/>
          <w:szCs w:val="32"/>
        </w:rPr>
        <w:lastRenderedPageBreak/>
        <w:t>Withdrawal of Participation</w:t>
      </w:r>
      <w:r>
        <w:rPr>
          <w:b/>
          <w:sz w:val="32"/>
          <w:szCs w:val="32"/>
        </w:rPr>
        <w:t xml:space="preserve"> Form</w:t>
      </w:r>
    </w:p>
    <w:p w14:paraId="1AAF7A6E" w14:textId="77777777" w:rsidR="00612A0E" w:rsidRDefault="00612A0E" w:rsidP="00612A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24"/>
      </w:tblGrid>
      <w:tr w:rsidR="00612A0E" w:rsidRPr="00C70D97" w14:paraId="1603088B" w14:textId="77777777" w:rsidTr="008F3791">
        <w:tc>
          <w:tcPr>
            <w:tcW w:w="3402" w:type="dxa"/>
          </w:tcPr>
          <w:p w14:paraId="58F89B36" w14:textId="77777777" w:rsidR="00612A0E" w:rsidRPr="00C70D97" w:rsidRDefault="00612A0E" w:rsidP="008F3791">
            <w:pPr>
              <w:spacing w:before="40" w:after="40"/>
              <w:ind w:left="-113"/>
              <w:jc w:val="both"/>
              <w:rPr>
                <w:b/>
                <w:szCs w:val="22"/>
              </w:rPr>
            </w:pPr>
            <w:r w:rsidRPr="00C70D97">
              <w:rPr>
                <w:b/>
                <w:szCs w:val="22"/>
              </w:rPr>
              <w:t>Title</w:t>
            </w:r>
          </w:p>
        </w:tc>
        <w:tc>
          <w:tcPr>
            <w:tcW w:w="5624" w:type="dxa"/>
          </w:tcPr>
          <w:p w14:paraId="54674ADF" w14:textId="77777777" w:rsidR="00612A0E" w:rsidRPr="00BE6597" w:rsidRDefault="00612A0E" w:rsidP="008F3791">
            <w:pPr>
              <w:rPr>
                <w:bCs/>
                <w:sz w:val="22"/>
                <w:szCs w:val="22"/>
                <w:u w:val="single"/>
              </w:rPr>
            </w:pPr>
            <w:r w:rsidRPr="00BE6597">
              <w:rPr>
                <w:bCs/>
                <w:sz w:val="22"/>
                <w:szCs w:val="22"/>
              </w:rPr>
              <w:t>Role of vaginal antiseptic prior to Caesarean Section in reducing Post-Caesarean complications: A blinded randomised controlled trial</w:t>
            </w:r>
          </w:p>
          <w:p w14:paraId="19B02834" w14:textId="77777777" w:rsidR="00612A0E" w:rsidRPr="00C70D97" w:rsidRDefault="00612A0E" w:rsidP="008F3791">
            <w:pPr>
              <w:spacing w:before="40" w:after="40"/>
              <w:ind w:left="-113"/>
              <w:jc w:val="both"/>
              <w:rPr>
                <w:sz w:val="22"/>
                <w:szCs w:val="22"/>
              </w:rPr>
            </w:pPr>
          </w:p>
        </w:tc>
      </w:tr>
      <w:tr w:rsidR="00612A0E" w:rsidRPr="00C70D97" w14:paraId="2854E151" w14:textId="77777777" w:rsidTr="008F3791">
        <w:tc>
          <w:tcPr>
            <w:tcW w:w="3402" w:type="dxa"/>
          </w:tcPr>
          <w:p w14:paraId="0D6B7213" w14:textId="77777777" w:rsidR="00612A0E" w:rsidRPr="00C70D97" w:rsidRDefault="00612A0E" w:rsidP="008F3791">
            <w:pPr>
              <w:spacing w:before="40" w:after="40"/>
              <w:ind w:left="-113"/>
              <w:jc w:val="both"/>
              <w:rPr>
                <w:b/>
                <w:szCs w:val="22"/>
              </w:rPr>
            </w:pPr>
            <w:r w:rsidRPr="00C70D97">
              <w:rPr>
                <w:b/>
                <w:szCs w:val="22"/>
              </w:rPr>
              <w:t>Protocol Number</w:t>
            </w:r>
          </w:p>
        </w:tc>
        <w:tc>
          <w:tcPr>
            <w:tcW w:w="5624" w:type="dxa"/>
          </w:tcPr>
          <w:p w14:paraId="6E03F181" w14:textId="77777777" w:rsidR="00612A0E" w:rsidRPr="00C70D97" w:rsidRDefault="00612A0E" w:rsidP="008F3791">
            <w:pPr>
              <w:spacing w:before="40" w:after="40"/>
              <w:ind w:left="-113"/>
              <w:jc w:val="both"/>
              <w:rPr>
                <w:sz w:val="22"/>
                <w:szCs w:val="22"/>
              </w:rPr>
            </w:pPr>
          </w:p>
        </w:tc>
      </w:tr>
      <w:tr w:rsidR="00612A0E" w:rsidRPr="00C70D97" w14:paraId="5DC135CB" w14:textId="77777777" w:rsidTr="008F3791">
        <w:tc>
          <w:tcPr>
            <w:tcW w:w="3402" w:type="dxa"/>
          </w:tcPr>
          <w:p w14:paraId="5B54B937" w14:textId="77777777" w:rsidR="00612A0E" w:rsidRPr="00C70D97" w:rsidRDefault="00612A0E" w:rsidP="008F3791">
            <w:pPr>
              <w:spacing w:before="40" w:after="40"/>
              <w:ind w:left="-113"/>
              <w:jc w:val="both"/>
              <w:rPr>
                <w:b/>
                <w:szCs w:val="22"/>
              </w:rPr>
            </w:pPr>
            <w:r w:rsidRPr="00C70D97">
              <w:rPr>
                <w:b/>
                <w:szCs w:val="22"/>
              </w:rPr>
              <w:t>Principal Investigator</w:t>
            </w:r>
          </w:p>
        </w:tc>
        <w:tc>
          <w:tcPr>
            <w:tcW w:w="5624" w:type="dxa"/>
          </w:tcPr>
          <w:p w14:paraId="5C52562F" w14:textId="77777777" w:rsidR="00612A0E" w:rsidRPr="00C70D97" w:rsidRDefault="00612A0E" w:rsidP="008F3791">
            <w:pPr>
              <w:spacing w:before="40" w:after="40"/>
              <w:ind w:left="-113"/>
              <w:jc w:val="both"/>
              <w:rPr>
                <w:sz w:val="22"/>
                <w:szCs w:val="22"/>
              </w:rPr>
            </w:pPr>
            <w:r w:rsidRPr="00C70D97">
              <w:rPr>
                <w:sz w:val="22"/>
                <w:szCs w:val="22"/>
              </w:rPr>
              <w:t>Dr Monika Trivedi</w:t>
            </w:r>
          </w:p>
        </w:tc>
      </w:tr>
      <w:tr w:rsidR="00612A0E" w:rsidRPr="00C70D97" w14:paraId="0C36AD45" w14:textId="77777777" w:rsidTr="008F3791">
        <w:tc>
          <w:tcPr>
            <w:tcW w:w="3402" w:type="dxa"/>
          </w:tcPr>
          <w:p w14:paraId="58399C17" w14:textId="77777777" w:rsidR="00612A0E" w:rsidRPr="00C70D97" w:rsidRDefault="00612A0E" w:rsidP="008F3791">
            <w:pPr>
              <w:spacing w:before="40" w:after="40"/>
              <w:ind w:left="-113"/>
              <w:jc w:val="both"/>
              <w:rPr>
                <w:b/>
                <w:szCs w:val="22"/>
              </w:rPr>
            </w:pPr>
            <w:r w:rsidRPr="00C70D97">
              <w:rPr>
                <w:b/>
                <w:szCs w:val="22"/>
              </w:rPr>
              <w:t>Co-Investigator(s)</w:t>
            </w:r>
          </w:p>
        </w:tc>
        <w:tc>
          <w:tcPr>
            <w:tcW w:w="5624" w:type="dxa"/>
          </w:tcPr>
          <w:p w14:paraId="3525F50C" w14:textId="77777777" w:rsidR="00612A0E" w:rsidRPr="00C70D97" w:rsidRDefault="00612A0E" w:rsidP="008F3791">
            <w:pPr>
              <w:spacing w:before="40" w:after="40"/>
              <w:ind w:left="-113"/>
              <w:jc w:val="both"/>
              <w:rPr>
                <w:sz w:val="22"/>
                <w:szCs w:val="22"/>
              </w:rPr>
            </w:pPr>
            <w:r w:rsidRPr="00C70D97">
              <w:rPr>
                <w:sz w:val="22"/>
                <w:szCs w:val="22"/>
              </w:rPr>
              <w:t>Dr Kishor Singh, Dr Md Rafiqul Islam, Dr Ainsley Robinson</w:t>
            </w:r>
          </w:p>
        </w:tc>
      </w:tr>
      <w:tr w:rsidR="00612A0E" w:rsidRPr="00C70D97" w14:paraId="040CB806" w14:textId="77777777" w:rsidTr="008F3791">
        <w:tc>
          <w:tcPr>
            <w:tcW w:w="3402" w:type="dxa"/>
          </w:tcPr>
          <w:p w14:paraId="28A1F6BA" w14:textId="77777777" w:rsidR="00612A0E" w:rsidRPr="00C70D97" w:rsidRDefault="00612A0E" w:rsidP="008F3791">
            <w:pPr>
              <w:spacing w:before="40" w:after="40"/>
              <w:ind w:left="-113"/>
              <w:jc w:val="both"/>
              <w:rPr>
                <w:b/>
                <w:szCs w:val="22"/>
              </w:rPr>
            </w:pPr>
            <w:r w:rsidRPr="00C70D97">
              <w:rPr>
                <w:b/>
                <w:szCs w:val="22"/>
              </w:rPr>
              <w:t>Study Location</w:t>
            </w:r>
          </w:p>
        </w:tc>
        <w:tc>
          <w:tcPr>
            <w:tcW w:w="5624" w:type="dxa"/>
          </w:tcPr>
          <w:p w14:paraId="6882FC0F" w14:textId="77777777" w:rsidR="00612A0E" w:rsidRPr="00C70D97" w:rsidRDefault="00612A0E" w:rsidP="008F3791">
            <w:pPr>
              <w:spacing w:before="40" w:after="40"/>
              <w:ind w:left="-113"/>
              <w:jc w:val="both"/>
              <w:rPr>
                <w:sz w:val="22"/>
                <w:szCs w:val="22"/>
              </w:rPr>
            </w:pPr>
            <w:r w:rsidRPr="00C70D97">
              <w:rPr>
                <w:sz w:val="22"/>
                <w:szCs w:val="22"/>
              </w:rPr>
              <w:t>Department of Obstetrics and Gynaecology, GV Health</w:t>
            </w:r>
          </w:p>
        </w:tc>
      </w:tr>
    </w:tbl>
    <w:p w14:paraId="76FC7938" w14:textId="77777777" w:rsidR="00612A0E" w:rsidRDefault="00612A0E" w:rsidP="00612A0E"/>
    <w:p w14:paraId="4EC35EA4" w14:textId="77777777" w:rsidR="00612A0E" w:rsidRPr="00E82D5B" w:rsidRDefault="00612A0E" w:rsidP="00612A0E">
      <w:pPr>
        <w:rPr>
          <w:b/>
          <w:sz w:val="22"/>
          <w:szCs w:val="22"/>
          <w:u w:val="single"/>
        </w:rPr>
      </w:pPr>
      <w:r w:rsidRPr="00E82D5B">
        <w:rPr>
          <w:b/>
          <w:sz w:val="22"/>
          <w:szCs w:val="22"/>
          <w:u w:val="single"/>
        </w:rPr>
        <w:t>Declaration by Participant</w:t>
      </w:r>
    </w:p>
    <w:p w14:paraId="381298D0" w14:textId="77777777" w:rsidR="00612A0E" w:rsidRDefault="00612A0E" w:rsidP="00612A0E">
      <w:pPr>
        <w:rPr>
          <w:rFonts w:ascii="Arial" w:hAnsi="Arial" w:cs="Arial"/>
          <w:sz w:val="22"/>
          <w:szCs w:val="22"/>
        </w:rPr>
      </w:pPr>
    </w:p>
    <w:p w14:paraId="3C7D383B" w14:textId="77777777" w:rsidR="00612A0E" w:rsidRPr="0091614C" w:rsidRDefault="00612A0E" w:rsidP="00612A0E">
      <w:pPr>
        <w:rPr>
          <w:sz w:val="22"/>
          <w:szCs w:val="22"/>
        </w:rPr>
      </w:pPr>
      <w:r w:rsidRPr="0091614C">
        <w:rPr>
          <w:sz w:val="22"/>
          <w:szCs w:val="22"/>
        </w:rPr>
        <w:t xml:space="preserve">I wish to withdraw from participation in the above research project and understand that such withdrawal will not affect my routine treatment, my relationship with those treating me or my relationship with </w:t>
      </w:r>
      <w:r w:rsidRPr="0091614C">
        <w:rPr>
          <w:i/>
          <w:sz w:val="22"/>
          <w:szCs w:val="22"/>
        </w:rPr>
        <w:t>GV Health</w:t>
      </w:r>
      <w:r>
        <w:rPr>
          <w:i/>
          <w:sz w:val="22"/>
          <w:szCs w:val="22"/>
        </w:rPr>
        <w:t xml:space="preserve">. </w:t>
      </w:r>
    </w:p>
    <w:p w14:paraId="2AE31304" w14:textId="77777777" w:rsidR="00612A0E" w:rsidRPr="0091614C" w:rsidRDefault="00612A0E" w:rsidP="00612A0E">
      <w:pPr>
        <w:tabs>
          <w:tab w:val="left" w:pos="5400"/>
        </w:tabs>
        <w:rPr>
          <w:sz w:val="22"/>
          <w:szCs w:val="22"/>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612A0E" w:rsidRPr="0091614C" w14:paraId="68EB489E" w14:textId="77777777" w:rsidTr="008F3791">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645D434A" w14:textId="77777777" w:rsidR="00612A0E" w:rsidRPr="0091614C" w:rsidRDefault="00612A0E" w:rsidP="008F3791">
            <w:pPr>
              <w:tabs>
                <w:tab w:val="left" w:pos="5400"/>
              </w:tabs>
              <w:ind w:left="-113" w:right="-113"/>
              <w:rPr>
                <w:sz w:val="22"/>
                <w:szCs w:val="22"/>
              </w:rPr>
            </w:pPr>
          </w:p>
        </w:tc>
      </w:tr>
      <w:tr w:rsidR="00612A0E" w:rsidRPr="0091614C" w14:paraId="12A10167" w14:textId="77777777" w:rsidTr="008F3791">
        <w:trPr>
          <w:trHeight w:hRule="exact" w:val="255"/>
        </w:trPr>
        <w:tc>
          <w:tcPr>
            <w:tcW w:w="288" w:type="dxa"/>
            <w:tcBorders>
              <w:left w:val="single" w:sz="4" w:space="0" w:color="auto"/>
            </w:tcBorders>
            <w:shd w:val="clear" w:color="auto" w:fill="auto"/>
          </w:tcPr>
          <w:p w14:paraId="254DD454" w14:textId="77777777" w:rsidR="00612A0E" w:rsidRPr="0091614C" w:rsidRDefault="00612A0E" w:rsidP="008F3791">
            <w:pPr>
              <w:tabs>
                <w:tab w:val="left" w:pos="5400"/>
              </w:tabs>
              <w:ind w:left="-113" w:right="-113"/>
              <w:rPr>
                <w:sz w:val="22"/>
                <w:szCs w:val="22"/>
              </w:rPr>
            </w:pPr>
          </w:p>
        </w:tc>
        <w:tc>
          <w:tcPr>
            <w:tcW w:w="3060" w:type="dxa"/>
            <w:gridSpan w:val="2"/>
            <w:shd w:val="clear" w:color="auto" w:fill="auto"/>
          </w:tcPr>
          <w:p w14:paraId="35D768D1" w14:textId="77777777" w:rsidR="00612A0E" w:rsidRPr="0091614C" w:rsidRDefault="00612A0E" w:rsidP="008F3791">
            <w:pPr>
              <w:tabs>
                <w:tab w:val="left" w:pos="5400"/>
              </w:tabs>
              <w:ind w:left="-113" w:right="-113"/>
              <w:rPr>
                <w:sz w:val="22"/>
                <w:szCs w:val="22"/>
              </w:rPr>
            </w:pPr>
            <w:r w:rsidRPr="0091614C">
              <w:rPr>
                <w:sz w:val="22"/>
                <w:szCs w:val="22"/>
              </w:rPr>
              <w:t>Name of Participant (please print)</w:t>
            </w:r>
          </w:p>
        </w:tc>
        <w:tc>
          <w:tcPr>
            <w:tcW w:w="1620" w:type="dxa"/>
            <w:tcBorders>
              <w:bottom w:val="single" w:sz="4" w:space="0" w:color="auto"/>
            </w:tcBorders>
            <w:shd w:val="clear" w:color="auto" w:fill="auto"/>
          </w:tcPr>
          <w:p w14:paraId="23DCECA6" w14:textId="77777777" w:rsidR="00612A0E" w:rsidRPr="0091614C" w:rsidRDefault="00612A0E" w:rsidP="008F3791">
            <w:pPr>
              <w:tabs>
                <w:tab w:val="left" w:pos="5400"/>
              </w:tabs>
              <w:ind w:left="-113" w:right="-113"/>
              <w:rPr>
                <w:sz w:val="22"/>
                <w:szCs w:val="22"/>
              </w:rPr>
            </w:pPr>
          </w:p>
        </w:tc>
        <w:tc>
          <w:tcPr>
            <w:tcW w:w="540" w:type="dxa"/>
            <w:tcBorders>
              <w:bottom w:val="single" w:sz="4" w:space="0" w:color="auto"/>
            </w:tcBorders>
            <w:shd w:val="clear" w:color="auto" w:fill="auto"/>
          </w:tcPr>
          <w:p w14:paraId="6D6F6429" w14:textId="77777777" w:rsidR="00612A0E" w:rsidRPr="0091614C" w:rsidRDefault="00612A0E" w:rsidP="008F3791">
            <w:pPr>
              <w:tabs>
                <w:tab w:val="left" w:pos="5400"/>
              </w:tabs>
              <w:ind w:left="-113" w:right="-113"/>
              <w:rPr>
                <w:sz w:val="22"/>
                <w:szCs w:val="22"/>
              </w:rPr>
            </w:pPr>
          </w:p>
        </w:tc>
        <w:tc>
          <w:tcPr>
            <w:tcW w:w="3624" w:type="dxa"/>
            <w:tcBorders>
              <w:bottom w:val="single" w:sz="4" w:space="0" w:color="auto"/>
            </w:tcBorders>
            <w:shd w:val="clear" w:color="auto" w:fill="auto"/>
          </w:tcPr>
          <w:p w14:paraId="65625A26" w14:textId="77777777" w:rsidR="00612A0E" w:rsidRPr="0091614C" w:rsidRDefault="00612A0E" w:rsidP="008F3791">
            <w:pPr>
              <w:tabs>
                <w:tab w:val="left" w:pos="5400"/>
              </w:tabs>
              <w:ind w:left="-113" w:right="-113"/>
              <w:rPr>
                <w:sz w:val="22"/>
                <w:szCs w:val="22"/>
              </w:rPr>
            </w:pPr>
          </w:p>
        </w:tc>
        <w:tc>
          <w:tcPr>
            <w:tcW w:w="236" w:type="dxa"/>
            <w:tcBorders>
              <w:right w:val="single" w:sz="4" w:space="0" w:color="auto"/>
            </w:tcBorders>
            <w:shd w:val="clear" w:color="auto" w:fill="auto"/>
          </w:tcPr>
          <w:p w14:paraId="09295B52" w14:textId="77777777" w:rsidR="00612A0E" w:rsidRPr="0091614C" w:rsidRDefault="00612A0E" w:rsidP="008F3791">
            <w:pPr>
              <w:tabs>
                <w:tab w:val="left" w:pos="5400"/>
              </w:tabs>
              <w:ind w:left="-113" w:right="-113"/>
              <w:rPr>
                <w:sz w:val="22"/>
                <w:szCs w:val="22"/>
              </w:rPr>
            </w:pPr>
          </w:p>
        </w:tc>
      </w:tr>
      <w:tr w:rsidR="00612A0E" w:rsidRPr="0091614C" w14:paraId="612F681E" w14:textId="77777777" w:rsidTr="008F3791">
        <w:trPr>
          <w:trHeight w:hRule="exact" w:val="57"/>
        </w:trPr>
        <w:tc>
          <w:tcPr>
            <w:tcW w:w="9368" w:type="dxa"/>
            <w:gridSpan w:val="7"/>
            <w:tcBorders>
              <w:left w:val="single" w:sz="4" w:space="0" w:color="auto"/>
              <w:right w:val="single" w:sz="4" w:space="0" w:color="auto"/>
            </w:tcBorders>
            <w:shd w:val="clear" w:color="auto" w:fill="auto"/>
          </w:tcPr>
          <w:p w14:paraId="45BF9121" w14:textId="77777777" w:rsidR="00612A0E" w:rsidRPr="0091614C" w:rsidRDefault="00612A0E" w:rsidP="008F3791">
            <w:pPr>
              <w:tabs>
                <w:tab w:val="left" w:pos="5400"/>
              </w:tabs>
              <w:ind w:left="-113" w:right="-113"/>
              <w:rPr>
                <w:sz w:val="22"/>
                <w:szCs w:val="22"/>
              </w:rPr>
            </w:pPr>
          </w:p>
        </w:tc>
      </w:tr>
      <w:tr w:rsidR="00612A0E" w:rsidRPr="0091614C" w14:paraId="734B49EC" w14:textId="77777777" w:rsidTr="008F3791">
        <w:trPr>
          <w:trHeight w:hRule="exact" w:val="454"/>
        </w:trPr>
        <w:tc>
          <w:tcPr>
            <w:tcW w:w="288" w:type="dxa"/>
            <w:tcBorders>
              <w:left w:val="single" w:sz="4" w:space="0" w:color="auto"/>
            </w:tcBorders>
            <w:shd w:val="clear" w:color="auto" w:fill="auto"/>
            <w:vAlign w:val="bottom"/>
          </w:tcPr>
          <w:p w14:paraId="72BA2B86" w14:textId="77777777" w:rsidR="00612A0E" w:rsidRPr="0091614C" w:rsidRDefault="00612A0E" w:rsidP="008F3791">
            <w:pPr>
              <w:tabs>
                <w:tab w:val="left" w:pos="5400"/>
              </w:tabs>
              <w:ind w:left="-113" w:right="-113"/>
              <w:rPr>
                <w:sz w:val="22"/>
                <w:szCs w:val="22"/>
              </w:rPr>
            </w:pPr>
          </w:p>
        </w:tc>
        <w:tc>
          <w:tcPr>
            <w:tcW w:w="1080" w:type="dxa"/>
            <w:shd w:val="clear" w:color="auto" w:fill="auto"/>
            <w:vAlign w:val="bottom"/>
          </w:tcPr>
          <w:p w14:paraId="6B24B1B5" w14:textId="77777777" w:rsidR="00612A0E" w:rsidRPr="0091614C" w:rsidRDefault="00612A0E" w:rsidP="008F3791">
            <w:pPr>
              <w:tabs>
                <w:tab w:val="left" w:pos="5400"/>
              </w:tabs>
              <w:ind w:left="-113" w:right="-113"/>
              <w:rPr>
                <w:sz w:val="22"/>
                <w:szCs w:val="22"/>
              </w:rPr>
            </w:pPr>
            <w:r w:rsidRPr="0091614C">
              <w:rPr>
                <w:sz w:val="22"/>
                <w:szCs w:val="22"/>
              </w:rPr>
              <w:t>Signature</w:t>
            </w:r>
          </w:p>
        </w:tc>
        <w:tc>
          <w:tcPr>
            <w:tcW w:w="3600" w:type="dxa"/>
            <w:gridSpan w:val="2"/>
            <w:tcBorders>
              <w:bottom w:val="single" w:sz="4" w:space="0" w:color="auto"/>
            </w:tcBorders>
            <w:shd w:val="clear" w:color="auto" w:fill="auto"/>
            <w:vAlign w:val="bottom"/>
          </w:tcPr>
          <w:p w14:paraId="79C25AAC" w14:textId="77777777" w:rsidR="00612A0E" w:rsidRPr="0091614C" w:rsidRDefault="00612A0E" w:rsidP="008F3791">
            <w:pPr>
              <w:tabs>
                <w:tab w:val="left" w:pos="5400"/>
              </w:tabs>
              <w:ind w:left="-113" w:right="-113"/>
              <w:rPr>
                <w:sz w:val="22"/>
                <w:szCs w:val="22"/>
              </w:rPr>
            </w:pPr>
          </w:p>
        </w:tc>
        <w:tc>
          <w:tcPr>
            <w:tcW w:w="540" w:type="dxa"/>
            <w:shd w:val="clear" w:color="auto" w:fill="auto"/>
            <w:vAlign w:val="bottom"/>
          </w:tcPr>
          <w:p w14:paraId="301D644F" w14:textId="77777777" w:rsidR="00612A0E" w:rsidRPr="0091614C" w:rsidRDefault="00612A0E" w:rsidP="008F3791">
            <w:pPr>
              <w:tabs>
                <w:tab w:val="left" w:pos="5400"/>
              </w:tabs>
              <w:ind w:left="-113" w:right="-113"/>
              <w:rPr>
                <w:sz w:val="22"/>
                <w:szCs w:val="22"/>
              </w:rPr>
            </w:pPr>
            <w:r w:rsidRPr="0091614C">
              <w:rPr>
                <w:sz w:val="22"/>
                <w:szCs w:val="22"/>
              </w:rPr>
              <w:t xml:space="preserve"> Date</w:t>
            </w:r>
          </w:p>
        </w:tc>
        <w:tc>
          <w:tcPr>
            <w:tcW w:w="3624" w:type="dxa"/>
            <w:tcBorders>
              <w:bottom w:val="single" w:sz="4" w:space="0" w:color="auto"/>
            </w:tcBorders>
            <w:shd w:val="clear" w:color="auto" w:fill="auto"/>
            <w:vAlign w:val="bottom"/>
          </w:tcPr>
          <w:p w14:paraId="729DECDC" w14:textId="77777777" w:rsidR="00612A0E" w:rsidRPr="0091614C" w:rsidRDefault="00612A0E" w:rsidP="008F3791">
            <w:pPr>
              <w:tabs>
                <w:tab w:val="left" w:pos="5400"/>
              </w:tabs>
              <w:ind w:left="-113" w:right="-113"/>
              <w:rPr>
                <w:sz w:val="22"/>
                <w:szCs w:val="22"/>
              </w:rPr>
            </w:pPr>
          </w:p>
        </w:tc>
        <w:tc>
          <w:tcPr>
            <w:tcW w:w="236" w:type="dxa"/>
            <w:tcBorders>
              <w:right w:val="single" w:sz="4" w:space="0" w:color="auto"/>
            </w:tcBorders>
            <w:shd w:val="clear" w:color="auto" w:fill="auto"/>
            <w:vAlign w:val="bottom"/>
          </w:tcPr>
          <w:p w14:paraId="2F949CAC" w14:textId="77777777" w:rsidR="00612A0E" w:rsidRPr="0091614C" w:rsidRDefault="00612A0E" w:rsidP="008F3791">
            <w:pPr>
              <w:tabs>
                <w:tab w:val="left" w:pos="5400"/>
              </w:tabs>
              <w:ind w:left="-113" w:right="-113"/>
              <w:rPr>
                <w:sz w:val="22"/>
                <w:szCs w:val="22"/>
              </w:rPr>
            </w:pPr>
          </w:p>
        </w:tc>
      </w:tr>
      <w:tr w:rsidR="00612A0E" w:rsidRPr="0091614C" w14:paraId="3B6C84B1" w14:textId="77777777" w:rsidTr="008F3791">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2A5FE1F7" w14:textId="77777777" w:rsidR="00612A0E" w:rsidRPr="0091614C" w:rsidRDefault="00612A0E" w:rsidP="008F3791">
            <w:pPr>
              <w:tabs>
                <w:tab w:val="left" w:pos="5400"/>
              </w:tabs>
              <w:ind w:left="-113" w:right="-113"/>
              <w:rPr>
                <w:sz w:val="22"/>
                <w:szCs w:val="22"/>
              </w:rPr>
            </w:pPr>
          </w:p>
        </w:tc>
      </w:tr>
    </w:tbl>
    <w:p w14:paraId="4D2B4A79" w14:textId="77777777" w:rsidR="00612A0E" w:rsidRPr="0091614C" w:rsidRDefault="00612A0E" w:rsidP="00612A0E">
      <w:pPr>
        <w:tabs>
          <w:tab w:val="left" w:pos="5400"/>
        </w:tabs>
        <w:ind w:right="-113"/>
        <w:rPr>
          <w:sz w:val="22"/>
          <w:szCs w:val="22"/>
        </w:rPr>
      </w:pPr>
    </w:p>
    <w:p w14:paraId="10D4EB70" w14:textId="77777777" w:rsidR="00612A0E" w:rsidRPr="0091614C" w:rsidRDefault="00612A0E" w:rsidP="00612A0E">
      <w:pPr>
        <w:tabs>
          <w:tab w:val="left" w:pos="5400"/>
        </w:tabs>
        <w:ind w:right="-113"/>
        <w:rPr>
          <w:sz w:val="22"/>
          <w:szCs w:val="22"/>
        </w:rPr>
      </w:pPr>
      <w:r w:rsidRPr="0091614C">
        <w:rPr>
          <w:i/>
          <w:sz w:val="22"/>
          <w:szCs w:val="22"/>
        </w:rPr>
        <w:t>In the event that the participant’s decision to withdraw is communicated verbally, the Study Doctor/Senior Researcher will need to provide a description of the circumstances below.</w:t>
      </w:r>
    </w:p>
    <w:tbl>
      <w:tblPr>
        <w:tblStyle w:val="TableGrid"/>
        <w:tblW w:w="0" w:type="auto"/>
        <w:tblLook w:val="04A0" w:firstRow="1" w:lastRow="0" w:firstColumn="1" w:lastColumn="0" w:noHBand="0" w:noVBand="1"/>
      </w:tblPr>
      <w:tblGrid>
        <w:gridCol w:w="9016"/>
      </w:tblGrid>
      <w:tr w:rsidR="00612A0E" w:rsidRPr="0091614C" w14:paraId="5AFD4325" w14:textId="77777777" w:rsidTr="008F3791">
        <w:trPr>
          <w:trHeight w:val="1530"/>
        </w:trPr>
        <w:tc>
          <w:tcPr>
            <w:tcW w:w="9441" w:type="dxa"/>
          </w:tcPr>
          <w:p w14:paraId="5358D53E" w14:textId="77777777" w:rsidR="00612A0E" w:rsidRPr="0091614C" w:rsidRDefault="00612A0E" w:rsidP="008F3791">
            <w:pPr>
              <w:rPr>
                <w:b/>
                <w:sz w:val="22"/>
                <w:szCs w:val="22"/>
                <w:u w:val="single"/>
              </w:rPr>
            </w:pPr>
          </w:p>
          <w:p w14:paraId="11F99626" w14:textId="77777777" w:rsidR="00612A0E" w:rsidRPr="0091614C" w:rsidRDefault="00612A0E" w:rsidP="008F3791">
            <w:pPr>
              <w:rPr>
                <w:b/>
                <w:sz w:val="22"/>
                <w:szCs w:val="22"/>
                <w:u w:val="single"/>
              </w:rPr>
            </w:pPr>
          </w:p>
          <w:p w14:paraId="2F01F57D" w14:textId="77777777" w:rsidR="00612A0E" w:rsidRPr="0091614C" w:rsidRDefault="00612A0E" w:rsidP="008F3791">
            <w:pPr>
              <w:rPr>
                <w:b/>
                <w:sz w:val="22"/>
                <w:szCs w:val="22"/>
                <w:u w:val="single"/>
              </w:rPr>
            </w:pPr>
          </w:p>
          <w:p w14:paraId="79339366" w14:textId="77777777" w:rsidR="00612A0E" w:rsidRPr="0091614C" w:rsidRDefault="00612A0E" w:rsidP="008F3791">
            <w:pPr>
              <w:rPr>
                <w:b/>
                <w:sz w:val="22"/>
                <w:szCs w:val="22"/>
                <w:u w:val="single"/>
              </w:rPr>
            </w:pPr>
          </w:p>
          <w:p w14:paraId="4AAAABD6" w14:textId="77777777" w:rsidR="00612A0E" w:rsidRPr="0091614C" w:rsidRDefault="00612A0E" w:rsidP="008F3791">
            <w:pPr>
              <w:rPr>
                <w:b/>
                <w:sz w:val="22"/>
                <w:szCs w:val="22"/>
                <w:u w:val="single"/>
              </w:rPr>
            </w:pPr>
          </w:p>
          <w:p w14:paraId="108F0D48" w14:textId="77777777" w:rsidR="00612A0E" w:rsidRPr="0091614C" w:rsidRDefault="00612A0E" w:rsidP="008F3791">
            <w:pPr>
              <w:rPr>
                <w:b/>
                <w:sz w:val="22"/>
                <w:szCs w:val="22"/>
                <w:u w:val="single"/>
              </w:rPr>
            </w:pPr>
          </w:p>
        </w:tc>
      </w:tr>
    </w:tbl>
    <w:p w14:paraId="4105C0ED" w14:textId="77777777" w:rsidR="00612A0E" w:rsidRPr="0091614C" w:rsidRDefault="00612A0E" w:rsidP="00612A0E">
      <w:pPr>
        <w:rPr>
          <w:b/>
          <w:sz w:val="22"/>
          <w:szCs w:val="22"/>
          <w:u w:val="single"/>
        </w:rPr>
      </w:pPr>
    </w:p>
    <w:p w14:paraId="14C71FD0" w14:textId="77777777" w:rsidR="00612A0E" w:rsidRPr="0091614C" w:rsidRDefault="00612A0E" w:rsidP="00612A0E">
      <w:pPr>
        <w:rPr>
          <w:b/>
          <w:sz w:val="22"/>
          <w:szCs w:val="22"/>
          <w:u w:val="single"/>
          <w:vertAlign w:val="superscript"/>
        </w:rPr>
      </w:pPr>
      <w:r w:rsidRPr="0091614C">
        <w:rPr>
          <w:b/>
          <w:sz w:val="22"/>
          <w:szCs w:val="22"/>
          <w:u w:val="single"/>
        </w:rPr>
        <w:t>Declaration by Study Doctor/Senior Researcher</w:t>
      </w:r>
      <w:r w:rsidRPr="0091614C">
        <w:rPr>
          <w:b/>
          <w:sz w:val="22"/>
          <w:szCs w:val="22"/>
          <w:u w:val="single"/>
          <w:vertAlign w:val="superscript"/>
        </w:rPr>
        <w:t>†</w:t>
      </w:r>
    </w:p>
    <w:p w14:paraId="361C2EA1" w14:textId="77777777" w:rsidR="00612A0E" w:rsidRPr="0091614C" w:rsidRDefault="00612A0E" w:rsidP="00612A0E">
      <w:pPr>
        <w:rPr>
          <w:sz w:val="22"/>
          <w:szCs w:val="22"/>
        </w:rPr>
      </w:pPr>
    </w:p>
    <w:p w14:paraId="72359593" w14:textId="77777777" w:rsidR="00612A0E" w:rsidRPr="0091614C" w:rsidRDefault="00612A0E" w:rsidP="00612A0E">
      <w:pPr>
        <w:rPr>
          <w:sz w:val="22"/>
          <w:szCs w:val="22"/>
        </w:rPr>
      </w:pPr>
      <w:r w:rsidRPr="0091614C">
        <w:rPr>
          <w:sz w:val="22"/>
          <w:szCs w:val="22"/>
        </w:rPr>
        <w:t>I have given a verbal explanation of the implications of withdrawal from the research project and I believe that the participant has understood that explanation.</w:t>
      </w:r>
    </w:p>
    <w:p w14:paraId="0CB8265C" w14:textId="77777777" w:rsidR="00612A0E" w:rsidRPr="0091614C" w:rsidRDefault="00612A0E" w:rsidP="00612A0E">
      <w:pPr>
        <w:rPr>
          <w:sz w:val="22"/>
          <w:szCs w:val="22"/>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612A0E" w:rsidRPr="0091614C" w14:paraId="2ECE54BA" w14:textId="77777777" w:rsidTr="008F3791">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FA457F0" w14:textId="77777777" w:rsidR="00612A0E" w:rsidRPr="0091614C" w:rsidRDefault="00612A0E" w:rsidP="008F3791">
            <w:pPr>
              <w:ind w:left="-113" w:right="-113"/>
              <w:rPr>
                <w:sz w:val="22"/>
                <w:szCs w:val="22"/>
              </w:rPr>
            </w:pPr>
          </w:p>
        </w:tc>
      </w:tr>
      <w:tr w:rsidR="00612A0E" w:rsidRPr="0091614C" w14:paraId="232ED4E6" w14:textId="77777777" w:rsidTr="008F3791">
        <w:tc>
          <w:tcPr>
            <w:tcW w:w="288" w:type="dxa"/>
            <w:tcBorders>
              <w:left w:val="single" w:sz="4" w:space="0" w:color="auto"/>
            </w:tcBorders>
            <w:shd w:val="clear" w:color="auto" w:fill="auto"/>
          </w:tcPr>
          <w:p w14:paraId="3C952270" w14:textId="77777777" w:rsidR="00612A0E" w:rsidRPr="0091614C" w:rsidRDefault="00612A0E" w:rsidP="008F3791">
            <w:pPr>
              <w:ind w:left="-113" w:right="-113"/>
              <w:rPr>
                <w:sz w:val="22"/>
                <w:szCs w:val="22"/>
              </w:rPr>
            </w:pPr>
          </w:p>
        </w:tc>
        <w:tc>
          <w:tcPr>
            <w:tcW w:w="3060" w:type="dxa"/>
            <w:gridSpan w:val="2"/>
            <w:shd w:val="clear" w:color="auto" w:fill="auto"/>
          </w:tcPr>
          <w:p w14:paraId="4056E560" w14:textId="77777777" w:rsidR="00612A0E" w:rsidRPr="0091614C" w:rsidRDefault="00612A0E" w:rsidP="008F3791">
            <w:pPr>
              <w:ind w:left="-113" w:right="-113"/>
              <w:rPr>
                <w:sz w:val="22"/>
                <w:szCs w:val="22"/>
              </w:rPr>
            </w:pPr>
            <w:r w:rsidRPr="0091614C">
              <w:rPr>
                <w:sz w:val="22"/>
                <w:szCs w:val="22"/>
              </w:rPr>
              <w:t>Name of Study Doctor/</w:t>
            </w:r>
          </w:p>
          <w:p w14:paraId="60AA60AD" w14:textId="77777777" w:rsidR="00612A0E" w:rsidRPr="0091614C" w:rsidRDefault="00612A0E" w:rsidP="008F3791">
            <w:pPr>
              <w:ind w:left="-113" w:right="-113"/>
              <w:rPr>
                <w:sz w:val="22"/>
                <w:szCs w:val="22"/>
              </w:rPr>
            </w:pPr>
            <w:r w:rsidRPr="0091614C">
              <w:rPr>
                <w:sz w:val="22"/>
                <w:szCs w:val="22"/>
              </w:rPr>
              <w:t>Senior Researcher</w:t>
            </w:r>
            <w:r w:rsidRPr="0091614C">
              <w:rPr>
                <w:sz w:val="22"/>
                <w:szCs w:val="22"/>
                <w:vertAlign w:val="superscript"/>
              </w:rPr>
              <w:t>†</w:t>
            </w:r>
            <w:r w:rsidRPr="0091614C">
              <w:rPr>
                <w:sz w:val="22"/>
                <w:szCs w:val="22"/>
              </w:rPr>
              <w:t xml:space="preserve"> (please print)</w:t>
            </w:r>
          </w:p>
        </w:tc>
        <w:tc>
          <w:tcPr>
            <w:tcW w:w="5760" w:type="dxa"/>
            <w:gridSpan w:val="3"/>
            <w:tcBorders>
              <w:bottom w:val="single" w:sz="4" w:space="0" w:color="auto"/>
            </w:tcBorders>
            <w:shd w:val="clear" w:color="auto" w:fill="auto"/>
          </w:tcPr>
          <w:p w14:paraId="034BADA9" w14:textId="77777777" w:rsidR="00612A0E" w:rsidRPr="0091614C" w:rsidRDefault="00612A0E" w:rsidP="008F3791">
            <w:pPr>
              <w:ind w:left="-113" w:right="-113"/>
              <w:rPr>
                <w:sz w:val="22"/>
                <w:szCs w:val="22"/>
              </w:rPr>
            </w:pPr>
          </w:p>
        </w:tc>
        <w:tc>
          <w:tcPr>
            <w:tcW w:w="236" w:type="dxa"/>
            <w:tcBorders>
              <w:right w:val="single" w:sz="4" w:space="0" w:color="auto"/>
            </w:tcBorders>
            <w:shd w:val="clear" w:color="auto" w:fill="auto"/>
          </w:tcPr>
          <w:p w14:paraId="0951D396" w14:textId="77777777" w:rsidR="00612A0E" w:rsidRPr="0091614C" w:rsidRDefault="00612A0E" w:rsidP="008F3791">
            <w:pPr>
              <w:ind w:left="-113" w:right="-113"/>
              <w:rPr>
                <w:sz w:val="22"/>
                <w:szCs w:val="22"/>
              </w:rPr>
            </w:pPr>
          </w:p>
        </w:tc>
      </w:tr>
      <w:tr w:rsidR="00612A0E" w:rsidRPr="0091614C" w14:paraId="723D5F62" w14:textId="77777777" w:rsidTr="008F3791">
        <w:trPr>
          <w:trHeight w:hRule="exact" w:val="57"/>
        </w:trPr>
        <w:tc>
          <w:tcPr>
            <w:tcW w:w="9108" w:type="dxa"/>
            <w:gridSpan w:val="6"/>
            <w:tcBorders>
              <w:left w:val="single" w:sz="4" w:space="0" w:color="auto"/>
            </w:tcBorders>
            <w:shd w:val="clear" w:color="auto" w:fill="auto"/>
          </w:tcPr>
          <w:p w14:paraId="56AA36E3" w14:textId="77777777" w:rsidR="00612A0E" w:rsidRPr="0091614C" w:rsidRDefault="00612A0E" w:rsidP="008F3791">
            <w:pPr>
              <w:ind w:left="-113" w:right="-113"/>
              <w:rPr>
                <w:sz w:val="22"/>
                <w:szCs w:val="22"/>
              </w:rPr>
            </w:pPr>
          </w:p>
        </w:tc>
        <w:tc>
          <w:tcPr>
            <w:tcW w:w="236" w:type="dxa"/>
            <w:tcBorders>
              <w:right w:val="single" w:sz="4" w:space="0" w:color="auto"/>
            </w:tcBorders>
            <w:shd w:val="clear" w:color="auto" w:fill="auto"/>
          </w:tcPr>
          <w:p w14:paraId="5B088E06" w14:textId="77777777" w:rsidR="00612A0E" w:rsidRPr="0091614C" w:rsidRDefault="00612A0E" w:rsidP="008F3791">
            <w:pPr>
              <w:ind w:left="-113" w:right="-113"/>
              <w:rPr>
                <w:sz w:val="22"/>
                <w:szCs w:val="22"/>
              </w:rPr>
            </w:pPr>
          </w:p>
        </w:tc>
      </w:tr>
      <w:tr w:rsidR="00612A0E" w:rsidRPr="0091614C" w14:paraId="6BAFD941" w14:textId="77777777" w:rsidTr="008F3791">
        <w:trPr>
          <w:trHeight w:hRule="exact" w:val="454"/>
        </w:trPr>
        <w:tc>
          <w:tcPr>
            <w:tcW w:w="288" w:type="dxa"/>
            <w:tcBorders>
              <w:left w:val="single" w:sz="4" w:space="0" w:color="auto"/>
            </w:tcBorders>
            <w:shd w:val="clear" w:color="auto" w:fill="auto"/>
            <w:vAlign w:val="bottom"/>
          </w:tcPr>
          <w:p w14:paraId="37811F53" w14:textId="77777777" w:rsidR="00612A0E" w:rsidRPr="0091614C" w:rsidRDefault="00612A0E" w:rsidP="008F3791">
            <w:pPr>
              <w:ind w:left="-113" w:right="-113"/>
              <w:rPr>
                <w:sz w:val="22"/>
                <w:szCs w:val="22"/>
              </w:rPr>
            </w:pPr>
          </w:p>
        </w:tc>
        <w:tc>
          <w:tcPr>
            <w:tcW w:w="1080" w:type="dxa"/>
            <w:shd w:val="clear" w:color="auto" w:fill="auto"/>
            <w:vAlign w:val="bottom"/>
          </w:tcPr>
          <w:p w14:paraId="6F9B7C34" w14:textId="77777777" w:rsidR="00612A0E" w:rsidRPr="0091614C" w:rsidRDefault="00612A0E" w:rsidP="008F3791">
            <w:pPr>
              <w:ind w:left="-113" w:right="-113"/>
              <w:rPr>
                <w:sz w:val="22"/>
                <w:szCs w:val="22"/>
              </w:rPr>
            </w:pPr>
            <w:r w:rsidRPr="0091614C">
              <w:rPr>
                <w:sz w:val="22"/>
                <w:szCs w:val="22"/>
              </w:rPr>
              <w:t>Signature</w:t>
            </w:r>
          </w:p>
        </w:tc>
        <w:tc>
          <w:tcPr>
            <w:tcW w:w="3600" w:type="dxa"/>
            <w:gridSpan w:val="2"/>
            <w:tcBorders>
              <w:bottom w:val="single" w:sz="4" w:space="0" w:color="auto"/>
            </w:tcBorders>
            <w:shd w:val="clear" w:color="auto" w:fill="auto"/>
            <w:vAlign w:val="bottom"/>
          </w:tcPr>
          <w:p w14:paraId="3AF8DAEA" w14:textId="77777777" w:rsidR="00612A0E" w:rsidRPr="0091614C" w:rsidRDefault="00612A0E" w:rsidP="008F3791">
            <w:pPr>
              <w:ind w:left="-113" w:right="-113"/>
              <w:rPr>
                <w:sz w:val="22"/>
                <w:szCs w:val="22"/>
              </w:rPr>
            </w:pPr>
          </w:p>
        </w:tc>
        <w:tc>
          <w:tcPr>
            <w:tcW w:w="540" w:type="dxa"/>
            <w:shd w:val="clear" w:color="auto" w:fill="auto"/>
            <w:vAlign w:val="bottom"/>
          </w:tcPr>
          <w:p w14:paraId="77F31EF1" w14:textId="77777777" w:rsidR="00612A0E" w:rsidRPr="0091614C" w:rsidRDefault="00612A0E" w:rsidP="008F3791">
            <w:pPr>
              <w:ind w:left="-113" w:right="-113"/>
              <w:rPr>
                <w:sz w:val="22"/>
                <w:szCs w:val="22"/>
              </w:rPr>
            </w:pPr>
            <w:r w:rsidRPr="0091614C">
              <w:rPr>
                <w:sz w:val="22"/>
                <w:szCs w:val="22"/>
              </w:rPr>
              <w:t xml:space="preserve"> Date</w:t>
            </w:r>
          </w:p>
        </w:tc>
        <w:tc>
          <w:tcPr>
            <w:tcW w:w="3600" w:type="dxa"/>
            <w:tcBorders>
              <w:bottom w:val="single" w:sz="4" w:space="0" w:color="auto"/>
            </w:tcBorders>
            <w:shd w:val="clear" w:color="auto" w:fill="auto"/>
            <w:vAlign w:val="bottom"/>
          </w:tcPr>
          <w:p w14:paraId="44F6FEE2" w14:textId="77777777" w:rsidR="00612A0E" w:rsidRPr="0091614C" w:rsidRDefault="00612A0E" w:rsidP="008F3791">
            <w:pPr>
              <w:ind w:left="-113" w:right="-113"/>
              <w:rPr>
                <w:sz w:val="22"/>
                <w:szCs w:val="22"/>
              </w:rPr>
            </w:pPr>
          </w:p>
        </w:tc>
        <w:tc>
          <w:tcPr>
            <w:tcW w:w="236" w:type="dxa"/>
            <w:tcBorders>
              <w:right w:val="single" w:sz="4" w:space="0" w:color="auto"/>
            </w:tcBorders>
            <w:shd w:val="clear" w:color="auto" w:fill="auto"/>
            <w:vAlign w:val="bottom"/>
          </w:tcPr>
          <w:p w14:paraId="529CFD57" w14:textId="77777777" w:rsidR="00612A0E" w:rsidRPr="0091614C" w:rsidRDefault="00612A0E" w:rsidP="008F3791">
            <w:pPr>
              <w:ind w:left="-113" w:right="-113"/>
              <w:rPr>
                <w:sz w:val="22"/>
                <w:szCs w:val="22"/>
              </w:rPr>
            </w:pPr>
          </w:p>
        </w:tc>
      </w:tr>
      <w:tr w:rsidR="00612A0E" w:rsidRPr="0091614C" w14:paraId="18E2F7C3" w14:textId="77777777" w:rsidTr="008F3791">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542E8CF8" w14:textId="77777777" w:rsidR="00612A0E" w:rsidRPr="0091614C" w:rsidRDefault="00612A0E" w:rsidP="008F3791">
            <w:pPr>
              <w:ind w:left="-113" w:right="-113"/>
              <w:rPr>
                <w:sz w:val="22"/>
                <w:szCs w:val="22"/>
              </w:rPr>
            </w:pPr>
          </w:p>
        </w:tc>
      </w:tr>
    </w:tbl>
    <w:p w14:paraId="5647BC5F" w14:textId="77777777" w:rsidR="00612A0E" w:rsidRPr="0091614C" w:rsidRDefault="00612A0E" w:rsidP="00612A0E">
      <w:pPr>
        <w:spacing w:before="40"/>
        <w:rPr>
          <w:sz w:val="22"/>
          <w:szCs w:val="22"/>
        </w:rPr>
      </w:pPr>
      <w:r w:rsidRPr="0091614C">
        <w:rPr>
          <w:sz w:val="22"/>
          <w:szCs w:val="22"/>
          <w:vertAlign w:val="superscript"/>
        </w:rPr>
        <w:t>†</w:t>
      </w:r>
      <w:r w:rsidRPr="0091614C">
        <w:rPr>
          <w:sz w:val="22"/>
          <w:szCs w:val="22"/>
        </w:rPr>
        <w:t xml:space="preserve"> A senior member of the research team must provide the explanation of and information concerning withdrawal from the research project. </w:t>
      </w:r>
    </w:p>
    <w:p w14:paraId="19125BC2" w14:textId="77777777" w:rsidR="00612A0E" w:rsidRPr="0091614C" w:rsidRDefault="00612A0E" w:rsidP="00612A0E">
      <w:pPr>
        <w:rPr>
          <w:sz w:val="22"/>
          <w:szCs w:val="22"/>
        </w:rPr>
      </w:pPr>
    </w:p>
    <w:p w14:paraId="7056F3BF" w14:textId="77777777" w:rsidR="00612A0E" w:rsidRPr="0091614C" w:rsidRDefault="00612A0E" w:rsidP="00612A0E">
      <w:pPr>
        <w:rPr>
          <w:sz w:val="22"/>
          <w:szCs w:val="22"/>
        </w:rPr>
      </w:pPr>
      <w:r w:rsidRPr="0091614C">
        <w:rPr>
          <w:sz w:val="22"/>
          <w:szCs w:val="22"/>
        </w:rPr>
        <w:t>Note: All parties signing the consent section must date their own signature.</w:t>
      </w:r>
    </w:p>
    <w:p w14:paraId="52D1D129" w14:textId="77777777" w:rsidR="00612A0E" w:rsidRPr="0091614C" w:rsidRDefault="00612A0E" w:rsidP="00612A0E">
      <w:pPr>
        <w:rPr>
          <w:sz w:val="22"/>
          <w:szCs w:val="22"/>
        </w:rPr>
      </w:pPr>
    </w:p>
    <w:p w14:paraId="0730DEB4" w14:textId="77777777" w:rsidR="00DD2732" w:rsidRDefault="00DD2732"/>
    <w:sectPr w:rsidR="00DD2732" w:rsidSect="006C077A">
      <w:headerReference w:type="default" r:id="rId9"/>
      <w:footerReference w:type="default" r:id="rId10"/>
      <w:pgSz w:w="11906" w:h="16838"/>
      <w:pgMar w:top="1072" w:right="1440" w:bottom="1440" w:left="1440" w:header="85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2DD4F" w14:textId="77777777" w:rsidR="00C85737" w:rsidRDefault="00C85737">
      <w:r>
        <w:separator/>
      </w:r>
    </w:p>
  </w:endnote>
  <w:endnote w:type="continuationSeparator" w:id="0">
    <w:p w14:paraId="1174649A" w14:textId="77777777" w:rsidR="00C85737" w:rsidRDefault="00C8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635300797"/>
      <w:docPartObj>
        <w:docPartGallery w:val="Page Numbers (Bottom of Page)"/>
        <w:docPartUnique/>
      </w:docPartObj>
    </w:sdtPr>
    <w:sdtEndPr>
      <w:rPr>
        <w:rFonts w:ascii="Times New Roman" w:hAnsi="Times New Roman" w:cs="Times New Roman"/>
      </w:rPr>
    </w:sdtEndPr>
    <w:sdtContent>
      <w:sdt>
        <w:sdtPr>
          <w:rPr>
            <w:rFonts w:asciiTheme="minorHAnsi" w:hAnsiTheme="minorHAnsi" w:cstheme="minorHAnsi"/>
            <w:sz w:val="20"/>
            <w:szCs w:val="20"/>
          </w:rPr>
          <w:id w:val="-1769616900"/>
          <w:docPartObj>
            <w:docPartGallery w:val="Page Numbers (Top of Page)"/>
            <w:docPartUnique/>
          </w:docPartObj>
        </w:sdtPr>
        <w:sdtEndPr>
          <w:rPr>
            <w:rFonts w:ascii="Times New Roman" w:hAnsi="Times New Roman" w:cs="Times New Roman"/>
          </w:rPr>
        </w:sdtEndPr>
        <w:sdtContent>
          <w:p w14:paraId="00D48D83" w14:textId="77777777" w:rsidR="00370444" w:rsidRPr="00C76D6C" w:rsidRDefault="00C85737" w:rsidP="00370444">
            <w:pPr>
              <w:pStyle w:val="Footer"/>
              <w:rPr>
                <w:rFonts w:asciiTheme="minorHAnsi" w:hAnsiTheme="minorHAnsi" w:cstheme="minorHAnsi"/>
                <w:sz w:val="20"/>
                <w:szCs w:val="20"/>
              </w:rPr>
            </w:pPr>
          </w:p>
          <w:p w14:paraId="754581A0" w14:textId="0B7D1C29" w:rsidR="00C22A05" w:rsidRPr="00C76D6C" w:rsidRDefault="00072E29" w:rsidP="00370444">
            <w:pPr>
              <w:pStyle w:val="Footer"/>
              <w:rPr>
                <w:sz w:val="20"/>
                <w:szCs w:val="20"/>
              </w:rPr>
            </w:pPr>
            <w:r w:rsidRPr="00C76D6C">
              <w:rPr>
                <w:bCs/>
                <w:sz w:val="20"/>
                <w:szCs w:val="20"/>
              </w:rPr>
              <w:t>Study Title: Role of vaginal antiseptic prior to Caesarean Section in reducing Post-Caesarean complications: A blinded randomised controlled trial</w:t>
            </w:r>
            <w:r w:rsidRPr="00C76D6C">
              <w:rPr>
                <w:sz w:val="20"/>
                <w:szCs w:val="20"/>
              </w:rPr>
              <w:t xml:space="preserve"> – GVH Master Participant Information Sheet/Consent Form – Version </w:t>
            </w:r>
            <w:r w:rsidRPr="00C76D6C">
              <w:rPr>
                <w:i/>
                <w:sz w:val="20"/>
                <w:szCs w:val="20"/>
              </w:rPr>
              <w:t>[</w:t>
            </w:r>
            <w:ins w:id="16" w:author="islammd" w:date="2020-12-18T10:32:00Z">
              <w:r w:rsidR="00E82D5B">
                <w:rPr>
                  <w:i/>
                  <w:sz w:val="20"/>
                  <w:szCs w:val="20"/>
                </w:rPr>
                <w:t>6</w:t>
              </w:r>
            </w:ins>
            <w:del w:id="17" w:author="islammd" w:date="2020-12-18T10:32:00Z">
              <w:r w:rsidR="0072434D" w:rsidDel="00E82D5B">
                <w:rPr>
                  <w:i/>
                  <w:sz w:val="20"/>
                  <w:szCs w:val="20"/>
                </w:rPr>
                <w:delText>5</w:delText>
              </w:r>
            </w:del>
            <w:r w:rsidRPr="00C76D6C">
              <w:rPr>
                <w:i/>
                <w:sz w:val="20"/>
                <w:szCs w:val="20"/>
              </w:rPr>
              <w:t>]</w:t>
            </w:r>
            <w:r w:rsidRPr="00C76D6C">
              <w:rPr>
                <w:sz w:val="20"/>
                <w:szCs w:val="20"/>
              </w:rPr>
              <w:t xml:space="preserve"> – </w:t>
            </w:r>
            <w:r w:rsidRPr="00C76D6C">
              <w:rPr>
                <w:i/>
                <w:sz w:val="20"/>
                <w:szCs w:val="20"/>
              </w:rPr>
              <w:t>[</w:t>
            </w:r>
            <w:del w:id="18" w:author="islammd" w:date="2020-12-18T10:32:00Z">
              <w:r w:rsidR="00030DCC" w:rsidDel="00E82D5B">
                <w:rPr>
                  <w:i/>
                  <w:sz w:val="20"/>
                  <w:szCs w:val="20"/>
                </w:rPr>
                <w:delText xml:space="preserve">26 Oct </w:delText>
              </w:r>
            </w:del>
            <w:ins w:id="19" w:author="islammd" w:date="2020-12-18T10:32:00Z">
              <w:r w:rsidR="00E82D5B">
                <w:rPr>
                  <w:i/>
                  <w:sz w:val="20"/>
                  <w:szCs w:val="20"/>
                </w:rPr>
                <w:t xml:space="preserve">18 Dec </w:t>
              </w:r>
            </w:ins>
            <w:r>
              <w:rPr>
                <w:i/>
                <w:sz w:val="20"/>
                <w:szCs w:val="20"/>
              </w:rPr>
              <w:t>2020</w:t>
            </w:r>
            <w:r w:rsidRPr="00C76D6C">
              <w:rPr>
                <w:i/>
                <w:sz w:val="20"/>
                <w:szCs w:val="20"/>
              </w:rPr>
              <w:t>]</w:t>
            </w:r>
            <w:r w:rsidRPr="00C76D6C">
              <w:rPr>
                <w:sz w:val="20"/>
                <w:szCs w:val="20"/>
              </w:rPr>
              <w:tab/>
            </w:r>
            <w:r w:rsidRPr="00C76D6C">
              <w:rPr>
                <w:sz w:val="20"/>
                <w:szCs w:val="20"/>
              </w:rPr>
              <w:tab/>
              <w:t xml:space="preserve">Page </w:t>
            </w:r>
            <w:r w:rsidRPr="00C76D6C">
              <w:rPr>
                <w:b/>
                <w:bCs/>
                <w:sz w:val="20"/>
                <w:szCs w:val="20"/>
              </w:rPr>
              <w:fldChar w:fldCharType="begin"/>
            </w:r>
            <w:r w:rsidRPr="00C76D6C">
              <w:rPr>
                <w:b/>
                <w:bCs/>
                <w:sz w:val="20"/>
                <w:szCs w:val="20"/>
              </w:rPr>
              <w:instrText xml:space="preserve"> PAGE </w:instrText>
            </w:r>
            <w:r w:rsidRPr="00C76D6C">
              <w:rPr>
                <w:b/>
                <w:bCs/>
                <w:sz w:val="20"/>
                <w:szCs w:val="20"/>
              </w:rPr>
              <w:fldChar w:fldCharType="separate"/>
            </w:r>
            <w:r w:rsidR="00E82D5B">
              <w:rPr>
                <w:b/>
                <w:bCs/>
                <w:noProof/>
                <w:sz w:val="20"/>
                <w:szCs w:val="20"/>
              </w:rPr>
              <w:t>6</w:t>
            </w:r>
            <w:r w:rsidRPr="00C76D6C">
              <w:rPr>
                <w:b/>
                <w:bCs/>
                <w:sz w:val="20"/>
                <w:szCs w:val="20"/>
              </w:rPr>
              <w:fldChar w:fldCharType="end"/>
            </w:r>
            <w:r w:rsidRPr="00C76D6C">
              <w:rPr>
                <w:sz w:val="20"/>
                <w:szCs w:val="20"/>
              </w:rPr>
              <w:t xml:space="preserve"> of </w:t>
            </w:r>
            <w:r w:rsidRPr="00C76D6C">
              <w:rPr>
                <w:b/>
                <w:bCs/>
                <w:sz w:val="20"/>
                <w:szCs w:val="20"/>
              </w:rPr>
              <w:fldChar w:fldCharType="begin"/>
            </w:r>
            <w:r w:rsidRPr="00C76D6C">
              <w:rPr>
                <w:b/>
                <w:bCs/>
                <w:sz w:val="20"/>
                <w:szCs w:val="20"/>
              </w:rPr>
              <w:instrText xml:space="preserve"> NUMPAGES  </w:instrText>
            </w:r>
            <w:r w:rsidRPr="00C76D6C">
              <w:rPr>
                <w:b/>
                <w:bCs/>
                <w:sz w:val="20"/>
                <w:szCs w:val="20"/>
              </w:rPr>
              <w:fldChar w:fldCharType="separate"/>
            </w:r>
            <w:r w:rsidR="00E82D5B">
              <w:rPr>
                <w:b/>
                <w:bCs/>
                <w:noProof/>
                <w:sz w:val="20"/>
                <w:szCs w:val="20"/>
              </w:rPr>
              <w:t>6</w:t>
            </w:r>
            <w:r w:rsidRPr="00C76D6C">
              <w:rPr>
                <w:b/>
                <w:bCs/>
                <w:sz w:val="20"/>
                <w:szCs w:val="20"/>
              </w:rPr>
              <w:fldChar w:fldCharType="end"/>
            </w:r>
          </w:p>
        </w:sdtContent>
      </w:sdt>
    </w:sdtContent>
  </w:sdt>
  <w:p w14:paraId="068AC952" w14:textId="77777777" w:rsidR="006C077A" w:rsidRPr="00C76D6C" w:rsidRDefault="00C8573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1DB5B" w14:textId="77777777" w:rsidR="00C85737" w:rsidRDefault="00C85737">
      <w:r>
        <w:separator/>
      </w:r>
    </w:p>
  </w:footnote>
  <w:footnote w:type="continuationSeparator" w:id="0">
    <w:p w14:paraId="6F670D15" w14:textId="77777777" w:rsidR="00C85737" w:rsidRDefault="00C8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0A3D" w14:textId="77777777" w:rsidR="005E48B7" w:rsidRDefault="00072E29">
    <w:pPr>
      <w:pStyle w:val="Header"/>
    </w:pPr>
    <w:r>
      <w:rPr>
        <w:noProof/>
      </w:rPr>
      <w:drawing>
        <wp:anchor distT="0" distB="0" distL="114300" distR="114300" simplePos="0" relativeHeight="251659264" behindDoc="0" locked="0" layoutInCell="1" allowOverlap="1" wp14:anchorId="39C7F45C" wp14:editId="46F62D7C">
          <wp:simplePos x="0" y="0"/>
          <wp:positionH relativeFrom="page">
            <wp:align>left</wp:align>
          </wp:positionH>
          <wp:positionV relativeFrom="page">
            <wp:align>top</wp:align>
          </wp:positionV>
          <wp:extent cx="7557135" cy="1266825"/>
          <wp:effectExtent l="0" t="0" r="571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 Health Letterhead Header.jpg"/>
                  <pic:cNvPicPr/>
                </pic:nvPicPr>
                <pic:blipFill rotWithShape="1">
                  <a:blip r:embed="rId1">
                    <a:extLst>
                      <a:ext uri="{28A0092B-C50C-407E-A947-70E740481C1C}">
                        <a14:useLocalDpi xmlns:a14="http://schemas.microsoft.com/office/drawing/2010/main" val="0"/>
                      </a:ext>
                    </a:extLst>
                  </a:blip>
                  <a:srcRect b="23416"/>
                  <a:stretch/>
                </pic:blipFill>
                <pic:spPr bwMode="auto">
                  <a:xfrm>
                    <a:off x="0" y="0"/>
                    <a:ext cx="7557135"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C2907D" w14:textId="77777777" w:rsidR="005E48B7" w:rsidRDefault="00C8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2E85"/>
    <w:multiLevelType w:val="hybridMultilevel"/>
    <w:tmpl w:val="D844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445D3"/>
    <w:multiLevelType w:val="hybridMultilevel"/>
    <w:tmpl w:val="045C7E66"/>
    <w:lvl w:ilvl="0" w:tplc="0C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0E"/>
    <w:rsid w:val="00030DCC"/>
    <w:rsid w:val="00072E29"/>
    <w:rsid w:val="003F5B74"/>
    <w:rsid w:val="00403E20"/>
    <w:rsid w:val="004D71FE"/>
    <w:rsid w:val="00612A0E"/>
    <w:rsid w:val="0072434D"/>
    <w:rsid w:val="00937D59"/>
    <w:rsid w:val="00B00326"/>
    <w:rsid w:val="00C85737"/>
    <w:rsid w:val="00CF43EC"/>
    <w:rsid w:val="00DD2732"/>
    <w:rsid w:val="00E82D5B"/>
    <w:rsid w:val="00FA2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A230"/>
  <w15:docId w15:val="{29D2F122-0B95-A04D-AAA9-D894C47A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0E"/>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2A0E"/>
    <w:pPr>
      <w:tabs>
        <w:tab w:val="center" w:pos="4513"/>
        <w:tab w:val="right" w:pos="9026"/>
      </w:tabs>
    </w:pPr>
  </w:style>
  <w:style w:type="character" w:customStyle="1" w:styleId="HeaderChar">
    <w:name w:val="Header Char"/>
    <w:basedOn w:val="DefaultParagraphFont"/>
    <w:link w:val="Header"/>
    <w:rsid w:val="00612A0E"/>
    <w:rPr>
      <w:rFonts w:ascii="Times New Roman" w:eastAsia="Times New Roman" w:hAnsi="Times New Roman" w:cs="Times New Roman"/>
      <w:lang w:eastAsia="en-AU"/>
    </w:rPr>
  </w:style>
  <w:style w:type="paragraph" w:styleId="Footer">
    <w:name w:val="footer"/>
    <w:basedOn w:val="Normal"/>
    <w:link w:val="FooterChar"/>
    <w:uiPriority w:val="99"/>
    <w:unhideWhenUsed/>
    <w:rsid w:val="00612A0E"/>
    <w:pPr>
      <w:tabs>
        <w:tab w:val="center" w:pos="4513"/>
        <w:tab w:val="right" w:pos="9026"/>
      </w:tabs>
    </w:pPr>
  </w:style>
  <w:style w:type="character" w:customStyle="1" w:styleId="FooterChar">
    <w:name w:val="Footer Char"/>
    <w:basedOn w:val="DefaultParagraphFont"/>
    <w:link w:val="Footer"/>
    <w:uiPriority w:val="99"/>
    <w:rsid w:val="00612A0E"/>
    <w:rPr>
      <w:rFonts w:ascii="Times New Roman" w:eastAsia="Times New Roman" w:hAnsi="Times New Roman" w:cs="Times New Roman"/>
      <w:lang w:eastAsia="en-AU"/>
    </w:rPr>
  </w:style>
  <w:style w:type="table" w:styleId="TableGrid">
    <w:name w:val="Table Grid"/>
    <w:basedOn w:val="TableNormal"/>
    <w:rsid w:val="00612A0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next w:val="Normal"/>
    <w:link w:val="InstructionsChar"/>
    <w:qFormat/>
    <w:rsid w:val="00612A0E"/>
    <w:pPr>
      <w:spacing w:after="240"/>
    </w:pPr>
    <w:rPr>
      <w:rFonts w:ascii="Calibri" w:hAnsi="Calibri"/>
      <w:color w:val="0070C0"/>
      <w:sz w:val="22"/>
      <w:szCs w:val="20"/>
    </w:rPr>
  </w:style>
  <w:style w:type="character" w:customStyle="1" w:styleId="InstructionsChar">
    <w:name w:val="Instructions Char"/>
    <w:basedOn w:val="DefaultParagraphFont"/>
    <w:link w:val="Instructions"/>
    <w:rsid w:val="00612A0E"/>
    <w:rPr>
      <w:rFonts w:ascii="Calibri" w:eastAsia="Times New Roman" w:hAnsi="Calibri" w:cs="Times New Roman"/>
      <w:color w:val="0070C0"/>
      <w:sz w:val="22"/>
      <w:szCs w:val="20"/>
      <w:lang w:eastAsia="en-AU"/>
    </w:rPr>
  </w:style>
  <w:style w:type="character" w:styleId="Hyperlink">
    <w:name w:val="Hyperlink"/>
    <w:basedOn w:val="DefaultParagraphFont"/>
    <w:uiPriority w:val="99"/>
    <w:unhideWhenUsed/>
    <w:rsid w:val="00612A0E"/>
    <w:rPr>
      <w:color w:val="0563C1" w:themeColor="hyperlink"/>
      <w:u w:val="single"/>
    </w:rPr>
  </w:style>
  <w:style w:type="paragraph" w:styleId="BalloonText">
    <w:name w:val="Balloon Text"/>
    <w:basedOn w:val="Normal"/>
    <w:link w:val="BalloonTextChar"/>
    <w:uiPriority w:val="99"/>
    <w:semiHidden/>
    <w:unhideWhenUsed/>
    <w:rsid w:val="00E82D5B"/>
    <w:rPr>
      <w:rFonts w:ascii="Tahoma" w:hAnsi="Tahoma" w:cs="Tahoma"/>
      <w:sz w:val="16"/>
      <w:szCs w:val="16"/>
    </w:rPr>
  </w:style>
  <w:style w:type="character" w:customStyle="1" w:styleId="BalloonTextChar">
    <w:name w:val="Balloon Text Char"/>
    <w:basedOn w:val="DefaultParagraphFont"/>
    <w:link w:val="BalloonText"/>
    <w:uiPriority w:val="99"/>
    <w:semiHidden/>
    <w:rsid w:val="00E82D5B"/>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gvhealth.org.au" TargetMode="External"/><Relationship Id="rId3" Type="http://schemas.openxmlformats.org/officeDocument/2006/relationships/settings" Target="settings.xml"/><Relationship Id="rId7" Type="http://schemas.openxmlformats.org/officeDocument/2006/relationships/hyperlink" Target="mailto:monika.trivedi@gvhealth.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Goulburn Valley Health</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trivedi</dc:creator>
  <cp:lastModifiedBy>monika trivedi</cp:lastModifiedBy>
  <cp:revision>2</cp:revision>
  <dcterms:created xsi:type="dcterms:W3CDTF">2020-12-20T05:56:00Z</dcterms:created>
  <dcterms:modified xsi:type="dcterms:W3CDTF">2020-12-20T05:56:00Z</dcterms:modified>
</cp:coreProperties>
</file>