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7698" w14:textId="7530A76D" w:rsidR="00EB0B67" w:rsidRPr="00595BB5" w:rsidRDefault="00D634A0" w:rsidP="00595BB5">
      <w:pPr>
        <w:spacing w:after="150"/>
        <w:jc w:val="both"/>
        <w:rPr>
          <w:rFonts w:ascii="Arial" w:eastAsia="Times New Roman" w:hAnsi="Arial" w:cs="Arial"/>
          <w:b/>
          <w:bCs/>
          <w:color w:val="000000" w:themeColor="text1"/>
          <w:sz w:val="21"/>
          <w:szCs w:val="21"/>
          <w:lang w:val="en-NZ"/>
        </w:rPr>
      </w:pPr>
      <w:r w:rsidRPr="00595BB5">
        <w:rPr>
          <w:rFonts w:ascii="Arial" w:eastAsia="Times New Roman" w:hAnsi="Arial" w:cs="Arial"/>
          <w:b/>
          <w:bCs/>
          <w:color w:val="000000" w:themeColor="text1"/>
          <w:sz w:val="21"/>
          <w:szCs w:val="21"/>
          <w:u w:val="single"/>
          <w:lang w:val="en-NZ"/>
        </w:rPr>
        <w:t xml:space="preserve">LIGIT TRIAL </w:t>
      </w:r>
    </w:p>
    <w:p w14:paraId="417341A0" w14:textId="1DF534FC" w:rsidR="00EA335B" w:rsidRPr="00595BB5" w:rsidRDefault="00595BB5" w:rsidP="0034013C">
      <w:pPr>
        <w:spacing w:after="150"/>
        <w:jc w:val="both"/>
        <w:rPr>
          <w:rFonts w:ascii="Arial" w:eastAsia="Times New Roman" w:hAnsi="Arial" w:cs="Arial"/>
          <w:b/>
          <w:bCs/>
          <w:color w:val="000000" w:themeColor="text1"/>
          <w:sz w:val="21"/>
          <w:szCs w:val="21"/>
          <w:lang w:val="en-NZ"/>
        </w:rPr>
      </w:pPr>
      <w:r w:rsidRPr="00595BB5">
        <w:rPr>
          <w:rFonts w:ascii="Arial" w:eastAsia="Times New Roman" w:hAnsi="Arial" w:cs="Arial"/>
          <w:b/>
          <w:bCs/>
          <w:color w:val="000000" w:themeColor="text1"/>
          <w:sz w:val="21"/>
          <w:szCs w:val="21"/>
          <w:lang w:val="en-NZ"/>
        </w:rPr>
        <w:t>I</w:t>
      </w:r>
      <w:r w:rsidR="00EB0B67" w:rsidRPr="00595BB5">
        <w:rPr>
          <w:rFonts w:ascii="Arial" w:eastAsia="Times New Roman" w:hAnsi="Arial" w:cs="Arial"/>
          <w:b/>
          <w:bCs/>
          <w:color w:val="000000" w:themeColor="text1"/>
          <w:sz w:val="21"/>
          <w:szCs w:val="21"/>
          <w:lang w:val="en-NZ"/>
        </w:rPr>
        <w:t xml:space="preserve">mpact of post-operative </w:t>
      </w:r>
      <w:r w:rsidR="008E2380" w:rsidRPr="00595BB5">
        <w:rPr>
          <w:rFonts w:ascii="Arial" w:eastAsia="Times New Roman" w:hAnsi="Arial" w:cs="Arial"/>
          <w:b/>
          <w:bCs/>
          <w:color w:val="000000" w:themeColor="text1"/>
          <w:sz w:val="21"/>
          <w:szCs w:val="21"/>
          <w:u w:val="single"/>
          <w:lang w:val="en-NZ"/>
        </w:rPr>
        <w:t>L</w:t>
      </w:r>
      <w:r w:rsidR="008E2380" w:rsidRPr="00595BB5">
        <w:rPr>
          <w:rFonts w:ascii="Arial" w:eastAsia="Times New Roman" w:hAnsi="Arial" w:cs="Arial"/>
          <w:b/>
          <w:bCs/>
          <w:color w:val="000000" w:themeColor="text1"/>
          <w:sz w:val="21"/>
          <w:szCs w:val="21"/>
          <w:lang w:val="en-NZ"/>
        </w:rPr>
        <w:t>idocaine</w:t>
      </w:r>
      <w:r w:rsidR="00EB0B67" w:rsidRPr="00595BB5">
        <w:rPr>
          <w:rFonts w:ascii="Arial" w:eastAsia="Times New Roman" w:hAnsi="Arial" w:cs="Arial"/>
          <w:b/>
          <w:bCs/>
          <w:color w:val="000000" w:themeColor="text1"/>
          <w:sz w:val="21"/>
          <w:szCs w:val="21"/>
          <w:lang w:val="en-NZ"/>
        </w:rPr>
        <w:t xml:space="preserve"> </w:t>
      </w:r>
      <w:r w:rsidR="00EB0B67" w:rsidRPr="00595BB5">
        <w:rPr>
          <w:rFonts w:ascii="Arial" w:eastAsia="Times New Roman" w:hAnsi="Arial" w:cs="Arial"/>
          <w:b/>
          <w:bCs/>
          <w:color w:val="000000" w:themeColor="text1"/>
          <w:sz w:val="21"/>
          <w:szCs w:val="21"/>
          <w:u w:val="single"/>
          <w:lang w:val="en-NZ"/>
        </w:rPr>
        <w:t>I</w:t>
      </w:r>
      <w:r w:rsidR="00EB0B67" w:rsidRPr="00595BB5">
        <w:rPr>
          <w:rFonts w:ascii="Arial" w:eastAsia="Times New Roman" w:hAnsi="Arial" w:cs="Arial"/>
          <w:b/>
          <w:bCs/>
          <w:color w:val="000000" w:themeColor="text1"/>
          <w:sz w:val="21"/>
          <w:szCs w:val="21"/>
          <w:lang w:val="en-NZ"/>
        </w:rPr>
        <w:t xml:space="preserve">nfusion on </w:t>
      </w:r>
      <w:proofErr w:type="spellStart"/>
      <w:r w:rsidR="00EB0B67" w:rsidRPr="00595BB5">
        <w:rPr>
          <w:rFonts w:ascii="Arial" w:eastAsia="Times New Roman" w:hAnsi="Arial" w:cs="Arial"/>
          <w:b/>
          <w:bCs/>
          <w:color w:val="000000" w:themeColor="text1"/>
          <w:sz w:val="21"/>
          <w:szCs w:val="21"/>
          <w:u w:val="single"/>
          <w:lang w:val="en-NZ"/>
        </w:rPr>
        <w:t>G</w:t>
      </w:r>
      <w:r w:rsidR="00EB0B67" w:rsidRPr="00595BB5">
        <w:rPr>
          <w:rFonts w:ascii="Arial" w:eastAsia="Times New Roman" w:hAnsi="Arial" w:cs="Arial"/>
          <w:b/>
          <w:bCs/>
          <w:color w:val="000000" w:themeColor="text1"/>
          <w:sz w:val="21"/>
          <w:szCs w:val="21"/>
          <w:lang w:val="en-NZ"/>
        </w:rPr>
        <w:t>astro</w:t>
      </w:r>
      <w:r w:rsidR="00EB0B67" w:rsidRPr="00595BB5">
        <w:rPr>
          <w:rFonts w:ascii="Arial" w:eastAsia="Times New Roman" w:hAnsi="Arial" w:cs="Arial"/>
          <w:b/>
          <w:bCs/>
          <w:color w:val="000000" w:themeColor="text1"/>
          <w:sz w:val="21"/>
          <w:szCs w:val="21"/>
          <w:u w:val="single"/>
          <w:lang w:val="en-NZ"/>
        </w:rPr>
        <w:t>I</w:t>
      </w:r>
      <w:r w:rsidR="00EB0B67" w:rsidRPr="00595BB5">
        <w:rPr>
          <w:rFonts w:ascii="Arial" w:eastAsia="Times New Roman" w:hAnsi="Arial" w:cs="Arial"/>
          <w:b/>
          <w:bCs/>
          <w:color w:val="000000" w:themeColor="text1"/>
          <w:sz w:val="21"/>
          <w:szCs w:val="21"/>
          <w:lang w:val="en-NZ"/>
        </w:rPr>
        <w:t>ntestinal</w:t>
      </w:r>
      <w:proofErr w:type="spellEnd"/>
      <w:r w:rsidR="00EB0B67" w:rsidRPr="00595BB5">
        <w:rPr>
          <w:rFonts w:ascii="Arial" w:eastAsia="Times New Roman" w:hAnsi="Arial" w:cs="Arial"/>
          <w:b/>
          <w:bCs/>
          <w:color w:val="000000" w:themeColor="text1"/>
          <w:sz w:val="21"/>
          <w:szCs w:val="21"/>
          <w:lang w:val="en-NZ"/>
        </w:rPr>
        <w:t xml:space="preserve"> </w:t>
      </w:r>
      <w:r w:rsidR="00EB0B67" w:rsidRPr="00595BB5">
        <w:rPr>
          <w:rFonts w:ascii="Arial" w:eastAsia="Times New Roman" w:hAnsi="Arial" w:cs="Arial"/>
          <w:b/>
          <w:bCs/>
          <w:color w:val="000000" w:themeColor="text1"/>
          <w:sz w:val="21"/>
          <w:szCs w:val="21"/>
          <w:u w:val="single"/>
          <w:lang w:val="en-NZ"/>
        </w:rPr>
        <w:t>T</w:t>
      </w:r>
      <w:r w:rsidR="00EB0B67" w:rsidRPr="00595BB5">
        <w:rPr>
          <w:rFonts w:ascii="Arial" w:eastAsia="Times New Roman" w:hAnsi="Arial" w:cs="Arial"/>
          <w:b/>
          <w:bCs/>
          <w:color w:val="000000" w:themeColor="text1"/>
          <w:sz w:val="21"/>
          <w:szCs w:val="21"/>
          <w:lang w:val="en-NZ"/>
        </w:rPr>
        <w:t xml:space="preserve">ract function in patients undergoing </w:t>
      </w:r>
      <w:r w:rsidR="002277A5">
        <w:rPr>
          <w:rFonts w:ascii="Arial" w:eastAsia="Times New Roman" w:hAnsi="Arial" w:cs="Arial"/>
          <w:b/>
          <w:bCs/>
          <w:color w:val="000000" w:themeColor="text1"/>
          <w:sz w:val="21"/>
          <w:szCs w:val="21"/>
          <w:lang w:val="en-NZ"/>
        </w:rPr>
        <w:t xml:space="preserve">laparoscopic </w:t>
      </w:r>
      <w:r w:rsidR="00EB0B67" w:rsidRPr="00595BB5">
        <w:rPr>
          <w:rFonts w:ascii="Arial" w:eastAsia="Times New Roman" w:hAnsi="Arial" w:cs="Arial"/>
          <w:b/>
          <w:bCs/>
          <w:color w:val="000000" w:themeColor="text1"/>
          <w:sz w:val="21"/>
          <w:szCs w:val="21"/>
          <w:lang w:val="en-NZ"/>
        </w:rPr>
        <w:t xml:space="preserve">colorectal resections. </w:t>
      </w:r>
    </w:p>
    <w:p w14:paraId="0B2BAF84" w14:textId="69666C43" w:rsidR="00EB0B67" w:rsidRPr="00595BB5" w:rsidRDefault="00EB0B67"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A double-blind placebo controlled randomised trial of 24 hour post-operative intravenous </w:t>
      </w:r>
      <w:r w:rsidR="008E2380" w:rsidRPr="00595BB5">
        <w:rPr>
          <w:rFonts w:ascii="Arial" w:eastAsia="Times New Roman" w:hAnsi="Arial" w:cs="Arial"/>
          <w:color w:val="000000" w:themeColor="text1"/>
          <w:sz w:val="21"/>
          <w:szCs w:val="21"/>
          <w:lang w:val="en-NZ"/>
        </w:rPr>
        <w:t>lidocaine</w:t>
      </w:r>
      <w:r w:rsidRPr="00595BB5">
        <w:rPr>
          <w:rFonts w:ascii="Arial" w:eastAsia="Times New Roman" w:hAnsi="Arial" w:cs="Arial"/>
          <w:color w:val="000000" w:themeColor="text1"/>
          <w:sz w:val="21"/>
          <w:szCs w:val="21"/>
          <w:lang w:val="en-NZ"/>
        </w:rPr>
        <w:t xml:space="preserve"> infusions effect of return of gastrointestinal function following elective colorectal resection in adult patients. </w:t>
      </w:r>
    </w:p>
    <w:p w14:paraId="0AE3BBAB" w14:textId="0D286777" w:rsidR="00EB0B67" w:rsidRPr="00595BB5" w:rsidRDefault="00EA335B"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Version number</w:t>
      </w:r>
      <w:r w:rsidR="00EB0B67" w:rsidRPr="00595BB5">
        <w:rPr>
          <w:rFonts w:ascii="Arial" w:eastAsia="Times New Roman" w:hAnsi="Arial" w:cs="Arial"/>
          <w:color w:val="000000" w:themeColor="text1"/>
          <w:sz w:val="21"/>
          <w:szCs w:val="21"/>
          <w:lang w:val="en-NZ"/>
        </w:rPr>
        <w:t xml:space="preserve">: </w:t>
      </w:r>
      <w:r w:rsidR="00EB0B67" w:rsidRPr="00595BB5">
        <w:rPr>
          <w:rFonts w:ascii="Arial" w:eastAsia="Times New Roman" w:hAnsi="Arial" w:cs="Arial"/>
          <w:color w:val="000000" w:themeColor="text1"/>
          <w:sz w:val="21"/>
          <w:szCs w:val="21"/>
          <w:lang w:val="en-NZ"/>
        </w:rPr>
        <w:tab/>
        <w:t xml:space="preserve">v1.1 </w:t>
      </w:r>
    </w:p>
    <w:p w14:paraId="2BE08070" w14:textId="77777777" w:rsidR="00EB0B67" w:rsidRPr="00595BB5" w:rsidRDefault="00EB0B67" w:rsidP="0034013C">
      <w:pPr>
        <w:spacing w:after="150"/>
        <w:jc w:val="both"/>
        <w:rPr>
          <w:rFonts w:ascii="Arial" w:eastAsia="Times New Roman" w:hAnsi="Arial" w:cs="Arial"/>
          <w:color w:val="000000" w:themeColor="text1"/>
          <w:sz w:val="21"/>
          <w:szCs w:val="21"/>
          <w:lang w:val="en-NZ"/>
        </w:rPr>
      </w:pPr>
    </w:p>
    <w:p w14:paraId="789B4F2F" w14:textId="64139932" w:rsidR="008E2380" w:rsidRPr="00595BB5" w:rsidRDefault="00EA335B"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u w:val="single"/>
          <w:lang w:val="en-NZ"/>
        </w:rPr>
        <w:t>Project Team Roles &amp; Responsibilities</w:t>
      </w:r>
    </w:p>
    <w:p w14:paraId="62A6C2CE" w14:textId="54AF7207" w:rsidR="008E2380" w:rsidRPr="00595BB5" w:rsidRDefault="008E2380"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Chief Investigator:</w:t>
      </w:r>
    </w:p>
    <w:p w14:paraId="54A81E67" w14:textId="1AB84812" w:rsidR="008E2380" w:rsidRPr="00595BB5" w:rsidRDefault="008E2380"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ab/>
      </w:r>
      <w:r w:rsidRPr="00595BB5">
        <w:rPr>
          <w:rFonts w:ascii="Arial" w:eastAsia="Times New Roman" w:hAnsi="Arial" w:cs="Arial"/>
          <w:color w:val="000000" w:themeColor="text1"/>
          <w:sz w:val="21"/>
          <w:szCs w:val="21"/>
          <w:lang w:val="en-NZ"/>
        </w:rPr>
        <w:tab/>
        <w:t xml:space="preserve">Dr Rebecca J. Shine MBChB FRACS </w:t>
      </w:r>
    </w:p>
    <w:p w14:paraId="2AB1A70B" w14:textId="7505D5CA" w:rsidR="008E2380" w:rsidRPr="00595BB5" w:rsidRDefault="008E2380"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ab/>
      </w:r>
      <w:r w:rsidRPr="00595BB5">
        <w:rPr>
          <w:rFonts w:ascii="Arial" w:eastAsia="Times New Roman" w:hAnsi="Arial" w:cs="Arial"/>
          <w:color w:val="000000" w:themeColor="text1"/>
          <w:sz w:val="21"/>
          <w:szCs w:val="21"/>
          <w:lang w:val="en-NZ"/>
        </w:rPr>
        <w:tab/>
        <w:t>ANZTBCRS Colorectal Fellow Austin Health</w:t>
      </w:r>
    </w:p>
    <w:p w14:paraId="3304BBD0" w14:textId="77777777" w:rsidR="006C1277" w:rsidRPr="00595BB5" w:rsidRDefault="006C1277" w:rsidP="006C1277">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Principal Investigators:</w:t>
      </w:r>
    </w:p>
    <w:p w14:paraId="57A5FBBE" w14:textId="77777777" w:rsidR="006C1277" w:rsidRPr="00595BB5" w:rsidRDefault="006C1277" w:rsidP="006C1277">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ab/>
      </w:r>
      <w:r w:rsidRPr="00595BB5">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Mr</w:t>
      </w:r>
      <w:r w:rsidRPr="00595BB5">
        <w:rPr>
          <w:rFonts w:ascii="Arial" w:eastAsia="Times New Roman" w:hAnsi="Arial" w:cs="Arial"/>
          <w:color w:val="000000" w:themeColor="text1"/>
          <w:sz w:val="21"/>
          <w:szCs w:val="21"/>
          <w:lang w:val="en-NZ"/>
        </w:rPr>
        <w:t xml:space="preserve"> </w:t>
      </w:r>
      <w:r>
        <w:rPr>
          <w:rFonts w:ascii="Arial" w:eastAsia="Times New Roman" w:hAnsi="Arial" w:cs="Arial"/>
          <w:color w:val="000000" w:themeColor="text1"/>
          <w:sz w:val="21"/>
          <w:szCs w:val="21"/>
          <w:lang w:val="en-NZ"/>
        </w:rPr>
        <w:t>Andrew</w:t>
      </w:r>
      <w:r w:rsidRPr="00595BB5">
        <w:rPr>
          <w:rFonts w:ascii="Arial" w:eastAsia="Times New Roman" w:hAnsi="Arial" w:cs="Arial"/>
          <w:color w:val="000000" w:themeColor="text1"/>
          <w:sz w:val="21"/>
          <w:szCs w:val="21"/>
          <w:lang w:val="en-NZ"/>
        </w:rPr>
        <w:t xml:space="preserve"> </w:t>
      </w:r>
      <w:r>
        <w:rPr>
          <w:rFonts w:ascii="Arial" w:eastAsia="Times New Roman" w:hAnsi="Arial" w:cs="Arial"/>
          <w:color w:val="000000" w:themeColor="text1"/>
          <w:sz w:val="21"/>
          <w:szCs w:val="21"/>
          <w:lang w:val="en-NZ"/>
        </w:rPr>
        <w:t>Bui</w:t>
      </w:r>
      <w:r w:rsidRPr="00595BB5">
        <w:rPr>
          <w:rFonts w:ascii="Arial" w:eastAsia="Times New Roman" w:hAnsi="Arial" w:cs="Arial"/>
          <w:color w:val="000000" w:themeColor="text1"/>
          <w:sz w:val="21"/>
          <w:szCs w:val="21"/>
          <w:lang w:val="en-NZ"/>
        </w:rPr>
        <w:t xml:space="preserve"> FRACS</w:t>
      </w:r>
    </w:p>
    <w:p w14:paraId="15B7986B" w14:textId="77777777" w:rsidR="006C1277" w:rsidRPr="00595BB5" w:rsidRDefault="006C1277" w:rsidP="006C1277">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ab/>
      </w:r>
      <w:r w:rsidRPr="00595BB5">
        <w:rPr>
          <w:rFonts w:ascii="Arial" w:eastAsia="Times New Roman" w:hAnsi="Arial" w:cs="Arial"/>
          <w:color w:val="000000" w:themeColor="text1"/>
          <w:sz w:val="21"/>
          <w:szCs w:val="21"/>
          <w:lang w:val="en-NZ"/>
        </w:rPr>
        <w:tab/>
        <w:t xml:space="preserve">Director, Department of Colorectal Surgery, Austin Health </w:t>
      </w:r>
    </w:p>
    <w:p w14:paraId="3F5F0608" w14:textId="77777777" w:rsidR="006C1277" w:rsidRDefault="006C1277" w:rsidP="006C1277">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ab/>
      </w:r>
      <w:r w:rsidRPr="00595BB5">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Mrs Adele Burgess FRACS</w:t>
      </w:r>
    </w:p>
    <w:p w14:paraId="3B772D7C" w14:textId="77777777" w:rsidR="006C1277" w:rsidRDefault="006C1277" w:rsidP="006C1277">
      <w:pPr>
        <w:spacing w:after="150"/>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Head of Department of Colorectal Surgery, Austin Health</w:t>
      </w:r>
    </w:p>
    <w:p w14:paraId="6618B9F2" w14:textId="77777777" w:rsidR="006C1277" w:rsidRPr="009D398C" w:rsidRDefault="006C1277" w:rsidP="006C1277">
      <w:pPr>
        <w:spacing w:after="150"/>
        <w:jc w:val="both"/>
        <w:rPr>
          <w:rFonts w:ascii="Arial" w:eastAsia="Times New Roman" w:hAnsi="Arial" w:cs="Arial"/>
          <w:color w:val="000000" w:themeColor="text1"/>
          <w:sz w:val="21"/>
          <w:szCs w:val="21"/>
          <w:lang w:val="de-DE"/>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r>
      <w:proofErr w:type="spellStart"/>
      <w:r w:rsidRPr="009D398C">
        <w:rPr>
          <w:rFonts w:ascii="Arial" w:eastAsia="Times New Roman" w:hAnsi="Arial" w:cs="Arial"/>
          <w:color w:val="000000" w:themeColor="text1"/>
          <w:sz w:val="21"/>
          <w:szCs w:val="21"/>
          <w:lang w:val="de-DE"/>
        </w:rPr>
        <w:t>Dr</w:t>
      </w:r>
      <w:proofErr w:type="spellEnd"/>
      <w:r w:rsidRPr="009D398C">
        <w:rPr>
          <w:rFonts w:ascii="Arial" w:eastAsia="Times New Roman" w:hAnsi="Arial" w:cs="Arial"/>
          <w:color w:val="000000" w:themeColor="text1"/>
          <w:sz w:val="21"/>
          <w:szCs w:val="21"/>
          <w:lang w:val="de-DE"/>
        </w:rPr>
        <w:t xml:space="preserve"> </w:t>
      </w:r>
      <w:proofErr w:type="spellStart"/>
      <w:r w:rsidRPr="009D398C">
        <w:rPr>
          <w:rFonts w:ascii="Arial" w:eastAsia="Times New Roman" w:hAnsi="Arial" w:cs="Arial"/>
          <w:color w:val="000000" w:themeColor="text1"/>
          <w:sz w:val="21"/>
          <w:szCs w:val="21"/>
          <w:lang w:val="de-DE"/>
        </w:rPr>
        <w:t>Lachlan</w:t>
      </w:r>
      <w:proofErr w:type="spellEnd"/>
      <w:r w:rsidRPr="009D398C">
        <w:rPr>
          <w:rFonts w:ascii="Arial" w:eastAsia="Times New Roman" w:hAnsi="Arial" w:cs="Arial"/>
          <w:color w:val="000000" w:themeColor="text1"/>
          <w:sz w:val="21"/>
          <w:szCs w:val="21"/>
          <w:lang w:val="de-DE"/>
        </w:rPr>
        <w:t xml:space="preserve"> Meyers </w:t>
      </w:r>
    </w:p>
    <w:p w14:paraId="5DA27931" w14:textId="77777777" w:rsidR="006C1277" w:rsidRPr="009D398C" w:rsidRDefault="006C1277" w:rsidP="006C1277">
      <w:pPr>
        <w:rPr>
          <w:rFonts w:ascii="Arial" w:eastAsia="Times New Roman" w:hAnsi="Arial" w:cs="Arial"/>
          <w:color w:val="222222"/>
          <w:lang w:val="en-NZ"/>
        </w:rPr>
      </w:pPr>
      <w:r w:rsidRPr="009D398C">
        <w:rPr>
          <w:rFonts w:ascii="Arial" w:eastAsia="Times New Roman" w:hAnsi="Arial" w:cs="Arial"/>
          <w:color w:val="000000" w:themeColor="text1"/>
          <w:sz w:val="21"/>
          <w:szCs w:val="21"/>
          <w:lang w:val="de-DE"/>
        </w:rPr>
        <w:tab/>
      </w:r>
      <w:r w:rsidRPr="009D398C">
        <w:rPr>
          <w:rFonts w:ascii="Arial" w:eastAsia="Times New Roman" w:hAnsi="Arial" w:cs="Arial"/>
          <w:color w:val="000000" w:themeColor="text1"/>
          <w:sz w:val="21"/>
          <w:szCs w:val="21"/>
          <w:lang w:val="de-DE"/>
        </w:rPr>
        <w:tab/>
      </w:r>
      <w:r w:rsidRPr="009D398C">
        <w:rPr>
          <w:rFonts w:ascii="Tahoma" w:eastAsia="Times New Roman" w:hAnsi="Tahoma" w:cs="Tahoma"/>
          <w:color w:val="000000"/>
          <w:sz w:val="20"/>
          <w:szCs w:val="20"/>
          <w:lang w:val="de-DE"/>
        </w:rPr>
        <w:t>MBBS (</w:t>
      </w:r>
      <w:proofErr w:type="spellStart"/>
      <w:r w:rsidRPr="009D398C">
        <w:rPr>
          <w:rFonts w:ascii="Tahoma" w:eastAsia="Times New Roman" w:hAnsi="Tahoma" w:cs="Tahoma"/>
          <w:color w:val="000000"/>
          <w:sz w:val="20"/>
          <w:szCs w:val="20"/>
          <w:lang w:val="de-DE"/>
        </w:rPr>
        <w:t>Hons</w:t>
      </w:r>
      <w:proofErr w:type="spellEnd"/>
      <w:r w:rsidRPr="009D398C">
        <w:rPr>
          <w:rFonts w:ascii="Tahoma" w:eastAsia="Times New Roman" w:hAnsi="Tahoma" w:cs="Tahoma"/>
          <w:color w:val="000000"/>
          <w:sz w:val="20"/>
          <w:szCs w:val="20"/>
          <w:lang w:val="de-DE"/>
        </w:rPr>
        <w:t xml:space="preserve">.) </w:t>
      </w:r>
      <w:proofErr w:type="spellStart"/>
      <w:r w:rsidRPr="009D398C">
        <w:rPr>
          <w:rFonts w:ascii="Tahoma" w:eastAsia="Times New Roman" w:hAnsi="Tahoma" w:cs="Tahoma"/>
          <w:color w:val="000000"/>
          <w:sz w:val="20"/>
          <w:szCs w:val="20"/>
          <w:lang w:val="en-NZ"/>
        </w:rPr>
        <w:t>PGCertCU</w:t>
      </w:r>
      <w:proofErr w:type="spellEnd"/>
      <w:r w:rsidRPr="009D398C">
        <w:rPr>
          <w:rFonts w:ascii="Tahoma" w:eastAsia="Times New Roman" w:hAnsi="Tahoma" w:cs="Tahoma"/>
          <w:color w:val="000000"/>
          <w:sz w:val="20"/>
          <w:szCs w:val="20"/>
          <w:lang w:val="en-NZ"/>
        </w:rPr>
        <w:t xml:space="preserve"> </w:t>
      </w:r>
      <w:proofErr w:type="spellStart"/>
      <w:r w:rsidRPr="009D398C">
        <w:rPr>
          <w:rFonts w:ascii="Tahoma" w:eastAsia="Times New Roman" w:hAnsi="Tahoma" w:cs="Tahoma"/>
          <w:color w:val="000000"/>
          <w:sz w:val="20"/>
          <w:szCs w:val="20"/>
          <w:lang w:val="en-NZ"/>
        </w:rPr>
        <w:t>AdvPTEeXAM</w:t>
      </w:r>
      <w:proofErr w:type="spellEnd"/>
      <w:r w:rsidRPr="009D398C">
        <w:rPr>
          <w:rFonts w:ascii="Tahoma" w:eastAsia="Times New Roman" w:hAnsi="Tahoma" w:cs="Tahoma"/>
          <w:color w:val="000000"/>
          <w:sz w:val="20"/>
          <w:szCs w:val="20"/>
          <w:lang w:val="en-NZ"/>
        </w:rPr>
        <w:t xml:space="preserve"> FANZCA</w:t>
      </w:r>
    </w:p>
    <w:p w14:paraId="3D102571" w14:textId="77777777" w:rsidR="006C1277" w:rsidRPr="009D398C" w:rsidRDefault="006C1277" w:rsidP="006C1277">
      <w:pPr>
        <w:ind w:left="720" w:firstLine="720"/>
        <w:rPr>
          <w:rFonts w:ascii="Arial" w:eastAsia="Times New Roman" w:hAnsi="Arial" w:cs="Arial"/>
          <w:color w:val="222222"/>
          <w:lang w:val="en-NZ"/>
        </w:rPr>
      </w:pPr>
      <w:r w:rsidRPr="009D398C">
        <w:rPr>
          <w:rFonts w:ascii="Tahoma" w:eastAsia="Times New Roman" w:hAnsi="Tahoma" w:cs="Tahoma"/>
          <w:color w:val="000000"/>
          <w:sz w:val="20"/>
          <w:szCs w:val="20"/>
          <w:lang w:val="en-NZ"/>
        </w:rPr>
        <w:t>Staff Specialist |</w:t>
      </w:r>
      <w:r w:rsidRPr="009D398C">
        <w:rPr>
          <w:rFonts w:ascii="Tahoma" w:eastAsia="Times New Roman" w:hAnsi="Tahoma" w:cs="Tahoma"/>
          <w:b/>
          <w:bCs/>
          <w:color w:val="000000"/>
          <w:sz w:val="20"/>
          <w:szCs w:val="20"/>
          <w:lang w:val="en-NZ"/>
        </w:rPr>
        <w:t> </w:t>
      </w:r>
      <w:r w:rsidRPr="009D398C">
        <w:rPr>
          <w:rFonts w:ascii="Tahoma" w:eastAsia="Times New Roman" w:hAnsi="Tahoma" w:cs="Tahoma"/>
          <w:color w:val="000000"/>
          <w:sz w:val="20"/>
          <w:szCs w:val="20"/>
          <w:lang w:val="en-NZ"/>
        </w:rPr>
        <w:t>Department of Anaesthesia, Austin Health</w:t>
      </w:r>
    </w:p>
    <w:p w14:paraId="2F793552" w14:textId="77777777" w:rsidR="006C1277" w:rsidRPr="009D398C" w:rsidRDefault="006C1277" w:rsidP="006C1277">
      <w:pPr>
        <w:ind w:left="1440"/>
        <w:rPr>
          <w:rFonts w:ascii="Arial" w:eastAsia="Times New Roman" w:hAnsi="Arial" w:cs="Arial"/>
          <w:color w:val="222222"/>
          <w:lang w:val="en-NZ"/>
        </w:rPr>
      </w:pPr>
      <w:r w:rsidRPr="009D398C">
        <w:rPr>
          <w:rFonts w:ascii="Tahoma" w:eastAsia="Times New Roman" w:hAnsi="Tahoma" w:cs="Tahoma"/>
          <w:color w:val="000000"/>
          <w:sz w:val="20"/>
          <w:szCs w:val="20"/>
          <w:lang w:val="en-NZ"/>
        </w:rPr>
        <w:t>Honorary Fellow | Anaesthesia, Perioperative and Pain Medicine Unit, University of Melbourne </w:t>
      </w:r>
      <w:r w:rsidRPr="009D398C">
        <w:rPr>
          <w:rFonts w:ascii="Tahoma" w:eastAsia="Times New Roman" w:hAnsi="Tahoma" w:cs="Tahoma"/>
          <w:b/>
          <w:bCs/>
          <w:color w:val="000000"/>
          <w:sz w:val="20"/>
          <w:szCs w:val="20"/>
          <w:lang w:val="en-NZ"/>
        </w:rPr>
        <w:t> </w:t>
      </w:r>
    </w:p>
    <w:p w14:paraId="57FF5963" w14:textId="77777777"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r>
    </w:p>
    <w:p w14:paraId="7A15198E" w14:textId="77777777"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 xml:space="preserve">Dr Damian </w:t>
      </w:r>
      <w:proofErr w:type="spellStart"/>
      <w:r>
        <w:rPr>
          <w:rFonts w:ascii="Arial" w:eastAsia="Times New Roman" w:hAnsi="Arial" w:cs="Arial"/>
          <w:color w:val="000000" w:themeColor="text1"/>
          <w:sz w:val="21"/>
          <w:szCs w:val="21"/>
          <w:lang w:val="en-NZ"/>
        </w:rPr>
        <w:t>Ianno</w:t>
      </w:r>
      <w:proofErr w:type="spellEnd"/>
    </w:p>
    <w:p w14:paraId="168260B0" w14:textId="77777777"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MBBS</w:t>
      </w:r>
    </w:p>
    <w:p w14:paraId="22C3FC68" w14:textId="53B6EBA9"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r>
      <w:proofErr w:type="spellStart"/>
      <w:r>
        <w:rPr>
          <w:rFonts w:ascii="Arial" w:eastAsia="Times New Roman" w:hAnsi="Arial" w:cs="Arial"/>
          <w:color w:val="000000" w:themeColor="text1"/>
          <w:sz w:val="21"/>
          <w:szCs w:val="21"/>
          <w:lang w:val="en-NZ"/>
        </w:rPr>
        <w:t>Biostastistician</w:t>
      </w:r>
      <w:proofErr w:type="spellEnd"/>
      <w:r>
        <w:rPr>
          <w:rFonts w:ascii="Arial" w:eastAsia="Times New Roman" w:hAnsi="Arial" w:cs="Arial"/>
          <w:color w:val="000000" w:themeColor="text1"/>
          <w:sz w:val="21"/>
          <w:szCs w:val="21"/>
          <w:lang w:val="en-NZ"/>
        </w:rPr>
        <w:t xml:space="preserve"> + Anaesthetic Resident Austin Health </w:t>
      </w:r>
    </w:p>
    <w:p w14:paraId="2B7B8FFB" w14:textId="3E4F6501" w:rsidR="006C1277" w:rsidRDefault="006C1277" w:rsidP="006C1277">
      <w:pPr>
        <w:jc w:val="both"/>
        <w:rPr>
          <w:rFonts w:ascii="Arial" w:eastAsia="Times New Roman" w:hAnsi="Arial" w:cs="Arial"/>
          <w:color w:val="000000" w:themeColor="text1"/>
          <w:sz w:val="21"/>
          <w:szCs w:val="21"/>
          <w:lang w:val="en-NZ"/>
        </w:rPr>
      </w:pPr>
    </w:p>
    <w:p w14:paraId="06E2A285" w14:textId="13BC1AF9"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Dr Ben Birch</w:t>
      </w:r>
    </w:p>
    <w:p w14:paraId="32637FF9" w14:textId="5746DA14" w:rsidR="006C1277"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MBBS</w:t>
      </w:r>
    </w:p>
    <w:p w14:paraId="54291DB0" w14:textId="45E1E1E1" w:rsidR="006C1277" w:rsidRPr="00595BB5" w:rsidRDefault="006C1277" w:rsidP="006C1277">
      <w:pPr>
        <w:jc w:val="both"/>
        <w:rPr>
          <w:rFonts w:ascii="Arial" w:eastAsia="Times New Roman" w:hAnsi="Arial" w:cs="Arial"/>
          <w:color w:val="000000" w:themeColor="text1"/>
          <w:sz w:val="21"/>
          <w:szCs w:val="21"/>
          <w:lang w:val="en-NZ"/>
        </w:rPr>
      </w:pPr>
      <w:r>
        <w:rPr>
          <w:rFonts w:ascii="Arial" w:eastAsia="Times New Roman" w:hAnsi="Arial" w:cs="Arial"/>
          <w:color w:val="000000" w:themeColor="text1"/>
          <w:sz w:val="21"/>
          <w:szCs w:val="21"/>
          <w:lang w:val="en-NZ"/>
        </w:rPr>
        <w:tab/>
      </w:r>
      <w:r>
        <w:rPr>
          <w:rFonts w:ascii="Arial" w:eastAsia="Times New Roman" w:hAnsi="Arial" w:cs="Arial"/>
          <w:color w:val="000000" w:themeColor="text1"/>
          <w:sz w:val="21"/>
          <w:szCs w:val="21"/>
          <w:lang w:val="en-NZ"/>
        </w:rPr>
        <w:tab/>
        <w:t>Colorectal Registrar</w:t>
      </w:r>
    </w:p>
    <w:p w14:paraId="3412098A" w14:textId="77777777" w:rsidR="006C1277" w:rsidRPr="00595BB5" w:rsidRDefault="006C1277" w:rsidP="00595BB5">
      <w:pPr>
        <w:spacing w:after="150"/>
        <w:jc w:val="both"/>
        <w:rPr>
          <w:rFonts w:ascii="Arial" w:eastAsia="Times New Roman" w:hAnsi="Arial" w:cs="Arial"/>
          <w:color w:val="000000" w:themeColor="text1"/>
          <w:sz w:val="21"/>
          <w:szCs w:val="21"/>
          <w:lang w:val="en-NZ"/>
        </w:rPr>
      </w:pPr>
    </w:p>
    <w:p w14:paraId="1CEBC443" w14:textId="0065F008" w:rsidR="00EA335B" w:rsidRPr="00595BB5" w:rsidRDefault="008E2380" w:rsidP="0034013C">
      <w:p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Research Facility : </w:t>
      </w:r>
      <w:r w:rsidRPr="00595BB5">
        <w:rPr>
          <w:rFonts w:ascii="Arial" w:eastAsia="Times New Roman" w:hAnsi="Arial" w:cs="Arial"/>
          <w:color w:val="000000" w:themeColor="text1"/>
          <w:sz w:val="21"/>
          <w:szCs w:val="21"/>
          <w:lang w:val="en-NZ"/>
        </w:rPr>
        <w:tab/>
        <w:t xml:space="preserve">Austin Hospital  </w:t>
      </w:r>
    </w:p>
    <w:p w14:paraId="30BFAD67" w14:textId="77777777" w:rsidR="008E2380" w:rsidRPr="00595BB5" w:rsidRDefault="00EA335B"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u w:val="single"/>
          <w:lang w:val="en-NZ"/>
        </w:rPr>
        <w:t>Resources</w:t>
      </w:r>
    </w:p>
    <w:p w14:paraId="2D085E00" w14:textId="019D9BE2" w:rsidR="008E2380" w:rsidRPr="00595BB5" w:rsidRDefault="006C1277" w:rsidP="005312AD">
      <w:pPr>
        <w:spacing w:after="150"/>
        <w:jc w:val="both"/>
        <w:rPr>
          <w:rFonts w:ascii="Arial" w:eastAsia="Times New Roman" w:hAnsi="Arial" w:cs="Arial"/>
          <w:i/>
          <w:iCs/>
          <w:color w:val="000000" w:themeColor="text1"/>
          <w:sz w:val="21"/>
          <w:szCs w:val="21"/>
          <w:lang w:val="en-NZ"/>
        </w:rPr>
      </w:pPr>
      <w:r>
        <w:rPr>
          <w:rFonts w:ascii="Arial" w:eastAsia="Times New Roman" w:hAnsi="Arial" w:cs="Arial"/>
          <w:color w:val="000000" w:themeColor="text1"/>
          <w:sz w:val="21"/>
          <w:szCs w:val="21"/>
          <w:lang w:val="en-NZ"/>
        </w:rPr>
        <w:t xml:space="preserve">Given the investigators are unlikely to attain a funding grant for this study this will be performed with no additional resources or funding. </w:t>
      </w:r>
    </w:p>
    <w:p w14:paraId="7D0F25F0" w14:textId="77777777" w:rsidR="008E2380" w:rsidRPr="00595BB5" w:rsidRDefault="008E2380" w:rsidP="0034013C">
      <w:pPr>
        <w:spacing w:after="150"/>
        <w:jc w:val="both"/>
        <w:rPr>
          <w:rFonts w:ascii="Arial" w:eastAsia="Times New Roman" w:hAnsi="Arial" w:cs="Arial"/>
          <w:color w:val="000000" w:themeColor="text1"/>
          <w:sz w:val="21"/>
          <w:szCs w:val="21"/>
          <w:lang w:val="en-NZ"/>
        </w:rPr>
      </w:pPr>
    </w:p>
    <w:p w14:paraId="1235C80A" w14:textId="4F7D57C8" w:rsidR="00EA335B" w:rsidRPr="00595BB5" w:rsidRDefault="00EA335B" w:rsidP="0034013C">
      <w:pPr>
        <w:spacing w:after="150"/>
        <w:jc w:val="both"/>
        <w:rPr>
          <w:rFonts w:ascii="Arial" w:eastAsia="Times New Roman" w:hAnsi="Arial" w:cs="Arial"/>
          <w:color w:val="000000" w:themeColor="text1"/>
          <w:sz w:val="21"/>
          <w:szCs w:val="21"/>
          <w:u w:val="single"/>
          <w:lang w:val="en-NZ"/>
        </w:rPr>
      </w:pPr>
      <w:r w:rsidRPr="00595BB5">
        <w:rPr>
          <w:rFonts w:ascii="Arial" w:eastAsia="Times New Roman" w:hAnsi="Arial" w:cs="Arial"/>
          <w:color w:val="000000" w:themeColor="text1"/>
          <w:sz w:val="21"/>
          <w:szCs w:val="21"/>
          <w:u w:val="single"/>
          <w:lang w:val="en-NZ"/>
        </w:rPr>
        <w:t>Background</w:t>
      </w:r>
    </w:p>
    <w:p w14:paraId="169D681A" w14:textId="71233D12" w:rsidR="008E2380" w:rsidRPr="00595BB5" w:rsidRDefault="00800C3B" w:rsidP="0034013C">
      <w:pPr>
        <w:spacing w:after="15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With improvements in minimally invasive surgery and enhanced recovery programmes the recovery process from uncomplicated colorectal resections is relatively swift, save from the impact of prolonged stasis of the gastrointestinal tract which can affect up to </w:t>
      </w:r>
      <w:r w:rsidR="00C44A6D" w:rsidRPr="00595BB5">
        <w:rPr>
          <w:rFonts w:ascii="Arial" w:hAnsi="Arial" w:cs="Arial"/>
          <w:color w:val="000000" w:themeColor="text1"/>
          <w:sz w:val="21"/>
          <w:szCs w:val="21"/>
          <w:lang w:val="en-AU"/>
        </w:rPr>
        <w:t>30</w:t>
      </w:r>
      <w:r w:rsidRPr="00595BB5">
        <w:rPr>
          <w:rFonts w:ascii="Arial" w:hAnsi="Arial" w:cs="Arial"/>
          <w:color w:val="000000" w:themeColor="text1"/>
          <w:sz w:val="21"/>
          <w:szCs w:val="21"/>
          <w:lang w:val="en-AU"/>
        </w:rPr>
        <w:t>% of patients</w:t>
      </w:r>
      <w:proofErr w:type="gramStart"/>
      <w:r w:rsidR="00722A80" w:rsidRPr="00595BB5">
        <w:rPr>
          <w:rFonts w:ascii="Arial" w:hAnsi="Arial" w:cs="Arial"/>
          <w:color w:val="000000" w:themeColor="text1"/>
          <w:sz w:val="21"/>
          <w:szCs w:val="21"/>
          <w:lang w:val="en-AU"/>
        </w:rPr>
        <w:t xml:space="preserve">  </w:t>
      </w:r>
      <w:r w:rsidR="00C44A6D" w:rsidRPr="00595BB5">
        <w:rPr>
          <w:rFonts w:ascii="Arial" w:hAnsi="Arial" w:cs="Arial"/>
          <w:color w:val="000000" w:themeColor="text1"/>
          <w:sz w:val="21"/>
          <w:szCs w:val="21"/>
          <w:lang w:val="en-AU"/>
        </w:rPr>
        <w:t xml:space="preserve"> </w:t>
      </w:r>
      <w:r w:rsidR="00595BB5" w:rsidRPr="00595BB5">
        <w:rPr>
          <w:rFonts w:ascii="Arial" w:hAnsi="Arial" w:cs="Arial"/>
          <w:color w:val="000000" w:themeColor="text1"/>
          <w:sz w:val="21"/>
          <w:szCs w:val="21"/>
          <w:lang w:val="en-AU"/>
        </w:rPr>
        <w:t>(</w:t>
      </w:r>
      <w:proofErr w:type="gramEnd"/>
      <w:r w:rsidR="00C44A6D" w:rsidRPr="00595BB5">
        <w:rPr>
          <w:rFonts w:ascii="Arial" w:hAnsi="Arial" w:cs="Arial"/>
          <w:color w:val="000000" w:themeColor="text1"/>
          <w:sz w:val="21"/>
          <w:szCs w:val="21"/>
          <w:lang w:val="en-AU"/>
        </w:rPr>
        <w:t>Mao</w:t>
      </w:r>
      <w:r w:rsidR="00595BB5" w:rsidRPr="00595BB5">
        <w:rPr>
          <w:rFonts w:ascii="Arial" w:hAnsi="Arial" w:cs="Arial"/>
          <w:color w:val="000000" w:themeColor="text1"/>
          <w:sz w:val="21"/>
          <w:szCs w:val="21"/>
          <w:lang w:val="en-AU"/>
        </w:rPr>
        <w:t xml:space="preserve"> 2018</w:t>
      </w:r>
      <w:r w:rsidR="00CA0D61" w:rsidRPr="00595BB5">
        <w:rPr>
          <w:rFonts w:ascii="Arial" w:hAnsi="Arial" w:cs="Arial"/>
          <w:color w:val="000000" w:themeColor="text1"/>
          <w:sz w:val="21"/>
          <w:szCs w:val="21"/>
          <w:lang w:val="en-AU"/>
        </w:rPr>
        <w:t>)</w:t>
      </w:r>
      <w:r w:rsidRPr="00595BB5">
        <w:rPr>
          <w:rFonts w:ascii="Arial" w:hAnsi="Arial" w:cs="Arial"/>
          <w:color w:val="000000" w:themeColor="text1"/>
          <w:sz w:val="21"/>
          <w:szCs w:val="21"/>
          <w:lang w:val="en-AU"/>
        </w:rPr>
        <w:t xml:space="preserve">. This delay in return of gastrointestinal (GI) function can manifest as nausea, vomiting, abdominal distension and </w:t>
      </w:r>
      <w:r w:rsidR="0034013C" w:rsidRPr="00595BB5">
        <w:rPr>
          <w:rFonts w:ascii="Arial" w:hAnsi="Arial" w:cs="Arial"/>
          <w:color w:val="000000" w:themeColor="text1"/>
          <w:sz w:val="21"/>
          <w:szCs w:val="21"/>
          <w:lang w:val="en-AU"/>
        </w:rPr>
        <w:t>absence of flatus or bowel motions. I</w:t>
      </w:r>
      <w:r w:rsidR="006C1277">
        <w:rPr>
          <w:rFonts w:ascii="Arial" w:hAnsi="Arial" w:cs="Arial"/>
          <w:color w:val="000000" w:themeColor="text1"/>
          <w:sz w:val="21"/>
          <w:szCs w:val="21"/>
          <w:lang w:val="en-AU"/>
        </w:rPr>
        <w:t xml:space="preserve">t </w:t>
      </w:r>
      <w:r w:rsidR="0034013C" w:rsidRPr="00595BB5">
        <w:rPr>
          <w:rFonts w:ascii="Arial" w:hAnsi="Arial" w:cs="Arial"/>
          <w:color w:val="000000" w:themeColor="text1"/>
          <w:sz w:val="21"/>
          <w:szCs w:val="21"/>
          <w:lang w:val="en-AU"/>
        </w:rPr>
        <w:t xml:space="preserve">is the most frequent reason for delayed recovery </w:t>
      </w:r>
      <w:r w:rsidR="005312AD" w:rsidRPr="00595BB5">
        <w:rPr>
          <w:rFonts w:ascii="Arial" w:hAnsi="Arial" w:cs="Arial"/>
          <w:color w:val="000000" w:themeColor="text1"/>
          <w:sz w:val="21"/>
          <w:szCs w:val="21"/>
          <w:lang w:val="en-AU"/>
        </w:rPr>
        <w:t xml:space="preserve">and discharge </w:t>
      </w:r>
      <w:r w:rsidR="0034013C" w:rsidRPr="00595BB5">
        <w:rPr>
          <w:rFonts w:ascii="Arial" w:hAnsi="Arial" w:cs="Arial"/>
          <w:color w:val="000000" w:themeColor="text1"/>
          <w:sz w:val="21"/>
          <w:szCs w:val="21"/>
          <w:lang w:val="en-AU"/>
        </w:rPr>
        <w:t xml:space="preserve">after laparoscopic colectomy. </w:t>
      </w:r>
    </w:p>
    <w:p w14:paraId="5B40248D" w14:textId="6FEACA2B" w:rsidR="0034013C" w:rsidRPr="00595BB5" w:rsidRDefault="0034013C" w:rsidP="0034013C">
      <w:pPr>
        <w:spacing w:after="15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lastRenderedPageBreak/>
        <w:t xml:space="preserve">The pathophysiology of delay to return of GI function </w:t>
      </w:r>
      <w:r w:rsidR="00CA0D61" w:rsidRPr="00595BB5">
        <w:rPr>
          <w:rFonts w:ascii="Arial" w:hAnsi="Arial" w:cs="Arial"/>
          <w:color w:val="000000" w:themeColor="text1"/>
          <w:sz w:val="21"/>
          <w:szCs w:val="21"/>
          <w:lang w:val="en-AU"/>
        </w:rPr>
        <w:t xml:space="preserve">is </w:t>
      </w:r>
      <w:r w:rsidRPr="00595BB5">
        <w:rPr>
          <w:rFonts w:ascii="Arial" w:hAnsi="Arial" w:cs="Arial"/>
          <w:color w:val="000000" w:themeColor="text1"/>
          <w:sz w:val="21"/>
          <w:szCs w:val="21"/>
          <w:lang w:val="en-AU"/>
        </w:rPr>
        <w:t>multi-factorial, influenced by direct manipulation of the GI tract during surgery, the release of inflammatory mediators and sympathetic stimulation as a response to surgery. T</w:t>
      </w:r>
      <w:r w:rsidR="00C44A6D" w:rsidRPr="00595BB5">
        <w:rPr>
          <w:rFonts w:ascii="Arial" w:hAnsi="Arial" w:cs="Arial"/>
          <w:color w:val="000000" w:themeColor="text1"/>
          <w:sz w:val="21"/>
          <w:szCs w:val="21"/>
          <w:lang w:val="en-AU"/>
        </w:rPr>
        <w:t>h</w:t>
      </w:r>
      <w:r w:rsidRPr="00595BB5">
        <w:rPr>
          <w:rFonts w:ascii="Arial" w:hAnsi="Arial" w:cs="Arial"/>
          <w:color w:val="000000" w:themeColor="text1"/>
          <w:sz w:val="21"/>
          <w:szCs w:val="21"/>
          <w:lang w:val="en-AU"/>
        </w:rPr>
        <w:t xml:space="preserve">ese effects are often exacerbated by the use of opiate analgesia in the post-operative period. </w:t>
      </w:r>
      <w:r w:rsidR="00CA0D61" w:rsidRPr="00595BB5">
        <w:rPr>
          <w:rFonts w:ascii="Arial" w:hAnsi="Arial" w:cs="Arial"/>
          <w:color w:val="000000" w:themeColor="text1"/>
          <w:sz w:val="21"/>
          <w:szCs w:val="21"/>
          <w:lang w:val="en-AU"/>
        </w:rPr>
        <w:t xml:space="preserve">The use of intravenous lidocaine is thought to overcome some of these factors. </w:t>
      </w:r>
    </w:p>
    <w:p w14:paraId="20E896A9" w14:textId="7A5D22E9" w:rsidR="00425531" w:rsidRPr="00595BB5" w:rsidRDefault="00CA0D61" w:rsidP="005312AD">
      <w:pPr>
        <w:autoSpaceDE w:val="0"/>
        <w:autoSpaceDN w:val="0"/>
        <w:adjustRightInd w:val="0"/>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Intravenous Lidocaine has its effect by </w:t>
      </w:r>
      <w:r w:rsidR="00214119" w:rsidRPr="00595BB5">
        <w:rPr>
          <w:rFonts w:ascii="Arial" w:hAnsi="Arial" w:cs="Arial"/>
          <w:color w:val="000000" w:themeColor="text1"/>
          <w:sz w:val="21"/>
          <w:szCs w:val="21"/>
          <w:lang w:val="en-AU"/>
        </w:rPr>
        <w:t xml:space="preserve">inhibition of spontaneous impulse generation from injured peripheral nerves and dorsal root ganglions </w:t>
      </w:r>
      <w:r w:rsidR="00425531" w:rsidRPr="00595BB5">
        <w:rPr>
          <w:rFonts w:ascii="Arial" w:hAnsi="Arial" w:cs="Arial"/>
          <w:color w:val="000000" w:themeColor="text1"/>
          <w:sz w:val="21"/>
          <w:szCs w:val="21"/>
          <w:lang w:val="en-AU"/>
        </w:rPr>
        <w:t>(</w:t>
      </w:r>
      <w:proofErr w:type="spellStart"/>
      <w:r w:rsidR="00425531" w:rsidRPr="00595BB5">
        <w:rPr>
          <w:rFonts w:ascii="Arial" w:hAnsi="Arial" w:cs="Arial"/>
          <w:color w:val="000000" w:themeColor="text1"/>
          <w:sz w:val="21"/>
          <w:szCs w:val="21"/>
          <w:lang w:val="en-AU"/>
        </w:rPr>
        <w:t>Devor</w:t>
      </w:r>
      <w:proofErr w:type="spellEnd"/>
      <w:r w:rsidR="00425531" w:rsidRPr="00595BB5">
        <w:rPr>
          <w:rFonts w:ascii="Arial" w:hAnsi="Arial" w:cs="Arial"/>
          <w:color w:val="000000" w:themeColor="text1"/>
          <w:sz w:val="21"/>
          <w:szCs w:val="21"/>
          <w:lang w:val="en-AU"/>
        </w:rPr>
        <w:t xml:space="preserve"> 1992). Postoperative pain is often the result of an inflammatory process which has been shown to be ameliorated by IV lidocaine (</w:t>
      </w:r>
      <w:proofErr w:type="spellStart"/>
      <w:r w:rsidR="00425531" w:rsidRPr="00595BB5">
        <w:rPr>
          <w:rFonts w:ascii="Arial" w:hAnsi="Arial" w:cs="Arial"/>
          <w:color w:val="000000" w:themeColor="text1"/>
          <w:sz w:val="21"/>
          <w:szCs w:val="21"/>
          <w:lang w:val="en-AU"/>
        </w:rPr>
        <w:t>Koppert</w:t>
      </w:r>
      <w:proofErr w:type="spellEnd"/>
      <w:r w:rsidR="00425531" w:rsidRPr="00595BB5">
        <w:rPr>
          <w:rFonts w:ascii="Arial" w:hAnsi="Arial" w:cs="Arial"/>
          <w:color w:val="000000" w:themeColor="text1"/>
          <w:sz w:val="21"/>
          <w:szCs w:val="21"/>
          <w:lang w:val="en-AU"/>
        </w:rPr>
        <w:t xml:space="preserve"> 2004).</w:t>
      </w:r>
      <w:r w:rsidR="005312AD" w:rsidRPr="00595BB5">
        <w:rPr>
          <w:rFonts w:ascii="Arial" w:hAnsi="Arial" w:cs="Arial"/>
          <w:color w:val="000000" w:themeColor="text1"/>
          <w:sz w:val="21"/>
          <w:szCs w:val="21"/>
          <w:lang w:val="en-AU"/>
        </w:rPr>
        <w:t xml:space="preserve"> Lidocaine has </w:t>
      </w:r>
      <w:r w:rsidR="00425531" w:rsidRPr="00595BB5">
        <w:rPr>
          <w:rFonts w:ascii="Arial" w:hAnsi="Arial" w:cs="Arial"/>
          <w:color w:val="000000" w:themeColor="text1"/>
          <w:sz w:val="21"/>
          <w:szCs w:val="21"/>
          <w:lang w:val="en-AU"/>
        </w:rPr>
        <w:t>anti-inflamm</w:t>
      </w:r>
      <w:r w:rsidR="00595BB5" w:rsidRPr="00595BB5">
        <w:rPr>
          <w:rFonts w:ascii="Arial" w:hAnsi="Arial" w:cs="Arial"/>
          <w:color w:val="000000" w:themeColor="text1"/>
          <w:sz w:val="21"/>
          <w:szCs w:val="21"/>
          <w:lang w:val="en-AU"/>
        </w:rPr>
        <w:t>a</w:t>
      </w:r>
      <w:r w:rsidR="00425531" w:rsidRPr="00595BB5">
        <w:rPr>
          <w:rFonts w:ascii="Arial" w:hAnsi="Arial" w:cs="Arial"/>
          <w:color w:val="000000" w:themeColor="text1"/>
          <w:sz w:val="21"/>
          <w:szCs w:val="21"/>
          <w:lang w:val="en-AU"/>
        </w:rPr>
        <w:t xml:space="preserve">tory effects mediated through the inhibition of G-protein coupled receptors and polymorphonuclear cells (Hollman 2000). </w:t>
      </w:r>
      <w:r w:rsidR="005312AD" w:rsidRPr="00595BB5">
        <w:rPr>
          <w:rFonts w:ascii="Arial" w:hAnsi="Arial" w:cs="Arial"/>
          <w:color w:val="000000" w:themeColor="text1"/>
          <w:sz w:val="21"/>
          <w:szCs w:val="21"/>
          <w:lang w:val="en-AU"/>
        </w:rPr>
        <w:t xml:space="preserve"> The culmination of the above pathways and the growing evidence that post-operative lidocaine limits opiate use lends to the hypothesis that post-operative lidocaine infusion may bring about an earlier return of GI function following colorectal resections. </w:t>
      </w:r>
    </w:p>
    <w:p w14:paraId="1C3A8C73" w14:textId="77777777" w:rsidR="005312AD" w:rsidRPr="00595BB5" w:rsidRDefault="005312AD" w:rsidP="005312AD">
      <w:pPr>
        <w:autoSpaceDE w:val="0"/>
        <w:autoSpaceDN w:val="0"/>
        <w:adjustRightInd w:val="0"/>
        <w:rPr>
          <w:rFonts w:ascii="Arial" w:hAnsi="Arial" w:cs="Arial"/>
          <w:color w:val="000000" w:themeColor="text1"/>
          <w:sz w:val="21"/>
          <w:szCs w:val="21"/>
          <w:lang w:val="en-AU"/>
        </w:rPr>
      </w:pPr>
    </w:p>
    <w:p w14:paraId="467A3F9D" w14:textId="77777777" w:rsidR="00425531" w:rsidRPr="00595BB5" w:rsidRDefault="00EA335B" w:rsidP="00425531">
      <w:pPr>
        <w:autoSpaceDE w:val="0"/>
        <w:autoSpaceDN w:val="0"/>
        <w:adjustRightInd w:val="0"/>
        <w:rPr>
          <w:rFonts w:ascii="Arial" w:hAnsi="Arial" w:cs="Arial"/>
          <w:color w:val="000000" w:themeColor="text1"/>
          <w:sz w:val="21"/>
          <w:szCs w:val="21"/>
          <w:u w:val="single"/>
          <w:lang w:val="en-AU"/>
        </w:rPr>
      </w:pPr>
      <w:r w:rsidRPr="00595BB5">
        <w:rPr>
          <w:rFonts w:ascii="Arial" w:eastAsia="Times New Roman" w:hAnsi="Arial" w:cs="Arial"/>
          <w:color w:val="000000" w:themeColor="text1"/>
          <w:sz w:val="21"/>
          <w:szCs w:val="21"/>
          <w:u w:val="single"/>
          <w:lang w:val="en-NZ"/>
        </w:rPr>
        <w:t>Literature review</w:t>
      </w:r>
    </w:p>
    <w:p w14:paraId="77D87AE0" w14:textId="77777777" w:rsidR="00425531" w:rsidRPr="00595BB5" w:rsidRDefault="00425531" w:rsidP="00425531">
      <w:pPr>
        <w:autoSpaceDE w:val="0"/>
        <w:autoSpaceDN w:val="0"/>
        <w:adjustRightInd w:val="0"/>
        <w:rPr>
          <w:rFonts w:ascii="Arial" w:hAnsi="Arial" w:cs="Arial"/>
          <w:color w:val="000000" w:themeColor="text1"/>
          <w:sz w:val="21"/>
          <w:szCs w:val="21"/>
          <w:u w:val="single"/>
          <w:lang w:val="en-AU"/>
        </w:rPr>
      </w:pPr>
    </w:p>
    <w:p w14:paraId="555F42A3" w14:textId="6A3083AB" w:rsidR="00425531" w:rsidRPr="00595BB5" w:rsidRDefault="00425531" w:rsidP="00425531">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There is growing evidence that intravenous lidocaine reduces post-operative pain scores and opioid requirements and some evidence it shortens return of gastrointestinal function. A meta-analysis published in 2019 in </w:t>
      </w:r>
      <w:r w:rsidRPr="00595BB5">
        <w:rPr>
          <w:rFonts w:ascii="Arial" w:hAnsi="Arial" w:cs="Arial"/>
          <w:i/>
          <w:color w:val="000000" w:themeColor="text1"/>
          <w:sz w:val="21"/>
          <w:szCs w:val="21"/>
          <w:lang w:val="en-AU"/>
        </w:rPr>
        <w:t>Techniques of Coloproctology</w:t>
      </w:r>
      <w:r w:rsidRPr="00595BB5">
        <w:rPr>
          <w:rFonts w:ascii="Arial" w:hAnsi="Arial" w:cs="Arial"/>
          <w:color w:val="000000" w:themeColor="text1"/>
          <w:sz w:val="21"/>
          <w:szCs w:val="21"/>
          <w:lang w:val="en-AU"/>
        </w:rPr>
        <w:t xml:space="preserve"> reviewed IV lidocaine and its effect of GI function. It included 9 RCT ranging in size from 18-60 patients.  None of these RCTs had GI function as the primary endpoint. How-ever this meta-analysis found nearly a 10-hour reduction in time to first bowel motion, a 7-hour reduction in time to first flatus in the open sub-group. It also found significant reduction in post-operative ileus with an OR 0.32 95% CI (0.15-0.71). There was no significant difference in time to resumption of diet, but this may be affected by enhanced recovery programmes. </w:t>
      </w:r>
    </w:p>
    <w:p w14:paraId="21BDB32F" w14:textId="378C5EA7" w:rsidR="009171E3" w:rsidRPr="00595BB5" w:rsidRDefault="009171E3" w:rsidP="009171E3">
      <w:pPr>
        <w:autoSpaceDE w:val="0"/>
        <w:autoSpaceDN w:val="0"/>
        <w:adjustRightInd w:val="0"/>
        <w:rPr>
          <w:rFonts w:ascii="Arial" w:hAnsi="Arial" w:cs="Arial"/>
          <w:color w:val="000000" w:themeColor="text1"/>
          <w:sz w:val="21"/>
          <w:szCs w:val="21"/>
          <w:u w:val="single"/>
          <w:lang w:val="en-AU"/>
        </w:rPr>
      </w:pPr>
      <w:r w:rsidRPr="00595BB5">
        <w:rPr>
          <w:rFonts w:ascii="Arial" w:hAnsi="Arial" w:cs="Arial"/>
          <w:color w:val="000000" w:themeColor="text1"/>
          <w:sz w:val="21"/>
          <w:szCs w:val="21"/>
          <w:lang w:val="en-AU"/>
        </w:rPr>
        <w:t xml:space="preserve">A Cochrane review of the subject has found insufficient evidence to determine a statistically significant difference however it did find a relative risk of 0.36 for post-operative ileus (0.15-0.87) and an average of ~ 8 hours reduction in time to first bowel motion (3.1-12.7) however there is significant heterogenicity amongst </w:t>
      </w:r>
      <w:r w:rsidR="005312AD" w:rsidRPr="00595BB5">
        <w:rPr>
          <w:rFonts w:ascii="Arial" w:hAnsi="Arial" w:cs="Arial"/>
          <w:color w:val="000000" w:themeColor="text1"/>
          <w:sz w:val="21"/>
          <w:szCs w:val="21"/>
          <w:lang w:val="en-AU"/>
        </w:rPr>
        <w:t xml:space="preserve">the studies included </w:t>
      </w:r>
      <w:r w:rsidRPr="00595BB5">
        <w:rPr>
          <w:rFonts w:ascii="Arial" w:hAnsi="Arial" w:cs="Arial"/>
          <w:color w:val="000000" w:themeColor="text1"/>
          <w:sz w:val="21"/>
          <w:szCs w:val="21"/>
          <w:lang w:val="en-AU"/>
        </w:rPr>
        <w:t xml:space="preserve"> </w:t>
      </w:r>
      <w:r w:rsidR="005312AD" w:rsidRPr="00595BB5">
        <w:rPr>
          <w:rFonts w:ascii="Arial" w:hAnsi="Arial" w:cs="Arial"/>
          <w:color w:val="000000" w:themeColor="text1"/>
          <w:sz w:val="21"/>
          <w:szCs w:val="21"/>
          <w:lang w:val="en-AU"/>
        </w:rPr>
        <w:t>and the reviewers</w:t>
      </w:r>
      <w:r w:rsidRPr="00595BB5">
        <w:rPr>
          <w:rFonts w:ascii="Arial" w:hAnsi="Arial" w:cs="Arial"/>
          <w:color w:val="000000" w:themeColor="text1"/>
          <w:sz w:val="21"/>
          <w:szCs w:val="21"/>
          <w:lang w:val="en-AU"/>
        </w:rPr>
        <w:t xml:space="preserve"> felt these findings crossed the line of clinical non-relevance. </w:t>
      </w:r>
    </w:p>
    <w:p w14:paraId="623837B3" w14:textId="77777777" w:rsidR="009171E3" w:rsidRPr="00595BB5" w:rsidRDefault="009171E3" w:rsidP="00425531">
      <w:pPr>
        <w:jc w:val="both"/>
        <w:rPr>
          <w:rFonts w:ascii="Arial" w:hAnsi="Arial" w:cs="Arial"/>
          <w:color w:val="000000" w:themeColor="text1"/>
          <w:sz w:val="21"/>
          <w:szCs w:val="21"/>
          <w:lang w:val="en-AU"/>
        </w:rPr>
      </w:pPr>
    </w:p>
    <w:p w14:paraId="78CB16C5" w14:textId="08F90C73" w:rsidR="00425531" w:rsidRPr="00595BB5" w:rsidRDefault="00425531" w:rsidP="00425531">
      <w:pPr>
        <w:autoSpaceDE w:val="0"/>
        <w:autoSpaceDN w:val="0"/>
        <w:adjustRightInd w:val="0"/>
        <w:rPr>
          <w:rFonts w:ascii="Arial" w:eastAsia="Times New Roman" w:hAnsi="Arial" w:cs="Arial"/>
          <w:color w:val="000000" w:themeColor="text1"/>
          <w:sz w:val="21"/>
          <w:szCs w:val="21"/>
          <w:lang w:val="en-AU"/>
        </w:rPr>
      </w:pPr>
    </w:p>
    <w:p w14:paraId="4681F241" w14:textId="23E7DB3A" w:rsidR="00EA335B" w:rsidRPr="00595BB5" w:rsidRDefault="00EA335B" w:rsidP="00425531">
      <w:pPr>
        <w:autoSpaceDE w:val="0"/>
        <w:autoSpaceDN w:val="0"/>
        <w:adjustRightInd w:val="0"/>
        <w:rPr>
          <w:rFonts w:ascii="Arial" w:eastAsia="Times New Roman" w:hAnsi="Arial" w:cs="Arial"/>
          <w:color w:val="000000" w:themeColor="text1"/>
          <w:sz w:val="21"/>
          <w:szCs w:val="21"/>
          <w:u w:val="single"/>
          <w:lang w:val="en-NZ"/>
        </w:rPr>
      </w:pPr>
      <w:r w:rsidRPr="00595BB5">
        <w:rPr>
          <w:rFonts w:ascii="Arial" w:eastAsia="Times New Roman" w:hAnsi="Arial" w:cs="Arial"/>
          <w:color w:val="000000" w:themeColor="text1"/>
          <w:sz w:val="21"/>
          <w:szCs w:val="21"/>
          <w:u w:val="single"/>
          <w:lang w:val="en-NZ"/>
        </w:rPr>
        <w:t>Rationale</w:t>
      </w:r>
    </w:p>
    <w:p w14:paraId="3281A46E" w14:textId="77777777" w:rsidR="00425531" w:rsidRPr="00595BB5" w:rsidRDefault="00425531" w:rsidP="00425531">
      <w:pPr>
        <w:autoSpaceDE w:val="0"/>
        <w:autoSpaceDN w:val="0"/>
        <w:adjustRightInd w:val="0"/>
        <w:rPr>
          <w:rFonts w:ascii="Arial" w:hAnsi="Arial" w:cs="Arial"/>
          <w:color w:val="000000" w:themeColor="text1"/>
          <w:sz w:val="21"/>
          <w:szCs w:val="21"/>
          <w:lang w:val="en-AU"/>
        </w:rPr>
      </w:pPr>
    </w:p>
    <w:p w14:paraId="6004418D" w14:textId="32BB154F" w:rsidR="009171E3" w:rsidRPr="00595BB5" w:rsidRDefault="00425531" w:rsidP="009171E3">
      <w:pPr>
        <w:autoSpaceDE w:val="0"/>
        <w:autoSpaceDN w:val="0"/>
        <w:adjustRightInd w:val="0"/>
        <w:rPr>
          <w:rFonts w:ascii="Arial" w:hAnsi="Arial" w:cs="Arial"/>
          <w:color w:val="000000" w:themeColor="text1"/>
          <w:sz w:val="21"/>
          <w:szCs w:val="21"/>
          <w:lang w:val="en-AU"/>
        </w:rPr>
      </w:pPr>
      <w:r w:rsidRPr="00595BB5">
        <w:rPr>
          <w:rFonts w:ascii="Arial" w:hAnsi="Arial" w:cs="Arial"/>
          <w:color w:val="000000" w:themeColor="text1"/>
          <w:sz w:val="21"/>
          <w:szCs w:val="21"/>
          <w:lang w:val="en-AU"/>
        </w:rPr>
        <w:t>There have been a number of RCT comparing lidocaine with placebo and assessing the effect on pain in the post</w:t>
      </w:r>
      <w:r w:rsidR="000E451E">
        <w:rPr>
          <w:rFonts w:ascii="Arial" w:hAnsi="Arial" w:cs="Arial"/>
          <w:color w:val="000000" w:themeColor="text1"/>
          <w:sz w:val="21"/>
          <w:szCs w:val="21"/>
          <w:lang w:val="en-AU"/>
        </w:rPr>
        <w:t>-</w:t>
      </w:r>
      <w:r w:rsidRPr="00595BB5">
        <w:rPr>
          <w:rFonts w:ascii="Arial" w:hAnsi="Arial" w:cs="Arial"/>
          <w:color w:val="000000" w:themeColor="text1"/>
          <w:sz w:val="21"/>
          <w:szCs w:val="21"/>
          <w:lang w:val="en-AU"/>
        </w:rPr>
        <w:t xml:space="preserve">operative period. A number of these have assessed bowel function as a secondary end-point however very few have assessed this as a primary end-point. With </w:t>
      </w:r>
      <w:r w:rsidR="009171E3" w:rsidRPr="00595BB5">
        <w:rPr>
          <w:rFonts w:ascii="Arial" w:hAnsi="Arial" w:cs="Arial"/>
          <w:color w:val="000000" w:themeColor="text1"/>
          <w:sz w:val="21"/>
          <w:szCs w:val="21"/>
          <w:lang w:val="en-AU"/>
        </w:rPr>
        <w:t>well-established</w:t>
      </w:r>
      <w:r w:rsidRPr="00595BB5">
        <w:rPr>
          <w:rFonts w:ascii="Arial" w:hAnsi="Arial" w:cs="Arial"/>
          <w:color w:val="000000" w:themeColor="text1"/>
          <w:sz w:val="21"/>
          <w:szCs w:val="21"/>
          <w:lang w:val="en-AU"/>
        </w:rPr>
        <w:t xml:space="preserve"> evidence that IV lidocaine is at least equivocal to standard post</w:t>
      </w:r>
      <w:r w:rsidR="009171E3" w:rsidRPr="00595BB5">
        <w:rPr>
          <w:rFonts w:ascii="Arial" w:hAnsi="Arial" w:cs="Arial"/>
          <w:color w:val="000000" w:themeColor="text1"/>
          <w:sz w:val="21"/>
          <w:szCs w:val="21"/>
          <w:lang w:val="en-AU"/>
        </w:rPr>
        <w:t>-operative</w:t>
      </w:r>
      <w:r w:rsidRPr="00595BB5">
        <w:rPr>
          <w:rFonts w:ascii="Arial" w:hAnsi="Arial" w:cs="Arial"/>
          <w:color w:val="000000" w:themeColor="text1"/>
          <w:sz w:val="21"/>
          <w:szCs w:val="21"/>
          <w:lang w:val="en-AU"/>
        </w:rPr>
        <w:t xml:space="preserve"> care with regards to pain scores the next main question to be answered is, can it reduce the duration until return of GI function. </w:t>
      </w:r>
      <w:r w:rsidR="009171E3" w:rsidRPr="00595BB5">
        <w:rPr>
          <w:rFonts w:ascii="Arial" w:hAnsi="Arial" w:cs="Arial"/>
          <w:color w:val="000000" w:themeColor="text1"/>
          <w:sz w:val="21"/>
          <w:szCs w:val="21"/>
          <w:lang w:val="en-AU"/>
        </w:rPr>
        <w:t xml:space="preserve">To date there have been no RCT with GI as its primary outcome. There is one large RCT currently recruiting in Edinburgh (ALLEGRO Trial) which aims to look at this outcome however they are only assessing IV lidocaine infusion for 6-12 hours post-operatively. This study will aim to asses effect of IV lidocaine infusion in a southern hemisphere population and with an extended duration of IV lidocaine infusion. </w:t>
      </w:r>
    </w:p>
    <w:p w14:paraId="0C6FBC46" w14:textId="77777777" w:rsidR="009171E3" w:rsidRPr="00595BB5" w:rsidRDefault="009171E3" w:rsidP="009171E3">
      <w:pPr>
        <w:autoSpaceDE w:val="0"/>
        <w:autoSpaceDN w:val="0"/>
        <w:adjustRightInd w:val="0"/>
        <w:rPr>
          <w:rFonts w:ascii="Arial" w:hAnsi="Arial" w:cs="Arial"/>
          <w:color w:val="000000" w:themeColor="text1"/>
          <w:sz w:val="21"/>
          <w:szCs w:val="21"/>
          <w:lang w:val="en-AU"/>
        </w:rPr>
      </w:pPr>
    </w:p>
    <w:p w14:paraId="02377E4F" w14:textId="42025EF7" w:rsidR="00EA335B" w:rsidRPr="00595BB5" w:rsidRDefault="00EA335B" w:rsidP="009171E3">
      <w:pPr>
        <w:autoSpaceDE w:val="0"/>
        <w:autoSpaceDN w:val="0"/>
        <w:adjustRightInd w:val="0"/>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Research questions/aims/objectives/hypothesis</w:t>
      </w:r>
    </w:p>
    <w:p w14:paraId="7001F87A" w14:textId="16A65CDB" w:rsidR="009171E3" w:rsidRPr="00595BB5" w:rsidRDefault="009171E3" w:rsidP="009171E3">
      <w:pPr>
        <w:autoSpaceDE w:val="0"/>
        <w:autoSpaceDN w:val="0"/>
        <w:adjustRightInd w:val="0"/>
        <w:rPr>
          <w:rFonts w:ascii="Arial" w:eastAsia="Times New Roman" w:hAnsi="Arial" w:cs="Arial"/>
          <w:color w:val="000000" w:themeColor="text1"/>
          <w:sz w:val="21"/>
          <w:szCs w:val="21"/>
          <w:lang w:val="en-NZ"/>
        </w:rPr>
      </w:pPr>
    </w:p>
    <w:p w14:paraId="7A3EBF2E" w14:textId="3EE7BCC7" w:rsidR="009171E3" w:rsidRPr="00595BB5" w:rsidRDefault="009171E3" w:rsidP="009171E3">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The trial will aim to assess if, in adult patients undergoing elective</w:t>
      </w:r>
      <w:r w:rsidR="000E451E">
        <w:rPr>
          <w:rFonts w:ascii="Arial" w:hAnsi="Arial" w:cs="Arial"/>
          <w:color w:val="000000" w:themeColor="text1"/>
          <w:sz w:val="21"/>
          <w:szCs w:val="21"/>
          <w:lang w:val="en-AU"/>
        </w:rPr>
        <w:t xml:space="preserve"> laparoscopic</w:t>
      </w:r>
      <w:r w:rsidRPr="00595BB5">
        <w:rPr>
          <w:rFonts w:ascii="Arial" w:hAnsi="Arial" w:cs="Arial"/>
          <w:color w:val="000000" w:themeColor="text1"/>
          <w:sz w:val="21"/>
          <w:szCs w:val="21"/>
          <w:lang w:val="en-AU"/>
        </w:rPr>
        <w:t xml:space="preserve"> colorectal resection, the addition of post-operative lidocaine infusion in comparison to placebo result</w:t>
      </w:r>
      <w:r w:rsidR="000E451E">
        <w:rPr>
          <w:rFonts w:ascii="Arial" w:hAnsi="Arial" w:cs="Arial"/>
          <w:color w:val="000000" w:themeColor="text1"/>
          <w:sz w:val="21"/>
          <w:szCs w:val="21"/>
          <w:lang w:val="en-AU"/>
        </w:rPr>
        <w:t xml:space="preserve">s </w:t>
      </w:r>
      <w:r w:rsidRPr="00595BB5">
        <w:rPr>
          <w:rFonts w:ascii="Arial" w:hAnsi="Arial" w:cs="Arial"/>
          <w:color w:val="000000" w:themeColor="text1"/>
          <w:sz w:val="21"/>
          <w:szCs w:val="21"/>
          <w:lang w:val="en-AU"/>
        </w:rPr>
        <w:t>in an earlier return of gastrointestinal function as determined by the time to first flatus or the passage of bowel motion</w:t>
      </w:r>
      <w:r w:rsidR="000E451E">
        <w:rPr>
          <w:rFonts w:ascii="Arial" w:hAnsi="Arial" w:cs="Arial"/>
          <w:color w:val="000000" w:themeColor="text1"/>
          <w:sz w:val="21"/>
          <w:szCs w:val="21"/>
          <w:lang w:val="en-AU"/>
        </w:rPr>
        <w:t xml:space="preserve"> and the tolerance of solid diet</w:t>
      </w:r>
      <w:r w:rsidRPr="00595BB5">
        <w:rPr>
          <w:rFonts w:ascii="Arial" w:hAnsi="Arial" w:cs="Arial"/>
          <w:color w:val="000000" w:themeColor="text1"/>
          <w:sz w:val="21"/>
          <w:szCs w:val="21"/>
          <w:lang w:val="en-AU"/>
        </w:rPr>
        <w:t>.</w:t>
      </w:r>
    </w:p>
    <w:p w14:paraId="49ACBDF8" w14:textId="0300B10F" w:rsidR="000A6E36" w:rsidRPr="00595BB5" w:rsidRDefault="000A6E36" w:rsidP="009171E3">
      <w:pPr>
        <w:jc w:val="both"/>
        <w:rPr>
          <w:rFonts w:ascii="Arial" w:hAnsi="Arial" w:cs="Arial"/>
          <w:color w:val="000000" w:themeColor="text1"/>
          <w:sz w:val="21"/>
          <w:szCs w:val="21"/>
          <w:lang w:val="en-AU"/>
        </w:rPr>
      </w:pPr>
    </w:p>
    <w:p w14:paraId="0744ECD8" w14:textId="516FBE10" w:rsidR="009171E3"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The hypothesis is that the exposure group will have an earlier return of GI function with an earlier discharge date. </w:t>
      </w:r>
    </w:p>
    <w:p w14:paraId="46DB5862" w14:textId="67DA8902" w:rsidR="00595BB5" w:rsidRPr="00595BB5" w:rsidRDefault="00595BB5" w:rsidP="000A6E36">
      <w:pPr>
        <w:jc w:val="both"/>
        <w:rPr>
          <w:rFonts w:ascii="Arial" w:hAnsi="Arial" w:cs="Arial"/>
          <w:color w:val="000000" w:themeColor="text1"/>
          <w:sz w:val="21"/>
          <w:szCs w:val="21"/>
          <w:lang w:val="en-AU"/>
        </w:rPr>
      </w:pPr>
    </w:p>
    <w:p w14:paraId="069FDDA7" w14:textId="535EFD04" w:rsidR="00595BB5" w:rsidRPr="00927952" w:rsidRDefault="00595BB5" w:rsidP="000A6E36">
      <w:pPr>
        <w:jc w:val="both"/>
        <w:rPr>
          <w:rFonts w:ascii="Arial" w:hAnsi="Arial" w:cs="Arial"/>
          <w:i/>
          <w:iCs/>
          <w:color w:val="000000" w:themeColor="text1"/>
          <w:sz w:val="21"/>
          <w:szCs w:val="21"/>
          <w:lang w:val="en-AU"/>
        </w:rPr>
      </w:pPr>
    </w:p>
    <w:p w14:paraId="3043DAC4" w14:textId="77777777" w:rsidR="00595BB5" w:rsidRPr="00595BB5" w:rsidRDefault="00595BB5" w:rsidP="000A6E36">
      <w:pPr>
        <w:jc w:val="both"/>
        <w:rPr>
          <w:rFonts w:ascii="Arial" w:hAnsi="Arial" w:cs="Arial"/>
          <w:color w:val="000000" w:themeColor="text1"/>
          <w:sz w:val="21"/>
          <w:szCs w:val="21"/>
          <w:lang w:val="en-AU"/>
        </w:rPr>
      </w:pPr>
    </w:p>
    <w:p w14:paraId="4C937EAE" w14:textId="77777777" w:rsidR="00595BB5" w:rsidRPr="00595BB5" w:rsidRDefault="00595BB5" w:rsidP="000A6E36">
      <w:pPr>
        <w:jc w:val="both"/>
        <w:rPr>
          <w:rFonts w:ascii="Arial" w:eastAsia="Times New Roman" w:hAnsi="Arial" w:cs="Arial"/>
          <w:color w:val="000000" w:themeColor="text1"/>
          <w:sz w:val="21"/>
          <w:szCs w:val="21"/>
          <w:lang w:val="en-NZ"/>
        </w:rPr>
      </w:pPr>
    </w:p>
    <w:p w14:paraId="1583F5A2" w14:textId="62114BBD" w:rsidR="000A6E36" w:rsidRPr="00595BB5" w:rsidRDefault="000A6E36" w:rsidP="000A6E36">
      <w:pPr>
        <w:jc w:val="both"/>
        <w:rPr>
          <w:ins w:id="0" w:author="Lachlan Miles" w:date="2019-02-26T15:34:00Z"/>
          <w:rFonts w:ascii="Arial" w:hAnsi="Arial" w:cs="Arial"/>
          <w:b/>
          <w:color w:val="000000" w:themeColor="text1"/>
          <w:sz w:val="21"/>
          <w:szCs w:val="21"/>
          <w:lang w:val="en-AU"/>
        </w:rPr>
      </w:pPr>
      <w:r w:rsidRPr="00595BB5">
        <w:rPr>
          <w:rFonts w:ascii="Arial" w:hAnsi="Arial" w:cs="Arial"/>
          <w:b/>
          <w:color w:val="000000" w:themeColor="text1"/>
          <w:sz w:val="21"/>
          <w:szCs w:val="21"/>
          <w:lang w:val="en-AU"/>
        </w:rPr>
        <w:t>Proposed trial design</w:t>
      </w:r>
    </w:p>
    <w:p w14:paraId="0272F496" w14:textId="77777777" w:rsidR="000A6E36" w:rsidRPr="00595BB5" w:rsidRDefault="000A6E36" w:rsidP="000A6E36">
      <w:pPr>
        <w:jc w:val="both"/>
        <w:rPr>
          <w:rFonts w:ascii="Arial" w:hAnsi="Arial" w:cs="Arial"/>
          <w:b/>
          <w:color w:val="000000" w:themeColor="text1"/>
          <w:sz w:val="21"/>
          <w:szCs w:val="21"/>
          <w:lang w:val="en-AU"/>
        </w:rPr>
      </w:pPr>
    </w:p>
    <w:p w14:paraId="0F1DE2D5" w14:textId="67E2B9C2" w:rsidR="000A6E36" w:rsidRPr="00595BB5" w:rsidRDefault="000A6E36" w:rsidP="000A6E36">
      <w:pPr>
        <w:jc w:val="both"/>
        <w:rPr>
          <w:ins w:id="1" w:author="Lachlan Miles" w:date="2019-02-26T15:35:00Z"/>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We propose to perform a randomised control trial comparing IV lidocaine 24hr post-operative infusion with IV saline placebo for all patients who have undergone an acute or elective </w:t>
      </w:r>
      <w:r w:rsidR="000E451E">
        <w:rPr>
          <w:rFonts w:ascii="Arial" w:hAnsi="Arial" w:cs="Arial"/>
          <w:color w:val="000000" w:themeColor="text1"/>
          <w:sz w:val="21"/>
          <w:szCs w:val="21"/>
          <w:lang w:val="en-AU"/>
        </w:rPr>
        <w:t xml:space="preserve">laparoscopic colonic </w:t>
      </w:r>
      <w:r w:rsidRPr="00595BB5">
        <w:rPr>
          <w:rFonts w:ascii="Arial" w:hAnsi="Arial" w:cs="Arial"/>
          <w:color w:val="000000" w:themeColor="text1"/>
          <w:sz w:val="21"/>
          <w:szCs w:val="21"/>
          <w:lang w:val="en-AU"/>
        </w:rPr>
        <w:t>resection at Austin Hospital</w:t>
      </w:r>
      <w:ins w:id="2" w:author="Rebecca Shine" w:date="2019-02-26T21:23:00Z">
        <w:r w:rsidRPr="00595BB5">
          <w:rPr>
            <w:rFonts w:ascii="Arial" w:hAnsi="Arial" w:cs="Arial"/>
            <w:color w:val="000000" w:themeColor="text1"/>
            <w:sz w:val="21"/>
            <w:szCs w:val="21"/>
            <w:lang w:val="en-AU"/>
          </w:rPr>
          <w:t>.</w:t>
        </w:r>
      </w:ins>
    </w:p>
    <w:p w14:paraId="0893ABAC" w14:textId="77777777" w:rsidR="000A6E36" w:rsidRPr="00595BB5" w:rsidRDefault="000A6E36" w:rsidP="000A6E36">
      <w:pPr>
        <w:jc w:val="both"/>
        <w:rPr>
          <w:rFonts w:ascii="Arial" w:hAnsi="Arial" w:cs="Arial"/>
          <w:color w:val="000000" w:themeColor="text1"/>
          <w:sz w:val="21"/>
          <w:szCs w:val="21"/>
          <w:lang w:val="en-AU"/>
        </w:rPr>
      </w:pPr>
    </w:p>
    <w:p w14:paraId="242DA8FF" w14:textId="77777777" w:rsidR="000A6E36" w:rsidRPr="00595BB5"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Primary end-point:</w:t>
      </w:r>
    </w:p>
    <w:p w14:paraId="60B19B10" w14:textId="3618D2E5" w:rsidR="00595BB5" w:rsidRPr="00595BB5" w:rsidRDefault="00595BB5" w:rsidP="000A6E36">
      <w:pPr>
        <w:pStyle w:val="ListParagraph"/>
        <w:numPr>
          <w:ilvl w:val="0"/>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Duration to </w:t>
      </w:r>
      <w:r w:rsidR="000A6E36" w:rsidRPr="00595BB5">
        <w:rPr>
          <w:rFonts w:ascii="Arial" w:hAnsi="Arial" w:cs="Arial"/>
          <w:color w:val="000000" w:themeColor="text1"/>
          <w:sz w:val="21"/>
          <w:szCs w:val="21"/>
          <w:lang w:val="en-AU"/>
        </w:rPr>
        <w:t xml:space="preserve">‘Return of gastrointestinal function’ using the validated GI-3 requirement: </w:t>
      </w:r>
    </w:p>
    <w:p w14:paraId="06B90B5E" w14:textId="362C687F" w:rsidR="000A6E36" w:rsidRPr="00595BB5" w:rsidRDefault="000A6E36" w:rsidP="00595BB5">
      <w:pPr>
        <w:pStyle w:val="ListParagraph"/>
        <w:numPr>
          <w:ilvl w:val="1"/>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Time to tolerating solid diet and passage of flatus OR bowel motion”. </w:t>
      </w:r>
    </w:p>
    <w:p w14:paraId="03F5C8A1" w14:textId="77777777" w:rsidR="000A6E36" w:rsidRPr="00595BB5"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Secondary end points:</w:t>
      </w:r>
    </w:p>
    <w:p w14:paraId="071E73CD" w14:textId="454B6FCD" w:rsidR="000A6E36" w:rsidRPr="00595BB5" w:rsidRDefault="000A6E36" w:rsidP="000A6E36">
      <w:pPr>
        <w:pStyle w:val="ListParagraph"/>
        <w:numPr>
          <w:ilvl w:val="0"/>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AU"/>
        </w:rPr>
        <w:t xml:space="preserve">Incidence of post-operative ileus </w:t>
      </w:r>
      <w:r w:rsidR="00595BB5" w:rsidRPr="00595BB5">
        <w:rPr>
          <w:rFonts w:ascii="Arial" w:hAnsi="Arial" w:cs="Arial"/>
          <w:color w:val="000000" w:themeColor="text1"/>
          <w:sz w:val="21"/>
          <w:szCs w:val="21"/>
          <w:lang w:val="en-AU"/>
        </w:rPr>
        <w:t>(POI)</w:t>
      </w:r>
    </w:p>
    <w:p w14:paraId="1517E712" w14:textId="68DDEE30" w:rsidR="00595BB5" w:rsidRPr="00595BB5" w:rsidRDefault="00595BB5" w:rsidP="000A6E36">
      <w:pPr>
        <w:pStyle w:val="ListParagraph"/>
        <w:numPr>
          <w:ilvl w:val="1"/>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Defined</w:t>
      </w:r>
      <w:r w:rsidR="000A6E36" w:rsidRPr="00595BB5">
        <w:rPr>
          <w:rFonts w:ascii="Arial" w:hAnsi="Arial" w:cs="Arial"/>
          <w:color w:val="000000" w:themeColor="text1"/>
          <w:sz w:val="21"/>
          <w:szCs w:val="21"/>
          <w:lang w:val="en-US"/>
        </w:rPr>
        <w:t xml:space="preserve"> as the presence of ≥2 of the following criteria on or after postoperative day 4: </w:t>
      </w:r>
    </w:p>
    <w:p w14:paraId="6C432119" w14:textId="77777777" w:rsidR="00595BB5" w:rsidRPr="00595BB5" w:rsidRDefault="000A6E36" w:rsidP="00595BB5">
      <w:pPr>
        <w:pStyle w:val="ListParagraph"/>
        <w:numPr>
          <w:ilvl w:val="3"/>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moderat</w:t>
      </w:r>
      <w:r w:rsidR="00595BB5" w:rsidRPr="00595BB5">
        <w:rPr>
          <w:rFonts w:ascii="Arial" w:hAnsi="Arial" w:cs="Arial"/>
          <w:color w:val="000000" w:themeColor="text1"/>
          <w:sz w:val="21"/>
          <w:szCs w:val="21"/>
          <w:lang w:val="en-US"/>
        </w:rPr>
        <w:t>e to severe nausea or vomiting</w:t>
      </w:r>
    </w:p>
    <w:p w14:paraId="2C50D60D" w14:textId="77777777" w:rsidR="00595BB5" w:rsidRPr="00595BB5" w:rsidRDefault="000A6E36" w:rsidP="00595BB5">
      <w:pPr>
        <w:pStyle w:val="ListParagraph"/>
        <w:numPr>
          <w:ilvl w:val="3"/>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inability to tol</w:t>
      </w:r>
      <w:r w:rsidR="00595BB5" w:rsidRPr="00595BB5">
        <w:rPr>
          <w:rFonts w:ascii="Arial" w:hAnsi="Arial" w:cs="Arial"/>
          <w:color w:val="000000" w:themeColor="text1"/>
          <w:sz w:val="21"/>
          <w:szCs w:val="21"/>
          <w:lang w:val="en-US"/>
        </w:rPr>
        <w:t>erate a solid or semisolid diet</w:t>
      </w:r>
    </w:p>
    <w:p w14:paraId="5300779A" w14:textId="77777777" w:rsidR="00595BB5" w:rsidRPr="00595BB5" w:rsidRDefault="000A6E36" w:rsidP="00595BB5">
      <w:pPr>
        <w:pStyle w:val="ListParagraph"/>
        <w:numPr>
          <w:ilvl w:val="3"/>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 xml:space="preserve">moderate </w:t>
      </w:r>
      <w:r w:rsidR="00595BB5" w:rsidRPr="00595BB5">
        <w:rPr>
          <w:rFonts w:ascii="Arial" w:hAnsi="Arial" w:cs="Arial"/>
          <w:color w:val="000000" w:themeColor="text1"/>
          <w:sz w:val="21"/>
          <w:szCs w:val="21"/>
          <w:lang w:val="en-US"/>
        </w:rPr>
        <w:t>to severe abdominal distension</w:t>
      </w:r>
    </w:p>
    <w:p w14:paraId="1D5A72E3" w14:textId="77777777" w:rsidR="00595BB5" w:rsidRPr="00595BB5" w:rsidRDefault="00595BB5" w:rsidP="00595BB5">
      <w:pPr>
        <w:pStyle w:val="ListParagraph"/>
        <w:numPr>
          <w:ilvl w:val="3"/>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absence of flatus and stool</w:t>
      </w:r>
    </w:p>
    <w:p w14:paraId="364D3280" w14:textId="74FBC497" w:rsidR="000A6E36" w:rsidRPr="00595BB5" w:rsidRDefault="000A6E36" w:rsidP="00595BB5">
      <w:pPr>
        <w:pStyle w:val="ListParagraph"/>
        <w:numPr>
          <w:ilvl w:val="3"/>
          <w:numId w:val="8"/>
        </w:numPr>
        <w:autoSpaceDE w:val="0"/>
        <w:autoSpaceDN w:val="0"/>
        <w:adjustRightInd w:val="0"/>
        <w:rPr>
          <w:rFonts w:ascii="Arial" w:hAnsi="Arial" w:cs="Arial"/>
          <w:color w:val="000000" w:themeColor="text1"/>
          <w:sz w:val="21"/>
          <w:szCs w:val="21"/>
          <w:lang w:val="en-US"/>
        </w:rPr>
      </w:pPr>
      <w:r w:rsidRPr="00595BB5">
        <w:rPr>
          <w:rFonts w:ascii="Arial" w:hAnsi="Arial" w:cs="Arial"/>
          <w:color w:val="000000" w:themeColor="text1"/>
          <w:sz w:val="21"/>
          <w:szCs w:val="21"/>
          <w:lang w:val="en-US"/>
        </w:rPr>
        <w:t>and radiologi</w:t>
      </w:r>
      <w:r w:rsidR="002277A5">
        <w:rPr>
          <w:rFonts w:ascii="Arial" w:hAnsi="Arial" w:cs="Arial"/>
          <w:color w:val="000000" w:themeColor="text1"/>
          <w:sz w:val="21"/>
          <w:szCs w:val="21"/>
          <w:lang w:val="en-US"/>
        </w:rPr>
        <w:t xml:space="preserve">cal evidence of ileus on x-ray </w:t>
      </w:r>
      <w:r w:rsidRPr="00595BB5">
        <w:rPr>
          <w:rFonts w:ascii="Arial" w:hAnsi="Arial" w:cs="Arial"/>
          <w:color w:val="000000" w:themeColor="text1"/>
          <w:sz w:val="21"/>
          <w:szCs w:val="21"/>
          <w:lang w:val="en-US"/>
        </w:rPr>
        <w:t>(</w:t>
      </w:r>
      <w:proofErr w:type="spellStart"/>
      <w:proofErr w:type="gramStart"/>
      <w:r w:rsidRPr="00595BB5">
        <w:rPr>
          <w:rFonts w:ascii="Arial" w:hAnsi="Arial" w:cs="Arial"/>
          <w:color w:val="000000" w:themeColor="text1"/>
          <w:sz w:val="21"/>
          <w:szCs w:val="21"/>
          <w:lang w:val="en-US"/>
        </w:rPr>
        <w:t>H.Mao</w:t>
      </w:r>
      <w:proofErr w:type="spellEnd"/>
      <w:proofErr w:type="gramEnd"/>
      <w:r w:rsidRPr="00595BB5">
        <w:rPr>
          <w:rFonts w:ascii="Arial" w:hAnsi="Arial" w:cs="Arial"/>
          <w:color w:val="000000" w:themeColor="text1"/>
          <w:sz w:val="21"/>
          <w:szCs w:val="21"/>
          <w:lang w:val="en-US"/>
        </w:rPr>
        <w:t>)</w:t>
      </w:r>
    </w:p>
    <w:p w14:paraId="4A9726BA" w14:textId="77777777" w:rsidR="000A6E36" w:rsidRPr="00595BB5" w:rsidRDefault="000A6E36" w:rsidP="000A6E36">
      <w:pPr>
        <w:pStyle w:val="ListParagraph"/>
        <w:numPr>
          <w:ilvl w:val="0"/>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Time to discharge</w:t>
      </w:r>
    </w:p>
    <w:p w14:paraId="23B57953" w14:textId="77777777" w:rsidR="000A6E36" w:rsidRPr="00595BB5" w:rsidRDefault="000A6E36" w:rsidP="000A6E36">
      <w:pPr>
        <w:pStyle w:val="ListParagraph"/>
        <w:numPr>
          <w:ilvl w:val="0"/>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Pain scores as measured by validated visual analogue scale</w:t>
      </w:r>
    </w:p>
    <w:p w14:paraId="03FC3122" w14:textId="77777777" w:rsidR="000A6E36" w:rsidRPr="00595BB5" w:rsidRDefault="000A6E36" w:rsidP="000A6E36">
      <w:pPr>
        <w:pStyle w:val="ListParagraph"/>
        <w:numPr>
          <w:ilvl w:val="0"/>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Oral opiate requirement equivalent (inclusive of IV or oral administration)</w:t>
      </w:r>
    </w:p>
    <w:p w14:paraId="7CF59FDE" w14:textId="77777777" w:rsidR="000A6E36" w:rsidRPr="00595BB5" w:rsidRDefault="000A6E36" w:rsidP="000A6E36">
      <w:pPr>
        <w:pStyle w:val="ListParagraph"/>
        <w:numPr>
          <w:ilvl w:val="0"/>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Complications</w:t>
      </w:r>
    </w:p>
    <w:p w14:paraId="76030287" w14:textId="77806F96" w:rsidR="000A6E36" w:rsidRPr="00595BB5" w:rsidRDefault="000E451E" w:rsidP="000A6E36">
      <w:pPr>
        <w:pStyle w:val="ListParagraph"/>
        <w:numPr>
          <w:ilvl w:val="1"/>
          <w:numId w:val="8"/>
        </w:numPr>
        <w:jc w:val="both"/>
        <w:rPr>
          <w:rFonts w:ascii="Arial" w:hAnsi="Arial" w:cs="Arial"/>
          <w:color w:val="000000" w:themeColor="text1"/>
          <w:sz w:val="21"/>
          <w:szCs w:val="21"/>
          <w:lang w:val="en-AU"/>
        </w:rPr>
      </w:pPr>
      <w:r>
        <w:rPr>
          <w:rFonts w:ascii="Arial" w:hAnsi="Arial" w:cs="Arial"/>
          <w:color w:val="000000" w:themeColor="text1"/>
          <w:sz w:val="21"/>
          <w:szCs w:val="21"/>
          <w:lang w:val="en-AU"/>
        </w:rPr>
        <w:t>Lidocaine</w:t>
      </w:r>
      <w:r w:rsidR="000A6E36" w:rsidRPr="00595BB5">
        <w:rPr>
          <w:rFonts w:ascii="Arial" w:hAnsi="Arial" w:cs="Arial"/>
          <w:color w:val="000000" w:themeColor="text1"/>
          <w:sz w:val="21"/>
          <w:szCs w:val="21"/>
          <w:lang w:val="en-AU"/>
        </w:rPr>
        <w:t xml:space="preserve"> related adverse outcomes</w:t>
      </w:r>
    </w:p>
    <w:p w14:paraId="6C84F10C" w14:textId="77777777" w:rsidR="000A6E36" w:rsidRPr="00595BB5" w:rsidRDefault="000A6E36" w:rsidP="000A6E36">
      <w:pPr>
        <w:pStyle w:val="ListParagraph"/>
        <w:numPr>
          <w:ilvl w:val="2"/>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Minor – peri-oral tingling, </w:t>
      </w:r>
      <w:proofErr w:type="spellStart"/>
      <w:r w:rsidRPr="00595BB5">
        <w:rPr>
          <w:rFonts w:ascii="Arial" w:hAnsi="Arial" w:cs="Arial"/>
          <w:color w:val="000000" w:themeColor="text1"/>
          <w:sz w:val="21"/>
          <w:szCs w:val="21"/>
          <w:lang w:val="en-AU"/>
        </w:rPr>
        <w:t>tinitis</w:t>
      </w:r>
      <w:proofErr w:type="spellEnd"/>
      <w:r w:rsidRPr="00595BB5">
        <w:rPr>
          <w:rFonts w:ascii="Arial" w:hAnsi="Arial" w:cs="Arial"/>
          <w:color w:val="000000" w:themeColor="text1"/>
          <w:sz w:val="21"/>
          <w:szCs w:val="21"/>
          <w:lang w:val="en-AU"/>
        </w:rPr>
        <w:t>, ECG changes related to IV lidocaine</w:t>
      </w:r>
    </w:p>
    <w:p w14:paraId="43204AE0" w14:textId="6CFFA83D" w:rsidR="000A6E36" w:rsidRPr="00595BB5" w:rsidRDefault="000A6E36" w:rsidP="000A6E36">
      <w:pPr>
        <w:pStyle w:val="ListParagraph"/>
        <w:numPr>
          <w:ilvl w:val="2"/>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Severe – Seizures, </w:t>
      </w:r>
      <w:r w:rsidR="000E451E">
        <w:rPr>
          <w:rFonts w:ascii="Arial" w:hAnsi="Arial" w:cs="Arial"/>
          <w:color w:val="000000" w:themeColor="text1"/>
          <w:sz w:val="21"/>
          <w:szCs w:val="21"/>
          <w:lang w:val="en-AU"/>
        </w:rPr>
        <w:t xml:space="preserve">ECG changes, </w:t>
      </w:r>
      <w:r w:rsidRPr="00595BB5">
        <w:rPr>
          <w:rFonts w:ascii="Arial" w:hAnsi="Arial" w:cs="Arial"/>
          <w:color w:val="000000" w:themeColor="text1"/>
          <w:sz w:val="21"/>
          <w:szCs w:val="21"/>
          <w:lang w:val="en-AU"/>
        </w:rPr>
        <w:t>arrhythmia</w:t>
      </w:r>
    </w:p>
    <w:p w14:paraId="48E55468" w14:textId="77777777" w:rsidR="000A6E36" w:rsidRPr="00595BB5" w:rsidRDefault="000A6E36" w:rsidP="000A6E36">
      <w:pPr>
        <w:pStyle w:val="ListParagraph"/>
        <w:ind w:left="252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*Assessed by educated nursing staff as per lidocaine infusion protocol/clinical notes</w:t>
      </w:r>
    </w:p>
    <w:p w14:paraId="20E3FC3D" w14:textId="1432C2C8" w:rsidR="000A6E36" w:rsidRPr="00595BB5" w:rsidRDefault="000A6E36" w:rsidP="000A6E36">
      <w:pPr>
        <w:pStyle w:val="ListParagraph"/>
        <w:numPr>
          <w:ilvl w:val="1"/>
          <w:numId w:val="8"/>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All other complications</w:t>
      </w:r>
      <w:r w:rsidR="000E451E">
        <w:rPr>
          <w:rFonts w:ascii="Arial" w:hAnsi="Arial" w:cs="Arial"/>
          <w:color w:val="000000" w:themeColor="text1"/>
          <w:sz w:val="21"/>
          <w:szCs w:val="21"/>
          <w:lang w:val="en-AU"/>
        </w:rPr>
        <w:t xml:space="preserve"> as per </w:t>
      </w:r>
      <w:proofErr w:type="spellStart"/>
      <w:r w:rsidR="000E451E">
        <w:rPr>
          <w:rFonts w:ascii="Arial" w:hAnsi="Arial" w:cs="Arial"/>
          <w:color w:val="000000" w:themeColor="text1"/>
          <w:sz w:val="21"/>
          <w:szCs w:val="21"/>
          <w:lang w:val="en-AU"/>
        </w:rPr>
        <w:t>Clavian-Dindo</w:t>
      </w:r>
      <w:proofErr w:type="spellEnd"/>
      <w:r w:rsidR="000E451E">
        <w:rPr>
          <w:rFonts w:ascii="Arial" w:hAnsi="Arial" w:cs="Arial"/>
          <w:color w:val="000000" w:themeColor="text1"/>
          <w:sz w:val="21"/>
          <w:szCs w:val="21"/>
          <w:lang w:val="en-AU"/>
        </w:rPr>
        <w:t xml:space="preserve"> classification. </w:t>
      </w:r>
    </w:p>
    <w:p w14:paraId="65507D8F" w14:textId="77777777" w:rsidR="000A6E36" w:rsidRPr="00595BB5" w:rsidRDefault="000A6E36" w:rsidP="000A6E36">
      <w:pPr>
        <w:pStyle w:val="ListParagraph"/>
        <w:ind w:left="180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p>
    <w:p w14:paraId="5BEDC923" w14:textId="65EBF66B" w:rsidR="000A6E36"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Power calculation</w:t>
      </w:r>
    </w:p>
    <w:p w14:paraId="28595012" w14:textId="77777777" w:rsidR="00AC5904" w:rsidRPr="00595BB5" w:rsidRDefault="00AC5904" w:rsidP="000A6E36">
      <w:pPr>
        <w:jc w:val="both"/>
        <w:rPr>
          <w:rFonts w:ascii="Arial" w:hAnsi="Arial" w:cs="Arial"/>
          <w:color w:val="000000" w:themeColor="text1"/>
          <w:sz w:val="21"/>
          <w:szCs w:val="21"/>
          <w:u w:val="single"/>
          <w:lang w:val="en-AU"/>
        </w:rPr>
      </w:pPr>
    </w:p>
    <w:p w14:paraId="21679E90" w14:textId="536BB42D" w:rsidR="00AC5904" w:rsidRPr="00AC5904" w:rsidRDefault="00AC5904" w:rsidP="00AC5904">
      <w:pPr>
        <w:jc w:val="both"/>
        <w:rPr>
          <w:rFonts w:ascii="Arial" w:hAnsi="Arial" w:cs="Arial"/>
          <w:color w:val="000000" w:themeColor="text1"/>
          <w:sz w:val="21"/>
          <w:szCs w:val="21"/>
          <w:lang w:val="en-AU"/>
        </w:rPr>
      </w:pPr>
      <w:r w:rsidRPr="00AC5904">
        <w:rPr>
          <w:rFonts w:ascii="Arial" w:hAnsi="Arial" w:cs="Arial"/>
          <w:color w:val="000000" w:themeColor="text1"/>
          <w:sz w:val="21"/>
          <w:szCs w:val="21"/>
          <w:lang w:val="en-AU"/>
        </w:rPr>
        <w:t xml:space="preserve">With respect to our composite primary endpoint of return of gastrointestinal function (GI-3), sample size analysis using the z test for two independent means revealed a required number of patients of 25 per group to detect a </w:t>
      </w:r>
      <w:proofErr w:type="gramStart"/>
      <w:r w:rsidRPr="00AC5904">
        <w:rPr>
          <w:rFonts w:ascii="Arial" w:hAnsi="Arial" w:cs="Arial"/>
          <w:color w:val="000000" w:themeColor="text1"/>
          <w:sz w:val="21"/>
          <w:szCs w:val="21"/>
          <w:lang w:val="en-AU"/>
        </w:rPr>
        <w:t>10 hour</w:t>
      </w:r>
      <w:proofErr w:type="gramEnd"/>
      <w:r w:rsidRPr="00AC5904">
        <w:rPr>
          <w:rFonts w:ascii="Arial" w:hAnsi="Arial" w:cs="Arial"/>
          <w:color w:val="000000" w:themeColor="text1"/>
          <w:sz w:val="21"/>
          <w:szCs w:val="21"/>
          <w:lang w:val="en-AU"/>
        </w:rPr>
        <w:t xml:space="preserve"> difference, with a two-tailed a = 0.05 and power of 80 %. </w:t>
      </w:r>
    </w:p>
    <w:p w14:paraId="1F3AB97B" w14:textId="77777777" w:rsidR="00AC5904" w:rsidRPr="00AC5904" w:rsidRDefault="00AC5904" w:rsidP="00AC5904">
      <w:pPr>
        <w:jc w:val="both"/>
        <w:rPr>
          <w:rFonts w:ascii="Arial" w:hAnsi="Arial" w:cs="Arial"/>
          <w:color w:val="000000" w:themeColor="text1"/>
          <w:sz w:val="21"/>
          <w:szCs w:val="21"/>
          <w:lang w:val="en-AU"/>
        </w:rPr>
      </w:pPr>
    </w:p>
    <w:p w14:paraId="2AEA5BE2" w14:textId="77777777" w:rsidR="00AC5904" w:rsidRPr="00AC5904" w:rsidRDefault="00AC5904" w:rsidP="00AC5904">
      <w:pPr>
        <w:jc w:val="both"/>
        <w:rPr>
          <w:rFonts w:ascii="Arial" w:hAnsi="Arial" w:cs="Arial"/>
          <w:color w:val="000000" w:themeColor="text1"/>
          <w:sz w:val="21"/>
          <w:szCs w:val="21"/>
          <w:lang w:val="en-AU"/>
        </w:rPr>
      </w:pPr>
      <w:r w:rsidRPr="00AC5904">
        <w:rPr>
          <w:rFonts w:ascii="Arial" w:hAnsi="Arial" w:cs="Arial"/>
          <w:color w:val="000000" w:themeColor="text1"/>
          <w:sz w:val="21"/>
          <w:szCs w:val="21"/>
          <w:lang w:val="en-AU"/>
        </w:rPr>
        <w:t xml:space="preserve">We used the results of a recently published meta-analysis (reference here) that had a mean time to first bowel movement of 61.6 hours and SD of 12.4 hours in the control group and a difference of 7.9 hours between groups for our estimation. </w:t>
      </w:r>
    </w:p>
    <w:p w14:paraId="7BD3A96A" w14:textId="77777777" w:rsidR="00AC5904" w:rsidRPr="00AC5904" w:rsidRDefault="00AC5904" w:rsidP="00AC5904">
      <w:pPr>
        <w:jc w:val="both"/>
        <w:rPr>
          <w:rFonts w:ascii="Arial" w:hAnsi="Arial" w:cs="Arial"/>
          <w:color w:val="000000" w:themeColor="text1"/>
          <w:sz w:val="21"/>
          <w:szCs w:val="21"/>
          <w:lang w:val="en-AU"/>
        </w:rPr>
      </w:pPr>
    </w:p>
    <w:p w14:paraId="0217502E" w14:textId="77777777" w:rsidR="00AC5904" w:rsidRPr="00AC5904" w:rsidRDefault="00AC5904" w:rsidP="00AC5904">
      <w:pPr>
        <w:jc w:val="both"/>
        <w:rPr>
          <w:rFonts w:ascii="Arial" w:hAnsi="Arial" w:cs="Arial"/>
          <w:color w:val="000000" w:themeColor="text1"/>
          <w:sz w:val="21"/>
          <w:szCs w:val="21"/>
          <w:lang w:val="en-AU"/>
        </w:rPr>
      </w:pPr>
      <w:r w:rsidRPr="00AC5904">
        <w:rPr>
          <w:rFonts w:ascii="Arial" w:hAnsi="Arial" w:cs="Arial"/>
          <w:color w:val="000000" w:themeColor="text1"/>
          <w:sz w:val="21"/>
          <w:szCs w:val="21"/>
          <w:lang w:val="en-AU"/>
        </w:rPr>
        <w:t>The same meta-analysis also demonstrated that time to first flatus was achieved before first bowel motion, therefore the greater of these two measures (time to first bowel motion) was used to meet the sample size requirement for our composite primary outcome. The total number of patients per group was increased to 28 to compensate for possible dropouts.</w:t>
      </w:r>
    </w:p>
    <w:p w14:paraId="356ED30C" w14:textId="75772D95" w:rsidR="005312AD" w:rsidRPr="000E451E" w:rsidRDefault="000E451E" w:rsidP="000E451E">
      <w:pPr>
        <w:jc w:val="both"/>
        <w:rPr>
          <w:rFonts w:ascii="Arial" w:hAnsi="Arial" w:cs="Arial"/>
          <w:b/>
          <w:bCs/>
          <w:i/>
          <w:iCs/>
          <w:color w:val="000000" w:themeColor="text1"/>
          <w:sz w:val="21"/>
          <w:szCs w:val="21"/>
          <w:lang w:val="en-AU"/>
        </w:rPr>
      </w:pPr>
      <w:r w:rsidRPr="000E451E">
        <w:rPr>
          <w:rFonts w:ascii="Arial" w:hAnsi="Arial" w:cs="Arial"/>
          <w:b/>
          <w:bCs/>
          <w:i/>
          <w:iCs/>
          <w:color w:val="000000" w:themeColor="text1"/>
          <w:sz w:val="21"/>
          <w:szCs w:val="21"/>
          <w:lang w:val="en-AU"/>
        </w:rPr>
        <w:t xml:space="preserve"> </w:t>
      </w:r>
    </w:p>
    <w:p w14:paraId="635BE89B" w14:textId="77777777" w:rsidR="000A6E36" w:rsidRPr="00595BB5" w:rsidRDefault="000A6E36" w:rsidP="000A6E36">
      <w:pPr>
        <w:jc w:val="both"/>
        <w:rPr>
          <w:rFonts w:ascii="Arial" w:hAnsi="Arial" w:cs="Arial"/>
          <w:color w:val="000000" w:themeColor="text1"/>
          <w:sz w:val="21"/>
          <w:szCs w:val="21"/>
          <w:lang w:val="en-AU"/>
        </w:rPr>
      </w:pPr>
    </w:p>
    <w:p w14:paraId="57F75E2B" w14:textId="77777777" w:rsidR="000A6E36" w:rsidRPr="00595BB5"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Ethics</w:t>
      </w:r>
    </w:p>
    <w:p w14:paraId="47E48BFC" w14:textId="4F6F4712" w:rsidR="000A6E36" w:rsidRPr="00595BB5" w:rsidRDefault="000A6E36" w:rsidP="00595BB5">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 xml:space="preserve">Ethical review submitted via ERM to Austin Health Human Resources Committee.  </w:t>
      </w:r>
    </w:p>
    <w:p w14:paraId="25DB1FC2" w14:textId="77777777" w:rsidR="000A6E36" w:rsidRPr="00595BB5" w:rsidRDefault="000A6E36" w:rsidP="000A6E36">
      <w:pPr>
        <w:jc w:val="both"/>
        <w:rPr>
          <w:rFonts w:ascii="Arial" w:hAnsi="Arial" w:cs="Arial"/>
          <w:color w:val="000000" w:themeColor="text1"/>
          <w:sz w:val="21"/>
          <w:szCs w:val="21"/>
          <w:lang w:val="en-AU"/>
        </w:rPr>
      </w:pPr>
    </w:p>
    <w:p w14:paraId="625E2DD1" w14:textId="77777777" w:rsidR="000A6E36" w:rsidRPr="00595BB5"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Study protocol</w:t>
      </w:r>
    </w:p>
    <w:p w14:paraId="52108AAF"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Randomisation + allocation</w:t>
      </w:r>
    </w:p>
    <w:p w14:paraId="08AD520C" w14:textId="77777777" w:rsidR="00AB7476" w:rsidRDefault="00AB7476" w:rsidP="00AB7476">
      <w:pPr>
        <w:ind w:left="1440" w:firstLine="720"/>
        <w:jc w:val="both"/>
        <w:rPr>
          <w:rFonts w:ascii="Arial" w:hAnsi="Arial" w:cs="Arial"/>
          <w:color w:val="000000" w:themeColor="text1"/>
          <w:sz w:val="21"/>
          <w:szCs w:val="21"/>
          <w:lang w:val="en-AU"/>
        </w:rPr>
      </w:pPr>
    </w:p>
    <w:p w14:paraId="2EEED91B" w14:textId="79005090" w:rsidR="00AB7476" w:rsidRDefault="00AB7476" w:rsidP="00AB7476">
      <w:pPr>
        <w:ind w:left="2160"/>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Pharmacy </w:t>
      </w:r>
      <w:r w:rsidR="00AC5904">
        <w:rPr>
          <w:rFonts w:ascii="Arial" w:hAnsi="Arial" w:cs="Arial"/>
          <w:color w:val="000000" w:themeColor="text1"/>
          <w:sz w:val="21"/>
          <w:szCs w:val="21"/>
          <w:lang w:val="en-AU"/>
        </w:rPr>
        <w:t xml:space="preserve">will </w:t>
      </w:r>
      <w:r>
        <w:rPr>
          <w:rFonts w:ascii="Arial" w:hAnsi="Arial" w:cs="Arial"/>
          <w:color w:val="000000" w:themeColor="text1"/>
          <w:sz w:val="21"/>
          <w:szCs w:val="21"/>
          <w:lang w:val="en-AU"/>
        </w:rPr>
        <w:t xml:space="preserve">provide assistance with randomisation and formulation of blinded </w:t>
      </w:r>
      <w:r w:rsidR="00AC5904">
        <w:rPr>
          <w:rFonts w:ascii="Arial" w:hAnsi="Arial" w:cs="Arial"/>
          <w:color w:val="000000" w:themeColor="text1"/>
          <w:sz w:val="21"/>
          <w:szCs w:val="21"/>
          <w:lang w:val="en-AU"/>
        </w:rPr>
        <w:t>study drug</w:t>
      </w:r>
      <w:r>
        <w:rPr>
          <w:rFonts w:ascii="Arial" w:hAnsi="Arial" w:cs="Arial"/>
          <w:color w:val="000000" w:themeColor="text1"/>
          <w:sz w:val="21"/>
          <w:szCs w:val="21"/>
          <w:lang w:val="en-AU"/>
        </w:rPr>
        <w:t xml:space="preserve"> for administration</w:t>
      </w:r>
      <w:r w:rsidR="00AC5904">
        <w:rPr>
          <w:rFonts w:ascii="Arial" w:hAnsi="Arial" w:cs="Arial"/>
          <w:color w:val="000000" w:themeColor="text1"/>
          <w:sz w:val="21"/>
          <w:szCs w:val="21"/>
          <w:lang w:val="en-AU"/>
        </w:rPr>
        <w:t>. Two study drugs will be formulated – one being placebo (normal saline) and the second being the active formulation of lidocaine (20mg/ml – 1000mg</w:t>
      </w:r>
      <w:bookmarkStart w:id="3" w:name="_GoBack"/>
      <w:bookmarkEnd w:id="3"/>
      <w:r w:rsidR="00AC5904">
        <w:rPr>
          <w:rFonts w:ascii="Arial" w:hAnsi="Arial" w:cs="Arial"/>
          <w:color w:val="000000" w:themeColor="text1"/>
          <w:sz w:val="21"/>
          <w:szCs w:val="21"/>
          <w:lang w:val="en-AU"/>
        </w:rPr>
        <w:t xml:space="preserve"> of lidocaine diluted in 50ml of normal saline) </w:t>
      </w:r>
    </w:p>
    <w:p w14:paraId="438F9645" w14:textId="7684B127" w:rsidR="00AB7476" w:rsidRDefault="00AB7476" w:rsidP="00AB7476">
      <w:pPr>
        <w:jc w:val="both"/>
        <w:rPr>
          <w:rFonts w:ascii="Arial" w:hAnsi="Arial" w:cs="Arial"/>
          <w:color w:val="000000" w:themeColor="text1"/>
          <w:sz w:val="21"/>
          <w:szCs w:val="21"/>
          <w:lang w:val="en-AU"/>
        </w:rPr>
      </w:pPr>
    </w:p>
    <w:p w14:paraId="5B8D1675" w14:textId="77777777" w:rsidR="00AB7476" w:rsidRPr="00595BB5" w:rsidRDefault="00AB7476" w:rsidP="00AB7476">
      <w:pPr>
        <w:jc w:val="both"/>
        <w:rPr>
          <w:rFonts w:ascii="Arial" w:hAnsi="Arial" w:cs="Arial"/>
          <w:color w:val="000000" w:themeColor="text1"/>
          <w:sz w:val="21"/>
          <w:szCs w:val="21"/>
          <w:lang w:val="en-AU"/>
        </w:rPr>
      </w:pPr>
    </w:p>
    <w:p w14:paraId="60C82C20"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r>
    </w:p>
    <w:p w14:paraId="7A51B372"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Blinding</w:t>
      </w:r>
    </w:p>
    <w:p w14:paraId="7062B738" w14:textId="595A8B8C" w:rsidR="00AB7476" w:rsidRDefault="000A6E36" w:rsidP="005312AD">
      <w:pPr>
        <w:ind w:left="144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Patients</w:t>
      </w:r>
      <w:r w:rsidR="000E451E">
        <w:rPr>
          <w:rFonts w:ascii="Arial" w:hAnsi="Arial" w:cs="Arial"/>
          <w:color w:val="000000" w:themeColor="text1"/>
          <w:sz w:val="21"/>
          <w:szCs w:val="21"/>
          <w:lang w:val="en-AU"/>
        </w:rPr>
        <w:t xml:space="preserve">, </w:t>
      </w:r>
      <w:r w:rsidRPr="00595BB5">
        <w:rPr>
          <w:rFonts w:ascii="Arial" w:hAnsi="Arial" w:cs="Arial"/>
          <w:color w:val="000000" w:themeColor="text1"/>
          <w:sz w:val="21"/>
          <w:szCs w:val="21"/>
          <w:lang w:val="en-AU"/>
        </w:rPr>
        <w:t xml:space="preserve">all </w:t>
      </w:r>
      <w:r w:rsidRPr="000E451E">
        <w:rPr>
          <w:rFonts w:ascii="Arial" w:hAnsi="Arial" w:cs="Arial"/>
          <w:color w:val="000000" w:themeColor="text1"/>
          <w:sz w:val="21"/>
          <w:szCs w:val="21"/>
          <w:u w:val="single"/>
          <w:lang w:val="en-AU"/>
        </w:rPr>
        <w:t>ward</w:t>
      </w:r>
      <w:r w:rsidR="00AB7476">
        <w:rPr>
          <w:rFonts w:ascii="Arial" w:hAnsi="Arial" w:cs="Arial"/>
          <w:color w:val="000000" w:themeColor="text1"/>
          <w:sz w:val="21"/>
          <w:szCs w:val="21"/>
          <w:lang w:val="en-AU"/>
        </w:rPr>
        <w:t xml:space="preserve">-based </w:t>
      </w:r>
      <w:r w:rsidRPr="00595BB5">
        <w:rPr>
          <w:rFonts w:ascii="Arial" w:hAnsi="Arial" w:cs="Arial"/>
          <w:color w:val="000000" w:themeColor="text1"/>
          <w:sz w:val="21"/>
          <w:szCs w:val="21"/>
          <w:lang w:val="en-AU"/>
        </w:rPr>
        <w:t>health providers</w:t>
      </w:r>
      <w:r w:rsidR="000E451E">
        <w:rPr>
          <w:rFonts w:ascii="Arial" w:hAnsi="Arial" w:cs="Arial"/>
          <w:color w:val="000000" w:themeColor="text1"/>
          <w:sz w:val="21"/>
          <w:szCs w:val="21"/>
          <w:lang w:val="en-AU"/>
        </w:rPr>
        <w:t xml:space="preserve"> </w:t>
      </w:r>
      <w:r w:rsidRPr="00595BB5">
        <w:rPr>
          <w:rFonts w:ascii="Arial" w:hAnsi="Arial" w:cs="Arial"/>
          <w:color w:val="000000" w:themeColor="text1"/>
          <w:sz w:val="21"/>
          <w:szCs w:val="21"/>
          <w:lang w:val="en-AU"/>
        </w:rPr>
        <w:t>and data collectors</w:t>
      </w:r>
      <w:r w:rsidR="00AB7476">
        <w:rPr>
          <w:rFonts w:ascii="Arial" w:hAnsi="Arial" w:cs="Arial"/>
          <w:color w:val="000000" w:themeColor="text1"/>
          <w:sz w:val="21"/>
          <w:szCs w:val="21"/>
          <w:lang w:val="en-AU"/>
        </w:rPr>
        <w:t>/analysers</w:t>
      </w:r>
      <w:r w:rsidRPr="00595BB5">
        <w:rPr>
          <w:rFonts w:ascii="Arial" w:hAnsi="Arial" w:cs="Arial"/>
          <w:color w:val="000000" w:themeColor="text1"/>
          <w:sz w:val="21"/>
          <w:szCs w:val="21"/>
          <w:lang w:val="en-AU"/>
        </w:rPr>
        <w:t xml:space="preserve"> will be blinded. </w:t>
      </w:r>
    </w:p>
    <w:p w14:paraId="44F19FE7" w14:textId="77777777" w:rsidR="00AB7476" w:rsidRDefault="00AB7476" w:rsidP="005312AD">
      <w:pPr>
        <w:ind w:left="1440"/>
        <w:jc w:val="both"/>
        <w:rPr>
          <w:rFonts w:ascii="Arial" w:hAnsi="Arial" w:cs="Arial"/>
          <w:color w:val="000000" w:themeColor="text1"/>
          <w:sz w:val="21"/>
          <w:szCs w:val="21"/>
          <w:lang w:val="en-AU"/>
        </w:rPr>
      </w:pPr>
    </w:p>
    <w:p w14:paraId="2B5E04DE" w14:textId="6CF55EB3" w:rsidR="000A6E36" w:rsidRDefault="00AB7476" w:rsidP="005312AD">
      <w:pPr>
        <w:ind w:left="1440"/>
        <w:jc w:val="both"/>
        <w:rPr>
          <w:rFonts w:ascii="Arial" w:hAnsi="Arial" w:cs="Arial"/>
          <w:color w:val="000000" w:themeColor="text1"/>
          <w:sz w:val="21"/>
          <w:szCs w:val="21"/>
          <w:lang w:val="en-AU"/>
        </w:rPr>
      </w:pPr>
      <w:r>
        <w:rPr>
          <w:rFonts w:ascii="Arial" w:hAnsi="Arial" w:cs="Arial"/>
          <w:color w:val="000000" w:themeColor="text1"/>
          <w:sz w:val="21"/>
          <w:szCs w:val="21"/>
          <w:lang w:val="en-AU"/>
        </w:rPr>
        <w:t>If option one is used the</w:t>
      </w:r>
      <w:r w:rsidR="000A6E36" w:rsidRPr="00595BB5">
        <w:rPr>
          <w:rFonts w:ascii="Arial" w:hAnsi="Arial" w:cs="Arial"/>
          <w:color w:val="000000" w:themeColor="text1"/>
          <w:sz w:val="21"/>
          <w:szCs w:val="21"/>
          <w:lang w:val="en-AU"/>
        </w:rPr>
        <w:t xml:space="preserve"> anaestheti</w:t>
      </w:r>
      <w:r w:rsidR="00EF4AF6">
        <w:rPr>
          <w:rFonts w:ascii="Arial" w:hAnsi="Arial" w:cs="Arial"/>
          <w:color w:val="000000" w:themeColor="text1"/>
          <w:sz w:val="21"/>
          <w:szCs w:val="21"/>
          <w:lang w:val="en-AU"/>
        </w:rPr>
        <w:t xml:space="preserve">st and anaesthetic technician </w:t>
      </w:r>
      <w:r w:rsidR="000A6E36" w:rsidRPr="00595BB5">
        <w:rPr>
          <w:rFonts w:ascii="Arial" w:hAnsi="Arial" w:cs="Arial"/>
          <w:color w:val="000000" w:themeColor="text1"/>
          <w:sz w:val="21"/>
          <w:szCs w:val="21"/>
          <w:lang w:val="en-AU"/>
        </w:rPr>
        <w:t xml:space="preserve">will be unblinded and </w:t>
      </w:r>
      <w:r w:rsidR="005312AD" w:rsidRPr="00595BB5">
        <w:rPr>
          <w:rFonts w:ascii="Arial" w:hAnsi="Arial" w:cs="Arial"/>
          <w:color w:val="000000" w:themeColor="text1"/>
          <w:sz w:val="21"/>
          <w:szCs w:val="21"/>
          <w:lang w:val="en-AU"/>
        </w:rPr>
        <w:t>be responsible for the infusion</w:t>
      </w:r>
      <w:r w:rsidR="000A6E36" w:rsidRPr="00595BB5">
        <w:rPr>
          <w:rFonts w:ascii="Arial" w:hAnsi="Arial" w:cs="Arial"/>
          <w:color w:val="000000" w:themeColor="text1"/>
          <w:sz w:val="21"/>
          <w:szCs w:val="21"/>
          <w:lang w:val="en-AU"/>
        </w:rPr>
        <w:t xml:space="preserve"> setup.</w:t>
      </w:r>
      <w:r w:rsidR="00EF4AF6">
        <w:rPr>
          <w:rFonts w:ascii="Arial" w:hAnsi="Arial" w:cs="Arial"/>
          <w:color w:val="000000" w:themeColor="text1"/>
          <w:sz w:val="21"/>
          <w:szCs w:val="21"/>
          <w:lang w:val="en-AU"/>
        </w:rPr>
        <w:t xml:space="preserve"> We realise they will likely be involved with analgesia administration in recovery and will factor this into the data collection and account for this in analysis as this is a potential for bias.</w:t>
      </w:r>
      <w:r w:rsidR="000A6E36" w:rsidRPr="00595BB5">
        <w:rPr>
          <w:rFonts w:ascii="Arial" w:hAnsi="Arial" w:cs="Arial"/>
          <w:color w:val="000000" w:themeColor="text1"/>
          <w:sz w:val="21"/>
          <w:szCs w:val="21"/>
          <w:lang w:val="en-AU"/>
        </w:rPr>
        <w:t xml:space="preserve"> They will have nothing further to do with the study protocol/data collection or analysis.</w:t>
      </w:r>
    </w:p>
    <w:p w14:paraId="6B5C22A7" w14:textId="77777777" w:rsidR="000E451E" w:rsidRPr="00595BB5" w:rsidRDefault="000E451E" w:rsidP="005312AD">
      <w:pPr>
        <w:ind w:left="1440"/>
        <w:jc w:val="both"/>
        <w:rPr>
          <w:rFonts w:ascii="Arial" w:hAnsi="Arial" w:cs="Arial"/>
          <w:color w:val="000000" w:themeColor="text1"/>
          <w:sz w:val="21"/>
          <w:szCs w:val="21"/>
          <w:lang w:val="en-AU"/>
        </w:rPr>
      </w:pPr>
    </w:p>
    <w:p w14:paraId="50ED7437"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 xml:space="preserve">Recruitment </w:t>
      </w:r>
    </w:p>
    <w:p w14:paraId="40904B54" w14:textId="04E9449D" w:rsidR="000A6E36" w:rsidRPr="00595BB5" w:rsidRDefault="000A6E36" w:rsidP="005312AD">
      <w:pPr>
        <w:ind w:left="1440"/>
        <w:jc w:val="both"/>
        <w:rPr>
          <w:ins w:id="4" w:author="Rebecca Shine" w:date="2019-02-26T21:35:00Z"/>
          <w:rFonts w:ascii="Arial" w:hAnsi="Arial" w:cs="Arial"/>
          <w:color w:val="000000" w:themeColor="text1"/>
          <w:sz w:val="21"/>
          <w:szCs w:val="21"/>
          <w:lang w:val="en-AU"/>
        </w:rPr>
      </w:pPr>
      <w:r w:rsidRPr="00595BB5">
        <w:rPr>
          <w:rFonts w:ascii="Arial" w:hAnsi="Arial" w:cs="Arial"/>
          <w:color w:val="000000" w:themeColor="text1"/>
          <w:sz w:val="21"/>
          <w:szCs w:val="21"/>
          <w:lang w:val="en-AU"/>
        </w:rPr>
        <w:t>All eligible patients will be introduced and offered inclusion into the study at the pre-operative clinic discussion</w:t>
      </w:r>
      <w:r w:rsidR="00EF4AF6">
        <w:rPr>
          <w:rFonts w:ascii="Arial" w:hAnsi="Arial" w:cs="Arial"/>
          <w:color w:val="000000" w:themeColor="text1"/>
          <w:sz w:val="21"/>
          <w:szCs w:val="21"/>
          <w:lang w:val="en-AU"/>
        </w:rPr>
        <w:t xml:space="preserve"> or pre-operatively on the day of admission.</w:t>
      </w:r>
      <w:r w:rsidR="008D3684" w:rsidRPr="00595BB5">
        <w:rPr>
          <w:rFonts w:ascii="Arial" w:hAnsi="Arial" w:cs="Arial"/>
          <w:color w:val="000000" w:themeColor="text1"/>
          <w:sz w:val="21"/>
          <w:szCs w:val="21"/>
          <w:lang w:val="en-AU"/>
        </w:rPr>
        <w:t xml:space="preserve"> </w:t>
      </w:r>
      <w:r w:rsidR="00AB7476">
        <w:rPr>
          <w:rFonts w:ascii="Arial" w:hAnsi="Arial" w:cs="Arial"/>
          <w:color w:val="000000" w:themeColor="text1"/>
          <w:sz w:val="21"/>
          <w:szCs w:val="21"/>
          <w:lang w:val="en-AU"/>
        </w:rPr>
        <w:t>Clinicians involved in the patient care</w:t>
      </w:r>
      <w:r w:rsidR="008D3684" w:rsidRPr="00595BB5">
        <w:rPr>
          <w:rFonts w:ascii="Arial" w:hAnsi="Arial" w:cs="Arial"/>
          <w:color w:val="000000" w:themeColor="text1"/>
          <w:sz w:val="21"/>
          <w:szCs w:val="21"/>
          <w:lang w:val="en-AU"/>
        </w:rPr>
        <w:t xml:space="preserve"> will be available to explain study details and rationale. The patient and relatives will be given written information </w:t>
      </w:r>
      <w:r w:rsidR="00AB7476">
        <w:rPr>
          <w:rFonts w:ascii="Arial" w:hAnsi="Arial" w:cs="Arial"/>
          <w:color w:val="000000" w:themeColor="text1"/>
          <w:sz w:val="21"/>
          <w:szCs w:val="21"/>
          <w:lang w:val="en-AU"/>
        </w:rPr>
        <w:t>on the study protocol, aims of investigation and requirements of the patient involved</w:t>
      </w:r>
      <w:r w:rsidR="008D3684" w:rsidRPr="00595BB5">
        <w:rPr>
          <w:rFonts w:ascii="Arial" w:hAnsi="Arial" w:cs="Arial"/>
          <w:color w:val="000000" w:themeColor="text1"/>
          <w:sz w:val="21"/>
          <w:szCs w:val="21"/>
          <w:lang w:val="en-AU"/>
        </w:rPr>
        <w:t xml:space="preserve">. A full informed consent process will be completed either in clinic or at the time of admission for surgery. </w:t>
      </w:r>
    </w:p>
    <w:p w14:paraId="7AA6BE30" w14:textId="62474A00" w:rsidR="000A6E36" w:rsidRPr="00595BB5" w:rsidRDefault="000A6E36" w:rsidP="000A6E36">
      <w:pPr>
        <w:jc w:val="both"/>
        <w:rPr>
          <w:rFonts w:ascii="Arial" w:hAnsi="Arial" w:cs="Arial"/>
          <w:color w:val="000000" w:themeColor="text1"/>
          <w:sz w:val="21"/>
          <w:szCs w:val="21"/>
          <w:lang w:val="en-AU"/>
        </w:rPr>
      </w:pPr>
      <w:ins w:id="5" w:author="Rebecca Shine" w:date="2019-02-26T21:35:00Z">
        <w:r w:rsidRPr="00595BB5" w:rsidDel="00356D40">
          <w:rPr>
            <w:rFonts w:ascii="Arial" w:hAnsi="Arial" w:cs="Arial"/>
            <w:color w:val="000000" w:themeColor="text1"/>
            <w:sz w:val="21"/>
            <w:szCs w:val="21"/>
            <w:lang w:val="en-AU"/>
          </w:rPr>
          <w:t xml:space="preserve"> </w:t>
        </w:r>
      </w:ins>
    </w:p>
    <w:p w14:paraId="69DB2E1F"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Inclusion criteria:</w:t>
      </w:r>
    </w:p>
    <w:p w14:paraId="188550AD" w14:textId="2B0AB042" w:rsidR="000A6E36" w:rsidRDefault="000A6E36" w:rsidP="005312AD">
      <w:pPr>
        <w:ind w:left="144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All patients &gt;18 years undergoing elective </w:t>
      </w:r>
      <w:r w:rsidR="005312AD" w:rsidRPr="00595BB5">
        <w:rPr>
          <w:rFonts w:ascii="Arial" w:hAnsi="Arial" w:cs="Arial"/>
          <w:color w:val="000000" w:themeColor="text1"/>
          <w:sz w:val="21"/>
          <w:szCs w:val="21"/>
          <w:lang w:val="en-AU"/>
        </w:rPr>
        <w:t xml:space="preserve">laparoscopic/hybrid </w:t>
      </w:r>
      <w:r w:rsidRPr="00595BB5">
        <w:rPr>
          <w:rFonts w:ascii="Arial" w:hAnsi="Arial" w:cs="Arial"/>
          <w:color w:val="000000" w:themeColor="text1"/>
          <w:sz w:val="21"/>
          <w:szCs w:val="21"/>
          <w:lang w:val="en-AU"/>
        </w:rPr>
        <w:t xml:space="preserve">colorectal resections for benign or malignant </w:t>
      </w:r>
      <w:r w:rsidR="005312AD"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 xml:space="preserve">conditions at Austin hospital during the study period. Except those with exclusion criteria. </w:t>
      </w:r>
    </w:p>
    <w:p w14:paraId="5418A353" w14:textId="77777777" w:rsidR="002277A5" w:rsidRPr="00595BB5" w:rsidRDefault="002277A5" w:rsidP="005312AD">
      <w:pPr>
        <w:ind w:left="1440"/>
        <w:jc w:val="both"/>
        <w:rPr>
          <w:rFonts w:ascii="Arial" w:hAnsi="Arial" w:cs="Arial"/>
          <w:color w:val="000000" w:themeColor="text1"/>
          <w:sz w:val="21"/>
          <w:szCs w:val="21"/>
          <w:lang w:val="en-AU"/>
        </w:rPr>
      </w:pPr>
    </w:p>
    <w:p w14:paraId="4D74C886"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Exclusion criteria:</w:t>
      </w:r>
    </w:p>
    <w:p w14:paraId="143DA80E" w14:textId="77777777" w:rsidR="000A6E36" w:rsidRPr="00595BB5" w:rsidRDefault="000A6E36" w:rsidP="000A6E36">
      <w:pPr>
        <w:autoSpaceDE w:val="0"/>
        <w:autoSpaceDN w:val="0"/>
        <w:adjustRightInd w:val="0"/>
        <w:jc w:val="both"/>
        <w:rPr>
          <w:rFonts w:ascii="Arial" w:hAnsi="Arial" w:cs="Arial"/>
          <w:color w:val="000000" w:themeColor="text1"/>
          <w:sz w:val="21"/>
          <w:szCs w:val="21"/>
          <w:lang w:val="en-NZ"/>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NZ"/>
        </w:rPr>
        <w:t>Contraindications to IV lidocaine:</w:t>
      </w:r>
      <w:r w:rsidRPr="00595BB5">
        <w:rPr>
          <w:rFonts w:ascii="Arial" w:hAnsi="Arial" w:cs="Arial"/>
          <w:color w:val="000000" w:themeColor="text1"/>
          <w:sz w:val="21"/>
          <w:szCs w:val="21"/>
          <w:lang w:val="en-NZ"/>
        </w:rPr>
        <w:tab/>
      </w:r>
    </w:p>
    <w:p w14:paraId="1C64DFBA" w14:textId="77777777" w:rsidR="000A6E36" w:rsidRPr="00595BB5" w:rsidRDefault="000A6E36" w:rsidP="000A6E36">
      <w:pPr>
        <w:pStyle w:val="ListParagraph"/>
        <w:numPr>
          <w:ilvl w:val="0"/>
          <w:numId w:val="13"/>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 xml:space="preserve">Known history of allergy or hypersensitivity to Lidocaine (lignocaine) or other amide-type local </w:t>
      </w:r>
      <w:proofErr w:type="spellStart"/>
      <w:r w:rsidRPr="00595BB5">
        <w:rPr>
          <w:rFonts w:ascii="Arial" w:hAnsi="Arial" w:cs="Arial"/>
          <w:color w:val="000000" w:themeColor="text1"/>
          <w:sz w:val="21"/>
          <w:szCs w:val="21"/>
          <w:lang w:val="en-US"/>
        </w:rPr>
        <w:t>anaesthetic</w:t>
      </w:r>
      <w:proofErr w:type="spellEnd"/>
      <w:r w:rsidRPr="00595BB5">
        <w:rPr>
          <w:rFonts w:ascii="Arial" w:hAnsi="Arial" w:cs="Arial"/>
          <w:color w:val="000000" w:themeColor="text1"/>
          <w:sz w:val="21"/>
          <w:szCs w:val="21"/>
          <w:lang w:val="en-US"/>
        </w:rPr>
        <w:t>.</w:t>
      </w:r>
    </w:p>
    <w:p w14:paraId="64E7B6B6" w14:textId="627EF0AE" w:rsidR="000A6E36" w:rsidRPr="00595BB5" w:rsidRDefault="000A6E36" w:rsidP="000A6E36">
      <w:pPr>
        <w:pStyle w:val="ListParagraph"/>
        <w:numPr>
          <w:ilvl w:val="0"/>
          <w:numId w:val="13"/>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Stokes-Adams syndrome or any ty</w:t>
      </w:r>
      <w:r w:rsidR="005312AD" w:rsidRPr="00595BB5">
        <w:rPr>
          <w:rFonts w:ascii="Arial" w:hAnsi="Arial" w:cs="Arial"/>
          <w:color w:val="000000" w:themeColor="text1"/>
          <w:sz w:val="21"/>
          <w:szCs w:val="21"/>
          <w:lang w:val="en-US"/>
        </w:rPr>
        <w:t>pe of heart block or other high-</w:t>
      </w:r>
      <w:r w:rsidRPr="00595BB5">
        <w:rPr>
          <w:rFonts w:ascii="Arial" w:hAnsi="Arial" w:cs="Arial"/>
          <w:color w:val="000000" w:themeColor="text1"/>
          <w:sz w:val="21"/>
          <w:szCs w:val="21"/>
          <w:lang w:val="en-US"/>
        </w:rPr>
        <w:t xml:space="preserve">risk </w:t>
      </w:r>
      <w:r w:rsidRPr="00595BB5">
        <w:rPr>
          <w:rFonts w:ascii="Arial" w:hAnsi="Arial" w:cs="Arial"/>
          <w:color w:val="000000" w:themeColor="text1"/>
          <w:sz w:val="21"/>
          <w:szCs w:val="21"/>
          <w:lang w:val="en-US"/>
        </w:rPr>
        <w:tab/>
      </w:r>
      <w:r w:rsidRPr="00595BB5">
        <w:rPr>
          <w:rFonts w:ascii="Arial" w:hAnsi="Arial" w:cs="Arial"/>
          <w:color w:val="000000" w:themeColor="text1"/>
          <w:sz w:val="21"/>
          <w:szCs w:val="21"/>
          <w:lang w:val="en-US"/>
        </w:rPr>
        <w:tab/>
      </w:r>
      <w:r w:rsidRPr="00595BB5">
        <w:rPr>
          <w:rFonts w:ascii="Arial" w:hAnsi="Arial" w:cs="Arial"/>
          <w:color w:val="000000" w:themeColor="text1"/>
          <w:sz w:val="21"/>
          <w:szCs w:val="21"/>
          <w:lang w:val="en-US"/>
        </w:rPr>
        <w:tab/>
        <w:t xml:space="preserve">arrhythmias. </w:t>
      </w:r>
    </w:p>
    <w:p w14:paraId="285963A6" w14:textId="77777777" w:rsidR="000A6E36" w:rsidRPr="00595BB5" w:rsidRDefault="000A6E36" w:rsidP="000A6E36">
      <w:pPr>
        <w:pStyle w:val="ListParagraph"/>
        <w:numPr>
          <w:ilvl w:val="0"/>
          <w:numId w:val="13"/>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Severe shock</w:t>
      </w:r>
    </w:p>
    <w:p w14:paraId="085090A1" w14:textId="77777777" w:rsidR="000A6E36" w:rsidRPr="00595BB5" w:rsidRDefault="000A6E36" w:rsidP="000A6E36">
      <w:pPr>
        <w:pStyle w:val="ListParagraph"/>
        <w:numPr>
          <w:ilvl w:val="0"/>
          <w:numId w:val="13"/>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Myasthenia gravis</w:t>
      </w:r>
    </w:p>
    <w:p w14:paraId="15C9223E" w14:textId="77777777" w:rsidR="000A6E36" w:rsidRPr="00595BB5" w:rsidRDefault="000A6E36" w:rsidP="000A6E36">
      <w:pPr>
        <w:pStyle w:val="ListParagraph"/>
        <w:numPr>
          <w:ilvl w:val="0"/>
          <w:numId w:val="13"/>
        </w:numPr>
        <w:autoSpaceDE w:val="0"/>
        <w:autoSpaceDN w:val="0"/>
        <w:adjustRightInd w:val="0"/>
        <w:jc w:val="both"/>
        <w:rPr>
          <w:rFonts w:ascii="Arial" w:hAnsi="Arial" w:cs="Arial"/>
          <w:color w:val="000000" w:themeColor="text1"/>
          <w:sz w:val="21"/>
          <w:szCs w:val="21"/>
          <w:lang w:val="en-NZ"/>
        </w:rPr>
      </w:pPr>
      <w:r w:rsidRPr="00595BB5">
        <w:rPr>
          <w:rFonts w:ascii="Arial" w:hAnsi="Arial" w:cs="Arial"/>
          <w:color w:val="000000" w:themeColor="text1"/>
          <w:sz w:val="21"/>
          <w:szCs w:val="21"/>
          <w:lang w:val="en-US"/>
        </w:rPr>
        <w:t>Serious diseases of the CNS or of the spinal cord</w:t>
      </w:r>
    </w:p>
    <w:p w14:paraId="60336F60" w14:textId="77777777" w:rsidR="000A6E36" w:rsidRPr="00595BB5" w:rsidRDefault="000A6E36" w:rsidP="000A6E36">
      <w:pPr>
        <w:autoSpaceDE w:val="0"/>
        <w:autoSpaceDN w:val="0"/>
        <w:adjustRightInd w:val="0"/>
        <w:ind w:left="72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ab/>
        <w:t>Other exclusion criteria:</w:t>
      </w:r>
    </w:p>
    <w:p w14:paraId="3044A153" w14:textId="77777777" w:rsidR="000A6E36" w:rsidRPr="00595BB5" w:rsidRDefault="000A6E36" w:rsidP="000A6E36">
      <w:pPr>
        <w:pStyle w:val="ListParagraph"/>
        <w:numPr>
          <w:ilvl w:val="0"/>
          <w:numId w:val="9"/>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Childs Pugh A or worse liver disease</w:t>
      </w:r>
    </w:p>
    <w:p w14:paraId="53EDB2C3" w14:textId="77777777" w:rsidR="000A6E36" w:rsidRPr="00595BB5" w:rsidRDefault="000A6E36" w:rsidP="000A6E36">
      <w:pPr>
        <w:pStyle w:val="ListParagraph"/>
        <w:numPr>
          <w:ilvl w:val="0"/>
          <w:numId w:val="9"/>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CKD with eGFR &lt;40ml/</w:t>
      </w:r>
      <w:proofErr w:type="spellStart"/>
      <w:r w:rsidRPr="00595BB5">
        <w:rPr>
          <w:rFonts w:ascii="Arial" w:hAnsi="Arial" w:cs="Arial"/>
          <w:color w:val="000000" w:themeColor="text1"/>
          <w:sz w:val="21"/>
          <w:szCs w:val="21"/>
          <w:lang w:val="en-US"/>
        </w:rPr>
        <w:t>hr</w:t>
      </w:r>
      <w:proofErr w:type="spellEnd"/>
    </w:p>
    <w:p w14:paraId="60EFB2DD" w14:textId="77777777" w:rsidR="000A6E36" w:rsidRPr="00595BB5" w:rsidRDefault="000A6E36" w:rsidP="000A6E36">
      <w:pPr>
        <w:pStyle w:val="ListParagraph"/>
        <w:numPr>
          <w:ilvl w:val="0"/>
          <w:numId w:val="9"/>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Chronic use of opioid analgesia or local anesthetics</w:t>
      </w:r>
    </w:p>
    <w:p w14:paraId="66ADA1D3" w14:textId="2970CDD8" w:rsidR="000A6E36" w:rsidRPr="00595BB5" w:rsidRDefault="000A6E36" w:rsidP="000A6E36">
      <w:pPr>
        <w:pStyle w:val="ListParagraph"/>
        <w:numPr>
          <w:ilvl w:val="0"/>
          <w:numId w:val="9"/>
        </w:numPr>
        <w:autoSpaceDE w:val="0"/>
        <w:autoSpaceDN w:val="0"/>
        <w:adjustRightInd w:val="0"/>
        <w:jc w:val="both"/>
        <w:rPr>
          <w:rFonts w:ascii="Arial" w:hAnsi="Arial" w:cs="Arial"/>
          <w:color w:val="000000" w:themeColor="text1"/>
          <w:sz w:val="21"/>
          <w:szCs w:val="21"/>
          <w:lang w:val="en-US"/>
        </w:rPr>
      </w:pPr>
      <w:r w:rsidRPr="00595BB5">
        <w:rPr>
          <w:rFonts w:ascii="Arial" w:hAnsi="Arial" w:cs="Arial"/>
          <w:color w:val="000000" w:themeColor="text1"/>
          <w:sz w:val="21"/>
          <w:szCs w:val="21"/>
          <w:lang w:val="en-US"/>
        </w:rPr>
        <w:t xml:space="preserve">Patients </w:t>
      </w:r>
      <w:r w:rsidR="00AB7476">
        <w:rPr>
          <w:rFonts w:ascii="Arial" w:hAnsi="Arial" w:cs="Arial"/>
          <w:color w:val="000000" w:themeColor="text1"/>
          <w:sz w:val="21"/>
          <w:szCs w:val="21"/>
          <w:lang w:val="en-US"/>
        </w:rPr>
        <w:t>will be</w:t>
      </w:r>
      <w:r w:rsidRPr="00595BB5">
        <w:rPr>
          <w:rFonts w:ascii="Arial" w:hAnsi="Arial" w:cs="Arial"/>
          <w:color w:val="000000" w:themeColor="text1"/>
          <w:sz w:val="21"/>
          <w:szCs w:val="21"/>
          <w:lang w:val="en-US"/>
        </w:rPr>
        <w:t xml:space="preserve"> excluded if they were unable to participate in postoperative assessments because of language difficulty, postoperative confusion, or cognitive impairment.</w:t>
      </w:r>
    </w:p>
    <w:p w14:paraId="2E25F7D1" w14:textId="77777777" w:rsidR="000A6E36" w:rsidRPr="00595BB5" w:rsidRDefault="000A6E36" w:rsidP="000A6E36">
      <w:pPr>
        <w:jc w:val="both"/>
        <w:rPr>
          <w:rFonts w:ascii="Arial" w:hAnsi="Arial" w:cs="Arial"/>
          <w:color w:val="000000" w:themeColor="text1"/>
          <w:sz w:val="21"/>
          <w:szCs w:val="21"/>
          <w:lang w:val="en-US"/>
        </w:rPr>
      </w:pPr>
    </w:p>
    <w:p w14:paraId="736CC4A1" w14:textId="52FCB212" w:rsidR="00AB7476" w:rsidRDefault="000A6E36" w:rsidP="00AB747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t>Drug administration</w:t>
      </w:r>
    </w:p>
    <w:p w14:paraId="09734582" w14:textId="042A4C72" w:rsidR="00AB7476" w:rsidRDefault="00AB7476" w:rsidP="00AB7476">
      <w:pPr>
        <w:ind w:left="2160"/>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Intraoperative lidocaine infusions are now standard practice for colorectal resections at Austin hospital and therefore this will be administered to both exposure and placebo group during the study period. This will be run at a standard rate of </w:t>
      </w:r>
      <w:r w:rsidR="000A6E36" w:rsidRPr="00595BB5">
        <w:rPr>
          <w:rFonts w:ascii="Arial" w:hAnsi="Arial" w:cs="Arial"/>
          <w:color w:val="000000" w:themeColor="text1"/>
          <w:sz w:val="21"/>
          <w:szCs w:val="21"/>
          <w:lang w:val="en-AU"/>
        </w:rPr>
        <w:t>1.5mg/kg intraoperatively</w:t>
      </w:r>
      <w:r>
        <w:rPr>
          <w:rFonts w:ascii="Arial" w:hAnsi="Arial" w:cs="Arial"/>
          <w:color w:val="000000" w:themeColor="text1"/>
          <w:sz w:val="21"/>
          <w:szCs w:val="21"/>
          <w:lang w:val="en-AU"/>
        </w:rPr>
        <w:t>.</w:t>
      </w:r>
    </w:p>
    <w:p w14:paraId="3EA2BC9B" w14:textId="77777777" w:rsidR="00AB7476" w:rsidRDefault="00AB7476" w:rsidP="00AB7476">
      <w:pPr>
        <w:jc w:val="both"/>
        <w:rPr>
          <w:rFonts w:ascii="Arial" w:hAnsi="Arial" w:cs="Arial"/>
          <w:color w:val="000000" w:themeColor="text1"/>
          <w:sz w:val="21"/>
          <w:szCs w:val="21"/>
          <w:lang w:val="en-AU"/>
        </w:rPr>
      </w:pPr>
    </w:p>
    <w:p w14:paraId="09CD2D5A" w14:textId="6361E694" w:rsidR="000A6E36" w:rsidRPr="00595BB5" w:rsidRDefault="00AB7476" w:rsidP="006E56C3">
      <w:pPr>
        <w:ind w:left="2160"/>
        <w:jc w:val="both"/>
        <w:rPr>
          <w:rFonts w:ascii="Arial" w:hAnsi="Arial" w:cs="Arial"/>
          <w:color w:val="000000" w:themeColor="text1"/>
          <w:sz w:val="21"/>
          <w:szCs w:val="21"/>
          <w:lang w:val="en-AU"/>
        </w:rPr>
      </w:pPr>
      <w:r>
        <w:rPr>
          <w:rFonts w:ascii="Arial" w:hAnsi="Arial" w:cs="Arial"/>
          <w:color w:val="000000" w:themeColor="text1"/>
          <w:sz w:val="21"/>
          <w:szCs w:val="21"/>
          <w:lang w:val="en-AU"/>
        </w:rPr>
        <w:t>At the completion of the case the patient will then be allocated to lidocaine or placebo</w:t>
      </w:r>
      <w:r w:rsidR="006E56C3">
        <w:rPr>
          <w:rFonts w:ascii="Arial" w:hAnsi="Arial" w:cs="Arial"/>
          <w:color w:val="000000" w:themeColor="text1"/>
          <w:sz w:val="21"/>
          <w:szCs w:val="21"/>
          <w:lang w:val="en-AU"/>
        </w:rPr>
        <w:t>. T</w:t>
      </w:r>
      <w:r>
        <w:rPr>
          <w:rFonts w:ascii="Arial" w:hAnsi="Arial" w:cs="Arial"/>
          <w:color w:val="000000" w:themeColor="text1"/>
          <w:sz w:val="21"/>
          <w:szCs w:val="21"/>
          <w:lang w:val="en-AU"/>
        </w:rPr>
        <w:t xml:space="preserve">he </w:t>
      </w:r>
      <w:r w:rsidR="0038416A">
        <w:rPr>
          <w:rFonts w:ascii="Arial" w:hAnsi="Arial" w:cs="Arial"/>
          <w:color w:val="000000" w:themeColor="text1"/>
          <w:sz w:val="21"/>
          <w:szCs w:val="21"/>
          <w:lang w:val="en-AU"/>
        </w:rPr>
        <w:t xml:space="preserve">lidocaine infusion will </w:t>
      </w:r>
      <w:proofErr w:type="gramStart"/>
      <w:r w:rsidR="0038416A">
        <w:rPr>
          <w:rFonts w:ascii="Arial" w:hAnsi="Arial" w:cs="Arial"/>
          <w:color w:val="000000" w:themeColor="text1"/>
          <w:sz w:val="21"/>
          <w:szCs w:val="21"/>
          <w:lang w:val="en-AU"/>
        </w:rPr>
        <w:t>cease</w:t>
      </w:r>
      <w:proofErr w:type="gramEnd"/>
      <w:r w:rsidR="0038416A">
        <w:rPr>
          <w:rFonts w:ascii="Arial" w:hAnsi="Arial" w:cs="Arial"/>
          <w:color w:val="000000" w:themeColor="text1"/>
          <w:sz w:val="21"/>
          <w:szCs w:val="21"/>
          <w:lang w:val="en-AU"/>
        </w:rPr>
        <w:t xml:space="preserve"> and the patient will be changed to</w:t>
      </w:r>
      <w:r w:rsidR="006E56C3">
        <w:rPr>
          <w:rFonts w:ascii="Arial" w:hAnsi="Arial" w:cs="Arial"/>
          <w:color w:val="000000" w:themeColor="text1"/>
          <w:sz w:val="21"/>
          <w:szCs w:val="21"/>
          <w:lang w:val="en-AU"/>
        </w:rPr>
        <w:t xml:space="preserve"> the blinded study drug to run at</w:t>
      </w:r>
      <w:r w:rsidR="0038416A">
        <w:rPr>
          <w:rFonts w:ascii="Arial" w:hAnsi="Arial" w:cs="Arial"/>
          <w:color w:val="000000" w:themeColor="text1"/>
          <w:sz w:val="21"/>
          <w:szCs w:val="21"/>
          <w:lang w:val="en-AU"/>
        </w:rPr>
        <w:t xml:space="preserve"> </w:t>
      </w:r>
      <w:r w:rsidR="000A6E36" w:rsidRPr="00595BB5">
        <w:rPr>
          <w:rFonts w:ascii="Arial" w:hAnsi="Arial" w:cs="Arial"/>
          <w:color w:val="000000" w:themeColor="text1"/>
          <w:sz w:val="21"/>
          <w:szCs w:val="21"/>
          <w:lang w:val="en-AU"/>
        </w:rPr>
        <w:t xml:space="preserve">1mg/kg/hr infusion for 24 hours on the ward – as per Austin protocol. </w:t>
      </w:r>
    </w:p>
    <w:p w14:paraId="1F518C82"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r>
    </w:p>
    <w:p w14:paraId="7DF99922" w14:textId="73BE0DCA" w:rsidR="000A6E36" w:rsidRDefault="000A6E36" w:rsidP="006E56C3">
      <w:pPr>
        <w:tabs>
          <w:tab w:val="left" w:pos="2127"/>
          <w:tab w:val="left" w:pos="2268"/>
        </w:tabs>
        <w:ind w:left="2127"/>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lastRenderedPageBreak/>
        <w:t>The remainder of the anaesthetic will be as per a standardised plan</w:t>
      </w:r>
      <w:r w:rsidR="005312AD" w:rsidRPr="00595BB5">
        <w:rPr>
          <w:rFonts w:ascii="Arial" w:hAnsi="Arial" w:cs="Arial"/>
          <w:color w:val="000000" w:themeColor="text1"/>
          <w:sz w:val="21"/>
          <w:szCs w:val="21"/>
          <w:lang w:val="en-AU"/>
        </w:rPr>
        <w:t xml:space="preserve"> (as per the recent ROCKET trial regime)</w:t>
      </w:r>
      <w:r w:rsidRPr="00595BB5">
        <w:rPr>
          <w:rFonts w:ascii="Arial" w:hAnsi="Arial" w:cs="Arial"/>
          <w:color w:val="000000" w:themeColor="text1"/>
          <w:sz w:val="21"/>
          <w:szCs w:val="21"/>
          <w:lang w:val="en-AU"/>
        </w:rPr>
        <w:t xml:space="preserve"> aside from where it is</w:t>
      </w:r>
      <w:r w:rsidR="005312AD" w:rsidRPr="00595BB5">
        <w:rPr>
          <w:rFonts w:ascii="Arial" w:hAnsi="Arial" w:cs="Arial"/>
          <w:color w:val="000000" w:themeColor="text1"/>
          <w:sz w:val="21"/>
          <w:szCs w:val="21"/>
          <w:lang w:val="en-AU"/>
        </w:rPr>
        <w:t xml:space="preserve"> </w:t>
      </w:r>
      <w:r w:rsidRPr="00595BB5">
        <w:rPr>
          <w:rFonts w:ascii="Arial" w:hAnsi="Arial" w:cs="Arial"/>
          <w:color w:val="000000" w:themeColor="text1"/>
          <w:sz w:val="21"/>
          <w:szCs w:val="21"/>
          <w:lang w:val="en-AU"/>
        </w:rPr>
        <w:t>required to be adjus</w:t>
      </w:r>
      <w:r w:rsidR="00595BB5" w:rsidRPr="00595BB5">
        <w:rPr>
          <w:rFonts w:ascii="Arial" w:hAnsi="Arial" w:cs="Arial"/>
          <w:color w:val="000000" w:themeColor="text1"/>
          <w:sz w:val="21"/>
          <w:szCs w:val="21"/>
          <w:lang w:val="en-AU"/>
        </w:rPr>
        <w:t>ted at the clinician discretion.</w:t>
      </w:r>
    </w:p>
    <w:p w14:paraId="5D23EB54" w14:textId="77777777" w:rsidR="006E56C3" w:rsidRPr="00595BB5" w:rsidRDefault="006E56C3" w:rsidP="006E56C3">
      <w:pPr>
        <w:tabs>
          <w:tab w:val="left" w:pos="2127"/>
          <w:tab w:val="left" w:pos="2268"/>
        </w:tabs>
        <w:ind w:left="2127"/>
        <w:jc w:val="both"/>
        <w:rPr>
          <w:rFonts w:ascii="Arial" w:hAnsi="Arial" w:cs="Arial"/>
          <w:color w:val="000000" w:themeColor="text1"/>
          <w:sz w:val="21"/>
          <w:szCs w:val="21"/>
          <w:lang w:val="en-AU"/>
        </w:rPr>
      </w:pPr>
    </w:p>
    <w:p w14:paraId="6B74B6FE"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p>
    <w:p w14:paraId="779D2209" w14:textId="77777777" w:rsidR="000A6E36" w:rsidRPr="00595BB5" w:rsidRDefault="000A6E36"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Data collection:</w:t>
      </w:r>
    </w:p>
    <w:p w14:paraId="622FA589"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t>Primary outcome</w:t>
      </w:r>
    </w:p>
    <w:p w14:paraId="1694F8CE" w14:textId="3305EBBC" w:rsidR="005312AD" w:rsidRPr="00595BB5" w:rsidRDefault="000A6E36" w:rsidP="005312AD">
      <w:pPr>
        <w:pStyle w:val="ListParagraph"/>
        <w:numPr>
          <w:ilvl w:val="0"/>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Patients will be reviewed 2</w:t>
      </w:r>
      <w:r w:rsidR="006E56C3">
        <w:rPr>
          <w:rFonts w:ascii="Arial" w:hAnsi="Arial" w:cs="Arial"/>
          <w:color w:val="000000" w:themeColor="text1"/>
          <w:sz w:val="21"/>
          <w:szCs w:val="21"/>
          <w:lang w:val="en-AU"/>
        </w:rPr>
        <w:t xml:space="preserve">-4 </w:t>
      </w:r>
      <w:r w:rsidRPr="00595BB5">
        <w:rPr>
          <w:rFonts w:ascii="Arial" w:hAnsi="Arial" w:cs="Arial"/>
          <w:color w:val="000000" w:themeColor="text1"/>
          <w:sz w:val="21"/>
          <w:szCs w:val="21"/>
          <w:lang w:val="en-AU"/>
        </w:rPr>
        <w:t>hourly for</w:t>
      </w:r>
      <w:r w:rsidR="005312AD" w:rsidRPr="00595BB5">
        <w:rPr>
          <w:rFonts w:ascii="Arial" w:hAnsi="Arial" w:cs="Arial"/>
          <w:color w:val="000000" w:themeColor="text1"/>
          <w:sz w:val="21"/>
          <w:szCs w:val="21"/>
          <w:lang w:val="en-AU"/>
        </w:rPr>
        <w:t>:</w:t>
      </w:r>
    </w:p>
    <w:p w14:paraId="3FBE0494" w14:textId="032C05BB" w:rsidR="005312AD"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Symptoms of local anaesthesia toxicity – as per Austin protocol</w:t>
      </w:r>
    </w:p>
    <w:p w14:paraId="0CFC4D4A" w14:textId="7BC43144" w:rsidR="005312AD"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Pain scores using a visual scale</w:t>
      </w:r>
    </w:p>
    <w:p w14:paraId="3896F105" w14:textId="7D1D99F9" w:rsidR="005312AD"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N</w:t>
      </w:r>
      <w:r w:rsidR="000A6E36" w:rsidRPr="00595BB5">
        <w:rPr>
          <w:rFonts w:ascii="Arial" w:hAnsi="Arial" w:cs="Arial"/>
          <w:color w:val="000000" w:themeColor="text1"/>
          <w:sz w:val="21"/>
          <w:szCs w:val="21"/>
          <w:lang w:val="en-AU"/>
        </w:rPr>
        <w:t xml:space="preserve">ausea/vomiting </w:t>
      </w:r>
      <w:r w:rsidRPr="00595BB5">
        <w:rPr>
          <w:rFonts w:ascii="Arial" w:hAnsi="Arial" w:cs="Arial"/>
          <w:color w:val="000000" w:themeColor="text1"/>
          <w:sz w:val="21"/>
          <w:szCs w:val="21"/>
          <w:lang w:val="en-AU"/>
        </w:rPr>
        <w:t>– presence or absence</w:t>
      </w:r>
    </w:p>
    <w:p w14:paraId="14B26FAA" w14:textId="7F7BDC00" w:rsidR="005312AD"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Passage of flatus</w:t>
      </w:r>
    </w:p>
    <w:p w14:paraId="58EE52C2" w14:textId="3D1EA35A" w:rsidR="000A6E36"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Passage of </w:t>
      </w:r>
      <w:r w:rsidR="000A6E36" w:rsidRPr="00595BB5">
        <w:rPr>
          <w:rFonts w:ascii="Arial" w:hAnsi="Arial" w:cs="Arial"/>
          <w:color w:val="000000" w:themeColor="text1"/>
          <w:sz w:val="21"/>
          <w:szCs w:val="21"/>
          <w:lang w:val="en-AU"/>
        </w:rPr>
        <w:t>bowel motions.</w:t>
      </w:r>
    </w:p>
    <w:p w14:paraId="4C87EECB" w14:textId="6A946FC9" w:rsidR="005312AD" w:rsidRPr="00595BB5" w:rsidRDefault="000A6E36" w:rsidP="000A6E36">
      <w:pPr>
        <w:pStyle w:val="ListParagraph"/>
        <w:numPr>
          <w:ilvl w:val="0"/>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Pts will be </w:t>
      </w:r>
      <w:r w:rsidR="006E56C3">
        <w:rPr>
          <w:rFonts w:ascii="Arial" w:hAnsi="Arial" w:cs="Arial"/>
          <w:color w:val="000000" w:themeColor="text1"/>
          <w:sz w:val="21"/>
          <w:szCs w:val="21"/>
          <w:lang w:val="en-AU"/>
        </w:rPr>
        <w:t xml:space="preserve">asked </w:t>
      </w:r>
      <w:r w:rsidR="005312AD" w:rsidRPr="00595BB5">
        <w:rPr>
          <w:rFonts w:ascii="Arial" w:hAnsi="Arial" w:cs="Arial"/>
          <w:color w:val="000000" w:themeColor="text1"/>
          <w:sz w:val="21"/>
          <w:szCs w:val="21"/>
          <w:lang w:val="en-AU"/>
        </w:rPr>
        <w:t>to record</w:t>
      </w:r>
      <w:r w:rsidR="006E56C3">
        <w:rPr>
          <w:rFonts w:ascii="Arial" w:hAnsi="Arial" w:cs="Arial"/>
          <w:color w:val="000000" w:themeColor="text1"/>
          <w:sz w:val="21"/>
          <w:szCs w:val="21"/>
          <w:lang w:val="en-AU"/>
        </w:rPr>
        <w:t xml:space="preserve"> as a one-off measure</w:t>
      </w:r>
    </w:p>
    <w:p w14:paraId="43D29139" w14:textId="6A31EF39" w:rsidR="005312AD" w:rsidRPr="00595BB5" w:rsidRDefault="005312AD" w:rsidP="005312AD">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T</w:t>
      </w:r>
      <w:r w:rsidR="000A6E36" w:rsidRPr="00595BB5">
        <w:rPr>
          <w:rFonts w:ascii="Arial" w:hAnsi="Arial" w:cs="Arial"/>
          <w:color w:val="000000" w:themeColor="text1"/>
          <w:sz w:val="21"/>
          <w:szCs w:val="21"/>
          <w:lang w:val="en-AU"/>
        </w:rPr>
        <w:t xml:space="preserve">ime of first flatus </w:t>
      </w:r>
    </w:p>
    <w:p w14:paraId="72CFA94B" w14:textId="2B83E759" w:rsidR="006E56C3" w:rsidRPr="006E56C3" w:rsidRDefault="005312AD" w:rsidP="006E56C3">
      <w:pPr>
        <w:pStyle w:val="ListParagraph"/>
        <w:numPr>
          <w:ilvl w:val="1"/>
          <w:numId w:val="11"/>
        </w:num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Time to first bowel motion</w:t>
      </w:r>
    </w:p>
    <w:p w14:paraId="26E16924" w14:textId="77777777" w:rsidR="000A6E36" w:rsidRPr="00595BB5" w:rsidRDefault="000A6E36" w:rsidP="000A6E36">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t>Secondary outcomes</w:t>
      </w:r>
    </w:p>
    <w:p w14:paraId="308B590E" w14:textId="3EB407F9" w:rsidR="000A6E36" w:rsidRPr="00595BB5" w:rsidRDefault="000A6E36" w:rsidP="000A6E36">
      <w:pPr>
        <w:pStyle w:val="ListParagraph"/>
        <w:numPr>
          <w:ilvl w:val="0"/>
          <w:numId w:val="12"/>
        </w:numPr>
        <w:tabs>
          <w:tab w:val="left" w:pos="2552"/>
        </w:tabs>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O</w:t>
      </w:r>
      <w:r w:rsidR="005312AD" w:rsidRPr="00595BB5">
        <w:rPr>
          <w:rFonts w:ascii="Arial" w:hAnsi="Arial" w:cs="Arial"/>
          <w:color w:val="000000" w:themeColor="text1"/>
          <w:sz w:val="21"/>
          <w:szCs w:val="21"/>
          <w:lang w:val="en-AU"/>
        </w:rPr>
        <w:t xml:space="preserve">pioid </w:t>
      </w:r>
      <w:r w:rsidRPr="00595BB5">
        <w:rPr>
          <w:rFonts w:ascii="Arial" w:hAnsi="Arial" w:cs="Arial"/>
          <w:color w:val="000000" w:themeColor="text1"/>
          <w:sz w:val="21"/>
          <w:szCs w:val="21"/>
          <w:lang w:val="en-AU"/>
        </w:rPr>
        <w:t>requirement will be determined from PCA usage and electronic med-charts.</w:t>
      </w:r>
    </w:p>
    <w:p w14:paraId="6CE432CB" w14:textId="77777777" w:rsidR="000A6E36" w:rsidRPr="00595BB5" w:rsidRDefault="000A6E36" w:rsidP="000A6E36">
      <w:pPr>
        <w:pStyle w:val="ListParagraph"/>
        <w:numPr>
          <w:ilvl w:val="0"/>
          <w:numId w:val="12"/>
        </w:numPr>
        <w:tabs>
          <w:tab w:val="left" w:pos="2552"/>
        </w:tabs>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Date of discharge from electronic discharge documents</w:t>
      </w:r>
    </w:p>
    <w:p w14:paraId="097D853E" w14:textId="77777777" w:rsidR="000A6E36" w:rsidRPr="00595BB5" w:rsidRDefault="000A6E36" w:rsidP="000A6E36">
      <w:pPr>
        <w:pStyle w:val="ListParagraph"/>
        <w:numPr>
          <w:ilvl w:val="0"/>
          <w:numId w:val="12"/>
        </w:numPr>
        <w:tabs>
          <w:tab w:val="left" w:pos="2552"/>
        </w:tabs>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Pain scores from visual analogue pain scores at 2-hour intervals</w:t>
      </w:r>
    </w:p>
    <w:p w14:paraId="2F6D59CA" w14:textId="522ECE9C" w:rsidR="000A6E36" w:rsidRDefault="000A6E36" w:rsidP="000A6E36">
      <w:pPr>
        <w:pStyle w:val="ListParagraph"/>
        <w:numPr>
          <w:ilvl w:val="0"/>
          <w:numId w:val="12"/>
        </w:numPr>
        <w:tabs>
          <w:tab w:val="left" w:pos="2552"/>
        </w:tabs>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Complications wil</w:t>
      </w:r>
      <w:r w:rsidR="005312AD" w:rsidRPr="00595BB5">
        <w:rPr>
          <w:rFonts w:ascii="Arial" w:hAnsi="Arial" w:cs="Arial"/>
          <w:color w:val="000000" w:themeColor="text1"/>
          <w:sz w:val="21"/>
          <w:szCs w:val="21"/>
          <w:lang w:val="en-AU"/>
        </w:rPr>
        <w:t xml:space="preserve">l be recorded during admission and for 30 days following discharge. </w:t>
      </w:r>
    </w:p>
    <w:p w14:paraId="68B92317" w14:textId="21842331" w:rsidR="006E56C3" w:rsidRDefault="006E56C3" w:rsidP="006E56C3">
      <w:pPr>
        <w:pStyle w:val="ListParagraph"/>
        <w:tabs>
          <w:tab w:val="left" w:pos="2552"/>
        </w:tabs>
        <w:ind w:left="2912"/>
        <w:jc w:val="both"/>
        <w:rPr>
          <w:rFonts w:ascii="Arial" w:hAnsi="Arial" w:cs="Arial"/>
          <w:color w:val="000000" w:themeColor="text1"/>
          <w:sz w:val="21"/>
          <w:szCs w:val="21"/>
          <w:lang w:val="en-AU"/>
        </w:rPr>
      </w:pPr>
    </w:p>
    <w:p w14:paraId="68979871" w14:textId="77777777" w:rsidR="006E56C3" w:rsidRDefault="006E56C3" w:rsidP="006E56C3">
      <w:p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Baseline Data-points for comparisons between two groups:</w:t>
      </w:r>
    </w:p>
    <w:p w14:paraId="1AC02229" w14:textId="77777777" w:rsidR="006E56C3" w:rsidRDefault="006E56C3" w:rsidP="006E56C3">
      <w:p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ab/>
        <w:t>Demographic data:</w:t>
      </w:r>
    </w:p>
    <w:p w14:paraId="57EB4314"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Age</w:t>
      </w:r>
    </w:p>
    <w:p w14:paraId="77793B57"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Gender</w:t>
      </w:r>
    </w:p>
    <w:p w14:paraId="00E67A16"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Ethnicity</w:t>
      </w:r>
    </w:p>
    <w:p w14:paraId="24E64CAD"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ASA</w:t>
      </w:r>
    </w:p>
    <w:p w14:paraId="3218428B"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BMI</w:t>
      </w:r>
    </w:p>
    <w:p w14:paraId="67BDAE97"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proofErr w:type="spellStart"/>
      <w:r>
        <w:rPr>
          <w:rFonts w:ascii="Arial" w:hAnsi="Arial" w:cs="Arial"/>
          <w:color w:val="000000" w:themeColor="text1"/>
          <w:sz w:val="21"/>
          <w:szCs w:val="21"/>
          <w:lang w:val="en-AU"/>
        </w:rPr>
        <w:t>Charlston</w:t>
      </w:r>
      <w:proofErr w:type="spellEnd"/>
      <w:r>
        <w:rPr>
          <w:rFonts w:ascii="Arial" w:hAnsi="Arial" w:cs="Arial"/>
          <w:color w:val="000000" w:themeColor="text1"/>
          <w:sz w:val="21"/>
          <w:szCs w:val="21"/>
          <w:lang w:val="en-AU"/>
        </w:rPr>
        <w:t xml:space="preserve"> Co-morbidity Index</w:t>
      </w:r>
    </w:p>
    <w:p w14:paraId="72DFC21D"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Pre-existing opiate therapy</w:t>
      </w:r>
    </w:p>
    <w:p w14:paraId="0D26C03C" w14:textId="77777777" w:rsidR="006E56C3" w:rsidRDefault="006E56C3" w:rsidP="006E56C3">
      <w:pPr>
        <w:pStyle w:val="ListParagraph"/>
        <w:numPr>
          <w:ilvl w:val="0"/>
          <w:numId w:val="15"/>
        </w:numPr>
        <w:tabs>
          <w:tab w:val="left" w:pos="1418"/>
          <w:tab w:val="left" w:pos="2552"/>
        </w:tabs>
        <w:ind w:firstLine="421"/>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Smoking status </w:t>
      </w:r>
    </w:p>
    <w:p w14:paraId="22A96E47" w14:textId="77777777" w:rsidR="006E56C3" w:rsidRDefault="006E56C3" w:rsidP="006E56C3">
      <w:p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ab/>
        <w:t xml:space="preserve">Operative Data </w:t>
      </w:r>
    </w:p>
    <w:p w14:paraId="58F86146"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Operation </w:t>
      </w:r>
    </w:p>
    <w:p w14:paraId="4BB89F35" w14:textId="77777777" w:rsidR="006E56C3" w:rsidRDefault="006E56C3" w:rsidP="006E56C3">
      <w:pPr>
        <w:pStyle w:val="ListParagraph"/>
        <w:numPr>
          <w:ilvl w:val="1"/>
          <w:numId w:val="16"/>
        </w:num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Neoadjuvant therapy</w:t>
      </w:r>
    </w:p>
    <w:p w14:paraId="04C099DC" w14:textId="77777777" w:rsidR="006E56C3" w:rsidRDefault="006E56C3" w:rsidP="006E56C3">
      <w:pPr>
        <w:pStyle w:val="ListParagraph"/>
        <w:numPr>
          <w:ilvl w:val="1"/>
          <w:numId w:val="16"/>
        </w:num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Stoma</w:t>
      </w:r>
    </w:p>
    <w:p w14:paraId="6BDB4C16"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Surgeon skill level </w:t>
      </w:r>
    </w:p>
    <w:p w14:paraId="5702C68D"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Operative duration</w:t>
      </w:r>
    </w:p>
    <w:p w14:paraId="2087F20E"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 xml:space="preserve">Histology </w:t>
      </w:r>
    </w:p>
    <w:p w14:paraId="1A5DCCF8" w14:textId="77777777" w:rsidR="006E56C3" w:rsidRDefault="006E56C3" w:rsidP="006E56C3">
      <w:pPr>
        <w:pStyle w:val="ListParagraph"/>
        <w:numPr>
          <w:ilvl w:val="1"/>
          <w:numId w:val="16"/>
        </w:num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Benign/Malignant</w:t>
      </w:r>
    </w:p>
    <w:p w14:paraId="1B8CFD52"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Induction agent</w:t>
      </w:r>
    </w:p>
    <w:p w14:paraId="0ADEE140"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Intra-operative opiate use</w:t>
      </w:r>
    </w:p>
    <w:p w14:paraId="2373F90B" w14:textId="77777777" w:rsidR="006E56C3" w:rsidRDefault="006E56C3" w:rsidP="006E56C3">
      <w:pPr>
        <w:pStyle w:val="ListParagraph"/>
        <w:numPr>
          <w:ilvl w:val="0"/>
          <w:numId w:val="16"/>
        </w:numPr>
        <w:tabs>
          <w:tab w:val="left" w:pos="1418"/>
          <w:tab w:val="left" w:pos="2552"/>
        </w:tabs>
        <w:ind w:left="2977" w:hanging="425"/>
        <w:jc w:val="both"/>
        <w:rPr>
          <w:rFonts w:ascii="Arial" w:hAnsi="Arial" w:cs="Arial"/>
          <w:color w:val="000000" w:themeColor="text1"/>
          <w:sz w:val="21"/>
          <w:szCs w:val="21"/>
          <w:lang w:val="en-AU"/>
        </w:rPr>
      </w:pPr>
      <w:r>
        <w:rPr>
          <w:rFonts w:ascii="Arial" w:hAnsi="Arial" w:cs="Arial"/>
          <w:color w:val="000000" w:themeColor="text1"/>
          <w:sz w:val="21"/>
          <w:szCs w:val="21"/>
          <w:lang w:val="en-AU"/>
        </w:rPr>
        <w:t>LA infiltration</w:t>
      </w:r>
    </w:p>
    <w:p w14:paraId="3325D597" w14:textId="77777777" w:rsidR="006E56C3" w:rsidRDefault="006E56C3" w:rsidP="006E56C3">
      <w:pPr>
        <w:pStyle w:val="ListParagraph"/>
        <w:numPr>
          <w:ilvl w:val="1"/>
          <w:numId w:val="16"/>
        </w:num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Location</w:t>
      </w:r>
    </w:p>
    <w:p w14:paraId="4D7FDD58" w14:textId="77777777" w:rsidR="006E56C3" w:rsidRDefault="006E56C3" w:rsidP="006E56C3">
      <w:pPr>
        <w:pStyle w:val="ListParagraph"/>
        <w:numPr>
          <w:ilvl w:val="1"/>
          <w:numId w:val="16"/>
        </w:numPr>
        <w:tabs>
          <w:tab w:val="left" w:pos="1418"/>
          <w:tab w:val="left" w:pos="2552"/>
        </w:tabs>
        <w:jc w:val="both"/>
        <w:rPr>
          <w:rFonts w:ascii="Arial" w:hAnsi="Arial" w:cs="Arial"/>
          <w:color w:val="000000" w:themeColor="text1"/>
          <w:sz w:val="21"/>
          <w:szCs w:val="21"/>
          <w:lang w:val="en-AU"/>
        </w:rPr>
      </w:pPr>
      <w:r>
        <w:rPr>
          <w:rFonts w:ascii="Arial" w:hAnsi="Arial" w:cs="Arial"/>
          <w:color w:val="000000" w:themeColor="text1"/>
          <w:sz w:val="21"/>
          <w:szCs w:val="21"/>
          <w:lang w:val="en-AU"/>
        </w:rPr>
        <w:t>Volume</w:t>
      </w:r>
    </w:p>
    <w:p w14:paraId="6546CF9D" w14:textId="77777777" w:rsidR="006E56C3" w:rsidRPr="00595BB5" w:rsidRDefault="006E56C3" w:rsidP="006E56C3">
      <w:pPr>
        <w:pStyle w:val="ListParagraph"/>
        <w:tabs>
          <w:tab w:val="left" w:pos="2552"/>
        </w:tabs>
        <w:ind w:left="2912"/>
        <w:jc w:val="both"/>
        <w:rPr>
          <w:rFonts w:ascii="Arial" w:hAnsi="Arial" w:cs="Arial"/>
          <w:color w:val="000000" w:themeColor="text1"/>
          <w:sz w:val="21"/>
          <w:szCs w:val="21"/>
          <w:lang w:val="en-AU"/>
        </w:rPr>
      </w:pPr>
    </w:p>
    <w:p w14:paraId="1A4C67B6" w14:textId="77777777" w:rsidR="008D3684" w:rsidRPr="00595BB5" w:rsidRDefault="008D3684" w:rsidP="008D3684">
      <w:pPr>
        <w:tabs>
          <w:tab w:val="left" w:pos="2552"/>
        </w:tabs>
        <w:ind w:left="720"/>
        <w:jc w:val="both"/>
        <w:rPr>
          <w:rFonts w:ascii="Arial" w:hAnsi="Arial" w:cs="Arial"/>
          <w:color w:val="000000" w:themeColor="text1"/>
          <w:sz w:val="21"/>
          <w:szCs w:val="21"/>
          <w:lang w:val="en-AU"/>
        </w:rPr>
      </w:pPr>
    </w:p>
    <w:p w14:paraId="5047C632" w14:textId="6C8B4135" w:rsidR="006E56C3" w:rsidRPr="00595BB5" w:rsidRDefault="000A6E36" w:rsidP="006E56C3">
      <w:pPr>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ab/>
      </w:r>
      <w:r w:rsidRPr="00595BB5">
        <w:rPr>
          <w:rFonts w:ascii="Arial" w:hAnsi="Arial" w:cs="Arial"/>
          <w:color w:val="000000" w:themeColor="text1"/>
          <w:sz w:val="21"/>
          <w:szCs w:val="21"/>
          <w:lang w:val="en-AU"/>
        </w:rPr>
        <w:tab/>
        <w:t>Statistical analysis</w:t>
      </w:r>
    </w:p>
    <w:p w14:paraId="77CE63F3" w14:textId="77777777" w:rsidR="008D3684" w:rsidRPr="00595BB5" w:rsidRDefault="008D3684" w:rsidP="000A6E36">
      <w:pPr>
        <w:jc w:val="both"/>
        <w:rPr>
          <w:rFonts w:ascii="Arial" w:hAnsi="Arial" w:cs="Arial"/>
          <w:color w:val="000000" w:themeColor="text1"/>
          <w:sz w:val="21"/>
          <w:szCs w:val="21"/>
          <w:lang w:val="en-AU"/>
        </w:rPr>
      </w:pPr>
    </w:p>
    <w:p w14:paraId="6DD3F2D5" w14:textId="6F9E1989" w:rsidR="000A6E36" w:rsidRPr="00595BB5" w:rsidRDefault="008D3684" w:rsidP="000A6E36">
      <w:pPr>
        <w:jc w:val="both"/>
        <w:rPr>
          <w:rFonts w:ascii="Arial" w:hAnsi="Arial" w:cs="Arial"/>
          <w:color w:val="000000" w:themeColor="text1"/>
          <w:sz w:val="21"/>
          <w:szCs w:val="21"/>
          <w:u w:val="single"/>
          <w:lang w:val="en-AU"/>
        </w:rPr>
      </w:pPr>
      <w:r w:rsidRPr="00595BB5">
        <w:rPr>
          <w:rFonts w:ascii="Arial" w:hAnsi="Arial" w:cs="Arial"/>
          <w:color w:val="000000" w:themeColor="text1"/>
          <w:sz w:val="21"/>
          <w:szCs w:val="21"/>
          <w:u w:val="single"/>
          <w:lang w:val="en-AU"/>
        </w:rPr>
        <w:t>Participant withdrawal</w:t>
      </w:r>
    </w:p>
    <w:p w14:paraId="0F75F4B2" w14:textId="35516E50" w:rsidR="008D3684" w:rsidRPr="00595BB5" w:rsidRDefault="00595BB5" w:rsidP="008D3684">
      <w:pPr>
        <w:ind w:left="720"/>
        <w:jc w:val="both"/>
        <w:rPr>
          <w:rFonts w:ascii="Arial" w:hAnsi="Arial" w:cs="Arial"/>
          <w:color w:val="000000" w:themeColor="text1"/>
          <w:sz w:val="21"/>
          <w:szCs w:val="21"/>
          <w:lang w:val="en-AU"/>
        </w:rPr>
      </w:pPr>
      <w:r w:rsidRPr="00595BB5">
        <w:rPr>
          <w:rFonts w:ascii="Arial" w:hAnsi="Arial" w:cs="Arial"/>
          <w:sz w:val="21"/>
          <w:szCs w:val="21"/>
        </w:rPr>
        <w:t>Participants may be withdrawn from the study in case of a protocol violation or if the intended surgery did not proceed due to unforeseen reasons</w:t>
      </w:r>
      <w:r w:rsidRPr="00595BB5">
        <w:rPr>
          <w:rFonts w:ascii="Arial" w:hAnsi="Arial" w:cs="Arial"/>
          <w:color w:val="000000" w:themeColor="text1"/>
          <w:sz w:val="21"/>
          <w:szCs w:val="21"/>
          <w:lang w:val="en-AU"/>
        </w:rPr>
        <w:t xml:space="preserve">. </w:t>
      </w:r>
      <w:r w:rsidRPr="00595BB5">
        <w:rPr>
          <w:rFonts w:ascii="Arial" w:hAnsi="Arial" w:cs="Arial"/>
          <w:sz w:val="21"/>
          <w:szCs w:val="21"/>
        </w:rPr>
        <w:t>Patients may also withdraw at any time of their own volition</w:t>
      </w:r>
      <w:r w:rsidRPr="00595BB5">
        <w:rPr>
          <w:rFonts w:ascii="Arial" w:hAnsi="Arial" w:cs="Arial"/>
          <w:color w:val="000000" w:themeColor="text1"/>
          <w:sz w:val="21"/>
          <w:szCs w:val="21"/>
        </w:rPr>
        <w:t xml:space="preserve">. </w:t>
      </w:r>
      <w:r w:rsidR="008D3684" w:rsidRPr="00595BB5">
        <w:rPr>
          <w:rFonts w:ascii="Arial" w:hAnsi="Arial" w:cs="Arial"/>
          <w:color w:val="000000" w:themeColor="text1"/>
          <w:sz w:val="21"/>
          <w:szCs w:val="21"/>
          <w:lang w:val="en-AU"/>
        </w:rPr>
        <w:t xml:space="preserve">The reasons for withdrawal will be recorded and depending </w:t>
      </w:r>
      <w:r w:rsidR="008D3684" w:rsidRPr="00595BB5">
        <w:rPr>
          <w:rFonts w:ascii="Arial" w:hAnsi="Arial" w:cs="Arial"/>
          <w:color w:val="000000" w:themeColor="text1"/>
          <w:sz w:val="21"/>
          <w:szCs w:val="21"/>
          <w:lang w:val="en-AU"/>
        </w:rPr>
        <w:lastRenderedPageBreak/>
        <w:t xml:space="preserve">upon the patient’s wishes any information gathered up to that time can either be discarded or used as an ‘intention to treat’ analysis. </w:t>
      </w:r>
    </w:p>
    <w:p w14:paraId="5FE4A4E9" w14:textId="3843DECF" w:rsidR="008D3684" w:rsidRPr="00595BB5" w:rsidRDefault="008D3684" w:rsidP="008D3684">
      <w:pPr>
        <w:ind w:left="720"/>
        <w:jc w:val="both"/>
        <w:rPr>
          <w:rFonts w:ascii="Arial" w:hAnsi="Arial" w:cs="Arial"/>
          <w:color w:val="000000" w:themeColor="text1"/>
          <w:sz w:val="21"/>
          <w:szCs w:val="21"/>
          <w:lang w:val="en-AU"/>
        </w:rPr>
      </w:pPr>
      <w:r w:rsidRPr="00595BB5">
        <w:rPr>
          <w:rFonts w:ascii="Arial" w:hAnsi="Arial" w:cs="Arial"/>
          <w:color w:val="000000" w:themeColor="text1"/>
          <w:sz w:val="21"/>
          <w:szCs w:val="21"/>
          <w:lang w:val="en-AU"/>
        </w:rPr>
        <w:t xml:space="preserve">If there are a significant number of withdrawals such that it may affect power size the study will be reviewed and the reason for withdrawals assessed to determine if the study should be suspended or further recruitment performed. </w:t>
      </w:r>
    </w:p>
    <w:p w14:paraId="2545AF73" w14:textId="67D040BF" w:rsidR="00595BB5" w:rsidRPr="00595BB5" w:rsidRDefault="00595BB5" w:rsidP="00595BB5">
      <w:pPr>
        <w:jc w:val="both"/>
        <w:rPr>
          <w:rFonts w:ascii="Arial" w:hAnsi="Arial" w:cs="Arial"/>
          <w:color w:val="000000" w:themeColor="text1"/>
          <w:sz w:val="21"/>
          <w:szCs w:val="21"/>
        </w:rPr>
      </w:pPr>
    </w:p>
    <w:p w14:paraId="35CE7DCE" w14:textId="77777777" w:rsidR="000A6E36" w:rsidRPr="00595BB5" w:rsidRDefault="000A6E36" w:rsidP="000A6E36">
      <w:pPr>
        <w:jc w:val="both"/>
        <w:rPr>
          <w:rFonts w:ascii="Arial" w:hAnsi="Arial" w:cs="Arial"/>
          <w:color w:val="000000" w:themeColor="text1"/>
          <w:sz w:val="21"/>
          <w:szCs w:val="21"/>
          <w:lang w:val="en-AU"/>
        </w:rPr>
      </w:pPr>
    </w:p>
    <w:p w14:paraId="7A77B07F" w14:textId="7A1C550B" w:rsidR="00EA335B" w:rsidRPr="00595BB5" w:rsidRDefault="00EA335B" w:rsidP="00595BB5">
      <w:pPr>
        <w:spacing w:before="100" w:beforeAutospacing="1" w:after="100" w:afterAutospacing="1" w:line="300" w:lineRule="atLeast"/>
        <w:jc w:val="both"/>
        <w:rPr>
          <w:rFonts w:ascii="Arial" w:eastAsia="Times New Roman" w:hAnsi="Arial" w:cs="Arial"/>
          <w:color w:val="000000" w:themeColor="text1"/>
          <w:sz w:val="21"/>
          <w:szCs w:val="21"/>
          <w:u w:val="single"/>
          <w:lang w:val="en-NZ"/>
        </w:rPr>
      </w:pPr>
      <w:r w:rsidRPr="00595BB5">
        <w:rPr>
          <w:rFonts w:ascii="Arial" w:eastAsia="Times New Roman" w:hAnsi="Arial" w:cs="Arial"/>
          <w:color w:val="000000" w:themeColor="text1"/>
          <w:sz w:val="21"/>
          <w:szCs w:val="21"/>
          <w:u w:val="single"/>
          <w:lang w:val="en-NZ"/>
        </w:rPr>
        <w:t xml:space="preserve">Research Activities: </w:t>
      </w:r>
    </w:p>
    <w:p w14:paraId="5CBAF7AA" w14:textId="46F9C32D" w:rsidR="00EA335B" w:rsidRPr="00595BB5" w:rsidRDefault="00EA335B" w:rsidP="0034013C">
      <w:pPr>
        <w:numPr>
          <w:ilvl w:val="1"/>
          <w:numId w:val="5"/>
        </w:numPr>
        <w:spacing w:before="100" w:beforeAutospacing="1" w:after="100" w:afterAutospacing="1" w:line="300" w:lineRule="atLeast"/>
        <w:ind w:left="7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Participant commitment</w:t>
      </w:r>
    </w:p>
    <w:p w14:paraId="76C172DB" w14:textId="0C800266" w:rsidR="00595BB5" w:rsidRPr="00595BB5" w:rsidRDefault="00595BB5" w:rsidP="00595BB5">
      <w:pPr>
        <w:numPr>
          <w:ilvl w:val="2"/>
          <w:numId w:val="5"/>
        </w:num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Participants commitment will only involve research diary that is to be completed during their post-operative stay. There will be no further commitments by participants in the pre-admission period or following discharge. </w:t>
      </w:r>
    </w:p>
    <w:p w14:paraId="0BBC1498" w14:textId="25E8BF86" w:rsidR="00EA335B" w:rsidRPr="00595BB5" w:rsidRDefault="00EA335B" w:rsidP="0034013C">
      <w:pPr>
        <w:numPr>
          <w:ilvl w:val="1"/>
          <w:numId w:val="5"/>
        </w:numPr>
        <w:spacing w:before="100" w:beforeAutospacing="1" w:after="100" w:afterAutospacing="1" w:line="300" w:lineRule="atLeast"/>
        <w:ind w:left="7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Project duration</w:t>
      </w:r>
    </w:p>
    <w:p w14:paraId="6D08418E" w14:textId="18B78833" w:rsidR="00595BB5" w:rsidRPr="00595BB5" w:rsidRDefault="00595BB5" w:rsidP="00595BB5">
      <w:pPr>
        <w:numPr>
          <w:ilvl w:val="2"/>
          <w:numId w:val="5"/>
        </w:num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The project will continue until recruitment is completed. This is expected to take 6-8 months from beginning recruitment. The maximum project period would be 24 months. </w:t>
      </w:r>
    </w:p>
    <w:p w14:paraId="496ECAE8" w14:textId="53F0DB6D" w:rsidR="00EA335B" w:rsidRPr="00595BB5" w:rsidRDefault="00EA335B" w:rsidP="0034013C">
      <w:pPr>
        <w:numPr>
          <w:ilvl w:val="1"/>
          <w:numId w:val="5"/>
        </w:numPr>
        <w:spacing w:before="100" w:beforeAutospacing="1" w:after="100" w:afterAutospacing="1" w:line="300" w:lineRule="atLeast"/>
        <w:ind w:left="7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Participant follow-up</w:t>
      </w:r>
    </w:p>
    <w:p w14:paraId="4689325A" w14:textId="32588539" w:rsidR="00595BB5" w:rsidRPr="006E56C3" w:rsidRDefault="00595BB5" w:rsidP="006E56C3">
      <w:pPr>
        <w:numPr>
          <w:ilvl w:val="2"/>
          <w:numId w:val="5"/>
        </w:num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Follow up will continue to for 30 days from day of discharge to identify any post-operative complications. This will involve a phone call at 30 days from discharge to the participants to ensure they have not required admission to another hospital or treatment by their GP. </w:t>
      </w:r>
    </w:p>
    <w:p w14:paraId="14226466" w14:textId="77777777" w:rsidR="00595BB5" w:rsidRPr="00595BB5" w:rsidRDefault="00EA335B" w:rsidP="00595BB5">
      <w:pPr>
        <w:spacing w:before="100" w:beforeAutospacing="1" w:after="100" w:afterAutospacing="1" w:line="300" w:lineRule="atLeast"/>
        <w:jc w:val="both"/>
        <w:rPr>
          <w:rFonts w:ascii="Arial" w:eastAsia="Times New Roman" w:hAnsi="Arial" w:cs="Arial"/>
          <w:color w:val="000000" w:themeColor="text1"/>
          <w:sz w:val="21"/>
          <w:szCs w:val="21"/>
          <w:u w:val="single"/>
          <w:lang w:val="en-NZ"/>
        </w:rPr>
      </w:pPr>
      <w:r w:rsidRPr="00595BB5">
        <w:rPr>
          <w:rFonts w:ascii="Arial" w:eastAsia="Times New Roman" w:hAnsi="Arial" w:cs="Arial"/>
          <w:color w:val="000000" w:themeColor="text1"/>
          <w:sz w:val="21"/>
          <w:szCs w:val="21"/>
          <w:u w:val="single"/>
          <w:lang w:val="en-NZ"/>
        </w:rPr>
        <w:t xml:space="preserve">Data Management: </w:t>
      </w:r>
    </w:p>
    <w:p w14:paraId="498443A7" w14:textId="341C6D60" w:rsidR="00595BB5" w:rsidRPr="00595BB5" w:rsidRDefault="00595BB5" w:rsidP="00595BB5">
      <w:pPr>
        <w:pStyle w:val="ListParagraph"/>
        <w:widowControl w:val="0"/>
        <w:numPr>
          <w:ilvl w:val="0"/>
          <w:numId w:val="5"/>
        </w:numPr>
        <w:autoSpaceDE w:val="0"/>
        <w:autoSpaceDN w:val="0"/>
        <w:adjustRightInd w:val="0"/>
        <w:rPr>
          <w:rFonts w:ascii="Arial" w:hAnsi="Arial" w:cs="Arial"/>
          <w:color w:val="000000"/>
          <w:sz w:val="21"/>
          <w:szCs w:val="21"/>
        </w:rPr>
      </w:pPr>
      <w:r w:rsidRPr="00595BB5">
        <w:rPr>
          <w:rFonts w:ascii="Arial" w:hAnsi="Arial" w:cs="Arial"/>
          <w:color w:val="000000"/>
          <w:sz w:val="21"/>
          <w:szCs w:val="21"/>
        </w:rPr>
        <w:t xml:space="preserve">A spreadsheet-based database will be established by the investigators. Direct data entry into the spreadsheet immediately after collection aims to improve efficiency, reduce entry errors, minimize data queries and maximize data completeness. </w:t>
      </w:r>
    </w:p>
    <w:p w14:paraId="419CD437" w14:textId="6E8BC677" w:rsidR="00595BB5" w:rsidRPr="00595BB5" w:rsidRDefault="00595BB5" w:rsidP="00595BB5">
      <w:pPr>
        <w:widowControl w:val="0"/>
        <w:autoSpaceDE w:val="0"/>
        <w:autoSpaceDN w:val="0"/>
        <w:adjustRightInd w:val="0"/>
        <w:ind w:left="360"/>
        <w:rPr>
          <w:rFonts w:ascii="Arial" w:hAnsi="Arial" w:cs="Arial"/>
          <w:color w:val="000000"/>
          <w:sz w:val="21"/>
          <w:szCs w:val="21"/>
        </w:rPr>
      </w:pPr>
    </w:p>
    <w:p w14:paraId="72243315" w14:textId="70658287" w:rsidR="00595BB5" w:rsidRPr="00595BB5" w:rsidRDefault="00595BB5" w:rsidP="00595BB5">
      <w:pPr>
        <w:pStyle w:val="ListParagraph"/>
        <w:numPr>
          <w:ilvl w:val="0"/>
          <w:numId w:val="5"/>
        </w:numPr>
        <w:ind w:right="435"/>
        <w:rPr>
          <w:rFonts w:ascii="Arial" w:hAnsi="Arial" w:cs="Arial"/>
          <w:sz w:val="21"/>
          <w:szCs w:val="21"/>
        </w:rPr>
      </w:pPr>
      <w:r w:rsidRPr="00595BB5">
        <w:rPr>
          <w:rFonts w:ascii="Arial" w:hAnsi="Arial" w:cs="Arial"/>
          <w:sz w:val="21"/>
          <w:szCs w:val="21"/>
        </w:rPr>
        <w:t xml:space="preserve">Data will be recorded in a dedicated standardized data extraction form and transcribed to electronic disk where it will be logged in the spreadsheet format for later recall and analyses. Data will only be identified by code number for each patient, and the links to patients’ records, along with data records themselves, will be stored in locked cabinets in the Colorectal Fellow Office at Austin Health. There will be no identification of patient details and all patients will be assigned anonymous identifiers and actual entities will remain confidential and secure under the supervision of the principal investigators. This includes patient name, date of birth, hospital number, home address or telephone contact number, or any other personal information recorded in any publication arising from this project. </w:t>
      </w:r>
    </w:p>
    <w:p w14:paraId="3EE41632" w14:textId="77777777" w:rsidR="00595BB5" w:rsidRDefault="00595BB5" w:rsidP="0034013C">
      <w:pPr>
        <w:spacing w:after="150"/>
        <w:jc w:val="both"/>
        <w:rPr>
          <w:rFonts w:ascii="Arial" w:hAnsi="Arial" w:cs="Arial"/>
          <w:b/>
          <w:color w:val="AC8014"/>
          <w:sz w:val="21"/>
          <w:szCs w:val="21"/>
        </w:rPr>
      </w:pPr>
    </w:p>
    <w:p w14:paraId="2AEAA9CA" w14:textId="0349BCFE" w:rsidR="00EA335B" w:rsidRPr="00595BB5" w:rsidRDefault="00EA335B" w:rsidP="0034013C">
      <w:pPr>
        <w:spacing w:after="1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u w:val="single"/>
          <w:lang w:val="en-NZ"/>
        </w:rPr>
        <w:t>Results, Outcomes and Future Plans</w:t>
      </w:r>
    </w:p>
    <w:p w14:paraId="0780825A" w14:textId="77777777" w:rsidR="00EA335B" w:rsidRPr="00595BB5" w:rsidRDefault="00EA335B" w:rsidP="0034013C">
      <w:pPr>
        <w:numPr>
          <w:ilvl w:val="0"/>
          <w:numId w:val="6"/>
        </w:numPr>
        <w:spacing w:before="100" w:beforeAutospacing="1" w:after="100" w:afterAutospacing="1" w:line="300" w:lineRule="atLeast"/>
        <w:ind w:left="375"/>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Plans for return of results of research to participants</w:t>
      </w:r>
    </w:p>
    <w:p w14:paraId="6815739C" w14:textId="127CFE21" w:rsidR="00EA335B" w:rsidRPr="00595BB5" w:rsidRDefault="008D3684" w:rsidP="0034013C">
      <w:pPr>
        <w:numPr>
          <w:ilvl w:val="1"/>
          <w:numId w:val="6"/>
        </w:numPr>
        <w:spacing w:before="100" w:beforeAutospacing="1" w:after="100" w:afterAutospacing="1" w:line="300" w:lineRule="atLeast"/>
        <w:ind w:left="7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During the consent process patients will be given the option of having the manuscript posted to them to see the results of the study. They will also be given the option of determining if they were in the control of placebo arm at the completion of the study period. </w:t>
      </w:r>
    </w:p>
    <w:p w14:paraId="1A011B5D" w14:textId="16565D34" w:rsidR="00EA335B" w:rsidRPr="00595BB5" w:rsidRDefault="00EA335B" w:rsidP="0034013C">
      <w:pPr>
        <w:numPr>
          <w:ilvl w:val="0"/>
          <w:numId w:val="6"/>
        </w:numPr>
        <w:spacing w:before="100" w:beforeAutospacing="1" w:after="100" w:afterAutospacing="1" w:line="300" w:lineRule="atLeast"/>
        <w:ind w:left="375"/>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Plans for dissemination and publication of project outcomes</w:t>
      </w:r>
    </w:p>
    <w:p w14:paraId="0A424FFD" w14:textId="01199495" w:rsidR="008D3684" w:rsidRPr="00595BB5" w:rsidRDefault="008D3684" w:rsidP="008D3684">
      <w:pPr>
        <w:numPr>
          <w:ilvl w:val="1"/>
          <w:numId w:val="6"/>
        </w:num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lastRenderedPageBreak/>
        <w:t xml:space="preserve">Project will be published as a randomised control trial in a peer-reviewed journal with complete anonymity to participants involved. </w:t>
      </w:r>
    </w:p>
    <w:p w14:paraId="4B5E2802" w14:textId="4D65B80C" w:rsidR="00EA335B" w:rsidRPr="00595BB5" w:rsidRDefault="00EA335B" w:rsidP="0034013C">
      <w:pPr>
        <w:numPr>
          <w:ilvl w:val="0"/>
          <w:numId w:val="6"/>
        </w:numPr>
        <w:spacing w:before="100" w:beforeAutospacing="1" w:after="100" w:afterAutospacing="1" w:line="300" w:lineRule="atLeast"/>
        <w:ind w:left="375"/>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Project closure processes</w:t>
      </w:r>
    </w:p>
    <w:p w14:paraId="52528CBC" w14:textId="10FA5AEC" w:rsidR="008D3684" w:rsidRPr="00595BB5" w:rsidRDefault="008D3684" w:rsidP="008D3684">
      <w:pPr>
        <w:numPr>
          <w:ilvl w:val="1"/>
          <w:numId w:val="6"/>
        </w:numPr>
        <w:spacing w:before="100" w:beforeAutospacing="1" w:after="100" w:afterAutospacing="1" w:line="300" w:lineRule="atLeast"/>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The project will close when the final patient has been recruited, completed surgery and the 30 day post-operative period. </w:t>
      </w:r>
    </w:p>
    <w:p w14:paraId="7631B11C" w14:textId="77777777" w:rsidR="00EA335B" w:rsidRPr="00595BB5" w:rsidRDefault="00EA335B" w:rsidP="0034013C">
      <w:pPr>
        <w:numPr>
          <w:ilvl w:val="0"/>
          <w:numId w:val="6"/>
        </w:numPr>
        <w:spacing w:before="100" w:beforeAutospacing="1" w:after="100" w:afterAutospacing="1" w:line="300" w:lineRule="atLeast"/>
        <w:ind w:left="375"/>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Plans for sharing and/or future use of data and/or follow-up research</w:t>
      </w:r>
    </w:p>
    <w:p w14:paraId="6B647DF3" w14:textId="3962A81D" w:rsidR="00EA335B" w:rsidRPr="00595BB5" w:rsidRDefault="008D3684" w:rsidP="0034013C">
      <w:pPr>
        <w:numPr>
          <w:ilvl w:val="1"/>
          <w:numId w:val="6"/>
        </w:numPr>
        <w:spacing w:before="100" w:beforeAutospacing="1" w:after="100" w:afterAutospacing="1" w:line="300" w:lineRule="atLeast"/>
        <w:ind w:left="750"/>
        <w:jc w:val="both"/>
        <w:rPr>
          <w:rFonts w:ascii="Arial" w:eastAsia="Times New Roman" w:hAnsi="Arial" w:cs="Arial"/>
          <w:color w:val="000000" w:themeColor="text1"/>
          <w:sz w:val="21"/>
          <w:szCs w:val="21"/>
          <w:lang w:val="en-NZ"/>
        </w:rPr>
      </w:pPr>
      <w:r w:rsidRPr="00595BB5">
        <w:rPr>
          <w:rFonts w:ascii="Arial" w:eastAsia="Times New Roman" w:hAnsi="Arial" w:cs="Arial"/>
          <w:color w:val="000000" w:themeColor="text1"/>
          <w:sz w:val="21"/>
          <w:szCs w:val="21"/>
          <w:lang w:val="en-NZ"/>
        </w:rPr>
        <w:t xml:space="preserve">No plans for future use of data. </w:t>
      </w:r>
    </w:p>
    <w:p w14:paraId="6048AAA9" w14:textId="77777777" w:rsidR="006C2FE0" w:rsidRPr="00595BB5" w:rsidRDefault="00AC5904" w:rsidP="0034013C">
      <w:pPr>
        <w:jc w:val="both"/>
        <w:rPr>
          <w:rFonts w:ascii="Arial" w:hAnsi="Arial" w:cs="Arial"/>
          <w:color w:val="000000" w:themeColor="text1"/>
          <w:sz w:val="21"/>
          <w:szCs w:val="21"/>
        </w:rPr>
      </w:pPr>
    </w:p>
    <w:sectPr w:rsidR="006C2FE0" w:rsidRPr="00595BB5" w:rsidSect="00C02F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683"/>
    <w:multiLevelType w:val="hybridMultilevel"/>
    <w:tmpl w:val="9CBEC23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5460C"/>
    <w:multiLevelType w:val="multilevel"/>
    <w:tmpl w:val="589609CE"/>
    <w:lvl w:ilvl="0">
      <w:start w:val="16"/>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034781"/>
    <w:multiLevelType w:val="multilevel"/>
    <w:tmpl w:val="B08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95BDF"/>
    <w:multiLevelType w:val="multilevel"/>
    <w:tmpl w:val="9446CA7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0099"/>
    <w:multiLevelType w:val="multilevel"/>
    <w:tmpl w:val="25E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322E7"/>
    <w:multiLevelType w:val="hybridMultilevel"/>
    <w:tmpl w:val="41D02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416AB9"/>
    <w:multiLevelType w:val="hybridMultilevel"/>
    <w:tmpl w:val="F6B41B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BD375A"/>
    <w:multiLevelType w:val="multilevel"/>
    <w:tmpl w:val="540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A3533"/>
    <w:multiLevelType w:val="hybridMultilevel"/>
    <w:tmpl w:val="3A9E486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cs="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cs="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cs="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9" w15:restartNumberingAfterBreak="0">
    <w:nsid w:val="42F504DF"/>
    <w:multiLevelType w:val="multilevel"/>
    <w:tmpl w:val="2A8CA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436A8"/>
    <w:multiLevelType w:val="multilevel"/>
    <w:tmpl w:val="325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14247"/>
    <w:multiLevelType w:val="multilevel"/>
    <w:tmpl w:val="E21E4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C0E25"/>
    <w:multiLevelType w:val="hybridMultilevel"/>
    <w:tmpl w:val="C5F24D6E"/>
    <w:lvl w:ilvl="0" w:tplc="04090001">
      <w:start w:val="1"/>
      <w:numFmt w:val="bullet"/>
      <w:lvlText w:val=""/>
      <w:lvlJc w:val="left"/>
      <w:pPr>
        <w:ind w:left="3269" w:hanging="360"/>
      </w:pPr>
      <w:rPr>
        <w:rFonts w:ascii="Symbol" w:hAnsi="Symbol" w:hint="default"/>
      </w:rPr>
    </w:lvl>
    <w:lvl w:ilvl="1" w:tplc="04090003">
      <w:start w:val="1"/>
      <w:numFmt w:val="bullet"/>
      <w:lvlText w:val="o"/>
      <w:lvlJc w:val="left"/>
      <w:pPr>
        <w:ind w:left="3989" w:hanging="360"/>
      </w:pPr>
      <w:rPr>
        <w:rFonts w:ascii="Courier New" w:hAnsi="Courier New" w:cs="Courier New" w:hint="default"/>
      </w:rPr>
    </w:lvl>
    <w:lvl w:ilvl="2" w:tplc="04090005" w:tentative="1">
      <w:start w:val="1"/>
      <w:numFmt w:val="bullet"/>
      <w:lvlText w:val=""/>
      <w:lvlJc w:val="left"/>
      <w:pPr>
        <w:ind w:left="4709" w:hanging="360"/>
      </w:pPr>
      <w:rPr>
        <w:rFonts w:ascii="Wingdings" w:hAnsi="Wingdings" w:hint="default"/>
      </w:rPr>
    </w:lvl>
    <w:lvl w:ilvl="3" w:tplc="04090001" w:tentative="1">
      <w:start w:val="1"/>
      <w:numFmt w:val="bullet"/>
      <w:lvlText w:val=""/>
      <w:lvlJc w:val="left"/>
      <w:pPr>
        <w:ind w:left="5429" w:hanging="360"/>
      </w:pPr>
      <w:rPr>
        <w:rFonts w:ascii="Symbol" w:hAnsi="Symbol" w:hint="default"/>
      </w:rPr>
    </w:lvl>
    <w:lvl w:ilvl="4" w:tplc="04090003" w:tentative="1">
      <w:start w:val="1"/>
      <w:numFmt w:val="bullet"/>
      <w:lvlText w:val="o"/>
      <w:lvlJc w:val="left"/>
      <w:pPr>
        <w:ind w:left="6149" w:hanging="360"/>
      </w:pPr>
      <w:rPr>
        <w:rFonts w:ascii="Courier New" w:hAnsi="Courier New" w:cs="Courier New" w:hint="default"/>
      </w:rPr>
    </w:lvl>
    <w:lvl w:ilvl="5" w:tplc="04090005" w:tentative="1">
      <w:start w:val="1"/>
      <w:numFmt w:val="bullet"/>
      <w:lvlText w:val=""/>
      <w:lvlJc w:val="left"/>
      <w:pPr>
        <w:ind w:left="6869" w:hanging="360"/>
      </w:pPr>
      <w:rPr>
        <w:rFonts w:ascii="Wingdings" w:hAnsi="Wingdings" w:hint="default"/>
      </w:rPr>
    </w:lvl>
    <w:lvl w:ilvl="6" w:tplc="04090001" w:tentative="1">
      <w:start w:val="1"/>
      <w:numFmt w:val="bullet"/>
      <w:lvlText w:val=""/>
      <w:lvlJc w:val="left"/>
      <w:pPr>
        <w:ind w:left="7589" w:hanging="360"/>
      </w:pPr>
      <w:rPr>
        <w:rFonts w:ascii="Symbol" w:hAnsi="Symbol" w:hint="default"/>
      </w:rPr>
    </w:lvl>
    <w:lvl w:ilvl="7" w:tplc="04090003" w:tentative="1">
      <w:start w:val="1"/>
      <w:numFmt w:val="bullet"/>
      <w:lvlText w:val="o"/>
      <w:lvlJc w:val="left"/>
      <w:pPr>
        <w:ind w:left="8309" w:hanging="360"/>
      </w:pPr>
      <w:rPr>
        <w:rFonts w:ascii="Courier New" w:hAnsi="Courier New" w:cs="Courier New" w:hint="default"/>
      </w:rPr>
    </w:lvl>
    <w:lvl w:ilvl="8" w:tplc="04090005" w:tentative="1">
      <w:start w:val="1"/>
      <w:numFmt w:val="bullet"/>
      <w:lvlText w:val=""/>
      <w:lvlJc w:val="left"/>
      <w:pPr>
        <w:ind w:left="9029" w:hanging="360"/>
      </w:pPr>
      <w:rPr>
        <w:rFonts w:ascii="Wingdings" w:hAnsi="Wingdings" w:hint="default"/>
      </w:rPr>
    </w:lvl>
  </w:abstractNum>
  <w:abstractNum w:abstractNumId="13" w15:restartNumberingAfterBreak="0">
    <w:nsid w:val="66E52B74"/>
    <w:multiLevelType w:val="hybridMultilevel"/>
    <w:tmpl w:val="83DAC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94A4CA30">
      <w:start w:val="360"/>
      <w:numFmt w:val="bullet"/>
      <w:lvlText w:val="-"/>
      <w:lvlJc w:val="left"/>
      <w:pPr>
        <w:ind w:left="3240" w:hanging="360"/>
      </w:pPr>
      <w:rPr>
        <w:rFonts w:ascii="Times New Roman" w:eastAsiaTheme="minorEastAsia"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73401F"/>
    <w:multiLevelType w:val="hybridMultilevel"/>
    <w:tmpl w:val="41469B8C"/>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5" w15:restartNumberingAfterBreak="0">
    <w:nsid w:val="78DB34E4"/>
    <w:multiLevelType w:val="hybridMultilevel"/>
    <w:tmpl w:val="7F58F8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11"/>
  </w:num>
  <w:num w:numId="6">
    <w:abstractNumId w:val="9"/>
  </w:num>
  <w:num w:numId="7">
    <w:abstractNumId w:val="3"/>
  </w:num>
  <w:num w:numId="8">
    <w:abstractNumId w:val="13"/>
  </w:num>
  <w:num w:numId="9">
    <w:abstractNumId w:val="5"/>
  </w:num>
  <w:num w:numId="10">
    <w:abstractNumId w:val="15"/>
  </w:num>
  <w:num w:numId="11">
    <w:abstractNumId w:val="0"/>
  </w:num>
  <w:num w:numId="12">
    <w:abstractNumId w:val="14"/>
  </w:num>
  <w:num w:numId="13">
    <w:abstractNumId w:val="6"/>
  </w:num>
  <w:num w:numId="14">
    <w:abstractNumId w:val="1"/>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chlan Miles">
    <w15:presenceInfo w15:providerId="Windows Live" w15:userId="a2068c5bd0b8e40e"/>
  </w15:person>
  <w15:person w15:author="Rebecca Shine">
    <w15:presenceInfo w15:providerId="Windows Live" w15:userId="86e53321c2728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5B"/>
    <w:rsid w:val="00064DAB"/>
    <w:rsid w:val="000A6E36"/>
    <w:rsid w:val="000B622C"/>
    <w:rsid w:val="000E451E"/>
    <w:rsid w:val="00214119"/>
    <w:rsid w:val="002277A5"/>
    <w:rsid w:val="002410D5"/>
    <w:rsid w:val="002B5A13"/>
    <w:rsid w:val="0034013C"/>
    <w:rsid w:val="0038416A"/>
    <w:rsid w:val="00425531"/>
    <w:rsid w:val="004C5BAF"/>
    <w:rsid w:val="005312AD"/>
    <w:rsid w:val="00595BB5"/>
    <w:rsid w:val="006C1277"/>
    <w:rsid w:val="006E56C3"/>
    <w:rsid w:val="00722A80"/>
    <w:rsid w:val="00800C3B"/>
    <w:rsid w:val="008D3684"/>
    <w:rsid w:val="008E2380"/>
    <w:rsid w:val="009171E3"/>
    <w:rsid w:val="00927952"/>
    <w:rsid w:val="009669A2"/>
    <w:rsid w:val="00AB7476"/>
    <w:rsid w:val="00AC5904"/>
    <w:rsid w:val="00BE1296"/>
    <w:rsid w:val="00C02FB3"/>
    <w:rsid w:val="00C44A6D"/>
    <w:rsid w:val="00CA0D61"/>
    <w:rsid w:val="00D634A0"/>
    <w:rsid w:val="00E17610"/>
    <w:rsid w:val="00EA335B"/>
    <w:rsid w:val="00EB0B67"/>
    <w:rsid w:val="00EF4A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94F"/>
  <w14:defaultImageDpi w14:val="32767"/>
  <w15:chartTrackingRefBased/>
  <w15:docId w15:val="{0CE95D0E-518C-A340-AAC0-660B96C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35B"/>
    <w:pPr>
      <w:spacing w:before="100" w:beforeAutospacing="1" w:after="100" w:afterAutospacing="1"/>
    </w:pPr>
    <w:rPr>
      <w:rFonts w:ascii="Times New Roman" w:eastAsia="Times New Roman" w:hAnsi="Times New Roman" w:cs="Times New Roman"/>
      <w:lang w:val="en-NZ"/>
    </w:rPr>
  </w:style>
  <w:style w:type="character" w:customStyle="1" w:styleId="apple-converted-space">
    <w:name w:val="apple-converted-space"/>
    <w:basedOn w:val="DefaultParagraphFont"/>
    <w:rsid w:val="008E2380"/>
  </w:style>
  <w:style w:type="paragraph" w:styleId="ListParagraph">
    <w:name w:val="List Paragraph"/>
    <w:basedOn w:val="Normal"/>
    <w:link w:val="ListParagraphChar"/>
    <w:uiPriority w:val="34"/>
    <w:qFormat/>
    <w:rsid w:val="000A6E36"/>
    <w:pPr>
      <w:ind w:left="720"/>
      <w:contextualSpacing/>
    </w:pPr>
  </w:style>
  <w:style w:type="character" w:styleId="CommentReference">
    <w:name w:val="annotation reference"/>
    <w:basedOn w:val="DefaultParagraphFont"/>
    <w:uiPriority w:val="99"/>
    <w:semiHidden/>
    <w:unhideWhenUsed/>
    <w:rsid w:val="000A6E36"/>
    <w:rPr>
      <w:sz w:val="16"/>
      <w:szCs w:val="16"/>
    </w:rPr>
  </w:style>
  <w:style w:type="paragraph" w:styleId="CommentText">
    <w:name w:val="annotation text"/>
    <w:basedOn w:val="Normal"/>
    <w:link w:val="CommentTextChar"/>
    <w:uiPriority w:val="99"/>
    <w:semiHidden/>
    <w:unhideWhenUsed/>
    <w:rsid w:val="000A6E36"/>
    <w:rPr>
      <w:sz w:val="20"/>
      <w:szCs w:val="20"/>
    </w:rPr>
  </w:style>
  <w:style w:type="character" w:customStyle="1" w:styleId="CommentTextChar">
    <w:name w:val="Comment Text Char"/>
    <w:basedOn w:val="DefaultParagraphFont"/>
    <w:link w:val="CommentText"/>
    <w:uiPriority w:val="99"/>
    <w:semiHidden/>
    <w:rsid w:val="000A6E36"/>
    <w:rPr>
      <w:sz w:val="20"/>
      <w:szCs w:val="20"/>
    </w:rPr>
  </w:style>
  <w:style w:type="paragraph" w:styleId="BalloonText">
    <w:name w:val="Balloon Text"/>
    <w:basedOn w:val="Normal"/>
    <w:link w:val="BalloonTextChar"/>
    <w:uiPriority w:val="99"/>
    <w:semiHidden/>
    <w:unhideWhenUsed/>
    <w:rsid w:val="000A6E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6E3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12AD"/>
    <w:rPr>
      <w:b/>
      <w:bCs/>
    </w:rPr>
  </w:style>
  <w:style w:type="character" w:customStyle="1" w:styleId="CommentSubjectChar">
    <w:name w:val="Comment Subject Char"/>
    <w:basedOn w:val="CommentTextChar"/>
    <w:link w:val="CommentSubject"/>
    <w:uiPriority w:val="99"/>
    <w:semiHidden/>
    <w:rsid w:val="005312AD"/>
    <w:rPr>
      <w:b/>
      <w:bCs/>
      <w:sz w:val="20"/>
      <w:szCs w:val="20"/>
    </w:rPr>
  </w:style>
  <w:style w:type="character" w:customStyle="1" w:styleId="ListParagraphChar">
    <w:name w:val="List Paragraph Char"/>
    <w:link w:val="ListParagraph"/>
    <w:uiPriority w:val="34"/>
    <w:locked/>
    <w:rsid w:val="0059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1393">
      <w:bodyDiv w:val="1"/>
      <w:marLeft w:val="0"/>
      <w:marRight w:val="0"/>
      <w:marTop w:val="0"/>
      <w:marBottom w:val="0"/>
      <w:divBdr>
        <w:top w:val="none" w:sz="0" w:space="0" w:color="auto"/>
        <w:left w:val="none" w:sz="0" w:space="0" w:color="auto"/>
        <w:bottom w:val="none" w:sz="0" w:space="0" w:color="auto"/>
        <w:right w:val="none" w:sz="0" w:space="0" w:color="auto"/>
      </w:divBdr>
    </w:div>
    <w:div w:id="9407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B6EE-80A1-3F44-8B8E-230AF32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Shine</dc:creator>
  <cp:keywords/>
  <dc:description/>
  <cp:lastModifiedBy>Rebecca Shine</cp:lastModifiedBy>
  <cp:revision>8</cp:revision>
  <cp:lastPrinted>2019-04-11T10:33:00Z</cp:lastPrinted>
  <dcterms:created xsi:type="dcterms:W3CDTF">2019-03-31T09:52:00Z</dcterms:created>
  <dcterms:modified xsi:type="dcterms:W3CDTF">2019-07-08T10:25:00Z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