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83F2" w14:textId="77777777" w:rsidR="003F69BF" w:rsidRPr="00296E80" w:rsidRDefault="003F69BF" w:rsidP="00296E80">
      <w:pPr>
        <w:jc w:val="both"/>
        <w:rPr>
          <w:rFonts w:ascii="Arial" w:hAnsi="Arial" w:cs="Arial"/>
          <w:sz w:val="16"/>
          <w:szCs w:val="16"/>
        </w:rPr>
      </w:pPr>
    </w:p>
    <w:p w14:paraId="07C9BB40" w14:textId="77777777" w:rsidR="003F69BF" w:rsidRPr="00296E80" w:rsidRDefault="003F69BF" w:rsidP="00296E80">
      <w:pPr>
        <w:rPr>
          <w:rFonts w:ascii="Arial" w:hAnsi="Arial" w:cs="Arial"/>
          <w:b/>
          <w:sz w:val="22"/>
          <w:szCs w:val="22"/>
        </w:rPr>
      </w:pPr>
    </w:p>
    <w:p w14:paraId="612138D3" w14:textId="3DA83F4A" w:rsidR="00CF0455" w:rsidRPr="00296E80" w:rsidRDefault="00904848" w:rsidP="00296E80">
      <w:pPr>
        <w:jc w:val="center"/>
        <w:rPr>
          <w:rFonts w:ascii="Arial" w:hAnsi="Arial" w:cs="Arial"/>
          <w:b/>
          <w:sz w:val="27"/>
          <w:szCs w:val="27"/>
        </w:rPr>
      </w:pPr>
      <w:r w:rsidRPr="00296E80">
        <w:rPr>
          <w:rFonts w:ascii="Arial" w:hAnsi="Arial" w:cs="Arial"/>
          <w:b/>
          <w:sz w:val="27"/>
          <w:szCs w:val="27"/>
        </w:rPr>
        <w:t>Participant Information Sheet/Consent Form</w:t>
      </w:r>
      <w:r w:rsidR="002916D0" w:rsidRPr="00296E80">
        <w:rPr>
          <w:rFonts w:ascii="Arial" w:hAnsi="Arial" w:cs="Arial"/>
          <w:b/>
          <w:sz w:val="27"/>
          <w:szCs w:val="27"/>
        </w:rPr>
        <w:t xml:space="preserve"> </w:t>
      </w:r>
      <w:r w:rsidR="00A3731D" w:rsidRPr="00296E80">
        <w:rPr>
          <w:rFonts w:ascii="Arial" w:hAnsi="Arial" w:cs="Arial"/>
          <w:b/>
          <w:sz w:val="27"/>
          <w:szCs w:val="27"/>
        </w:rPr>
        <w:t>– Participant consent following Person Responsible/Medical Treatment Decision Maker consent</w:t>
      </w:r>
    </w:p>
    <w:p w14:paraId="7A90C4BC" w14:textId="77777777" w:rsidR="00296E80" w:rsidRPr="00296E80" w:rsidRDefault="00296E80" w:rsidP="00296E80">
      <w:pPr>
        <w:jc w:val="center"/>
        <w:rPr>
          <w:rFonts w:ascii="Arial" w:hAnsi="Arial" w:cs="Arial"/>
          <w:b/>
          <w:sz w:val="16"/>
          <w:szCs w:val="16"/>
        </w:rPr>
      </w:pPr>
    </w:p>
    <w:p w14:paraId="528DE7CB" w14:textId="78A40C0B" w:rsidR="00481BBC" w:rsidRPr="00296E80" w:rsidRDefault="00481BBC" w:rsidP="00296E80">
      <w:pPr>
        <w:jc w:val="center"/>
        <w:rPr>
          <w:rFonts w:ascii="Arial" w:hAnsi="Arial" w:cs="Arial"/>
          <w:b/>
        </w:rPr>
      </w:pPr>
      <w:r w:rsidRPr="00296E80">
        <w:rPr>
          <w:rFonts w:ascii="Arial" w:hAnsi="Arial" w:cs="Arial"/>
          <w:b/>
        </w:rPr>
        <w:t xml:space="preserve">Non-Interventional Study </w:t>
      </w:r>
      <w:r w:rsidRPr="00296E80">
        <w:rPr>
          <w:rFonts w:ascii="Arial" w:hAnsi="Arial" w:cs="Arial"/>
        </w:rPr>
        <w:t>-</w:t>
      </w:r>
      <w:r w:rsidRPr="00296E80">
        <w:rPr>
          <w:rFonts w:ascii="Arial" w:hAnsi="Arial" w:cs="Arial"/>
          <w:b/>
        </w:rPr>
        <w:t xml:space="preserve"> </w:t>
      </w:r>
      <w:r w:rsidRPr="00296E80">
        <w:rPr>
          <w:rFonts w:ascii="Arial" w:hAnsi="Arial" w:cs="Arial"/>
          <w:i/>
          <w:sz w:val="22"/>
          <w:szCs w:val="22"/>
        </w:rPr>
        <w:t>Adult providing own consent</w:t>
      </w:r>
      <w:r w:rsidR="00A3731D" w:rsidRPr="00296E80">
        <w:rPr>
          <w:rFonts w:ascii="Arial" w:hAnsi="Arial" w:cs="Arial"/>
          <w:i/>
          <w:sz w:val="22"/>
          <w:szCs w:val="22"/>
        </w:rPr>
        <w:t xml:space="preserve"> following Person Responsible/Medical Treatment Decision Maker consent</w:t>
      </w:r>
    </w:p>
    <w:p w14:paraId="29023B3A" w14:textId="77777777" w:rsidR="00F93705" w:rsidRPr="00296E80" w:rsidRDefault="00F93705" w:rsidP="00296E80">
      <w:pPr>
        <w:jc w:val="center"/>
        <w:rPr>
          <w:rFonts w:ascii="Arial" w:hAnsi="Arial" w:cs="Arial"/>
          <w:b/>
          <w:sz w:val="22"/>
          <w:szCs w:val="22"/>
        </w:rPr>
      </w:pPr>
    </w:p>
    <w:p w14:paraId="55A6E9CC" w14:textId="77777777" w:rsidR="00F93705" w:rsidRPr="00296E80" w:rsidRDefault="00647856" w:rsidP="00296E80">
      <w:pPr>
        <w:jc w:val="center"/>
        <w:rPr>
          <w:rFonts w:ascii="Arial" w:hAnsi="Arial" w:cs="Arial"/>
          <w:color w:val="000000" w:themeColor="text1"/>
          <w:sz w:val="22"/>
          <w:szCs w:val="22"/>
        </w:rPr>
      </w:pPr>
      <w:r w:rsidRPr="00296E80">
        <w:rPr>
          <w:rFonts w:ascii="Arial" w:hAnsi="Arial" w:cs="Arial"/>
          <w:color w:val="000000" w:themeColor="text1"/>
          <w:sz w:val="22"/>
          <w:szCs w:val="22"/>
        </w:rPr>
        <w:t>Austin Health</w:t>
      </w:r>
    </w:p>
    <w:tbl>
      <w:tblPr>
        <w:tblW w:w="9648" w:type="dxa"/>
        <w:tblLook w:val="01E0" w:firstRow="1" w:lastRow="1" w:firstColumn="1" w:lastColumn="1" w:noHBand="0" w:noVBand="0"/>
      </w:tblPr>
      <w:tblGrid>
        <w:gridCol w:w="4111"/>
        <w:gridCol w:w="5537"/>
      </w:tblGrid>
      <w:tr w:rsidR="007534D5" w:rsidRPr="00296E80" w14:paraId="34C3F454" w14:textId="77777777" w:rsidTr="00654ECA">
        <w:trPr>
          <w:trHeight w:hRule="exact" w:val="789"/>
        </w:trPr>
        <w:tc>
          <w:tcPr>
            <w:tcW w:w="4111" w:type="dxa"/>
            <w:shd w:val="clear" w:color="auto" w:fill="auto"/>
            <w:vAlign w:val="center"/>
          </w:tcPr>
          <w:p w14:paraId="4123DB53" w14:textId="77777777" w:rsidR="007534D5" w:rsidRPr="00296E80" w:rsidRDefault="007534D5" w:rsidP="00296E80">
            <w:pPr>
              <w:rPr>
                <w:rFonts w:ascii="Arial" w:hAnsi="Arial" w:cs="Arial"/>
                <w:sz w:val="22"/>
                <w:szCs w:val="22"/>
              </w:rPr>
            </w:pPr>
            <w:r w:rsidRPr="00296E80">
              <w:rPr>
                <w:rFonts w:ascii="Arial" w:hAnsi="Arial" w:cs="Arial"/>
                <w:b/>
                <w:sz w:val="22"/>
                <w:szCs w:val="22"/>
              </w:rPr>
              <w:t>Title</w:t>
            </w:r>
          </w:p>
        </w:tc>
        <w:tc>
          <w:tcPr>
            <w:tcW w:w="5537" w:type="dxa"/>
            <w:shd w:val="clear" w:color="auto" w:fill="auto"/>
            <w:vAlign w:val="center"/>
          </w:tcPr>
          <w:p w14:paraId="17A1C9B5" w14:textId="77777777" w:rsidR="007534D5" w:rsidRPr="00296E80" w:rsidRDefault="00B14FA1" w:rsidP="00296E80">
            <w:pPr>
              <w:rPr>
                <w:rFonts w:ascii="Arial" w:hAnsi="Arial" w:cs="Arial"/>
                <w:color w:val="000000" w:themeColor="text1"/>
                <w:sz w:val="22"/>
                <w:szCs w:val="22"/>
              </w:rPr>
            </w:pPr>
            <w:r w:rsidRPr="00296E80">
              <w:rPr>
                <w:rFonts w:ascii="Arial" w:hAnsi="Arial" w:cs="Arial"/>
                <w:color w:val="000000" w:themeColor="text1"/>
                <w:sz w:val="22"/>
                <w:szCs w:val="22"/>
              </w:rPr>
              <w:t>Precision medicine in liver transplantation: a personalised approach to immunosuppression</w:t>
            </w:r>
          </w:p>
        </w:tc>
      </w:tr>
      <w:tr w:rsidR="007534D5" w:rsidRPr="00296E80" w14:paraId="305908CB" w14:textId="77777777" w:rsidTr="003F69BF">
        <w:trPr>
          <w:trHeight w:hRule="exact" w:val="284"/>
        </w:trPr>
        <w:tc>
          <w:tcPr>
            <w:tcW w:w="4111" w:type="dxa"/>
            <w:shd w:val="clear" w:color="auto" w:fill="auto"/>
            <w:vAlign w:val="center"/>
          </w:tcPr>
          <w:p w14:paraId="5C81109B" w14:textId="77777777" w:rsidR="007534D5" w:rsidRPr="00296E80" w:rsidRDefault="007534D5" w:rsidP="00296E80">
            <w:pPr>
              <w:rPr>
                <w:rFonts w:ascii="Arial" w:hAnsi="Arial" w:cs="Arial"/>
                <w:sz w:val="22"/>
                <w:szCs w:val="22"/>
              </w:rPr>
            </w:pPr>
            <w:r w:rsidRPr="00296E80">
              <w:rPr>
                <w:rFonts w:ascii="Arial" w:hAnsi="Arial" w:cs="Arial"/>
                <w:b/>
                <w:sz w:val="22"/>
                <w:szCs w:val="22"/>
              </w:rPr>
              <w:t>Short Title</w:t>
            </w:r>
          </w:p>
        </w:tc>
        <w:tc>
          <w:tcPr>
            <w:tcW w:w="5537" w:type="dxa"/>
            <w:shd w:val="clear" w:color="auto" w:fill="auto"/>
            <w:vAlign w:val="center"/>
          </w:tcPr>
          <w:p w14:paraId="5E66FF32" w14:textId="77777777" w:rsidR="007534D5" w:rsidRPr="00296E80" w:rsidRDefault="00B14FA1" w:rsidP="00296E80">
            <w:pPr>
              <w:rPr>
                <w:rFonts w:ascii="Arial" w:hAnsi="Arial" w:cs="Arial"/>
                <w:color w:val="000000" w:themeColor="text1"/>
                <w:sz w:val="22"/>
                <w:szCs w:val="22"/>
              </w:rPr>
            </w:pPr>
            <w:r w:rsidRPr="00296E80">
              <w:rPr>
                <w:rFonts w:ascii="Arial" w:hAnsi="Arial" w:cs="Arial"/>
                <w:color w:val="000000" w:themeColor="text1"/>
                <w:sz w:val="22"/>
                <w:szCs w:val="22"/>
              </w:rPr>
              <w:t>Precision medicine in liver transplantation</w:t>
            </w:r>
          </w:p>
        </w:tc>
      </w:tr>
      <w:tr w:rsidR="00DF4171" w:rsidRPr="00296E80" w14:paraId="18AF8FEE" w14:textId="77777777" w:rsidTr="00654ECA">
        <w:trPr>
          <w:trHeight w:hRule="exact" w:val="422"/>
        </w:trPr>
        <w:tc>
          <w:tcPr>
            <w:tcW w:w="4111" w:type="dxa"/>
            <w:shd w:val="clear" w:color="auto" w:fill="auto"/>
            <w:vAlign w:val="center"/>
          </w:tcPr>
          <w:p w14:paraId="62B30F3D" w14:textId="77777777" w:rsidR="00DF4171" w:rsidRPr="00296E80" w:rsidRDefault="00DF4171" w:rsidP="00296E80">
            <w:pPr>
              <w:rPr>
                <w:rFonts w:ascii="Arial" w:hAnsi="Arial" w:cs="Arial"/>
                <w:sz w:val="22"/>
                <w:szCs w:val="22"/>
              </w:rPr>
            </w:pPr>
            <w:r w:rsidRPr="00296E80">
              <w:rPr>
                <w:rFonts w:ascii="Arial" w:hAnsi="Arial" w:cs="Arial"/>
                <w:b/>
                <w:sz w:val="22"/>
                <w:szCs w:val="22"/>
              </w:rPr>
              <w:t>Protocol Number</w:t>
            </w:r>
          </w:p>
        </w:tc>
        <w:tc>
          <w:tcPr>
            <w:tcW w:w="5537" w:type="dxa"/>
            <w:shd w:val="clear" w:color="auto" w:fill="auto"/>
            <w:vAlign w:val="center"/>
          </w:tcPr>
          <w:p w14:paraId="0A5C798B" w14:textId="429F2440" w:rsidR="00DF4171" w:rsidRPr="00296E80" w:rsidRDefault="00DE6040" w:rsidP="00296E80">
            <w:pPr>
              <w:rPr>
                <w:rFonts w:ascii="Arial" w:hAnsi="Arial" w:cs="Arial"/>
                <w:color w:val="000000" w:themeColor="text1"/>
                <w:sz w:val="22"/>
                <w:szCs w:val="22"/>
              </w:rPr>
            </w:pPr>
            <w:r w:rsidRPr="00296E80">
              <w:rPr>
                <w:rFonts w:ascii="Arial" w:hAnsi="Arial" w:cs="Arial"/>
                <w:color w:val="000000" w:themeColor="text1"/>
                <w:sz w:val="22"/>
                <w:szCs w:val="22"/>
              </w:rPr>
              <w:t>LT001</w:t>
            </w:r>
          </w:p>
        </w:tc>
      </w:tr>
      <w:tr w:rsidR="007534D5" w:rsidRPr="00296E80" w14:paraId="5AE377C3" w14:textId="77777777" w:rsidTr="003F69BF">
        <w:trPr>
          <w:trHeight w:hRule="exact" w:val="284"/>
        </w:trPr>
        <w:tc>
          <w:tcPr>
            <w:tcW w:w="4111" w:type="dxa"/>
            <w:shd w:val="clear" w:color="auto" w:fill="auto"/>
            <w:vAlign w:val="center"/>
          </w:tcPr>
          <w:p w14:paraId="22316D69" w14:textId="77777777" w:rsidR="007534D5" w:rsidRPr="00296E80" w:rsidRDefault="007534D5" w:rsidP="00296E80">
            <w:pPr>
              <w:rPr>
                <w:rFonts w:ascii="Arial" w:hAnsi="Arial" w:cs="Arial"/>
                <w:sz w:val="22"/>
                <w:szCs w:val="22"/>
              </w:rPr>
            </w:pPr>
            <w:r w:rsidRPr="00296E80">
              <w:rPr>
                <w:rFonts w:ascii="Arial" w:hAnsi="Arial" w:cs="Arial"/>
                <w:b/>
                <w:sz w:val="22"/>
                <w:szCs w:val="22"/>
              </w:rPr>
              <w:t>Project Sponsor</w:t>
            </w:r>
          </w:p>
        </w:tc>
        <w:tc>
          <w:tcPr>
            <w:tcW w:w="5537" w:type="dxa"/>
            <w:shd w:val="clear" w:color="auto" w:fill="auto"/>
            <w:vAlign w:val="center"/>
          </w:tcPr>
          <w:p w14:paraId="5D3F27B7" w14:textId="6E3E8CCE" w:rsidR="007534D5" w:rsidRPr="00296E80" w:rsidRDefault="00B14FA1" w:rsidP="00296E80">
            <w:pPr>
              <w:rPr>
                <w:rFonts w:ascii="Arial" w:hAnsi="Arial" w:cs="Arial"/>
                <w:color w:val="000000" w:themeColor="text1"/>
                <w:sz w:val="22"/>
                <w:szCs w:val="22"/>
              </w:rPr>
            </w:pPr>
            <w:r w:rsidRPr="00296E80">
              <w:rPr>
                <w:rFonts w:ascii="Arial" w:hAnsi="Arial" w:cs="Arial"/>
                <w:color w:val="000000" w:themeColor="text1"/>
                <w:sz w:val="22"/>
                <w:szCs w:val="22"/>
              </w:rPr>
              <w:t>Austin Health</w:t>
            </w:r>
          </w:p>
        </w:tc>
      </w:tr>
      <w:tr w:rsidR="007534D5" w:rsidRPr="00296E80" w14:paraId="275F73A4" w14:textId="77777777" w:rsidTr="003F69BF">
        <w:trPr>
          <w:trHeight w:hRule="exact" w:val="702"/>
        </w:trPr>
        <w:tc>
          <w:tcPr>
            <w:tcW w:w="4111" w:type="dxa"/>
            <w:shd w:val="clear" w:color="auto" w:fill="auto"/>
            <w:vAlign w:val="center"/>
          </w:tcPr>
          <w:p w14:paraId="63765D56" w14:textId="77777777" w:rsidR="007534D5" w:rsidRPr="00296E80" w:rsidRDefault="0008097A" w:rsidP="00296E80">
            <w:pPr>
              <w:rPr>
                <w:rFonts w:ascii="Arial" w:hAnsi="Arial" w:cs="Arial"/>
                <w:sz w:val="22"/>
                <w:szCs w:val="22"/>
              </w:rPr>
            </w:pPr>
            <w:r w:rsidRPr="00296E80">
              <w:rPr>
                <w:rFonts w:ascii="Arial" w:hAnsi="Arial" w:cs="Arial"/>
                <w:b/>
                <w:sz w:val="22"/>
                <w:szCs w:val="22"/>
              </w:rPr>
              <w:t>Coor</w:t>
            </w:r>
            <w:r w:rsidR="00E86B2D" w:rsidRPr="00296E80">
              <w:rPr>
                <w:rFonts w:ascii="Arial" w:hAnsi="Arial" w:cs="Arial"/>
                <w:b/>
                <w:sz w:val="22"/>
                <w:szCs w:val="22"/>
              </w:rPr>
              <w:t xml:space="preserve">dinating Principal Investigator/ </w:t>
            </w:r>
            <w:r w:rsidR="007534D5" w:rsidRPr="00296E80">
              <w:rPr>
                <w:rFonts w:ascii="Arial" w:hAnsi="Arial" w:cs="Arial"/>
                <w:b/>
                <w:sz w:val="22"/>
                <w:szCs w:val="22"/>
              </w:rPr>
              <w:t>Principal Investigator</w:t>
            </w:r>
          </w:p>
        </w:tc>
        <w:tc>
          <w:tcPr>
            <w:tcW w:w="5537" w:type="dxa"/>
            <w:shd w:val="clear" w:color="auto" w:fill="auto"/>
            <w:vAlign w:val="center"/>
          </w:tcPr>
          <w:p w14:paraId="4EE7A2DA" w14:textId="7D0396FA" w:rsidR="007534D5" w:rsidRPr="00296E80" w:rsidRDefault="003B3D99" w:rsidP="00296E80">
            <w:pPr>
              <w:rPr>
                <w:rFonts w:ascii="Arial" w:hAnsi="Arial" w:cs="Arial"/>
                <w:color w:val="000000" w:themeColor="text1"/>
                <w:sz w:val="22"/>
                <w:szCs w:val="22"/>
              </w:rPr>
            </w:pPr>
            <w:r w:rsidRPr="00296E80">
              <w:rPr>
                <w:rFonts w:ascii="Arial" w:hAnsi="Arial" w:cs="Arial"/>
                <w:color w:val="000000" w:themeColor="text1"/>
                <w:sz w:val="22"/>
                <w:szCs w:val="22"/>
              </w:rPr>
              <w:t xml:space="preserve">A/Prof Vijavaragavan Muralidharan </w:t>
            </w:r>
          </w:p>
        </w:tc>
      </w:tr>
      <w:tr w:rsidR="007534D5" w:rsidRPr="00296E80" w14:paraId="00D4DE86" w14:textId="77777777" w:rsidTr="00654ECA">
        <w:trPr>
          <w:trHeight w:hRule="exact" w:val="1420"/>
        </w:trPr>
        <w:tc>
          <w:tcPr>
            <w:tcW w:w="4111" w:type="dxa"/>
            <w:shd w:val="clear" w:color="auto" w:fill="auto"/>
            <w:vAlign w:val="center"/>
          </w:tcPr>
          <w:p w14:paraId="13E42A61" w14:textId="77777777" w:rsidR="007534D5" w:rsidRPr="00296E80" w:rsidRDefault="007534D5" w:rsidP="00296E80">
            <w:pPr>
              <w:rPr>
                <w:rFonts w:ascii="Arial" w:hAnsi="Arial" w:cs="Arial"/>
                <w:sz w:val="22"/>
                <w:szCs w:val="22"/>
              </w:rPr>
            </w:pPr>
            <w:r w:rsidRPr="00296E80">
              <w:rPr>
                <w:rFonts w:ascii="Arial" w:hAnsi="Arial" w:cs="Arial"/>
                <w:b/>
                <w:sz w:val="22"/>
                <w:szCs w:val="22"/>
              </w:rPr>
              <w:t>Associate Investigator(s)</w:t>
            </w:r>
          </w:p>
          <w:p w14:paraId="333A8FE0" w14:textId="77777777" w:rsidR="007534D5" w:rsidRPr="00296E80" w:rsidRDefault="007534D5" w:rsidP="00296E80">
            <w:pPr>
              <w:rPr>
                <w:rFonts w:ascii="Arial" w:hAnsi="Arial" w:cs="Arial"/>
                <w:sz w:val="22"/>
                <w:szCs w:val="22"/>
              </w:rPr>
            </w:pPr>
          </w:p>
        </w:tc>
        <w:tc>
          <w:tcPr>
            <w:tcW w:w="5537" w:type="dxa"/>
            <w:shd w:val="clear" w:color="auto" w:fill="auto"/>
            <w:vAlign w:val="center"/>
          </w:tcPr>
          <w:p w14:paraId="68AE4689" w14:textId="458AE86E" w:rsidR="00B14FA1" w:rsidRPr="00296E80" w:rsidRDefault="00B14FA1" w:rsidP="00296E80">
            <w:pPr>
              <w:rPr>
                <w:rFonts w:ascii="Arial" w:hAnsi="Arial" w:cs="Arial"/>
                <w:color w:val="000000" w:themeColor="text1"/>
                <w:sz w:val="22"/>
                <w:szCs w:val="22"/>
              </w:rPr>
            </w:pPr>
            <w:r w:rsidRPr="00296E80">
              <w:rPr>
                <w:rFonts w:ascii="Arial" w:hAnsi="Arial" w:cs="Arial"/>
                <w:color w:val="000000" w:themeColor="text1"/>
                <w:sz w:val="22"/>
                <w:szCs w:val="22"/>
              </w:rPr>
              <w:t>Dr Tess McClure</w:t>
            </w:r>
            <w:r w:rsidRPr="00296E80">
              <w:rPr>
                <w:rFonts w:ascii="Arial" w:hAnsi="Arial" w:cs="Arial"/>
                <w:color w:val="000000" w:themeColor="text1"/>
                <w:sz w:val="22"/>
                <w:szCs w:val="22"/>
              </w:rPr>
              <w:br/>
              <w:t>Dr Daniel Cox</w:t>
            </w:r>
            <w:r w:rsidRPr="00296E80">
              <w:rPr>
                <w:rFonts w:ascii="Arial" w:hAnsi="Arial" w:cs="Arial"/>
                <w:color w:val="000000" w:themeColor="text1"/>
                <w:sz w:val="22"/>
                <w:szCs w:val="22"/>
              </w:rPr>
              <w:br/>
            </w:r>
            <w:r w:rsidR="003B3D99" w:rsidRPr="00296E80">
              <w:rPr>
                <w:rFonts w:ascii="Arial" w:hAnsi="Arial" w:cs="Arial"/>
                <w:color w:val="000000" w:themeColor="text1"/>
                <w:sz w:val="22"/>
                <w:szCs w:val="22"/>
              </w:rPr>
              <w:t>Dr Adam Testro</w:t>
            </w:r>
            <w:r w:rsidRPr="00296E80">
              <w:rPr>
                <w:rFonts w:ascii="Arial" w:hAnsi="Arial" w:cs="Arial"/>
                <w:color w:val="000000" w:themeColor="text1"/>
                <w:sz w:val="22"/>
                <w:szCs w:val="22"/>
              </w:rPr>
              <w:br/>
              <w:t>A/Prof Alexander Dobrovic</w:t>
            </w:r>
            <w:r w:rsidRPr="00296E80">
              <w:rPr>
                <w:rFonts w:ascii="Arial" w:hAnsi="Arial" w:cs="Arial"/>
                <w:color w:val="000000" w:themeColor="text1"/>
                <w:sz w:val="22"/>
                <w:szCs w:val="22"/>
              </w:rPr>
              <w:br/>
              <w:t>Dr Hongdo Do</w:t>
            </w:r>
          </w:p>
        </w:tc>
      </w:tr>
      <w:tr w:rsidR="007534D5" w:rsidRPr="00296E80" w14:paraId="1A6D8D80" w14:textId="77777777" w:rsidTr="00654ECA">
        <w:trPr>
          <w:trHeight w:hRule="exact" w:val="434"/>
        </w:trPr>
        <w:tc>
          <w:tcPr>
            <w:tcW w:w="4111" w:type="dxa"/>
            <w:shd w:val="clear" w:color="auto" w:fill="auto"/>
            <w:vAlign w:val="center"/>
          </w:tcPr>
          <w:p w14:paraId="01696B9D" w14:textId="77777777" w:rsidR="007534D5" w:rsidRPr="00296E80" w:rsidRDefault="007534D5" w:rsidP="00296E80">
            <w:pPr>
              <w:rPr>
                <w:rFonts w:ascii="Arial" w:hAnsi="Arial" w:cs="Arial"/>
                <w:i/>
                <w:color w:val="0000FF"/>
                <w:sz w:val="22"/>
                <w:szCs w:val="22"/>
              </w:rPr>
            </w:pPr>
            <w:r w:rsidRPr="00296E80">
              <w:rPr>
                <w:rFonts w:ascii="Arial" w:hAnsi="Arial" w:cs="Arial"/>
                <w:b/>
                <w:sz w:val="22"/>
                <w:szCs w:val="22"/>
              </w:rPr>
              <w:t>Location</w:t>
            </w:r>
            <w:r w:rsidR="0008097A" w:rsidRPr="00296E80">
              <w:rPr>
                <w:rFonts w:ascii="Arial" w:hAnsi="Arial" w:cs="Arial"/>
                <w:b/>
                <w:sz w:val="22"/>
                <w:szCs w:val="22"/>
              </w:rPr>
              <w:t xml:space="preserve"> </w:t>
            </w:r>
          </w:p>
        </w:tc>
        <w:tc>
          <w:tcPr>
            <w:tcW w:w="5537" w:type="dxa"/>
            <w:shd w:val="clear" w:color="auto" w:fill="auto"/>
            <w:vAlign w:val="center"/>
          </w:tcPr>
          <w:p w14:paraId="44520A9A" w14:textId="77777777" w:rsidR="007534D5" w:rsidRPr="00296E80" w:rsidRDefault="00647856" w:rsidP="00296E80">
            <w:pPr>
              <w:rPr>
                <w:rFonts w:ascii="Arial" w:hAnsi="Arial" w:cs="Arial"/>
                <w:color w:val="000000" w:themeColor="text1"/>
                <w:sz w:val="22"/>
                <w:szCs w:val="22"/>
              </w:rPr>
            </w:pPr>
            <w:r w:rsidRPr="00296E80">
              <w:rPr>
                <w:rFonts w:ascii="Arial" w:hAnsi="Arial" w:cs="Arial"/>
                <w:color w:val="000000" w:themeColor="text1"/>
                <w:sz w:val="22"/>
                <w:szCs w:val="22"/>
              </w:rPr>
              <w:t>Austin Health</w:t>
            </w:r>
          </w:p>
        </w:tc>
      </w:tr>
    </w:tbl>
    <w:p w14:paraId="062430AB" w14:textId="77777777" w:rsidR="00181B3E" w:rsidRPr="00296E80" w:rsidRDefault="0052725B" w:rsidP="00296E80">
      <w:pPr>
        <w:rPr>
          <w:rFonts w:ascii="Arial" w:hAnsi="Arial" w:cs="Arial"/>
          <w:sz w:val="22"/>
          <w:szCs w:val="22"/>
        </w:rPr>
      </w:pPr>
      <w:r>
        <w:rPr>
          <w:rFonts w:ascii="Arial" w:hAnsi="Arial" w:cs="Arial"/>
          <w:noProof/>
          <w:sz w:val="22"/>
          <w:szCs w:val="22"/>
        </w:rPr>
        <w:pict w14:anchorId="64DBF5A9">
          <v:rect id="_x0000_i1025" alt="" style="width:476.2pt;height:.05pt;mso-width-percent:0;mso-height-percent:0;mso-width-percent:0;mso-height-percent:0" o:hrstd="t" o:hr="t" fillcolor="#a0a0a0" stroked="f"/>
        </w:pict>
      </w:r>
    </w:p>
    <w:p w14:paraId="356BBD01" w14:textId="77777777" w:rsidR="0060278E" w:rsidRPr="00296E80" w:rsidRDefault="0060278E" w:rsidP="00296E80">
      <w:pPr>
        <w:jc w:val="both"/>
        <w:rPr>
          <w:rFonts w:ascii="Arial" w:hAnsi="Arial" w:cs="Arial"/>
          <w:sz w:val="22"/>
          <w:szCs w:val="22"/>
        </w:rPr>
      </w:pPr>
    </w:p>
    <w:p w14:paraId="5ACBAEA0" w14:textId="61AA18FC" w:rsidR="00BF01FD" w:rsidRPr="00296E80" w:rsidRDefault="00CF0455" w:rsidP="00296E80">
      <w:pPr>
        <w:jc w:val="both"/>
        <w:rPr>
          <w:rFonts w:ascii="Arial" w:hAnsi="Arial" w:cs="Arial"/>
          <w:sz w:val="22"/>
          <w:szCs w:val="22"/>
        </w:rPr>
      </w:pPr>
      <w:r w:rsidRPr="00296E80">
        <w:rPr>
          <w:rFonts w:ascii="Arial" w:hAnsi="Arial" w:cs="Arial"/>
          <w:b/>
          <w:sz w:val="28"/>
          <w:szCs w:val="28"/>
        </w:rPr>
        <w:t xml:space="preserve">Part </w:t>
      </w:r>
      <w:r w:rsidR="00681AAC" w:rsidRPr="00296E80">
        <w:rPr>
          <w:rFonts w:ascii="Arial" w:hAnsi="Arial" w:cs="Arial"/>
          <w:b/>
          <w:sz w:val="28"/>
          <w:szCs w:val="28"/>
        </w:rPr>
        <w:t>1</w:t>
      </w:r>
      <w:r w:rsidR="00681AAC" w:rsidRPr="00296E80">
        <w:rPr>
          <w:rFonts w:ascii="Arial" w:hAnsi="Arial" w:cs="Arial"/>
          <w:b/>
          <w:sz w:val="28"/>
          <w:szCs w:val="28"/>
        </w:rPr>
        <w:tab/>
      </w:r>
      <w:r w:rsidRPr="00296E80">
        <w:rPr>
          <w:rFonts w:ascii="Arial" w:hAnsi="Arial" w:cs="Arial"/>
          <w:b/>
          <w:sz w:val="28"/>
          <w:szCs w:val="28"/>
        </w:rPr>
        <w:t>What does my participation involve?</w:t>
      </w:r>
    </w:p>
    <w:p w14:paraId="333B99E6" w14:textId="77777777" w:rsidR="004D0EBF" w:rsidRPr="00296E80" w:rsidRDefault="004D0EBF" w:rsidP="00296E80">
      <w:pPr>
        <w:jc w:val="both"/>
        <w:rPr>
          <w:rFonts w:ascii="Arial" w:hAnsi="Arial" w:cs="Arial"/>
          <w:sz w:val="22"/>
          <w:szCs w:val="22"/>
        </w:rPr>
      </w:pPr>
    </w:p>
    <w:p w14:paraId="52F703BF" w14:textId="77777777" w:rsidR="00CF0455" w:rsidRPr="00296E80" w:rsidRDefault="0066741F" w:rsidP="00296E80">
      <w:pPr>
        <w:jc w:val="both"/>
        <w:rPr>
          <w:rFonts w:ascii="Arial" w:hAnsi="Arial" w:cs="Arial"/>
          <w:b/>
          <w:sz w:val="22"/>
          <w:szCs w:val="22"/>
          <w:vertAlign w:val="superscript"/>
        </w:rPr>
      </w:pPr>
      <w:r w:rsidRPr="00296E80">
        <w:rPr>
          <w:rFonts w:ascii="Arial" w:hAnsi="Arial" w:cs="Arial"/>
          <w:b/>
          <w:sz w:val="22"/>
          <w:szCs w:val="22"/>
        </w:rPr>
        <w:t>1</w:t>
      </w:r>
      <w:r w:rsidRPr="00296E80">
        <w:rPr>
          <w:rFonts w:ascii="Arial" w:hAnsi="Arial" w:cs="Arial"/>
          <w:b/>
          <w:sz w:val="22"/>
          <w:szCs w:val="22"/>
        </w:rPr>
        <w:tab/>
        <w:t>Introduction</w:t>
      </w:r>
    </w:p>
    <w:p w14:paraId="69579099" w14:textId="77777777" w:rsidR="00225909" w:rsidRPr="00296E80" w:rsidRDefault="00225909" w:rsidP="00296E80">
      <w:pPr>
        <w:jc w:val="both"/>
        <w:rPr>
          <w:rFonts w:ascii="Arial" w:hAnsi="Arial" w:cs="Arial"/>
          <w:sz w:val="22"/>
          <w:szCs w:val="22"/>
        </w:rPr>
      </w:pPr>
    </w:p>
    <w:p w14:paraId="0E3C3BAB" w14:textId="6EA50FC4" w:rsidR="00DE6040" w:rsidRPr="00296E80" w:rsidRDefault="0060278E" w:rsidP="00296E80">
      <w:pPr>
        <w:jc w:val="both"/>
        <w:rPr>
          <w:rFonts w:ascii="Arial" w:hAnsi="Arial" w:cs="Arial"/>
          <w:color w:val="000000" w:themeColor="text1"/>
          <w:sz w:val="22"/>
          <w:szCs w:val="22"/>
        </w:rPr>
      </w:pPr>
      <w:r w:rsidRPr="00296E80">
        <w:rPr>
          <w:rFonts w:ascii="Arial" w:hAnsi="Arial" w:cs="Arial"/>
          <w:sz w:val="22"/>
          <w:szCs w:val="22"/>
        </w:rPr>
        <w:t>You</w:t>
      </w:r>
      <w:r w:rsidR="00163DFB" w:rsidRPr="00296E80">
        <w:rPr>
          <w:rFonts w:ascii="Arial" w:hAnsi="Arial" w:cs="Arial"/>
          <w:sz w:val="22"/>
          <w:szCs w:val="22"/>
        </w:rPr>
        <w:t>r Person Responsible/Medical Treatment Decision Maker has</w:t>
      </w:r>
      <w:r w:rsidR="00432224" w:rsidRPr="00296E80">
        <w:rPr>
          <w:rFonts w:ascii="Arial" w:hAnsi="Arial" w:cs="Arial"/>
          <w:sz w:val="22"/>
          <w:szCs w:val="22"/>
        </w:rPr>
        <w:t xml:space="preserve"> provided</w:t>
      </w:r>
      <w:r w:rsidR="00163DFB" w:rsidRPr="00296E80">
        <w:rPr>
          <w:rFonts w:ascii="Arial" w:hAnsi="Arial" w:cs="Arial"/>
          <w:sz w:val="22"/>
          <w:szCs w:val="22"/>
        </w:rPr>
        <w:t xml:space="preserve"> consent</w:t>
      </w:r>
      <w:r w:rsidR="00432224" w:rsidRPr="00296E80">
        <w:rPr>
          <w:rFonts w:ascii="Arial" w:hAnsi="Arial" w:cs="Arial"/>
          <w:sz w:val="22"/>
          <w:szCs w:val="22"/>
        </w:rPr>
        <w:t xml:space="preserve"> on your behalf</w:t>
      </w:r>
      <w:r w:rsidR="00163DFB" w:rsidRPr="00296E80">
        <w:rPr>
          <w:rFonts w:ascii="Arial" w:hAnsi="Arial" w:cs="Arial"/>
          <w:sz w:val="22"/>
          <w:szCs w:val="22"/>
        </w:rPr>
        <w:t xml:space="preserve"> for you to partake </w:t>
      </w:r>
      <w:r w:rsidRPr="00296E80">
        <w:rPr>
          <w:rFonts w:ascii="Arial" w:hAnsi="Arial" w:cs="Arial"/>
          <w:sz w:val="22"/>
          <w:szCs w:val="22"/>
        </w:rPr>
        <w:t xml:space="preserve">in this </w:t>
      </w:r>
      <w:r w:rsidR="009517A2" w:rsidRPr="00296E80">
        <w:rPr>
          <w:rFonts w:ascii="Arial" w:hAnsi="Arial" w:cs="Arial"/>
          <w:sz w:val="22"/>
          <w:szCs w:val="22"/>
        </w:rPr>
        <w:t>research p</w:t>
      </w:r>
      <w:r w:rsidR="009517A2" w:rsidRPr="00296E80">
        <w:rPr>
          <w:rFonts w:ascii="Arial" w:hAnsi="Arial" w:cs="Arial"/>
          <w:color w:val="000000" w:themeColor="text1"/>
          <w:sz w:val="22"/>
          <w:szCs w:val="22"/>
        </w:rPr>
        <w:t>roject,</w:t>
      </w:r>
      <w:r w:rsidR="00647856" w:rsidRPr="00296E80">
        <w:rPr>
          <w:rFonts w:ascii="Arial" w:hAnsi="Arial" w:cs="Arial"/>
          <w:color w:val="000000" w:themeColor="text1"/>
          <w:sz w:val="22"/>
          <w:szCs w:val="22"/>
        </w:rPr>
        <w:t xml:space="preserve"> </w:t>
      </w:r>
      <w:r w:rsidR="00B14FA1" w:rsidRPr="00296E80">
        <w:rPr>
          <w:rFonts w:ascii="Arial" w:hAnsi="Arial" w:cs="Arial"/>
          <w:color w:val="000000" w:themeColor="text1"/>
          <w:sz w:val="22"/>
          <w:szCs w:val="22"/>
        </w:rPr>
        <w:t xml:space="preserve">‘Precision medicine in liver transplantation: a personalised approach to immunosuppression’, a prospective observational study. This is because </w:t>
      </w:r>
      <w:r w:rsidR="00DE6040" w:rsidRPr="00296E80">
        <w:rPr>
          <w:rFonts w:ascii="Arial" w:hAnsi="Arial" w:cs="Arial"/>
          <w:color w:val="000000" w:themeColor="text1"/>
          <w:sz w:val="22"/>
          <w:szCs w:val="22"/>
        </w:rPr>
        <w:t>you are</w:t>
      </w:r>
      <w:r w:rsidR="0058285A" w:rsidRPr="00296E80">
        <w:rPr>
          <w:rFonts w:ascii="Arial" w:hAnsi="Arial" w:cs="Arial"/>
          <w:color w:val="000000" w:themeColor="text1"/>
          <w:sz w:val="22"/>
          <w:szCs w:val="22"/>
        </w:rPr>
        <w:t xml:space="preserve"> undergoing</w:t>
      </w:r>
      <w:r w:rsidR="00163DFB" w:rsidRPr="00296E80">
        <w:rPr>
          <w:rFonts w:ascii="Arial" w:hAnsi="Arial" w:cs="Arial"/>
          <w:color w:val="000000" w:themeColor="text1"/>
          <w:sz w:val="22"/>
          <w:szCs w:val="22"/>
        </w:rPr>
        <w:t xml:space="preserve"> or have recently undergone a</w:t>
      </w:r>
      <w:r w:rsidR="0058285A" w:rsidRPr="00296E80">
        <w:rPr>
          <w:rFonts w:ascii="Arial" w:hAnsi="Arial" w:cs="Arial"/>
          <w:color w:val="000000" w:themeColor="text1"/>
          <w:sz w:val="22"/>
          <w:szCs w:val="22"/>
        </w:rPr>
        <w:t xml:space="preserve"> </w:t>
      </w:r>
      <w:r w:rsidR="00B14FA1" w:rsidRPr="00296E80">
        <w:rPr>
          <w:rFonts w:ascii="Arial" w:hAnsi="Arial" w:cs="Arial"/>
          <w:color w:val="000000" w:themeColor="text1"/>
          <w:sz w:val="22"/>
          <w:szCs w:val="22"/>
        </w:rPr>
        <w:t>liver transplant</w:t>
      </w:r>
      <w:r w:rsidR="0058285A" w:rsidRPr="00296E80">
        <w:rPr>
          <w:rFonts w:ascii="Arial" w:hAnsi="Arial" w:cs="Arial"/>
          <w:color w:val="000000" w:themeColor="text1"/>
          <w:sz w:val="22"/>
          <w:szCs w:val="22"/>
        </w:rPr>
        <w:t>ation</w:t>
      </w:r>
      <w:r w:rsidR="00DE6040" w:rsidRPr="00296E80">
        <w:rPr>
          <w:rFonts w:ascii="Arial" w:hAnsi="Arial" w:cs="Arial"/>
          <w:color w:val="000000" w:themeColor="text1"/>
          <w:sz w:val="22"/>
          <w:szCs w:val="22"/>
        </w:rPr>
        <w:t xml:space="preserve"> (LT)</w:t>
      </w:r>
      <w:r w:rsidR="00163DFB" w:rsidRPr="00296E80">
        <w:rPr>
          <w:rFonts w:ascii="Arial" w:hAnsi="Arial" w:cs="Arial"/>
          <w:color w:val="000000" w:themeColor="text1"/>
          <w:sz w:val="22"/>
          <w:szCs w:val="22"/>
        </w:rPr>
        <w:t>, and you have been unable to provide consent until now</w:t>
      </w:r>
      <w:r w:rsidR="0058285A" w:rsidRPr="00296E80">
        <w:rPr>
          <w:rFonts w:ascii="Arial" w:hAnsi="Arial" w:cs="Arial"/>
          <w:color w:val="000000" w:themeColor="text1"/>
          <w:sz w:val="22"/>
          <w:szCs w:val="22"/>
        </w:rPr>
        <w:t xml:space="preserve">. </w:t>
      </w:r>
      <w:r w:rsidR="00B14FA1" w:rsidRPr="00296E80">
        <w:rPr>
          <w:rFonts w:ascii="Arial" w:hAnsi="Arial" w:cs="Arial"/>
          <w:color w:val="000000" w:themeColor="text1"/>
          <w:sz w:val="22"/>
          <w:szCs w:val="22"/>
        </w:rPr>
        <w:t xml:space="preserve">The research project is aiming to determine </w:t>
      </w:r>
      <w:r w:rsidR="0058285A" w:rsidRPr="00296E80">
        <w:rPr>
          <w:rFonts w:ascii="Arial" w:hAnsi="Arial" w:cs="Arial"/>
          <w:color w:val="000000" w:themeColor="text1"/>
          <w:sz w:val="22"/>
          <w:szCs w:val="22"/>
        </w:rPr>
        <w:t>the utility of</w:t>
      </w:r>
      <w:r w:rsidR="00B14FA1" w:rsidRPr="00296E80">
        <w:rPr>
          <w:rFonts w:ascii="Arial" w:hAnsi="Arial" w:cs="Arial"/>
          <w:color w:val="000000" w:themeColor="text1"/>
          <w:sz w:val="22"/>
          <w:szCs w:val="22"/>
        </w:rPr>
        <w:t xml:space="preserve"> two novel blood tests </w:t>
      </w:r>
      <w:r w:rsidR="0058285A" w:rsidRPr="00296E80">
        <w:rPr>
          <w:rFonts w:ascii="Arial" w:hAnsi="Arial" w:cs="Arial"/>
          <w:color w:val="000000" w:themeColor="text1"/>
          <w:sz w:val="22"/>
          <w:szCs w:val="22"/>
        </w:rPr>
        <w:t xml:space="preserve">in monitoring and managing immunosuppression post liver transplantation. </w:t>
      </w:r>
      <w:r w:rsidR="00DE6040" w:rsidRPr="00296E80">
        <w:rPr>
          <w:rFonts w:ascii="Arial" w:hAnsi="Arial" w:cs="Arial"/>
          <w:color w:val="000000" w:themeColor="text1"/>
          <w:sz w:val="22"/>
          <w:szCs w:val="22"/>
        </w:rPr>
        <w:t>One of these blood tests is called QuantiFERON-Monitor (QFM) and measures immune function. The other blood test is called donor-specific cell free DNA (dscfDNA)</w:t>
      </w:r>
      <w:r w:rsidR="008E7582" w:rsidRPr="00296E80">
        <w:rPr>
          <w:rFonts w:ascii="Arial" w:hAnsi="Arial" w:cs="Arial"/>
          <w:color w:val="000000" w:themeColor="text1"/>
          <w:sz w:val="22"/>
          <w:szCs w:val="22"/>
        </w:rPr>
        <w:t xml:space="preserve"> and</w:t>
      </w:r>
      <w:r w:rsidR="00DE6040" w:rsidRPr="00296E80">
        <w:rPr>
          <w:rFonts w:ascii="Arial" w:hAnsi="Arial" w:cs="Arial"/>
          <w:color w:val="000000" w:themeColor="text1"/>
          <w:sz w:val="22"/>
          <w:szCs w:val="22"/>
        </w:rPr>
        <w:t xml:space="preserve"> measures organ injury. </w:t>
      </w:r>
      <w:r w:rsidR="0058285A" w:rsidRPr="00296E80">
        <w:rPr>
          <w:rFonts w:ascii="Arial" w:hAnsi="Arial" w:cs="Arial"/>
          <w:color w:val="000000" w:themeColor="text1"/>
          <w:sz w:val="22"/>
          <w:szCs w:val="22"/>
        </w:rPr>
        <w:t xml:space="preserve">The research project is aiming to </w:t>
      </w:r>
      <w:r w:rsidR="00DE6040" w:rsidRPr="00296E80">
        <w:rPr>
          <w:rFonts w:ascii="Arial" w:hAnsi="Arial" w:cs="Arial"/>
          <w:color w:val="000000" w:themeColor="text1"/>
          <w:sz w:val="22"/>
          <w:szCs w:val="22"/>
        </w:rPr>
        <w:t>determine</w:t>
      </w:r>
      <w:r w:rsidR="0058285A" w:rsidRPr="00296E80">
        <w:rPr>
          <w:rFonts w:ascii="Arial" w:hAnsi="Arial" w:cs="Arial"/>
          <w:color w:val="000000" w:themeColor="text1"/>
          <w:sz w:val="22"/>
          <w:szCs w:val="22"/>
        </w:rPr>
        <w:t xml:space="preserve"> if the</w:t>
      </w:r>
      <w:r w:rsidR="00DE6040" w:rsidRPr="00296E80">
        <w:rPr>
          <w:rFonts w:ascii="Arial" w:hAnsi="Arial" w:cs="Arial"/>
          <w:color w:val="000000" w:themeColor="text1"/>
          <w:sz w:val="22"/>
          <w:szCs w:val="22"/>
        </w:rPr>
        <w:t xml:space="preserve"> combination of these</w:t>
      </w:r>
      <w:r w:rsidR="0058285A" w:rsidRPr="00296E80">
        <w:rPr>
          <w:rFonts w:ascii="Arial" w:hAnsi="Arial" w:cs="Arial"/>
          <w:color w:val="000000" w:themeColor="text1"/>
          <w:sz w:val="22"/>
          <w:szCs w:val="22"/>
        </w:rPr>
        <w:t xml:space="preserve"> two tests </w:t>
      </w:r>
      <w:r w:rsidR="00DE6040" w:rsidRPr="00296E80">
        <w:rPr>
          <w:rFonts w:ascii="Arial" w:hAnsi="Arial" w:cs="Arial"/>
          <w:color w:val="000000" w:themeColor="text1"/>
          <w:sz w:val="22"/>
          <w:szCs w:val="22"/>
        </w:rPr>
        <w:t xml:space="preserve">(QFM-dscfDNA) </w:t>
      </w:r>
      <w:r w:rsidR="0058285A" w:rsidRPr="00296E80">
        <w:rPr>
          <w:rFonts w:ascii="Arial" w:hAnsi="Arial" w:cs="Arial"/>
          <w:color w:val="000000" w:themeColor="text1"/>
          <w:sz w:val="22"/>
          <w:szCs w:val="22"/>
        </w:rPr>
        <w:t xml:space="preserve">can </w:t>
      </w:r>
      <w:r w:rsidR="00DE6040" w:rsidRPr="00296E80">
        <w:rPr>
          <w:rFonts w:ascii="Arial" w:hAnsi="Arial" w:cs="Arial"/>
          <w:color w:val="000000" w:themeColor="text1"/>
          <w:sz w:val="22"/>
          <w:szCs w:val="22"/>
        </w:rPr>
        <w:t xml:space="preserve">be used to monitor and manage immunosuppression post LT. </w:t>
      </w:r>
    </w:p>
    <w:p w14:paraId="15B5ADDE" w14:textId="77777777" w:rsidR="0060278E" w:rsidRPr="00296E80" w:rsidRDefault="0060278E" w:rsidP="00296E80">
      <w:pPr>
        <w:jc w:val="both"/>
        <w:rPr>
          <w:rFonts w:ascii="Arial" w:hAnsi="Arial" w:cs="Arial"/>
          <w:sz w:val="22"/>
          <w:szCs w:val="22"/>
        </w:rPr>
      </w:pPr>
    </w:p>
    <w:p w14:paraId="75DBEDBE" w14:textId="01E90569" w:rsidR="0060278E" w:rsidRPr="00296E80" w:rsidRDefault="0060278E" w:rsidP="00296E80">
      <w:pPr>
        <w:jc w:val="both"/>
        <w:rPr>
          <w:rFonts w:ascii="Arial" w:hAnsi="Arial" w:cs="Arial"/>
          <w:sz w:val="22"/>
          <w:szCs w:val="22"/>
        </w:rPr>
      </w:pPr>
      <w:r w:rsidRPr="00296E80">
        <w:rPr>
          <w:rFonts w:ascii="Arial" w:hAnsi="Arial" w:cs="Arial"/>
          <w:sz w:val="22"/>
          <w:szCs w:val="22"/>
        </w:rPr>
        <w:t xml:space="preserve">This </w:t>
      </w:r>
      <w:r w:rsidR="00904848" w:rsidRPr="00296E80">
        <w:rPr>
          <w:rFonts w:ascii="Arial" w:hAnsi="Arial" w:cs="Arial"/>
          <w:sz w:val="22"/>
          <w:szCs w:val="22"/>
        </w:rPr>
        <w:t xml:space="preserve">Participant Information Sheet/Consent Form </w:t>
      </w:r>
      <w:r w:rsidRPr="00296E80">
        <w:rPr>
          <w:rFonts w:ascii="Arial" w:hAnsi="Arial" w:cs="Arial"/>
          <w:sz w:val="22"/>
          <w:szCs w:val="22"/>
        </w:rPr>
        <w:t xml:space="preserve">tells you about the research project. It explains the tests and </w:t>
      </w:r>
      <w:r w:rsidR="004D3736" w:rsidRPr="00296E80">
        <w:rPr>
          <w:rFonts w:ascii="Arial" w:hAnsi="Arial" w:cs="Arial"/>
          <w:sz w:val="22"/>
          <w:szCs w:val="22"/>
        </w:rPr>
        <w:t xml:space="preserve">research </w:t>
      </w:r>
      <w:r w:rsidRPr="00296E80">
        <w:rPr>
          <w:rFonts w:ascii="Arial" w:hAnsi="Arial" w:cs="Arial"/>
          <w:sz w:val="22"/>
          <w:szCs w:val="22"/>
        </w:rPr>
        <w:t xml:space="preserve">involved. Knowing what is involved will help you decide if you want to </w:t>
      </w:r>
      <w:r w:rsidR="00163DFB" w:rsidRPr="00296E80">
        <w:rPr>
          <w:rFonts w:ascii="Arial" w:hAnsi="Arial" w:cs="Arial"/>
          <w:sz w:val="22"/>
          <w:szCs w:val="22"/>
        </w:rPr>
        <w:t xml:space="preserve">continue to </w:t>
      </w:r>
      <w:r w:rsidRPr="00296E80">
        <w:rPr>
          <w:rFonts w:ascii="Arial" w:hAnsi="Arial" w:cs="Arial"/>
          <w:sz w:val="22"/>
          <w:szCs w:val="22"/>
        </w:rPr>
        <w:t>take part in the research.</w:t>
      </w:r>
    </w:p>
    <w:p w14:paraId="113C98E6" w14:textId="77777777" w:rsidR="00C934FC" w:rsidRPr="00296E80" w:rsidRDefault="00C934FC" w:rsidP="00296E80">
      <w:pPr>
        <w:jc w:val="both"/>
        <w:rPr>
          <w:rFonts w:ascii="Arial" w:hAnsi="Arial" w:cs="Arial"/>
          <w:sz w:val="22"/>
          <w:szCs w:val="22"/>
        </w:rPr>
      </w:pPr>
    </w:p>
    <w:p w14:paraId="5CC2613B" w14:textId="643830FF" w:rsidR="0060278E" w:rsidRPr="00296E80" w:rsidRDefault="0060278E" w:rsidP="00296E80">
      <w:pPr>
        <w:jc w:val="both"/>
        <w:rPr>
          <w:rFonts w:ascii="Arial" w:hAnsi="Arial" w:cs="Arial"/>
          <w:sz w:val="22"/>
          <w:szCs w:val="22"/>
        </w:rPr>
      </w:pPr>
      <w:r w:rsidRPr="00296E80">
        <w:rPr>
          <w:rFonts w:ascii="Arial" w:hAnsi="Arial" w:cs="Arial"/>
          <w:sz w:val="22"/>
          <w:szCs w:val="22"/>
        </w:rPr>
        <w:t xml:space="preserve">Please read this information carefully. Ask questions about anything that you don’t understand or want to know more about. Before deciding whether or not </w:t>
      </w:r>
      <w:r w:rsidR="00163DFB" w:rsidRPr="00296E80">
        <w:rPr>
          <w:rFonts w:ascii="Arial" w:hAnsi="Arial" w:cs="Arial"/>
          <w:sz w:val="22"/>
          <w:szCs w:val="22"/>
        </w:rPr>
        <w:t xml:space="preserve">you wish to continue </w:t>
      </w:r>
      <w:r w:rsidRPr="00296E80">
        <w:rPr>
          <w:rFonts w:ascii="Arial" w:hAnsi="Arial" w:cs="Arial"/>
          <w:sz w:val="22"/>
          <w:szCs w:val="22"/>
        </w:rPr>
        <w:t>to take part, you might want to talk about it with a relative, friend or local</w:t>
      </w:r>
      <w:r w:rsidR="00E806DE" w:rsidRPr="00296E80">
        <w:rPr>
          <w:rFonts w:ascii="Arial" w:hAnsi="Arial" w:cs="Arial"/>
          <w:sz w:val="22"/>
          <w:szCs w:val="22"/>
        </w:rPr>
        <w:t xml:space="preserve"> doctor</w:t>
      </w:r>
      <w:r w:rsidRPr="00296E80">
        <w:rPr>
          <w:rFonts w:ascii="Arial" w:hAnsi="Arial" w:cs="Arial"/>
          <w:sz w:val="22"/>
          <w:szCs w:val="22"/>
        </w:rPr>
        <w:t>.</w:t>
      </w:r>
    </w:p>
    <w:p w14:paraId="2818FEAF" w14:textId="77777777" w:rsidR="00C934FC" w:rsidRPr="00296E80" w:rsidRDefault="00C934FC" w:rsidP="00296E80">
      <w:pPr>
        <w:jc w:val="both"/>
        <w:rPr>
          <w:rFonts w:ascii="Arial" w:hAnsi="Arial" w:cs="Arial"/>
          <w:sz w:val="22"/>
          <w:szCs w:val="22"/>
        </w:rPr>
      </w:pPr>
    </w:p>
    <w:p w14:paraId="744E0584" w14:textId="77777777" w:rsidR="00D2663B" w:rsidRDefault="0060278E" w:rsidP="00296E80">
      <w:pPr>
        <w:jc w:val="both"/>
        <w:rPr>
          <w:rFonts w:ascii="Arial" w:hAnsi="Arial" w:cs="Arial"/>
          <w:sz w:val="22"/>
          <w:szCs w:val="22"/>
        </w:rPr>
      </w:pPr>
      <w:r w:rsidRPr="00296E80">
        <w:rPr>
          <w:rFonts w:ascii="Arial" w:hAnsi="Arial" w:cs="Arial"/>
          <w:sz w:val="22"/>
          <w:szCs w:val="22"/>
        </w:rPr>
        <w:t xml:space="preserve">Participation in this research is voluntary. If you don’t wish to </w:t>
      </w:r>
      <w:r w:rsidR="00163DFB" w:rsidRPr="00296E80">
        <w:rPr>
          <w:rFonts w:ascii="Arial" w:hAnsi="Arial" w:cs="Arial"/>
          <w:sz w:val="22"/>
          <w:szCs w:val="22"/>
        </w:rPr>
        <w:t xml:space="preserve">continue to </w:t>
      </w:r>
      <w:r w:rsidRPr="00296E80">
        <w:rPr>
          <w:rFonts w:ascii="Arial" w:hAnsi="Arial" w:cs="Arial"/>
          <w:sz w:val="22"/>
          <w:szCs w:val="22"/>
        </w:rPr>
        <w:t>take part, you don’t have to</w:t>
      </w:r>
      <w:r w:rsidR="00432224" w:rsidRPr="00296E80">
        <w:rPr>
          <w:rFonts w:ascii="Arial" w:hAnsi="Arial" w:cs="Arial"/>
          <w:sz w:val="22"/>
          <w:szCs w:val="22"/>
        </w:rPr>
        <w:t xml:space="preserve"> and all of the data collected for research purposes will be securely destroyed</w:t>
      </w:r>
      <w:r w:rsidRPr="00296E80">
        <w:rPr>
          <w:rFonts w:ascii="Arial" w:hAnsi="Arial" w:cs="Arial"/>
          <w:sz w:val="22"/>
          <w:szCs w:val="22"/>
        </w:rPr>
        <w:t xml:space="preserve">. You will receive the best possible care whether </w:t>
      </w:r>
      <w:r w:rsidR="00E72164" w:rsidRPr="00296E80">
        <w:rPr>
          <w:rFonts w:ascii="Arial" w:hAnsi="Arial" w:cs="Arial"/>
          <w:sz w:val="22"/>
          <w:szCs w:val="22"/>
        </w:rPr>
        <w:t xml:space="preserve">or not </w:t>
      </w:r>
      <w:r w:rsidRPr="00296E80">
        <w:rPr>
          <w:rFonts w:ascii="Arial" w:hAnsi="Arial" w:cs="Arial"/>
          <w:sz w:val="22"/>
          <w:szCs w:val="22"/>
        </w:rPr>
        <w:t xml:space="preserve">you </w:t>
      </w:r>
      <w:r w:rsidR="00163DFB" w:rsidRPr="00296E80">
        <w:rPr>
          <w:rFonts w:ascii="Arial" w:hAnsi="Arial" w:cs="Arial"/>
          <w:sz w:val="22"/>
          <w:szCs w:val="22"/>
        </w:rPr>
        <w:t xml:space="preserve">continue to </w:t>
      </w:r>
      <w:r w:rsidRPr="00296E80">
        <w:rPr>
          <w:rFonts w:ascii="Arial" w:hAnsi="Arial" w:cs="Arial"/>
          <w:sz w:val="22"/>
          <w:szCs w:val="22"/>
        </w:rPr>
        <w:t>take part.</w:t>
      </w:r>
    </w:p>
    <w:p w14:paraId="76C72612" w14:textId="77777777" w:rsidR="00D2663B" w:rsidRDefault="00D2663B" w:rsidP="00296E80">
      <w:pPr>
        <w:jc w:val="both"/>
        <w:rPr>
          <w:rFonts w:ascii="Arial" w:hAnsi="Arial" w:cs="Arial"/>
          <w:sz w:val="22"/>
          <w:szCs w:val="22"/>
        </w:rPr>
      </w:pPr>
    </w:p>
    <w:p w14:paraId="3A64C084" w14:textId="70368632" w:rsidR="00B171D7" w:rsidRDefault="0060278E" w:rsidP="00296E80">
      <w:pPr>
        <w:jc w:val="both"/>
        <w:rPr>
          <w:rFonts w:ascii="Arial" w:hAnsi="Arial" w:cs="Arial"/>
          <w:sz w:val="22"/>
          <w:szCs w:val="22"/>
        </w:rPr>
      </w:pPr>
      <w:r w:rsidRPr="00296E80">
        <w:rPr>
          <w:rFonts w:ascii="Arial" w:hAnsi="Arial" w:cs="Arial"/>
          <w:sz w:val="22"/>
          <w:szCs w:val="22"/>
        </w:rPr>
        <w:t xml:space="preserve">If you decide you want to </w:t>
      </w:r>
      <w:r w:rsidR="00163DFB" w:rsidRPr="00296E80">
        <w:rPr>
          <w:rFonts w:ascii="Arial" w:hAnsi="Arial" w:cs="Arial"/>
          <w:sz w:val="22"/>
          <w:szCs w:val="22"/>
        </w:rPr>
        <w:t xml:space="preserve">continue to </w:t>
      </w:r>
      <w:r w:rsidRPr="00296E80">
        <w:rPr>
          <w:rFonts w:ascii="Arial" w:hAnsi="Arial" w:cs="Arial"/>
          <w:sz w:val="22"/>
          <w:szCs w:val="22"/>
        </w:rPr>
        <w:t xml:space="preserve">take part in the research project, you will be asked to sign the </w:t>
      </w:r>
    </w:p>
    <w:p w14:paraId="46DDD067" w14:textId="77777777" w:rsidR="00B171D7" w:rsidRDefault="00B171D7" w:rsidP="00296E80">
      <w:pPr>
        <w:jc w:val="both"/>
        <w:rPr>
          <w:rFonts w:ascii="Arial" w:hAnsi="Arial" w:cs="Arial"/>
          <w:sz w:val="22"/>
          <w:szCs w:val="22"/>
        </w:rPr>
      </w:pPr>
    </w:p>
    <w:p w14:paraId="7AD91A31" w14:textId="463A550E" w:rsidR="008E7582" w:rsidRPr="00296E80" w:rsidRDefault="0060278E" w:rsidP="00296E80">
      <w:pPr>
        <w:jc w:val="both"/>
        <w:rPr>
          <w:rFonts w:ascii="Arial" w:hAnsi="Arial" w:cs="Arial"/>
          <w:sz w:val="22"/>
          <w:szCs w:val="22"/>
        </w:rPr>
      </w:pPr>
      <w:r w:rsidRPr="00296E80">
        <w:rPr>
          <w:rFonts w:ascii="Arial" w:hAnsi="Arial" w:cs="Arial"/>
          <w:sz w:val="22"/>
          <w:szCs w:val="22"/>
        </w:rPr>
        <w:t>consent section. By signing it you are telling us that you:</w:t>
      </w:r>
    </w:p>
    <w:p w14:paraId="1FFEA1A9" w14:textId="4044420A" w:rsidR="00820925" w:rsidRPr="00296E80" w:rsidRDefault="0060278E" w:rsidP="00296E80">
      <w:pPr>
        <w:jc w:val="both"/>
        <w:rPr>
          <w:rFonts w:ascii="Arial" w:hAnsi="Arial" w:cs="Arial"/>
          <w:sz w:val="22"/>
          <w:szCs w:val="22"/>
        </w:rPr>
      </w:pPr>
      <w:r w:rsidRPr="00296E80">
        <w:rPr>
          <w:rFonts w:ascii="Arial" w:hAnsi="Arial" w:cs="Arial"/>
          <w:sz w:val="22"/>
          <w:szCs w:val="22"/>
        </w:rPr>
        <w:t xml:space="preserve">• </w:t>
      </w:r>
      <w:r w:rsidR="003A4BED" w:rsidRPr="00296E80">
        <w:rPr>
          <w:rFonts w:ascii="Arial" w:hAnsi="Arial" w:cs="Arial"/>
          <w:sz w:val="22"/>
          <w:szCs w:val="22"/>
        </w:rPr>
        <w:t>Understand what you have read</w:t>
      </w:r>
    </w:p>
    <w:p w14:paraId="46D56B3D" w14:textId="43F03D14" w:rsidR="009E77B1" w:rsidRPr="00296E80" w:rsidRDefault="0060278E" w:rsidP="00296E80">
      <w:pPr>
        <w:jc w:val="both"/>
        <w:rPr>
          <w:rFonts w:ascii="Arial" w:hAnsi="Arial" w:cs="Arial"/>
          <w:sz w:val="22"/>
          <w:szCs w:val="22"/>
        </w:rPr>
      </w:pPr>
      <w:r w:rsidRPr="00296E80">
        <w:rPr>
          <w:rFonts w:ascii="Arial" w:hAnsi="Arial" w:cs="Arial"/>
          <w:sz w:val="22"/>
          <w:szCs w:val="22"/>
        </w:rPr>
        <w:t xml:space="preserve">• </w:t>
      </w:r>
      <w:r w:rsidR="003A4BED" w:rsidRPr="00296E80">
        <w:rPr>
          <w:rFonts w:ascii="Arial" w:hAnsi="Arial" w:cs="Arial"/>
          <w:sz w:val="22"/>
          <w:szCs w:val="22"/>
        </w:rPr>
        <w:t>C</w:t>
      </w:r>
      <w:r w:rsidRPr="00296E80">
        <w:rPr>
          <w:rFonts w:ascii="Arial" w:hAnsi="Arial" w:cs="Arial"/>
          <w:sz w:val="22"/>
          <w:szCs w:val="22"/>
        </w:rPr>
        <w:t xml:space="preserve">onsent to </w:t>
      </w:r>
      <w:r w:rsidR="00163DFB" w:rsidRPr="00296E80">
        <w:rPr>
          <w:rFonts w:ascii="Arial" w:hAnsi="Arial" w:cs="Arial"/>
          <w:sz w:val="22"/>
          <w:szCs w:val="22"/>
        </w:rPr>
        <w:t xml:space="preserve">continue to </w:t>
      </w:r>
      <w:r w:rsidRPr="00296E80">
        <w:rPr>
          <w:rFonts w:ascii="Arial" w:hAnsi="Arial" w:cs="Arial"/>
          <w:sz w:val="22"/>
          <w:szCs w:val="22"/>
        </w:rPr>
        <w:t>ta</w:t>
      </w:r>
      <w:r w:rsidR="003A4BED" w:rsidRPr="00296E80">
        <w:rPr>
          <w:rFonts w:ascii="Arial" w:hAnsi="Arial" w:cs="Arial"/>
          <w:sz w:val="22"/>
          <w:szCs w:val="22"/>
        </w:rPr>
        <w:t>ke part in the research project</w:t>
      </w:r>
    </w:p>
    <w:p w14:paraId="34F98EE9" w14:textId="4C0232E9" w:rsidR="00FE2A1E" w:rsidRPr="00296E80" w:rsidRDefault="00FE2A1E" w:rsidP="00296E80">
      <w:pPr>
        <w:jc w:val="both"/>
        <w:rPr>
          <w:rFonts w:ascii="Arial" w:hAnsi="Arial" w:cs="Arial"/>
          <w:sz w:val="22"/>
          <w:szCs w:val="22"/>
        </w:rPr>
      </w:pPr>
      <w:r w:rsidRPr="00296E80">
        <w:rPr>
          <w:rFonts w:ascii="Arial" w:hAnsi="Arial" w:cs="Arial"/>
          <w:sz w:val="22"/>
          <w:szCs w:val="22"/>
        </w:rPr>
        <w:t xml:space="preserve">• Consent to the </w:t>
      </w:r>
      <w:r w:rsidR="004D3736" w:rsidRPr="00296E80">
        <w:rPr>
          <w:rFonts w:ascii="Arial" w:hAnsi="Arial" w:cs="Arial"/>
          <w:sz w:val="22"/>
          <w:szCs w:val="22"/>
        </w:rPr>
        <w:t>tests and research</w:t>
      </w:r>
      <w:r w:rsidRPr="00296E80">
        <w:rPr>
          <w:rFonts w:ascii="Arial" w:hAnsi="Arial" w:cs="Arial"/>
          <w:sz w:val="22"/>
          <w:szCs w:val="22"/>
        </w:rPr>
        <w:t xml:space="preserve"> that are described</w:t>
      </w:r>
    </w:p>
    <w:p w14:paraId="64EC414E" w14:textId="77777777" w:rsidR="0060278E" w:rsidRPr="00296E80" w:rsidRDefault="0060278E" w:rsidP="00296E80">
      <w:pPr>
        <w:jc w:val="both"/>
        <w:rPr>
          <w:rFonts w:ascii="Arial" w:hAnsi="Arial" w:cs="Arial"/>
          <w:sz w:val="22"/>
          <w:szCs w:val="22"/>
        </w:rPr>
      </w:pPr>
      <w:r w:rsidRPr="00296E80">
        <w:rPr>
          <w:rFonts w:ascii="Arial" w:hAnsi="Arial" w:cs="Arial"/>
          <w:sz w:val="22"/>
          <w:szCs w:val="22"/>
        </w:rPr>
        <w:t xml:space="preserve">• </w:t>
      </w:r>
      <w:r w:rsidR="003A4BED" w:rsidRPr="00296E80">
        <w:rPr>
          <w:rFonts w:ascii="Arial" w:hAnsi="Arial" w:cs="Arial"/>
          <w:sz w:val="22"/>
          <w:szCs w:val="22"/>
        </w:rPr>
        <w:t>C</w:t>
      </w:r>
      <w:r w:rsidRPr="00296E80">
        <w:rPr>
          <w:rFonts w:ascii="Arial" w:hAnsi="Arial" w:cs="Arial"/>
          <w:sz w:val="22"/>
          <w:szCs w:val="22"/>
        </w:rPr>
        <w:t>onsent to the use of your personal and health information as described.</w:t>
      </w:r>
    </w:p>
    <w:p w14:paraId="5692442C" w14:textId="77777777" w:rsidR="0060278E" w:rsidRPr="00296E80" w:rsidRDefault="0060278E" w:rsidP="00296E80">
      <w:pPr>
        <w:jc w:val="both"/>
        <w:rPr>
          <w:rFonts w:ascii="Arial" w:hAnsi="Arial" w:cs="Arial"/>
          <w:sz w:val="22"/>
          <w:szCs w:val="22"/>
        </w:rPr>
      </w:pPr>
    </w:p>
    <w:p w14:paraId="2D7D0934" w14:textId="0C118CDD" w:rsidR="00757E36" w:rsidRPr="00296E80" w:rsidRDefault="0060278E" w:rsidP="00296E80">
      <w:pPr>
        <w:jc w:val="both"/>
        <w:rPr>
          <w:rFonts w:ascii="Arial" w:hAnsi="Arial" w:cs="Arial"/>
          <w:b/>
          <w:sz w:val="22"/>
          <w:szCs w:val="22"/>
        </w:rPr>
      </w:pPr>
      <w:r w:rsidRPr="00296E80">
        <w:rPr>
          <w:rFonts w:ascii="Arial" w:hAnsi="Arial" w:cs="Arial"/>
          <w:sz w:val="22"/>
          <w:szCs w:val="22"/>
        </w:rPr>
        <w:t>You will be given a copy of this Participant Information and Consent Form to keep.</w:t>
      </w:r>
    </w:p>
    <w:p w14:paraId="7C59E00B" w14:textId="77777777" w:rsidR="004D0EBF" w:rsidRPr="00296E80" w:rsidRDefault="004D0EBF" w:rsidP="00296E80">
      <w:pPr>
        <w:jc w:val="both"/>
        <w:rPr>
          <w:rFonts w:ascii="Arial" w:hAnsi="Arial" w:cs="Arial"/>
          <w:b/>
          <w:sz w:val="22"/>
          <w:szCs w:val="22"/>
        </w:rPr>
      </w:pPr>
    </w:p>
    <w:p w14:paraId="54AEF93D" w14:textId="77777777" w:rsidR="00CF0455" w:rsidRPr="00296E80" w:rsidRDefault="00753C98" w:rsidP="00296E80">
      <w:pPr>
        <w:jc w:val="both"/>
        <w:rPr>
          <w:rFonts w:ascii="Arial" w:hAnsi="Arial" w:cs="Arial"/>
          <w:b/>
          <w:sz w:val="22"/>
          <w:szCs w:val="22"/>
        </w:rPr>
      </w:pPr>
      <w:r w:rsidRPr="00296E80">
        <w:rPr>
          <w:rFonts w:ascii="Arial" w:hAnsi="Arial" w:cs="Arial"/>
          <w:b/>
          <w:sz w:val="22"/>
          <w:szCs w:val="22"/>
        </w:rPr>
        <w:t>2</w:t>
      </w:r>
      <w:r w:rsidR="00A30376" w:rsidRPr="00296E80">
        <w:rPr>
          <w:rFonts w:ascii="Arial" w:hAnsi="Arial" w:cs="Arial"/>
          <w:b/>
          <w:sz w:val="22"/>
          <w:szCs w:val="22"/>
        </w:rPr>
        <w:t xml:space="preserve"> </w:t>
      </w:r>
      <w:r w:rsidR="00A30376" w:rsidRPr="00296E80">
        <w:rPr>
          <w:rFonts w:ascii="Arial" w:hAnsi="Arial" w:cs="Arial"/>
          <w:b/>
          <w:sz w:val="22"/>
          <w:szCs w:val="22"/>
        </w:rPr>
        <w:tab/>
      </w:r>
      <w:r w:rsidR="00CF0455" w:rsidRPr="00296E80">
        <w:rPr>
          <w:rFonts w:ascii="Arial" w:hAnsi="Arial" w:cs="Arial"/>
          <w:b/>
          <w:sz w:val="22"/>
          <w:szCs w:val="22"/>
        </w:rPr>
        <w:t>What is the purpose of this resear</w:t>
      </w:r>
      <w:r w:rsidR="0066741F" w:rsidRPr="00296E80">
        <w:rPr>
          <w:rFonts w:ascii="Arial" w:hAnsi="Arial" w:cs="Arial"/>
          <w:b/>
          <w:sz w:val="22"/>
          <w:szCs w:val="22"/>
        </w:rPr>
        <w:t>ch?</w:t>
      </w:r>
    </w:p>
    <w:p w14:paraId="54688421" w14:textId="77777777" w:rsidR="00DE6040" w:rsidRPr="00296E80" w:rsidRDefault="00DE6040" w:rsidP="00296E80">
      <w:pPr>
        <w:jc w:val="both"/>
        <w:rPr>
          <w:rFonts w:ascii="Arial" w:hAnsi="Arial" w:cs="Arial"/>
          <w:i/>
          <w:color w:val="3366FF"/>
          <w:sz w:val="22"/>
          <w:szCs w:val="22"/>
        </w:rPr>
      </w:pPr>
    </w:p>
    <w:p w14:paraId="05152FB7" w14:textId="15A65114" w:rsidR="00DE6040" w:rsidRPr="00296E80" w:rsidRDefault="00DE6040" w:rsidP="00296E80">
      <w:pPr>
        <w:widowControl w:val="0"/>
        <w:autoSpaceDE w:val="0"/>
        <w:autoSpaceDN w:val="0"/>
        <w:adjustRightInd w:val="0"/>
        <w:spacing w:after="240" w:line="200" w:lineRule="atLeast"/>
        <w:jc w:val="both"/>
        <w:rPr>
          <w:rFonts w:ascii="Arial" w:hAnsi="Arial" w:cs="Arial"/>
          <w:sz w:val="22"/>
          <w:szCs w:val="22"/>
          <w:lang w:val="en-US"/>
        </w:rPr>
      </w:pPr>
      <w:r w:rsidRPr="00296E80">
        <w:rPr>
          <w:rFonts w:ascii="Arial" w:hAnsi="Arial" w:cs="Arial"/>
          <w:color w:val="262626"/>
          <w:sz w:val="22"/>
          <w:szCs w:val="22"/>
          <w:lang w:val="en-US"/>
        </w:rPr>
        <w:t>LT is the only effective treatment for many patients with liver disease. Due to advances in medical care, LT has become an acceptably safe procedure and the number of LT performed each year continues to increase. Long-term, the success of LT depends on a fine balance: suppressing the immune system to avoid organ rejection, whilst maintaining it to prevent infection. Despite careful monitoring with standard blood tests, most patients will experience episodes of rejection and/or infections. Diagnosing these complications often requires expensive medical imaging and an invasive liver biopsy, prior to treatment with immunosuppression adjustment. There is a clear need for innovative tools to ‘personalise’ immunosuppression</w:t>
      </w:r>
      <w:r w:rsidR="00E9624D" w:rsidRPr="00296E80">
        <w:rPr>
          <w:rFonts w:ascii="Arial" w:hAnsi="Arial" w:cs="Arial"/>
          <w:color w:val="262626"/>
          <w:sz w:val="22"/>
          <w:szCs w:val="22"/>
          <w:lang w:val="en-US"/>
        </w:rPr>
        <w:t xml:space="preserve">, so as to </w:t>
      </w:r>
      <w:r w:rsidR="00E9624D" w:rsidRPr="00296E80">
        <w:rPr>
          <w:rFonts w:ascii="Arial" w:hAnsi="Arial" w:cs="Arial"/>
          <w:color w:val="000000" w:themeColor="text1"/>
          <w:sz w:val="22"/>
          <w:szCs w:val="22"/>
        </w:rPr>
        <w:t>improve patient outcomes and healthcare resource utilisation.</w:t>
      </w:r>
    </w:p>
    <w:p w14:paraId="1DBD7C1B" w14:textId="488CC9C9" w:rsidR="00EE26EC" w:rsidRPr="00296E80" w:rsidRDefault="00DE6040" w:rsidP="00296E80">
      <w:pPr>
        <w:widowControl w:val="0"/>
        <w:autoSpaceDE w:val="0"/>
        <w:autoSpaceDN w:val="0"/>
        <w:adjustRightInd w:val="0"/>
        <w:spacing w:after="240" w:line="200" w:lineRule="atLeast"/>
        <w:jc w:val="both"/>
        <w:rPr>
          <w:rFonts w:ascii="Arial" w:hAnsi="Arial" w:cs="Arial"/>
          <w:color w:val="262626"/>
          <w:sz w:val="22"/>
          <w:szCs w:val="22"/>
          <w:lang w:val="en-US"/>
        </w:rPr>
      </w:pPr>
      <w:r w:rsidRPr="00296E80">
        <w:rPr>
          <w:rFonts w:ascii="Arial" w:hAnsi="Arial" w:cs="Arial"/>
          <w:color w:val="262626"/>
          <w:sz w:val="22"/>
          <w:szCs w:val="22"/>
          <w:lang w:val="en-US"/>
        </w:rPr>
        <w:t xml:space="preserve">Researchers at Austin Health have pioneered the study of </w:t>
      </w:r>
      <w:r w:rsidR="000B38FF" w:rsidRPr="00296E80">
        <w:rPr>
          <w:rFonts w:ascii="Arial" w:hAnsi="Arial" w:cs="Arial"/>
          <w:color w:val="000000" w:themeColor="text1"/>
          <w:sz w:val="22"/>
          <w:szCs w:val="22"/>
        </w:rPr>
        <w:t>two rapid and low-cost blood tests</w:t>
      </w:r>
      <w:r w:rsidR="00EE26EC" w:rsidRPr="00296E80">
        <w:rPr>
          <w:rFonts w:ascii="Arial" w:hAnsi="Arial" w:cs="Arial"/>
          <w:color w:val="000000" w:themeColor="text1"/>
          <w:sz w:val="22"/>
          <w:szCs w:val="22"/>
        </w:rPr>
        <w:t xml:space="preserve"> </w:t>
      </w:r>
      <w:r w:rsidR="00EE26EC" w:rsidRPr="00296E80">
        <w:rPr>
          <w:rFonts w:ascii="Arial" w:eastAsia="MS Gothic" w:hAnsi="Arial" w:cs="Arial"/>
          <w:color w:val="000000"/>
        </w:rPr>
        <w:t>−</w:t>
      </w:r>
      <w:r w:rsidR="00EE26EC" w:rsidRPr="00296E80">
        <w:rPr>
          <w:rFonts w:ascii="Arial" w:hAnsi="Arial" w:cs="Arial"/>
          <w:color w:val="000000" w:themeColor="text1"/>
          <w:sz w:val="22"/>
          <w:szCs w:val="22"/>
        </w:rPr>
        <w:t xml:space="preserve"> QFM and dscfDNA </w:t>
      </w:r>
      <w:r w:rsidR="00EE26EC" w:rsidRPr="00296E80">
        <w:rPr>
          <w:rFonts w:ascii="Arial" w:eastAsia="MS Gothic" w:hAnsi="Arial" w:cs="Arial"/>
          <w:color w:val="000000"/>
        </w:rPr>
        <w:t>−</w:t>
      </w:r>
      <w:r w:rsidR="000B38FF" w:rsidRPr="00296E80">
        <w:rPr>
          <w:rFonts w:ascii="Arial" w:hAnsi="Arial" w:cs="Arial"/>
          <w:color w:val="000000" w:themeColor="text1"/>
          <w:sz w:val="22"/>
          <w:szCs w:val="22"/>
        </w:rPr>
        <w:t xml:space="preserve"> </w:t>
      </w:r>
      <w:r w:rsidR="000B38FF" w:rsidRPr="00296E80">
        <w:rPr>
          <w:rFonts w:ascii="Arial" w:hAnsi="Arial" w:cs="Arial"/>
          <w:color w:val="262626"/>
          <w:sz w:val="22"/>
          <w:szCs w:val="22"/>
          <w:lang w:val="en-US"/>
        </w:rPr>
        <w:t>in patients post LT</w:t>
      </w:r>
      <w:r w:rsidRPr="00296E80">
        <w:rPr>
          <w:rFonts w:ascii="Arial" w:hAnsi="Arial" w:cs="Arial"/>
          <w:color w:val="262626"/>
          <w:sz w:val="22"/>
          <w:szCs w:val="22"/>
          <w:lang w:val="en-US"/>
        </w:rPr>
        <w:t>. This prospective observational study aims to determi</w:t>
      </w:r>
      <w:r w:rsidR="00EE26EC" w:rsidRPr="00296E80">
        <w:rPr>
          <w:rFonts w:ascii="Arial" w:hAnsi="Arial" w:cs="Arial"/>
          <w:color w:val="262626"/>
          <w:sz w:val="22"/>
          <w:szCs w:val="22"/>
          <w:lang w:val="en-US"/>
        </w:rPr>
        <w:t>ne</w:t>
      </w:r>
      <w:r w:rsidR="000B38FF" w:rsidRPr="00296E80">
        <w:rPr>
          <w:rFonts w:ascii="Arial" w:hAnsi="Arial" w:cs="Arial"/>
          <w:color w:val="262626"/>
          <w:sz w:val="22"/>
          <w:szCs w:val="22"/>
          <w:lang w:val="en-US"/>
        </w:rPr>
        <w:t xml:space="preserve"> the utility of combining these two tests</w:t>
      </w:r>
      <w:r w:rsidRPr="00296E80">
        <w:rPr>
          <w:rFonts w:ascii="Arial" w:hAnsi="Arial" w:cs="Arial"/>
          <w:color w:val="262626"/>
          <w:sz w:val="22"/>
          <w:szCs w:val="22"/>
          <w:lang w:val="en-US"/>
        </w:rPr>
        <w:t>.</w:t>
      </w:r>
      <w:r w:rsidR="00EE26EC" w:rsidRPr="00296E80">
        <w:rPr>
          <w:rFonts w:ascii="Arial" w:hAnsi="Arial" w:cs="Arial"/>
          <w:color w:val="262626"/>
          <w:sz w:val="22"/>
          <w:szCs w:val="22"/>
          <w:lang w:val="en-US"/>
        </w:rPr>
        <w:t xml:space="preserve"> Specifically, this study </w:t>
      </w:r>
      <w:r w:rsidR="00EE26EC" w:rsidRPr="00296E80">
        <w:rPr>
          <w:rFonts w:ascii="Arial" w:hAnsi="Arial" w:cs="Arial"/>
          <w:sz w:val="22"/>
          <w:szCs w:val="22"/>
        </w:rPr>
        <w:t>aims</w:t>
      </w:r>
      <w:r w:rsidR="00843C84" w:rsidRPr="00296E80">
        <w:rPr>
          <w:rFonts w:ascii="Arial" w:hAnsi="Arial" w:cs="Arial"/>
          <w:sz w:val="22"/>
          <w:szCs w:val="22"/>
        </w:rPr>
        <w:t xml:space="preserve"> </w:t>
      </w:r>
      <w:r w:rsidR="00843C84" w:rsidRPr="00296E80">
        <w:rPr>
          <w:rFonts w:ascii="Arial" w:hAnsi="Arial" w:cs="Arial"/>
          <w:color w:val="000000" w:themeColor="text1"/>
          <w:sz w:val="22"/>
          <w:szCs w:val="22"/>
        </w:rPr>
        <w:t xml:space="preserve">to examine if </w:t>
      </w:r>
      <w:r w:rsidRPr="00296E80">
        <w:rPr>
          <w:rFonts w:ascii="Arial" w:hAnsi="Arial" w:cs="Arial"/>
          <w:color w:val="000000" w:themeColor="text1"/>
          <w:sz w:val="22"/>
          <w:szCs w:val="22"/>
        </w:rPr>
        <w:t>the QFM-dscfDNA tests</w:t>
      </w:r>
      <w:r w:rsidR="00843C84" w:rsidRPr="00296E80">
        <w:rPr>
          <w:rFonts w:ascii="Arial" w:hAnsi="Arial" w:cs="Arial"/>
          <w:color w:val="000000" w:themeColor="text1"/>
          <w:sz w:val="22"/>
          <w:szCs w:val="22"/>
        </w:rPr>
        <w:t xml:space="preserve"> can diagnose acute rejection and infective complications post </w:t>
      </w:r>
      <w:r w:rsidR="000B38FF" w:rsidRPr="00296E80">
        <w:rPr>
          <w:rFonts w:ascii="Arial" w:hAnsi="Arial" w:cs="Arial"/>
          <w:color w:val="000000" w:themeColor="text1"/>
          <w:sz w:val="22"/>
          <w:szCs w:val="22"/>
        </w:rPr>
        <w:t>LT</w:t>
      </w:r>
      <w:r w:rsidR="00843C84" w:rsidRPr="00296E80">
        <w:rPr>
          <w:rFonts w:ascii="Arial" w:hAnsi="Arial" w:cs="Arial"/>
          <w:color w:val="000000" w:themeColor="text1"/>
          <w:sz w:val="22"/>
          <w:szCs w:val="22"/>
        </w:rPr>
        <w:t xml:space="preserve">. </w:t>
      </w:r>
      <w:r w:rsidR="00EE26EC" w:rsidRPr="00296E80">
        <w:rPr>
          <w:rFonts w:ascii="Arial" w:hAnsi="Arial" w:cs="Arial"/>
          <w:color w:val="000000" w:themeColor="text1"/>
          <w:sz w:val="22"/>
          <w:szCs w:val="22"/>
        </w:rPr>
        <w:t>The study also aims</w:t>
      </w:r>
      <w:r w:rsidR="00843C84" w:rsidRPr="00296E80">
        <w:rPr>
          <w:rFonts w:ascii="Arial" w:hAnsi="Arial" w:cs="Arial"/>
          <w:color w:val="000000" w:themeColor="text1"/>
          <w:sz w:val="22"/>
          <w:szCs w:val="22"/>
        </w:rPr>
        <w:t xml:space="preserve"> to examine if the </w:t>
      </w:r>
      <w:r w:rsidR="000B38FF" w:rsidRPr="00296E80">
        <w:rPr>
          <w:rFonts w:ascii="Arial" w:hAnsi="Arial" w:cs="Arial"/>
          <w:color w:val="000000" w:themeColor="text1"/>
          <w:sz w:val="22"/>
          <w:szCs w:val="22"/>
        </w:rPr>
        <w:t xml:space="preserve">QFM-dscfDNA </w:t>
      </w:r>
      <w:r w:rsidR="00843C84" w:rsidRPr="00296E80">
        <w:rPr>
          <w:rFonts w:ascii="Arial" w:hAnsi="Arial" w:cs="Arial"/>
          <w:color w:val="000000" w:themeColor="text1"/>
          <w:sz w:val="22"/>
          <w:szCs w:val="22"/>
        </w:rPr>
        <w:t>tests can predict acute rejection and infective complications, monitor treatment responses and improve healthcare resource utilisation.</w:t>
      </w:r>
      <w:r w:rsidR="00EE26EC" w:rsidRPr="00296E80">
        <w:rPr>
          <w:rFonts w:ascii="Arial" w:hAnsi="Arial" w:cs="Arial"/>
          <w:color w:val="000000" w:themeColor="text1"/>
          <w:sz w:val="22"/>
          <w:szCs w:val="22"/>
        </w:rPr>
        <w:t xml:space="preserve"> </w:t>
      </w:r>
    </w:p>
    <w:p w14:paraId="478F00A9" w14:textId="33FC6152" w:rsidR="00E9624D" w:rsidRPr="00296E80" w:rsidRDefault="006C039E" w:rsidP="00296E80">
      <w:pPr>
        <w:widowControl w:val="0"/>
        <w:autoSpaceDE w:val="0"/>
        <w:autoSpaceDN w:val="0"/>
        <w:adjustRightInd w:val="0"/>
        <w:spacing w:after="240" w:line="200" w:lineRule="atLeast"/>
        <w:jc w:val="both"/>
        <w:rPr>
          <w:rFonts w:ascii="Arial" w:hAnsi="Arial" w:cs="Arial"/>
          <w:color w:val="000000" w:themeColor="text1"/>
          <w:sz w:val="22"/>
          <w:szCs w:val="22"/>
        </w:rPr>
      </w:pPr>
      <w:r w:rsidRPr="00296E80">
        <w:rPr>
          <w:rFonts w:ascii="Arial" w:hAnsi="Arial" w:cs="Arial"/>
          <w:color w:val="000000" w:themeColor="text1"/>
          <w:sz w:val="22"/>
          <w:szCs w:val="22"/>
        </w:rPr>
        <w:t xml:space="preserve">If you chose to </w:t>
      </w:r>
      <w:r w:rsidR="00163DFB" w:rsidRPr="00296E80">
        <w:rPr>
          <w:rFonts w:ascii="Arial" w:hAnsi="Arial" w:cs="Arial"/>
          <w:color w:val="000000" w:themeColor="text1"/>
          <w:sz w:val="22"/>
          <w:szCs w:val="22"/>
        </w:rPr>
        <w:t xml:space="preserve">continue to </w:t>
      </w:r>
      <w:r w:rsidRPr="00296E80">
        <w:rPr>
          <w:rFonts w:ascii="Arial" w:hAnsi="Arial" w:cs="Arial"/>
          <w:color w:val="000000" w:themeColor="text1"/>
          <w:sz w:val="22"/>
          <w:szCs w:val="22"/>
        </w:rPr>
        <w:t xml:space="preserve">participate, </w:t>
      </w:r>
      <w:r w:rsidR="003B3D99" w:rsidRPr="00296E80">
        <w:rPr>
          <w:rFonts w:ascii="Arial" w:hAnsi="Arial" w:cs="Arial"/>
          <w:color w:val="000000" w:themeColor="text1"/>
          <w:sz w:val="22"/>
          <w:szCs w:val="22"/>
        </w:rPr>
        <w:t>you will be followed up for 12 months</w:t>
      </w:r>
      <w:r w:rsidR="008E7582" w:rsidRPr="00296E80">
        <w:rPr>
          <w:rFonts w:ascii="Arial" w:hAnsi="Arial" w:cs="Arial"/>
          <w:color w:val="000000" w:themeColor="text1"/>
          <w:sz w:val="22"/>
          <w:szCs w:val="22"/>
        </w:rPr>
        <w:t xml:space="preserve"> post LT</w:t>
      </w:r>
      <w:r w:rsidR="003B3D99" w:rsidRPr="00296E80">
        <w:rPr>
          <w:rFonts w:ascii="Arial" w:hAnsi="Arial" w:cs="Arial"/>
          <w:color w:val="000000" w:themeColor="text1"/>
          <w:sz w:val="22"/>
          <w:szCs w:val="22"/>
        </w:rPr>
        <w:t xml:space="preserve">. We </w:t>
      </w:r>
      <w:r w:rsidRPr="00296E80">
        <w:rPr>
          <w:rFonts w:ascii="Arial" w:hAnsi="Arial" w:cs="Arial"/>
          <w:color w:val="000000" w:themeColor="text1"/>
          <w:sz w:val="22"/>
          <w:szCs w:val="22"/>
        </w:rPr>
        <w:t xml:space="preserve">will ask that </w:t>
      </w:r>
      <w:r w:rsidR="00163DFB" w:rsidRPr="00296E80">
        <w:rPr>
          <w:rFonts w:ascii="Arial" w:hAnsi="Arial" w:cs="Arial"/>
          <w:color w:val="000000" w:themeColor="text1"/>
          <w:sz w:val="22"/>
          <w:szCs w:val="22"/>
        </w:rPr>
        <w:t xml:space="preserve">you continue to have </w:t>
      </w:r>
      <w:r w:rsidR="003B3D99" w:rsidRPr="00296E80">
        <w:rPr>
          <w:rFonts w:ascii="Arial" w:hAnsi="Arial" w:cs="Arial"/>
          <w:color w:val="000000" w:themeColor="text1"/>
          <w:sz w:val="22"/>
          <w:szCs w:val="22"/>
        </w:rPr>
        <w:t>a series of</w:t>
      </w:r>
      <w:r w:rsidRPr="00296E80">
        <w:rPr>
          <w:rFonts w:ascii="Arial" w:hAnsi="Arial" w:cs="Arial"/>
          <w:color w:val="000000" w:themeColor="text1"/>
          <w:sz w:val="22"/>
          <w:szCs w:val="22"/>
        </w:rPr>
        <w:t xml:space="preserve"> blood tests are taken for research purposes</w:t>
      </w:r>
      <w:r w:rsidR="003B3D99" w:rsidRPr="00296E80">
        <w:rPr>
          <w:rFonts w:ascii="Arial" w:hAnsi="Arial" w:cs="Arial"/>
          <w:color w:val="000000" w:themeColor="text1"/>
          <w:sz w:val="22"/>
          <w:szCs w:val="22"/>
        </w:rPr>
        <w:t>,</w:t>
      </w:r>
      <w:r w:rsidRPr="00296E80">
        <w:rPr>
          <w:rFonts w:ascii="Arial" w:hAnsi="Arial" w:cs="Arial"/>
          <w:color w:val="000000" w:themeColor="text1"/>
          <w:sz w:val="22"/>
          <w:szCs w:val="22"/>
        </w:rPr>
        <w:t xml:space="preserve"> </w:t>
      </w:r>
      <w:r w:rsidR="003B3D99" w:rsidRPr="00296E80">
        <w:rPr>
          <w:rFonts w:ascii="Arial" w:hAnsi="Arial" w:cs="Arial"/>
          <w:color w:val="000000" w:themeColor="text1"/>
          <w:sz w:val="22"/>
          <w:szCs w:val="22"/>
        </w:rPr>
        <w:t xml:space="preserve">which will occur </w:t>
      </w:r>
      <w:r w:rsidR="0023162D" w:rsidRPr="00296E80">
        <w:rPr>
          <w:rFonts w:ascii="Arial" w:hAnsi="Arial" w:cs="Arial"/>
          <w:color w:val="000000" w:themeColor="text1"/>
          <w:sz w:val="22"/>
          <w:szCs w:val="22"/>
        </w:rPr>
        <w:t>when you are having standard blood tests performed</w:t>
      </w:r>
      <w:r w:rsidR="003B3D99" w:rsidRPr="00296E80">
        <w:rPr>
          <w:rFonts w:ascii="Arial" w:hAnsi="Arial" w:cs="Arial"/>
          <w:color w:val="000000" w:themeColor="text1"/>
          <w:sz w:val="22"/>
          <w:szCs w:val="22"/>
        </w:rPr>
        <w:t xml:space="preserve"> wherever possible</w:t>
      </w:r>
      <w:r w:rsidR="0023162D" w:rsidRPr="00296E80">
        <w:rPr>
          <w:rFonts w:ascii="Arial" w:hAnsi="Arial" w:cs="Arial"/>
          <w:color w:val="000000" w:themeColor="text1"/>
          <w:sz w:val="22"/>
          <w:szCs w:val="22"/>
        </w:rPr>
        <w:t xml:space="preserve">. </w:t>
      </w:r>
      <w:r w:rsidRPr="00296E80">
        <w:rPr>
          <w:rFonts w:ascii="Arial" w:hAnsi="Arial" w:cs="Arial"/>
          <w:color w:val="000000" w:themeColor="text1"/>
          <w:sz w:val="22"/>
          <w:szCs w:val="22"/>
        </w:rPr>
        <w:t xml:space="preserve"> </w:t>
      </w:r>
    </w:p>
    <w:p w14:paraId="4B7D5343" w14:textId="42D45E7A" w:rsidR="008E7582" w:rsidRPr="00296E80" w:rsidRDefault="00E9624D" w:rsidP="00296E80">
      <w:pPr>
        <w:jc w:val="both"/>
        <w:rPr>
          <w:rFonts w:ascii="Arial" w:hAnsi="Arial" w:cs="Arial"/>
          <w:color w:val="262626"/>
          <w:sz w:val="22"/>
          <w:szCs w:val="22"/>
          <w:lang w:val="en-US"/>
        </w:rPr>
      </w:pPr>
      <w:r w:rsidRPr="00296E80">
        <w:rPr>
          <w:rFonts w:ascii="Arial" w:hAnsi="Arial" w:cs="Arial"/>
          <w:sz w:val="22"/>
          <w:szCs w:val="22"/>
        </w:rPr>
        <w:t>The results of this research will be used by the study coordinator</w:t>
      </w:r>
      <w:r w:rsidR="003B3D99" w:rsidRPr="00296E80">
        <w:rPr>
          <w:rFonts w:ascii="Arial" w:hAnsi="Arial" w:cs="Arial"/>
          <w:sz w:val="22"/>
          <w:szCs w:val="22"/>
        </w:rPr>
        <w:t>s</w:t>
      </w:r>
      <w:r w:rsidRPr="00296E80">
        <w:rPr>
          <w:rFonts w:ascii="Arial" w:hAnsi="Arial" w:cs="Arial"/>
          <w:sz w:val="22"/>
          <w:szCs w:val="22"/>
        </w:rPr>
        <w:t xml:space="preserve"> Dr Tess McClure </w:t>
      </w:r>
      <w:r w:rsidR="003B3D99" w:rsidRPr="00296E80">
        <w:rPr>
          <w:rFonts w:ascii="Arial" w:hAnsi="Arial" w:cs="Arial"/>
          <w:sz w:val="22"/>
          <w:szCs w:val="22"/>
        </w:rPr>
        <w:t xml:space="preserve">and Dr Daniel Cox </w:t>
      </w:r>
      <w:r w:rsidRPr="00296E80">
        <w:rPr>
          <w:rFonts w:ascii="Arial" w:hAnsi="Arial" w:cs="Arial"/>
          <w:sz w:val="22"/>
          <w:szCs w:val="22"/>
        </w:rPr>
        <w:t xml:space="preserve">as part of </w:t>
      </w:r>
      <w:r w:rsidR="003B3D99" w:rsidRPr="00296E80">
        <w:rPr>
          <w:rFonts w:ascii="Arial" w:hAnsi="Arial" w:cs="Arial"/>
          <w:sz w:val="22"/>
          <w:szCs w:val="22"/>
        </w:rPr>
        <w:t>their</w:t>
      </w:r>
      <w:r w:rsidRPr="00296E80">
        <w:rPr>
          <w:rFonts w:ascii="Arial" w:hAnsi="Arial" w:cs="Arial"/>
          <w:sz w:val="22"/>
          <w:szCs w:val="22"/>
        </w:rPr>
        <w:t xml:space="preserve"> PhD</w:t>
      </w:r>
      <w:r w:rsidR="003B3D99" w:rsidRPr="00296E80">
        <w:rPr>
          <w:rFonts w:ascii="Arial" w:hAnsi="Arial" w:cs="Arial"/>
          <w:sz w:val="22"/>
          <w:szCs w:val="22"/>
        </w:rPr>
        <w:t>s</w:t>
      </w:r>
      <w:r w:rsidRPr="00296E80">
        <w:rPr>
          <w:rFonts w:ascii="Arial" w:hAnsi="Arial" w:cs="Arial"/>
          <w:sz w:val="22"/>
          <w:szCs w:val="22"/>
        </w:rPr>
        <w:t xml:space="preserve">. This research has been initiated by </w:t>
      </w:r>
      <w:r w:rsidR="001862D0" w:rsidRPr="00296E80">
        <w:rPr>
          <w:rFonts w:ascii="Arial" w:hAnsi="Arial" w:cs="Arial"/>
          <w:sz w:val="22"/>
          <w:szCs w:val="22"/>
        </w:rPr>
        <w:t xml:space="preserve">these </w:t>
      </w:r>
      <w:r w:rsidRPr="00296E80">
        <w:rPr>
          <w:rFonts w:ascii="Arial" w:hAnsi="Arial" w:cs="Arial"/>
          <w:sz w:val="22"/>
          <w:szCs w:val="22"/>
        </w:rPr>
        <w:t>study doctors</w:t>
      </w:r>
      <w:r w:rsidR="008E7582" w:rsidRPr="00296E80">
        <w:rPr>
          <w:rFonts w:ascii="Arial" w:hAnsi="Arial" w:cs="Arial"/>
          <w:sz w:val="22"/>
          <w:szCs w:val="22"/>
        </w:rPr>
        <w:t xml:space="preserve"> as well as</w:t>
      </w:r>
      <w:r w:rsidRPr="00296E80">
        <w:rPr>
          <w:rFonts w:ascii="Arial" w:hAnsi="Arial" w:cs="Arial"/>
          <w:color w:val="000000" w:themeColor="text1"/>
          <w:sz w:val="22"/>
          <w:szCs w:val="22"/>
        </w:rPr>
        <w:t xml:space="preserve"> A/Prof Vijavaragavan Muralidharan, </w:t>
      </w:r>
      <w:r w:rsidR="008E7582" w:rsidRPr="00296E80">
        <w:rPr>
          <w:rFonts w:ascii="Arial" w:hAnsi="Arial" w:cs="Arial"/>
          <w:color w:val="000000" w:themeColor="text1"/>
          <w:sz w:val="22"/>
          <w:szCs w:val="22"/>
        </w:rPr>
        <w:t xml:space="preserve">Dr Adam Testro, </w:t>
      </w:r>
      <w:r w:rsidRPr="00296E80">
        <w:rPr>
          <w:rFonts w:ascii="Arial" w:hAnsi="Arial" w:cs="Arial"/>
          <w:color w:val="000000" w:themeColor="text1"/>
          <w:sz w:val="22"/>
          <w:szCs w:val="22"/>
        </w:rPr>
        <w:t>A/Prof Alexander Dobrovic and Dr Hongdo Do</w:t>
      </w:r>
      <w:r w:rsidRPr="00296E80">
        <w:rPr>
          <w:rFonts w:ascii="Arial" w:hAnsi="Arial" w:cs="Arial"/>
          <w:sz w:val="22"/>
          <w:szCs w:val="22"/>
        </w:rPr>
        <w:t xml:space="preserve">. </w:t>
      </w:r>
      <w:r w:rsidRPr="00296E80">
        <w:rPr>
          <w:rFonts w:ascii="Arial" w:hAnsi="Arial" w:cs="Arial"/>
          <w:color w:val="000000" w:themeColor="text1"/>
          <w:sz w:val="22"/>
          <w:szCs w:val="22"/>
        </w:rPr>
        <w:t>As a research team, they aim</w:t>
      </w:r>
      <w:r w:rsidR="00EE26EC" w:rsidRPr="00296E80">
        <w:rPr>
          <w:rFonts w:ascii="Arial" w:hAnsi="Arial" w:cs="Arial"/>
          <w:color w:val="000000" w:themeColor="text1"/>
          <w:sz w:val="22"/>
          <w:szCs w:val="22"/>
        </w:rPr>
        <w:t xml:space="preserve"> </w:t>
      </w:r>
      <w:r w:rsidR="00EE26EC" w:rsidRPr="00296E80">
        <w:rPr>
          <w:rFonts w:ascii="Arial" w:hAnsi="Arial" w:cs="Arial"/>
          <w:color w:val="262626"/>
          <w:sz w:val="22"/>
          <w:szCs w:val="22"/>
          <w:lang w:val="en-US"/>
        </w:rPr>
        <w:t xml:space="preserve">to contribute to research in </w:t>
      </w:r>
      <w:r w:rsidRPr="00296E80">
        <w:rPr>
          <w:rFonts w:ascii="Arial" w:hAnsi="Arial" w:cs="Arial"/>
          <w:color w:val="262626"/>
          <w:sz w:val="22"/>
          <w:szCs w:val="22"/>
          <w:lang w:val="en-US"/>
        </w:rPr>
        <w:t>this field</w:t>
      </w:r>
      <w:r w:rsidR="00EE26EC" w:rsidRPr="00296E80">
        <w:rPr>
          <w:rFonts w:ascii="Arial" w:hAnsi="Arial" w:cs="Arial"/>
          <w:color w:val="262626"/>
          <w:sz w:val="22"/>
          <w:szCs w:val="22"/>
          <w:lang w:val="en-US"/>
        </w:rPr>
        <w:t xml:space="preserve"> to advance current knowledge</w:t>
      </w:r>
      <w:r w:rsidRPr="00296E80">
        <w:rPr>
          <w:rFonts w:ascii="Arial" w:hAnsi="Arial" w:cs="Arial"/>
          <w:color w:val="262626"/>
          <w:sz w:val="22"/>
          <w:szCs w:val="22"/>
          <w:lang w:val="en-US"/>
        </w:rPr>
        <w:t xml:space="preserve"> and potentially lead to future studies</w:t>
      </w:r>
      <w:r w:rsidR="001862D0" w:rsidRPr="00296E80">
        <w:rPr>
          <w:rFonts w:ascii="Arial" w:hAnsi="Arial" w:cs="Arial"/>
          <w:color w:val="262626"/>
          <w:sz w:val="22"/>
          <w:szCs w:val="22"/>
          <w:lang w:val="en-US"/>
        </w:rPr>
        <w:t xml:space="preserve"> in transplantation and liver disease</w:t>
      </w:r>
      <w:r w:rsidRPr="00296E80">
        <w:rPr>
          <w:rFonts w:ascii="Arial" w:hAnsi="Arial" w:cs="Arial"/>
          <w:color w:val="262626"/>
          <w:sz w:val="22"/>
          <w:szCs w:val="22"/>
          <w:lang w:val="en-US"/>
        </w:rPr>
        <w:t>.</w:t>
      </w:r>
    </w:p>
    <w:p w14:paraId="6231D9CA" w14:textId="77777777" w:rsidR="00757E36" w:rsidRPr="00296E80" w:rsidRDefault="00757E36" w:rsidP="00296E80">
      <w:pPr>
        <w:jc w:val="both"/>
        <w:rPr>
          <w:rFonts w:ascii="Arial" w:hAnsi="Arial" w:cs="Arial"/>
          <w:sz w:val="22"/>
          <w:szCs w:val="22"/>
        </w:rPr>
      </w:pPr>
    </w:p>
    <w:p w14:paraId="78A4D0AC" w14:textId="77777777" w:rsidR="00FE2A1E" w:rsidRPr="00296E80" w:rsidRDefault="008B1FCC" w:rsidP="00296E80">
      <w:pPr>
        <w:jc w:val="both"/>
        <w:rPr>
          <w:rFonts w:ascii="Arial" w:hAnsi="Arial" w:cs="Arial"/>
          <w:b/>
          <w:sz w:val="22"/>
          <w:szCs w:val="22"/>
        </w:rPr>
      </w:pPr>
      <w:r w:rsidRPr="00296E80">
        <w:rPr>
          <w:rFonts w:ascii="Arial" w:hAnsi="Arial" w:cs="Arial"/>
          <w:b/>
          <w:sz w:val="22"/>
          <w:szCs w:val="22"/>
        </w:rPr>
        <w:t>3</w:t>
      </w:r>
      <w:r w:rsidR="00FE2A1E" w:rsidRPr="00296E80">
        <w:rPr>
          <w:rFonts w:ascii="Arial" w:hAnsi="Arial" w:cs="Arial"/>
          <w:b/>
          <w:sz w:val="22"/>
          <w:szCs w:val="22"/>
        </w:rPr>
        <w:tab/>
        <w:t xml:space="preserve">What </w:t>
      </w:r>
      <w:r w:rsidRPr="00296E80">
        <w:rPr>
          <w:rFonts w:ascii="Arial" w:hAnsi="Arial" w:cs="Arial"/>
          <w:b/>
          <w:sz w:val="22"/>
          <w:szCs w:val="22"/>
        </w:rPr>
        <w:t>does participation in this research involve?</w:t>
      </w:r>
    </w:p>
    <w:p w14:paraId="65E65629" w14:textId="77777777" w:rsidR="00647856" w:rsidRPr="00296E80" w:rsidRDefault="00647856" w:rsidP="00296E80">
      <w:pPr>
        <w:jc w:val="both"/>
        <w:rPr>
          <w:rFonts w:ascii="Arial" w:hAnsi="Arial" w:cs="Arial"/>
          <w:b/>
          <w:sz w:val="22"/>
          <w:szCs w:val="22"/>
        </w:rPr>
      </w:pPr>
    </w:p>
    <w:p w14:paraId="08393473" w14:textId="66B24576" w:rsidR="00163DFB" w:rsidRPr="00296E80" w:rsidRDefault="00163DFB" w:rsidP="00296E80">
      <w:pPr>
        <w:jc w:val="both"/>
        <w:rPr>
          <w:rFonts w:ascii="Arial" w:hAnsi="Arial" w:cs="Arial"/>
          <w:sz w:val="22"/>
          <w:szCs w:val="22"/>
        </w:rPr>
      </w:pPr>
      <w:r w:rsidRPr="00296E80">
        <w:rPr>
          <w:rFonts w:ascii="Arial" w:hAnsi="Arial" w:cs="Arial"/>
          <w:sz w:val="22"/>
          <w:szCs w:val="22"/>
        </w:rPr>
        <w:t xml:space="preserve">You have been participating in this research project because your Person Responsible / Medical Treatment Decision Maker provided consent on your behalf when you were unable to do so. </w:t>
      </w:r>
    </w:p>
    <w:p w14:paraId="277B21EF" w14:textId="77777777" w:rsidR="00163DFB" w:rsidRPr="00296E80" w:rsidRDefault="00163DFB" w:rsidP="00296E80">
      <w:pPr>
        <w:jc w:val="both"/>
        <w:rPr>
          <w:rFonts w:ascii="Arial" w:hAnsi="Arial" w:cs="Arial"/>
          <w:sz w:val="22"/>
          <w:szCs w:val="22"/>
        </w:rPr>
      </w:pPr>
    </w:p>
    <w:p w14:paraId="50845084" w14:textId="6D0564AC" w:rsidR="00647856" w:rsidRPr="00296E80" w:rsidRDefault="00647856" w:rsidP="00296E80">
      <w:pPr>
        <w:jc w:val="both"/>
        <w:rPr>
          <w:rFonts w:ascii="Arial" w:hAnsi="Arial" w:cs="Arial"/>
          <w:sz w:val="22"/>
          <w:szCs w:val="22"/>
        </w:rPr>
      </w:pPr>
      <w:r w:rsidRPr="00296E80">
        <w:rPr>
          <w:rFonts w:ascii="Arial" w:hAnsi="Arial" w:cs="Arial"/>
          <w:sz w:val="22"/>
          <w:szCs w:val="22"/>
        </w:rPr>
        <w:t>No</w:t>
      </w:r>
      <w:r w:rsidR="00163DFB" w:rsidRPr="00296E80">
        <w:rPr>
          <w:rFonts w:ascii="Arial" w:hAnsi="Arial" w:cs="Arial"/>
          <w:sz w:val="22"/>
          <w:szCs w:val="22"/>
        </w:rPr>
        <w:t>w that you are able to provide consent, no</w:t>
      </w:r>
      <w:r w:rsidRPr="00296E80">
        <w:rPr>
          <w:rFonts w:ascii="Arial" w:hAnsi="Arial" w:cs="Arial"/>
          <w:sz w:val="22"/>
          <w:szCs w:val="22"/>
        </w:rPr>
        <w:t xml:space="preserve"> </w:t>
      </w:r>
      <w:r w:rsidR="00163DFB" w:rsidRPr="00296E80">
        <w:rPr>
          <w:rFonts w:ascii="Arial" w:hAnsi="Arial" w:cs="Arial"/>
          <w:sz w:val="22"/>
          <w:szCs w:val="22"/>
        </w:rPr>
        <w:t xml:space="preserve">further </w:t>
      </w:r>
      <w:r w:rsidRPr="00296E80">
        <w:rPr>
          <w:rFonts w:ascii="Arial" w:hAnsi="Arial" w:cs="Arial"/>
          <w:sz w:val="22"/>
          <w:szCs w:val="22"/>
        </w:rPr>
        <w:t xml:space="preserve">study assessments will be performed until you have read and understood the consent form, have signed and are happy to proceed.  </w:t>
      </w:r>
    </w:p>
    <w:p w14:paraId="5DECB988" w14:textId="77777777" w:rsidR="008971D0" w:rsidRPr="00296E80" w:rsidRDefault="008971D0" w:rsidP="00296E80">
      <w:pPr>
        <w:jc w:val="both"/>
        <w:rPr>
          <w:rFonts w:ascii="Arial" w:hAnsi="Arial" w:cs="Arial"/>
          <w:sz w:val="22"/>
          <w:szCs w:val="22"/>
        </w:rPr>
      </w:pPr>
    </w:p>
    <w:p w14:paraId="7DDC00E0" w14:textId="65EA5940" w:rsidR="00647856" w:rsidRPr="00296E80" w:rsidRDefault="00446A75" w:rsidP="00296E80">
      <w:pPr>
        <w:jc w:val="both"/>
        <w:rPr>
          <w:rFonts w:ascii="Arial" w:hAnsi="Arial" w:cs="Arial"/>
          <w:sz w:val="22"/>
          <w:szCs w:val="22"/>
        </w:rPr>
      </w:pPr>
      <w:r w:rsidRPr="00296E80">
        <w:rPr>
          <w:rFonts w:ascii="Arial" w:hAnsi="Arial" w:cs="Arial"/>
          <w:sz w:val="22"/>
          <w:szCs w:val="22"/>
        </w:rPr>
        <w:t xml:space="preserve">Your clinician referred you for a LT, which is not part of this study. </w:t>
      </w:r>
      <w:r w:rsidR="00647856" w:rsidRPr="00296E80">
        <w:rPr>
          <w:rFonts w:ascii="Arial" w:hAnsi="Arial" w:cs="Arial"/>
          <w:sz w:val="22"/>
          <w:szCs w:val="22"/>
        </w:rPr>
        <w:t xml:space="preserve">You </w:t>
      </w:r>
      <w:r w:rsidR="00163DFB" w:rsidRPr="00296E80">
        <w:rPr>
          <w:rFonts w:ascii="Arial" w:hAnsi="Arial" w:cs="Arial"/>
          <w:sz w:val="22"/>
          <w:szCs w:val="22"/>
        </w:rPr>
        <w:t>are</w:t>
      </w:r>
      <w:r w:rsidR="00647856" w:rsidRPr="00296E80">
        <w:rPr>
          <w:rFonts w:ascii="Arial" w:hAnsi="Arial" w:cs="Arial"/>
          <w:sz w:val="22"/>
          <w:szCs w:val="22"/>
        </w:rPr>
        <w:t xml:space="preserve"> participating in an observational trial. This means that tests </w:t>
      </w:r>
      <w:r w:rsidR="00163DFB" w:rsidRPr="00296E80">
        <w:rPr>
          <w:rFonts w:ascii="Arial" w:hAnsi="Arial" w:cs="Arial"/>
          <w:sz w:val="22"/>
          <w:szCs w:val="22"/>
        </w:rPr>
        <w:t>have</w:t>
      </w:r>
      <w:r w:rsidR="00432224" w:rsidRPr="00296E80">
        <w:rPr>
          <w:rFonts w:ascii="Arial" w:hAnsi="Arial" w:cs="Arial"/>
          <w:sz w:val="22"/>
          <w:szCs w:val="22"/>
        </w:rPr>
        <w:t xml:space="preserve"> been,</w:t>
      </w:r>
      <w:r w:rsidRPr="00296E80">
        <w:rPr>
          <w:rFonts w:ascii="Arial" w:hAnsi="Arial" w:cs="Arial"/>
          <w:sz w:val="22"/>
          <w:szCs w:val="22"/>
        </w:rPr>
        <w:t xml:space="preserve"> </w:t>
      </w:r>
      <w:r w:rsidR="00163DFB" w:rsidRPr="00296E80">
        <w:rPr>
          <w:rFonts w:ascii="Arial" w:hAnsi="Arial" w:cs="Arial"/>
          <w:sz w:val="22"/>
          <w:szCs w:val="22"/>
        </w:rPr>
        <w:t>and will continue to be</w:t>
      </w:r>
      <w:r w:rsidR="00432224" w:rsidRPr="00296E80">
        <w:rPr>
          <w:rFonts w:ascii="Arial" w:hAnsi="Arial" w:cs="Arial"/>
          <w:sz w:val="22"/>
          <w:szCs w:val="22"/>
        </w:rPr>
        <w:t>,</w:t>
      </w:r>
      <w:r w:rsidR="00647856" w:rsidRPr="00296E80">
        <w:rPr>
          <w:rFonts w:ascii="Arial" w:hAnsi="Arial" w:cs="Arial"/>
          <w:sz w:val="22"/>
          <w:szCs w:val="22"/>
        </w:rPr>
        <w:t xml:space="preserve"> undertaken to monitor </w:t>
      </w:r>
      <w:r w:rsidRPr="00296E80">
        <w:rPr>
          <w:rFonts w:ascii="Arial" w:hAnsi="Arial" w:cs="Arial"/>
          <w:sz w:val="22"/>
          <w:szCs w:val="22"/>
        </w:rPr>
        <w:t>you post LT</w:t>
      </w:r>
      <w:r w:rsidR="00432224" w:rsidRPr="00296E80">
        <w:rPr>
          <w:rFonts w:ascii="Arial" w:hAnsi="Arial" w:cs="Arial"/>
          <w:sz w:val="22"/>
          <w:szCs w:val="22"/>
        </w:rPr>
        <w:t>;</w:t>
      </w:r>
      <w:r w:rsidR="00647856" w:rsidRPr="00296E80">
        <w:rPr>
          <w:rFonts w:ascii="Arial" w:hAnsi="Arial" w:cs="Arial"/>
          <w:sz w:val="22"/>
          <w:szCs w:val="22"/>
        </w:rPr>
        <w:t xml:space="preserve"> but there </w:t>
      </w:r>
      <w:r w:rsidR="00163DFB" w:rsidRPr="00296E80">
        <w:rPr>
          <w:rFonts w:ascii="Arial" w:hAnsi="Arial" w:cs="Arial"/>
          <w:sz w:val="22"/>
          <w:szCs w:val="22"/>
        </w:rPr>
        <w:t>have</w:t>
      </w:r>
      <w:r w:rsidR="00647856" w:rsidRPr="00296E80">
        <w:rPr>
          <w:rFonts w:ascii="Arial" w:hAnsi="Arial" w:cs="Arial"/>
          <w:sz w:val="22"/>
          <w:szCs w:val="22"/>
        </w:rPr>
        <w:t xml:space="preserve"> </w:t>
      </w:r>
      <w:r w:rsidR="00432224" w:rsidRPr="00296E80">
        <w:rPr>
          <w:rFonts w:ascii="Arial" w:hAnsi="Arial" w:cs="Arial"/>
          <w:sz w:val="22"/>
          <w:szCs w:val="22"/>
        </w:rPr>
        <w:t xml:space="preserve">been, </w:t>
      </w:r>
      <w:r w:rsidR="00163DFB" w:rsidRPr="00296E80">
        <w:rPr>
          <w:rFonts w:ascii="Arial" w:hAnsi="Arial" w:cs="Arial"/>
          <w:sz w:val="22"/>
          <w:szCs w:val="22"/>
        </w:rPr>
        <w:t>and will be</w:t>
      </w:r>
      <w:r w:rsidR="00432224" w:rsidRPr="00296E80">
        <w:rPr>
          <w:rFonts w:ascii="Arial" w:hAnsi="Arial" w:cs="Arial"/>
          <w:sz w:val="22"/>
          <w:szCs w:val="22"/>
        </w:rPr>
        <w:t>,</w:t>
      </w:r>
      <w:r w:rsidR="00163DFB" w:rsidRPr="00296E80">
        <w:rPr>
          <w:rFonts w:ascii="Arial" w:hAnsi="Arial" w:cs="Arial"/>
          <w:sz w:val="22"/>
          <w:szCs w:val="22"/>
        </w:rPr>
        <w:t xml:space="preserve"> </w:t>
      </w:r>
      <w:r w:rsidR="00647856" w:rsidRPr="00296E80">
        <w:rPr>
          <w:rFonts w:ascii="Arial" w:hAnsi="Arial" w:cs="Arial"/>
          <w:sz w:val="22"/>
          <w:szCs w:val="22"/>
        </w:rPr>
        <w:t xml:space="preserve">no changes in your clinical treatment. </w:t>
      </w:r>
    </w:p>
    <w:p w14:paraId="7C1A8177" w14:textId="77777777" w:rsidR="00647856" w:rsidRPr="00296E80" w:rsidRDefault="00647856" w:rsidP="00296E80">
      <w:pPr>
        <w:jc w:val="both"/>
        <w:rPr>
          <w:rFonts w:ascii="Arial" w:hAnsi="Arial" w:cs="Arial"/>
          <w:sz w:val="22"/>
          <w:szCs w:val="22"/>
        </w:rPr>
      </w:pPr>
    </w:p>
    <w:p w14:paraId="1FE5A83F" w14:textId="21111847" w:rsidR="00647856" w:rsidRPr="00296E80" w:rsidRDefault="00647856" w:rsidP="00296E80">
      <w:pPr>
        <w:jc w:val="both"/>
        <w:rPr>
          <w:rFonts w:ascii="Arial" w:hAnsi="Arial" w:cs="Arial"/>
          <w:sz w:val="22"/>
          <w:szCs w:val="22"/>
          <w:u w:val="single"/>
        </w:rPr>
      </w:pPr>
      <w:r w:rsidRPr="00296E80">
        <w:rPr>
          <w:rFonts w:ascii="Arial" w:hAnsi="Arial" w:cs="Arial"/>
          <w:sz w:val="22"/>
          <w:szCs w:val="22"/>
          <w:u w:val="single"/>
        </w:rPr>
        <w:t xml:space="preserve">Initial </w:t>
      </w:r>
      <w:r w:rsidR="00446A75" w:rsidRPr="00296E80">
        <w:rPr>
          <w:rFonts w:ascii="Arial" w:hAnsi="Arial" w:cs="Arial"/>
          <w:sz w:val="22"/>
          <w:szCs w:val="22"/>
          <w:u w:val="single"/>
        </w:rPr>
        <w:t>S</w:t>
      </w:r>
      <w:r w:rsidRPr="00296E80">
        <w:rPr>
          <w:rFonts w:ascii="Arial" w:hAnsi="Arial" w:cs="Arial"/>
          <w:sz w:val="22"/>
          <w:szCs w:val="22"/>
          <w:u w:val="single"/>
        </w:rPr>
        <w:t>teps</w:t>
      </w:r>
    </w:p>
    <w:p w14:paraId="460C86E7" w14:textId="77777777" w:rsidR="00B171D7" w:rsidRDefault="0026786B" w:rsidP="00296E80">
      <w:pPr>
        <w:jc w:val="both"/>
        <w:rPr>
          <w:rFonts w:ascii="Arial" w:hAnsi="Arial" w:cs="Arial"/>
          <w:color w:val="000000" w:themeColor="text1"/>
          <w:sz w:val="22"/>
          <w:szCs w:val="22"/>
        </w:rPr>
      </w:pPr>
      <w:r w:rsidRPr="00296E80">
        <w:rPr>
          <w:rFonts w:ascii="Arial" w:hAnsi="Arial" w:cs="Arial"/>
          <w:sz w:val="22"/>
          <w:szCs w:val="22"/>
        </w:rPr>
        <w:t xml:space="preserve">A </w:t>
      </w:r>
      <w:r w:rsidR="00647856" w:rsidRPr="00296E80">
        <w:rPr>
          <w:rFonts w:ascii="Arial" w:hAnsi="Arial" w:cs="Arial"/>
          <w:sz w:val="22"/>
          <w:szCs w:val="22"/>
        </w:rPr>
        <w:t>study coordinator</w:t>
      </w:r>
      <w:r w:rsidRPr="00296E80">
        <w:rPr>
          <w:rFonts w:ascii="Arial" w:hAnsi="Arial" w:cs="Arial"/>
          <w:sz w:val="22"/>
          <w:szCs w:val="22"/>
        </w:rPr>
        <w:t xml:space="preserve"> </w:t>
      </w:r>
      <w:r w:rsidR="00647856" w:rsidRPr="00296E80">
        <w:rPr>
          <w:rFonts w:ascii="Arial" w:hAnsi="Arial" w:cs="Arial"/>
          <w:sz w:val="22"/>
          <w:szCs w:val="22"/>
        </w:rPr>
        <w:t>approach</w:t>
      </w:r>
      <w:r w:rsidR="00163DFB" w:rsidRPr="00296E80">
        <w:rPr>
          <w:rFonts w:ascii="Arial" w:hAnsi="Arial" w:cs="Arial"/>
          <w:sz w:val="22"/>
          <w:szCs w:val="22"/>
        </w:rPr>
        <w:t xml:space="preserve">ed your Person Responsible / Medical Treatment Decision Maker to discuss the research project, as you were an </w:t>
      </w:r>
      <w:r w:rsidR="0079733A" w:rsidRPr="00296E80">
        <w:rPr>
          <w:rFonts w:ascii="Arial" w:hAnsi="Arial" w:cs="Arial"/>
          <w:sz w:val="22"/>
          <w:szCs w:val="22"/>
        </w:rPr>
        <w:t xml:space="preserve">eligible </w:t>
      </w:r>
      <w:r w:rsidR="00647856" w:rsidRPr="00296E80">
        <w:rPr>
          <w:rFonts w:ascii="Arial" w:hAnsi="Arial" w:cs="Arial"/>
          <w:sz w:val="22"/>
          <w:szCs w:val="22"/>
        </w:rPr>
        <w:t>patient</w:t>
      </w:r>
      <w:r w:rsidR="00163DFB" w:rsidRPr="00296E80">
        <w:rPr>
          <w:rFonts w:ascii="Arial" w:hAnsi="Arial" w:cs="Arial"/>
          <w:sz w:val="22"/>
          <w:szCs w:val="22"/>
        </w:rPr>
        <w:t xml:space="preserve"> but were unable to provide consent</w:t>
      </w:r>
      <w:r w:rsidR="00647856" w:rsidRPr="00296E80">
        <w:rPr>
          <w:rFonts w:ascii="Arial" w:hAnsi="Arial" w:cs="Arial"/>
          <w:sz w:val="22"/>
          <w:szCs w:val="22"/>
        </w:rPr>
        <w:t xml:space="preserve">. If you agree to </w:t>
      </w:r>
      <w:r w:rsidR="00163DFB" w:rsidRPr="00296E80">
        <w:rPr>
          <w:rFonts w:ascii="Arial" w:hAnsi="Arial" w:cs="Arial"/>
          <w:sz w:val="22"/>
          <w:szCs w:val="22"/>
        </w:rPr>
        <w:t xml:space="preserve">continue to </w:t>
      </w:r>
      <w:r w:rsidR="00647856" w:rsidRPr="00296E80">
        <w:rPr>
          <w:rFonts w:ascii="Arial" w:hAnsi="Arial" w:cs="Arial"/>
          <w:sz w:val="22"/>
          <w:szCs w:val="22"/>
        </w:rPr>
        <w:t>take part in this study</w:t>
      </w:r>
      <w:r w:rsidR="00BD2DFA" w:rsidRPr="00296E80">
        <w:rPr>
          <w:rFonts w:ascii="Arial" w:hAnsi="Arial" w:cs="Arial"/>
          <w:sz w:val="22"/>
          <w:szCs w:val="22"/>
        </w:rPr>
        <w:t xml:space="preserve"> </w:t>
      </w:r>
      <w:r w:rsidR="00647856" w:rsidRPr="00296E80">
        <w:rPr>
          <w:rFonts w:ascii="Arial" w:hAnsi="Arial" w:cs="Arial"/>
          <w:sz w:val="22"/>
          <w:szCs w:val="22"/>
        </w:rPr>
        <w:t xml:space="preserve">you will </w:t>
      </w:r>
      <w:r w:rsidR="00163DFB" w:rsidRPr="00296E80">
        <w:rPr>
          <w:rFonts w:ascii="Arial" w:hAnsi="Arial" w:cs="Arial"/>
          <w:sz w:val="22"/>
          <w:szCs w:val="22"/>
        </w:rPr>
        <w:t xml:space="preserve">continue to </w:t>
      </w:r>
      <w:r w:rsidR="00647856" w:rsidRPr="00296E80">
        <w:rPr>
          <w:rFonts w:ascii="Arial" w:hAnsi="Arial" w:cs="Arial"/>
          <w:sz w:val="22"/>
          <w:szCs w:val="22"/>
        </w:rPr>
        <w:t xml:space="preserve">be reviewed by </w:t>
      </w:r>
      <w:r w:rsidRPr="00296E80">
        <w:rPr>
          <w:rFonts w:ascii="Arial" w:hAnsi="Arial" w:cs="Arial"/>
          <w:sz w:val="22"/>
          <w:szCs w:val="22"/>
        </w:rPr>
        <w:t xml:space="preserve">a </w:t>
      </w:r>
      <w:r w:rsidR="00647856" w:rsidRPr="00296E80">
        <w:rPr>
          <w:rFonts w:ascii="Arial" w:hAnsi="Arial" w:cs="Arial"/>
          <w:sz w:val="22"/>
          <w:szCs w:val="22"/>
        </w:rPr>
        <w:t>study coordinator</w:t>
      </w:r>
      <w:r w:rsidR="00757E36" w:rsidRPr="00296E80">
        <w:rPr>
          <w:rFonts w:ascii="Arial" w:hAnsi="Arial" w:cs="Arial"/>
          <w:sz w:val="22"/>
          <w:szCs w:val="22"/>
        </w:rPr>
        <w:t xml:space="preserve"> </w:t>
      </w:r>
      <w:r w:rsidR="00163DFB" w:rsidRPr="00296E80">
        <w:rPr>
          <w:rFonts w:ascii="Arial" w:hAnsi="Arial" w:cs="Arial"/>
          <w:sz w:val="22"/>
          <w:szCs w:val="22"/>
        </w:rPr>
        <w:t>and will be</w:t>
      </w:r>
      <w:r w:rsidRPr="00296E80">
        <w:rPr>
          <w:rFonts w:ascii="Arial" w:hAnsi="Arial" w:cs="Arial"/>
          <w:color w:val="000000" w:themeColor="text1"/>
          <w:sz w:val="22"/>
          <w:szCs w:val="22"/>
        </w:rPr>
        <w:t xml:space="preserve"> followed up for 12 months</w:t>
      </w:r>
      <w:r w:rsidR="0079733A" w:rsidRPr="00296E80">
        <w:rPr>
          <w:rFonts w:ascii="Arial" w:hAnsi="Arial" w:cs="Arial"/>
          <w:color w:val="000000" w:themeColor="text1"/>
          <w:sz w:val="22"/>
          <w:szCs w:val="22"/>
        </w:rPr>
        <w:t xml:space="preserve"> post LT</w:t>
      </w:r>
      <w:r w:rsidRPr="00296E80">
        <w:rPr>
          <w:rFonts w:ascii="Arial" w:hAnsi="Arial" w:cs="Arial"/>
          <w:color w:val="000000" w:themeColor="text1"/>
          <w:sz w:val="22"/>
          <w:szCs w:val="22"/>
        </w:rPr>
        <w:t xml:space="preserve">. </w:t>
      </w:r>
      <w:r w:rsidR="00446A75" w:rsidRPr="00296E80">
        <w:rPr>
          <w:rFonts w:ascii="Arial" w:hAnsi="Arial" w:cs="Arial"/>
          <w:color w:val="000000" w:themeColor="text1"/>
          <w:sz w:val="22"/>
          <w:szCs w:val="22"/>
        </w:rPr>
        <w:t xml:space="preserve">We will ask that </w:t>
      </w:r>
      <w:r w:rsidR="00CE2CD7" w:rsidRPr="00296E80">
        <w:rPr>
          <w:rFonts w:ascii="Arial" w:hAnsi="Arial" w:cs="Arial"/>
          <w:color w:val="000000" w:themeColor="text1"/>
          <w:sz w:val="22"/>
          <w:szCs w:val="22"/>
        </w:rPr>
        <w:t xml:space="preserve">you </w:t>
      </w:r>
      <w:r w:rsidR="00163DFB" w:rsidRPr="00296E80">
        <w:rPr>
          <w:rFonts w:ascii="Arial" w:hAnsi="Arial" w:cs="Arial"/>
          <w:color w:val="000000" w:themeColor="text1"/>
          <w:sz w:val="22"/>
          <w:szCs w:val="22"/>
        </w:rPr>
        <w:t xml:space="preserve">continue to </w:t>
      </w:r>
      <w:r w:rsidR="00CE2CD7" w:rsidRPr="00296E80">
        <w:rPr>
          <w:rFonts w:ascii="Arial" w:hAnsi="Arial" w:cs="Arial"/>
          <w:color w:val="000000" w:themeColor="text1"/>
          <w:sz w:val="22"/>
          <w:szCs w:val="22"/>
        </w:rPr>
        <w:t>hav</w:t>
      </w:r>
      <w:r w:rsidR="00B171D7">
        <w:rPr>
          <w:rFonts w:ascii="Arial" w:hAnsi="Arial" w:cs="Arial"/>
          <w:color w:val="000000" w:themeColor="text1"/>
          <w:sz w:val="22"/>
          <w:szCs w:val="22"/>
        </w:rPr>
        <w:t>e</w:t>
      </w:r>
    </w:p>
    <w:p w14:paraId="3F3A1C22" w14:textId="5A8DCFD9" w:rsidR="00B171D7" w:rsidRDefault="00B171D7" w:rsidP="00296E80">
      <w:pPr>
        <w:jc w:val="both"/>
        <w:rPr>
          <w:rFonts w:ascii="Arial" w:hAnsi="Arial" w:cs="Arial"/>
          <w:color w:val="000000" w:themeColor="text1"/>
          <w:sz w:val="22"/>
          <w:szCs w:val="22"/>
        </w:rPr>
      </w:pPr>
      <w:r w:rsidRPr="00296E80">
        <w:rPr>
          <w:rFonts w:ascii="Arial" w:hAnsi="Arial" w:cs="Arial"/>
          <w:color w:val="000000" w:themeColor="text1"/>
          <w:sz w:val="22"/>
          <w:szCs w:val="22"/>
        </w:rPr>
        <w:t>additional blood sampling, which will occur at various times when you are having standard blood</w:t>
      </w:r>
    </w:p>
    <w:p w14:paraId="7677BA59" w14:textId="77777777" w:rsidR="00B171D7" w:rsidRDefault="00B171D7" w:rsidP="00296E80">
      <w:pPr>
        <w:jc w:val="both"/>
        <w:rPr>
          <w:rFonts w:ascii="Arial" w:hAnsi="Arial" w:cs="Arial"/>
          <w:color w:val="000000" w:themeColor="text1"/>
          <w:sz w:val="22"/>
          <w:szCs w:val="22"/>
        </w:rPr>
      </w:pPr>
    </w:p>
    <w:p w14:paraId="1ED231A2" w14:textId="0D6BAA7A" w:rsidR="00446A75" w:rsidRPr="005D63E9" w:rsidRDefault="00446A75" w:rsidP="00296E80">
      <w:pPr>
        <w:jc w:val="both"/>
        <w:rPr>
          <w:rFonts w:ascii="Arial" w:hAnsi="Arial" w:cs="Arial"/>
          <w:color w:val="000000" w:themeColor="text1"/>
          <w:sz w:val="22"/>
          <w:szCs w:val="22"/>
        </w:rPr>
      </w:pPr>
      <w:r w:rsidRPr="00296E80">
        <w:rPr>
          <w:rFonts w:ascii="Arial" w:hAnsi="Arial" w:cs="Arial"/>
          <w:color w:val="000000" w:themeColor="text1"/>
          <w:sz w:val="22"/>
          <w:szCs w:val="22"/>
        </w:rPr>
        <w:t>tests performed</w:t>
      </w:r>
      <w:r w:rsidR="0026786B" w:rsidRPr="00296E80">
        <w:rPr>
          <w:rFonts w:ascii="Arial" w:hAnsi="Arial" w:cs="Arial"/>
          <w:color w:val="000000" w:themeColor="text1"/>
          <w:sz w:val="22"/>
          <w:szCs w:val="22"/>
        </w:rPr>
        <w:t xml:space="preserve"> </w:t>
      </w:r>
      <w:r w:rsidR="0079733A" w:rsidRPr="00296E80">
        <w:rPr>
          <w:rFonts w:ascii="Arial" w:hAnsi="Arial" w:cs="Arial"/>
          <w:color w:val="000000" w:themeColor="text1"/>
          <w:sz w:val="22"/>
          <w:szCs w:val="22"/>
        </w:rPr>
        <w:t>wherever possible</w:t>
      </w:r>
      <w:r w:rsidRPr="00296E80">
        <w:rPr>
          <w:rFonts w:ascii="Arial" w:hAnsi="Arial" w:cs="Arial"/>
          <w:color w:val="000000" w:themeColor="text1"/>
          <w:sz w:val="22"/>
          <w:szCs w:val="22"/>
        </w:rPr>
        <w:t xml:space="preserve">. </w:t>
      </w:r>
    </w:p>
    <w:p w14:paraId="1ACAF5DD" w14:textId="77777777" w:rsidR="00647856" w:rsidRPr="00296E80" w:rsidRDefault="00647856" w:rsidP="00296E80">
      <w:pPr>
        <w:jc w:val="both"/>
        <w:rPr>
          <w:rFonts w:ascii="Arial" w:hAnsi="Arial" w:cs="Arial"/>
          <w:sz w:val="22"/>
          <w:szCs w:val="22"/>
        </w:rPr>
      </w:pPr>
    </w:p>
    <w:p w14:paraId="7746D2FC" w14:textId="77777777" w:rsidR="00647856" w:rsidRPr="00296E80" w:rsidRDefault="00647856" w:rsidP="00296E80">
      <w:pPr>
        <w:jc w:val="both"/>
        <w:rPr>
          <w:rFonts w:ascii="Arial" w:hAnsi="Arial" w:cs="Arial"/>
          <w:sz w:val="22"/>
          <w:szCs w:val="22"/>
          <w:u w:val="single"/>
        </w:rPr>
      </w:pPr>
      <w:r w:rsidRPr="00296E80">
        <w:rPr>
          <w:rFonts w:ascii="Arial" w:hAnsi="Arial" w:cs="Arial"/>
          <w:sz w:val="22"/>
          <w:szCs w:val="22"/>
          <w:u w:val="single"/>
        </w:rPr>
        <w:t>Procedures</w:t>
      </w:r>
    </w:p>
    <w:p w14:paraId="3BBF12E8" w14:textId="5ED2DF15" w:rsidR="00D75880" w:rsidRPr="00296E80" w:rsidRDefault="0026786B" w:rsidP="00296E80">
      <w:pPr>
        <w:pStyle w:val="ListParagraph"/>
        <w:numPr>
          <w:ilvl w:val="0"/>
          <w:numId w:val="20"/>
        </w:numPr>
        <w:jc w:val="both"/>
        <w:rPr>
          <w:rFonts w:ascii="Arial" w:hAnsi="Arial" w:cs="Arial"/>
          <w:sz w:val="22"/>
          <w:szCs w:val="22"/>
        </w:rPr>
      </w:pPr>
      <w:r w:rsidRPr="00296E80">
        <w:rPr>
          <w:rFonts w:ascii="Arial" w:hAnsi="Arial" w:cs="Arial"/>
          <w:sz w:val="22"/>
          <w:szCs w:val="22"/>
        </w:rPr>
        <w:t xml:space="preserve">Additional blood </w:t>
      </w:r>
      <w:r w:rsidR="00D73AE9" w:rsidRPr="00296E80">
        <w:rPr>
          <w:rFonts w:ascii="Arial" w:hAnsi="Arial" w:cs="Arial"/>
          <w:sz w:val="22"/>
          <w:szCs w:val="22"/>
        </w:rPr>
        <w:t>sampling</w:t>
      </w:r>
      <w:r w:rsidR="00E95445" w:rsidRPr="00296E80">
        <w:rPr>
          <w:rFonts w:ascii="Arial" w:hAnsi="Arial" w:cs="Arial"/>
          <w:sz w:val="22"/>
          <w:szCs w:val="22"/>
        </w:rPr>
        <w:t>:</w:t>
      </w:r>
      <w:r w:rsidRPr="00296E80">
        <w:rPr>
          <w:rFonts w:ascii="Arial" w:hAnsi="Arial" w:cs="Arial"/>
          <w:sz w:val="22"/>
          <w:szCs w:val="22"/>
        </w:rPr>
        <w:t xml:space="preserve"> </w:t>
      </w:r>
    </w:p>
    <w:p w14:paraId="14CE5DA1" w14:textId="639A29A9" w:rsidR="009E77B1" w:rsidRPr="00296E80" w:rsidRDefault="00CD5605" w:rsidP="00296E80">
      <w:pPr>
        <w:pStyle w:val="ListParagraph"/>
        <w:numPr>
          <w:ilvl w:val="1"/>
          <w:numId w:val="20"/>
        </w:numPr>
        <w:jc w:val="both"/>
        <w:rPr>
          <w:rFonts w:ascii="Arial" w:hAnsi="Arial" w:cs="Arial"/>
          <w:sz w:val="22"/>
          <w:szCs w:val="22"/>
        </w:rPr>
      </w:pPr>
      <w:r w:rsidRPr="00296E80">
        <w:rPr>
          <w:rFonts w:ascii="Arial" w:hAnsi="Arial" w:cs="Arial"/>
          <w:sz w:val="22"/>
          <w:szCs w:val="22"/>
        </w:rPr>
        <w:t xml:space="preserve">Collection: 15-30mL of blood (equivalent to 1-2 tablespoons) </w:t>
      </w:r>
      <w:r w:rsidR="00432224" w:rsidRPr="00296E80">
        <w:rPr>
          <w:rFonts w:ascii="Arial" w:hAnsi="Arial" w:cs="Arial"/>
          <w:sz w:val="22"/>
          <w:szCs w:val="22"/>
        </w:rPr>
        <w:t xml:space="preserve">has been, and </w:t>
      </w:r>
      <w:r w:rsidRPr="00296E80">
        <w:rPr>
          <w:rFonts w:ascii="Arial" w:hAnsi="Arial" w:cs="Arial"/>
          <w:sz w:val="22"/>
          <w:szCs w:val="22"/>
        </w:rPr>
        <w:t xml:space="preserve">will be </w:t>
      </w:r>
      <w:r w:rsidR="00163DFB" w:rsidRPr="00296E80">
        <w:rPr>
          <w:rFonts w:ascii="Arial" w:hAnsi="Arial" w:cs="Arial"/>
          <w:sz w:val="22"/>
          <w:szCs w:val="22"/>
        </w:rPr>
        <w:t>continue to be</w:t>
      </w:r>
      <w:r w:rsidR="00432224" w:rsidRPr="00296E80">
        <w:rPr>
          <w:rFonts w:ascii="Arial" w:hAnsi="Arial" w:cs="Arial"/>
          <w:sz w:val="22"/>
          <w:szCs w:val="22"/>
        </w:rPr>
        <w:t>,</w:t>
      </w:r>
      <w:r w:rsidR="00163DFB" w:rsidRPr="00296E80">
        <w:rPr>
          <w:rFonts w:ascii="Arial" w:hAnsi="Arial" w:cs="Arial"/>
          <w:sz w:val="22"/>
          <w:szCs w:val="22"/>
        </w:rPr>
        <w:t xml:space="preserve"> </w:t>
      </w:r>
      <w:r w:rsidRPr="00296E80">
        <w:rPr>
          <w:rFonts w:ascii="Arial" w:hAnsi="Arial" w:cs="Arial"/>
          <w:sz w:val="22"/>
          <w:szCs w:val="22"/>
        </w:rPr>
        <w:t xml:space="preserve">collected at Austin Health. This </w:t>
      </w:r>
      <w:r w:rsidR="00163DFB" w:rsidRPr="00296E80">
        <w:rPr>
          <w:rFonts w:ascii="Arial" w:hAnsi="Arial" w:cs="Arial"/>
          <w:sz w:val="22"/>
          <w:szCs w:val="22"/>
        </w:rPr>
        <w:t>is scheduled to</w:t>
      </w:r>
      <w:r w:rsidRPr="00296E80">
        <w:rPr>
          <w:rFonts w:ascii="Arial" w:hAnsi="Arial" w:cs="Arial"/>
          <w:sz w:val="22"/>
          <w:szCs w:val="22"/>
        </w:rPr>
        <w:t xml:space="preserve"> occur once before LT and 10 or more times post LT, when other blood</w:t>
      </w:r>
      <w:r w:rsidR="00163DFB" w:rsidRPr="00296E80">
        <w:rPr>
          <w:rFonts w:ascii="Arial" w:hAnsi="Arial" w:cs="Arial"/>
          <w:sz w:val="22"/>
          <w:szCs w:val="22"/>
        </w:rPr>
        <w:t xml:space="preserve"> </w:t>
      </w:r>
      <w:r w:rsidR="00E95445" w:rsidRPr="00296E80">
        <w:rPr>
          <w:rFonts w:ascii="Arial" w:hAnsi="Arial" w:cs="Arial"/>
          <w:sz w:val="22"/>
          <w:szCs w:val="22"/>
        </w:rPr>
        <w:t>tests are taken for routine diagnostic purposes</w:t>
      </w:r>
      <w:r w:rsidR="002B274D" w:rsidRPr="00296E80">
        <w:rPr>
          <w:rFonts w:ascii="Arial" w:hAnsi="Arial" w:cs="Arial"/>
          <w:sz w:val="22"/>
          <w:szCs w:val="22"/>
        </w:rPr>
        <w:t>,</w:t>
      </w:r>
      <w:r w:rsidR="00C5520C" w:rsidRPr="00296E80">
        <w:rPr>
          <w:rFonts w:ascii="Arial" w:hAnsi="Arial" w:cs="Arial"/>
          <w:sz w:val="22"/>
          <w:szCs w:val="22"/>
        </w:rPr>
        <w:t xml:space="preserve"> as outlined in </w:t>
      </w:r>
      <w:r w:rsidR="00C5520C" w:rsidRPr="00296E80">
        <w:rPr>
          <w:rFonts w:ascii="Arial" w:hAnsi="Arial" w:cs="Arial"/>
          <w:b/>
          <w:sz w:val="22"/>
          <w:szCs w:val="22"/>
        </w:rPr>
        <w:t>Table 1</w:t>
      </w:r>
      <w:r w:rsidR="00E95445" w:rsidRPr="00296E80">
        <w:rPr>
          <w:rFonts w:ascii="Arial" w:hAnsi="Arial" w:cs="Arial"/>
          <w:sz w:val="22"/>
          <w:szCs w:val="22"/>
        </w:rPr>
        <w:t xml:space="preserve">. </w:t>
      </w:r>
    </w:p>
    <w:p w14:paraId="0AA65279" w14:textId="77777777" w:rsidR="00FC605D" w:rsidRPr="00296E80" w:rsidRDefault="00F27908" w:rsidP="00296E80">
      <w:pPr>
        <w:numPr>
          <w:ilvl w:val="1"/>
          <w:numId w:val="20"/>
        </w:numPr>
        <w:jc w:val="both"/>
        <w:rPr>
          <w:rFonts w:ascii="Arial" w:hAnsi="Arial" w:cs="Arial"/>
          <w:sz w:val="22"/>
          <w:szCs w:val="22"/>
        </w:rPr>
      </w:pPr>
      <w:r w:rsidRPr="00296E80">
        <w:rPr>
          <w:rFonts w:ascii="Arial" w:hAnsi="Arial" w:cs="Arial"/>
          <w:sz w:val="22"/>
          <w:szCs w:val="22"/>
        </w:rPr>
        <w:t xml:space="preserve">Use: </w:t>
      </w:r>
    </w:p>
    <w:p w14:paraId="714A4DDF" w14:textId="6CA1184F" w:rsidR="00F27908" w:rsidRPr="00296E80" w:rsidRDefault="00F27908" w:rsidP="00296E80">
      <w:pPr>
        <w:numPr>
          <w:ilvl w:val="2"/>
          <w:numId w:val="20"/>
        </w:numPr>
        <w:jc w:val="both"/>
        <w:rPr>
          <w:rFonts w:ascii="Arial" w:hAnsi="Arial" w:cs="Arial"/>
          <w:sz w:val="22"/>
          <w:szCs w:val="22"/>
        </w:rPr>
      </w:pPr>
      <w:r w:rsidRPr="00296E80">
        <w:rPr>
          <w:rFonts w:ascii="Arial" w:hAnsi="Arial" w:cs="Arial"/>
          <w:sz w:val="22"/>
          <w:szCs w:val="22"/>
        </w:rPr>
        <w:t xml:space="preserve">The blood samples </w:t>
      </w:r>
      <w:r w:rsidR="00163DFB" w:rsidRPr="00296E80">
        <w:rPr>
          <w:rFonts w:ascii="Arial" w:hAnsi="Arial" w:cs="Arial"/>
          <w:sz w:val="22"/>
          <w:szCs w:val="22"/>
        </w:rPr>
        <w:t>have</w:t>
      </w:r>
      <w:r w:rsidR="00432224" w:rsidRPr="00296E80">
        <w:rPr>
          <w:rFonts w:ascii="Arial" w:hAnsi="Arial" w:cs="Arial"/>
          <w:sz w:val="22"/>
          <w:szCs w:val="22"/>
        </w:rPr>
        <w:t xml:space="preserve"> been,</w:t>
      </w:r>
      <w:r w:rsidR="00163DFB" w:rsidRPr="00296E80">
        <w:rPr>
          <w:rFonts w:ascii="Arial" w:hAnsi="Arial" w:cs="Arial"/>
          <w:sz w:val="22"/>
          <w:szCs w:val="22"/>
        </w:rPr>
        <w:t xml:space="preserve"> and </w:t>
      </w:r>
      <w:r w:rsidRPr="00296E80">
        <w:rPr>
          <w:rFonts w:ascii="Arial" w:hAnsi="Arial" w:cs="Arial"/>
          <w:sz w:val="22"/>
          <w:szCs w:val="22"/>
        </w:rPr>
        <w:t xml:space="preserve">will </w:t>
      </w:r>
      <w:r w:rsidR="00163DFB" w:rsidRPr="00296E80">
        <w:rPr>
          <w:rFonts w:ascii="Arial" w:hAnsi="Arial" w:cs="Arial"/>
          <w:sz w:val="22"/>
          <w:szCs w:val="22"/>
        </w:rPr>
        <w:t xml:space="preserve">continue to </w:t>
      </w:r>
      <w:r w:rsidRPr="00296E80">
        <w:rPr>
          <w:rFonts w:ascii="Arial" w:hAnsi="Arial" w:cs="Arial"/>
          <w:sz w:val="22"/>
          <w:szCs w:val="22"/>
        </w:rPr>
        <w:t>be</w:t>
      </w:r>
      <w:r w:rsidR="00432224" w:rsidRPr="00296E80">
        <w:rPr>
          <w:rFonts w:ascii="Arial" w:hAnsi="Arial" w:cs="Arial"/>
          <w:sz w:val="22"/>
          <w:szCs w:val="22"/>
        </w:rPr>
        <w:t>,</w:t>
      </w:r>
      <w:r w:rsidR="00FC605D" w:rsidRPr="00296E80">
        <w:rPr>
          <w:rFonts w:ascii="Arial" w:hAnsi="Arial" w:cs="Arial"/>
          <w:sz w:val="22"/>
          <w:szCs w:val="22"/>
        </w:rPr>
        <w:t xml:space="preserve"> used to measure:</w:t>
      </w:r>
    </w:p>
    <w:p w14:paraId="4A9A4D6F" w14:textId="6AE93367" w:rsidR="00F27908" w:rsidRPr="00296E80" w:rsidRDefault="00F27908" w:rsidP="00296E80">
      <w:pPr>
        <w:numPr>
          <w:ilvl w:val="3"/>
          <w:numId w:val="20"/>
        </w:numPr>
        <w:jc w:val="both"/>
        <w:rPr>
          <w:rFonts w:ascii="Arial" w:hAnsi="Arial" w:cs="Arial"/>
          <w:sz w:val="22"/>
          <w:szCs w:val="22"/>
        </w:rPr>
      </w:pPr>
      <w:r w:rsidRPr="00296E80">
        <w:rPr>
          <w:rFonts w:ascii="Arial" w:hAnsi="Arial" w:cs="Arial"/>
          <w:sz w:val="22"/>
          <w:szCs w:val="22"/>
        </w:rPr>
        <w:t>QFM</w:t>
      </w:r>
      <w:r w:rsidR="00FC605D" w:rsidRPr="00296E80">
        <w:rPr>
          <w:rFonts w:ascii="Arial" w:hAnsi="Arial" w:cs="Arial"/>
          <w:sz w:val="22"/>
          <w:szCs w:val="22"/>
        </w:rPr>
        <w:t>: T</w:t>
      </w:r>
      <w:r w:rsidRPr="00296E80">
        <w:rPr>
          <w:rFonts w:ascii="Arial" w:hAnsi="Arial" w:cs="Arial"/>
          <w:sz w:val="22"/>
          <w:szCs w:val="22"/>
        </w:rPr>
        <w:t>his blood test looks at the function of your immune system.</w:t>
      </w:r>
    </w:p>
    <w:p w14:paraId="1C998B0B" w14:textId="373F3B91" w:rsidR="00F27908" w:rsidRPr="00296E80" w:rsidRDefault="00F27908" w:rsidP="00296E80">
      <w:pPr>
        <w:numPr>
          <w:ilvl w:val="3"/>
          <w:numId w:val="20"/>
        </w:numPr>
        <w:jc w:val="both"/>
        <w:rPr>
          <w:rFonts w:ascii="Arial" w:hAnsi="Arial" w:cs="Arial"/>
          <w:sz w:val="22"/>
          <w:szCs w:val="22"/>
        </w:rPr>
      </w:pPr>
      <w:r w:rsidRPr="00296E80">
        <w:rPr>
          <w:rFonts w:ascii="Arial" w:hAnsi="Arial" w:cs="Arial"/>
          <w:sz w:val="22"/>
          <w:szCs w:val="22"/>
        </w:rPr>
        <w:t>dscfDNA: This blood test measures free DNA from the donor (originating from the transplanted liver) in your blood stream.</w:t>
      </w:r>
    </w:p>
    <w:p w14:paraId="3F2C54C7" w14:textId="13E8F41A" w:rsidR="00D26C19" w:rsidRPr="00296E80" w:rsidRDefault="00FC605D" w:rsidP="00296E80">
      <w:pPr>
        <w:numPr>
          <w:ilvl w:val="2"/>
          <w:numId w:val="20"/>
        </w:numPr>
        <w:jc w:val="both"/>
        <w:rPr>
          <w:rFonts w:ascii="Arial" w:hAnsi="Arial" w:cs="Arial"/>
          <w:sz w:val="22"/>
          <w:szCs w:val="22"/>
        </w:rPr>
      </w:pPr>
      <w:r w:rsidRPr="00296E80">
        <w:rPr>
          <w:rFonts w:ascii="Arial" w:hAnsi="Arial" w:cs="Arial"/>
          <w:sz w:val="22"/>
          <w:szCs w:val="22"/>
        </w:rPr>
        <w:t xml:space="preserve">Remaining blood will </w:t>
      </w:r>
      <w:r w:rsidR="00D26C19" w:rsidRPr="00296E80">
        <w:rPr>
          <w:rFonts w:ascii="Arial" w:hAnsi="Arial" w:cs="Arial"/>
          <w:sz w:val="22"/>
          <w:szCs w:val="22"/>
        </w:rPr>
        <w:t>be stored for future research</w:t>
      </w:r>
      <w:r w:rsidRPr="00296E80">
        <w:rPr>
          <w:rFonts w:ascii="Arial" w:hAnsi="Arial" w:cs="Arial"/>
          <w:sz w:val="22"/>
          <w:szCs w:val="22"/>
        </w:rPr>
        <w:t xml:space="preserve"> </w:t>
      </w:r>
      <w:r w:rsidRPr="00296E80">
        <w:rPr>
          <w:rFonts w:ascii="Arial" w:hAnsi="Arial" w:cs="Arial"/>
          <w:color w:val="000000"/>
          <w:sz w:val="22"/>
          <w:szCs w:val="22"/>
          <w:shd w:val="clear" w:color="auto" w:fill="FFFFFF"/>
        </w:rPr>
        <w:t>projects that are extensions of or closely related to this study, or in the same general area of research.</w:t>
      </w:r>
    </w:p>
    <w:p w14:paraId="16DE1FD1" w14:textId="77777777" w:rsidR="0079733A" w:rsidRPr="00296E80" w:rsidRDefault="003B3D99" w:rsidP="00296E80">
      <w:pPr>
        <w:numPr>
          <w:ilvl w:val="1"/>
          <w:numId w:val="20"/>
        </w:numPr>
        <w:jc w:val="both"/>
        <w:rPr>
          <w:rFonts w:ascii="Arial" w:hAnsi="Arial" w:cs="Arial"/>
          <w:sz w:val="22"/>
          <w:szCs w:val="22"/>
        </w:rPr>
      </w:pPr>
      <w:r w:rsidRPr="00296E80">
        <w:rPr>
          <w:rFonts w:ascii="Arial" w:hAnsi="Arial" w:cs="Arial"/>
          <w:sz w:val="22"/>
          <w:szCs w:val="22"/>
        </w:rPr>
        <w:t>Processing and s</w:t>
      </w:r>
      <w:r w:rsidR="00E95445" w:rsidRPr="00296E80">
        <w:rPr>
          <w:rFonts w:ascii="Arial" w:hAnsi="Arial" w:cs="Arial"/>
          <w:sz w:val="22"/>
          <w:szCs w:val="22"/>
        </w:rPr>
        <w:t xml:space="preserve">torage: </w:t>
      </w:r>
    </w:p>
    <w:p w14:paraId="170A131B" w14:textId="110A2932" w:rsidR="0079733A" w:rsidRPr="00296E80" w:rsidRDefault="00E95445" w:rsidP="00296E80">
      <w:pPr>
        <w:numPr>
          <w:ilvl w:val="2"/>
          <w:numId w:val="20"/>
        </w:numPr>
        <w:jc w:val="both"/>
        <w:rPr>
          <w:rFonts w:ascii="Arial" w:hAnsi="Arial" w:cs="Arial"/>
          <w:sz w:val="22"/>
          <w:szCs w:val="22"/>
        </w:rPr>
      </w:pPr>
      <w:r w:rsidRPr="00296E80">
        <w:rPr>
          <w:rFonts w:ascii="Arial" w:hAnsi="Arial" w:cs="Arial"/>
          <w:sz w:val="22"/>
          <w:szCs w:val="22"/>
        </w:rPr>
        <w:t xml:space="preserve">Blood samples </w:t>
      </w:r>
      <w:r w:rsidR="00163DFB" w:rsidRPr="00296E80">
        <w:rPr>
          <w:rFonts w:ascii="Arial" w:hAnsi="Arial" w:cs="Arial"/>
          <w:sz w:val="22"/>
          <w:szCs w:val="22"/>
        </w:rPr>
        <w:t>have</w:t>
      </w:r>
      <w:r w:rsidR="00432224" w:rsidRPr="00296E80">
        <w:rPr>
          <w:rFonts w:ascii="Arial" w:hAnsi="Arial" w:cs="Arial"/>
          <w:sz w:val="22"/>
          <w:szCs w:val="22"/>
        </w:rPr>
        <w:t xml:space="preserve"> been, </w:t>
      </w:r>
      <w:r w:rsidR="00163DFB" w:rsidRPr="00296E80">
        <w:rPr>
          <w:rFonts w:ascii="Arial" w:hAnsi="Arial" w:cs="Arial"/>
          <w:sz w:val="22"/>
          <w:szCs w:val="22"/>
        </w:rPr>
        <w:t>and will continue to be</w:t>
      </w:r>
      <w:r w:rsidR="00432224" w:rsidRPr="00296E80">
        <w:rPr>
          <w:rFonts w:ascii="Arial" w:hAnsi="Arial" w:cs="Arial"/>
          <w:sz w:val="22"/>
          <w:szCs w:val="22"/>
        </w:rPr>
        <w:t>,</w:t>
      </w:r>
      <w:r w:rsidR="00163DFB" w:rsidRPr="00296E80">
        <w:rPr>
          <w:rFonts w:ascii="Arial" w:hAnsi="Arial" w:cs="Arial"/>
          <w:sz w:val="22"/>
          <w:szCs w:val="22"/>
        </w:rPr>
        <w:t xml:space="preserve"> </w:t>
      </w:r>
      <w:r w:rsidR="003B3D99" w:rsidRPr="00296E80">
        <w:rPr>
          <w:rFonts w:ascii="Arial" w:hAnsi="Arial" w:cs="Arial"/>
          <w:sz w:val="22"/>
          <w:szCs w:val="22"/>
        </w:rPr>
        <w:t xml:space="preserve">processed at the Olivia Newton John Cancer Institute and </w:t>
      </w:r>
      <w:r w:rsidRPr="00296E80">
        <w:rPr>
          <w:rFonts w:ascii="Arial" w:hAnsi="Arial" w:cs="Arial"/>
          <w:sz w:val="22"/>
          <w:szCs w:val="22"/>
        </w:rPr>
        <w:t xml:space="preserve">stored in the Liver Transplant Unit, Austin Health, </w:t>
      </w:r>
      <w:r w:rsidR="003B3D99" w:rsidRPr="00296E80">
        <w:rPr>
          <w:rFonts w:ascii="Arial" w:hAnsi="Arial" w:cs="Arial"/>
          <w:sz w:val="22"/>
          <w:szCs w:val="22"/>
        </w:rPr>
        <w:t xml:space="preserve">both of which are located at </w:t>
      </w:r>
      <w:r w:rsidRPr="00296E80">
        <w:rPr>
          <w:rFonts w:ascii="Arial" w:hAnsi="Arial" w:cs="Arial"/>
          <w:sz w:val="22"/>
          <w:szCs w:val="22"/>
        </w:rPr>
        <w:t xml:space="preserve">145 Studley Road, Heidelberg, Victoria, 3084. </w:t>
      </w:r>
    </w:p>
    <w:p w14:paraId="24A46016" w14:textId="2A7CB747" w:rsidR="0079733A" w:rsidRPr="00296E80" w:rsidRDefault="0079733A" w:rsidP="00296E80">
      <w:pPr>
        <w:numPr>
          <w:ilvl w:val="2"/>
          <w:numId w:val="20"/>
        </w:numPr>
        <w:jc w:val="both"/>
        <w:rPr>
          <w:rFonts w:ascii="Arial" w:hAnsi="Arial" w:cs="Arial"/>
          <w:sz w:val="22"/>
          <w:szCs w:val="22"/>
        </w:rPr>
      </w:pPr>
      <w:r w:rsidRPr="00296E80">
        <w:rPr>
          <w:rFonts w:ascii="Arial" w:hAnsi="Arial" w:cs="Arial"/>
          <w:sz w:val="22"/>
          <w:szCs w:val="22"/>
        </w:rPr>
        <w:t xml:space="preserve">Your blood samples </w:t>
      </w:r>
      <w:r w:rsidR="00163DFB" w:rsidRPr="00296E80">
        <w:rPr>
          <w:rFonts w:ascii="Arial" w:hAnsi="Arial" w:cs="Arial"/>
          <w:sz w:val="22"/>
          <w:szCs w:val="22"/>
        </w:rPr>
        <w:t xml:space="preserve">have </w:t>
      </w:r>
      <w:r w:rsidR="00432224" w:rsidRPr="00296E80">
        <w:rPr>
          <w:rFonts w:ascii="Arial" w:hAnsi="Arial" w:cs="Arial"/>
          <w:sz w:val="22"/>
          <w:szCs w:val="22"/>
        </w:rPr>
        <w:t xml:space="preserve">been, </w:t>
      </w:r>
      <w:r w:rsidR="00163DFB" w:rsidRPr="00296E80">
        <w:rPr>
          <w:rFonts w:ascii="Arial" w:hAnsi="Arial" w:cs="Arial"/>
          <w:sz w:val="22"/>
          <w:szCs w:val="22"/>
        </w:rPr>
        <w:t>and will continue to be</w:t>
      </w:r>
      <w:r w:rsidR="00432224" w:rsidRPr="00296E80">
        <w:rPr>
          <w:rFonts w:ascii="Arial" w:hAnsi="Arial" w:cs="Arial"/>
          <w:sz w:val="22"/>
          <w:szCs w:val="22"/>
        </w:rPr>
        <w:t>,</w:t>
      </w:r>
      <w:r w:rsidR="00163DFB" w:rsidRPr="00296E80">
        <w:rPr>
          <w:rFonts w:ascii="Arial" w:hAnsi="Arial" w:cs="Arial"/>
          <w:sz w:val="22"/>
          <w:szCs w:val="22"/>
        </w:rPr>
        <w:t xml:space="preserve"> </w:t>
      </w:r>
      <w:r w:rsidRPr="00296E80">
        <w:rPr>
          <w:rFonts w:ascii="Arial" w:hAnsi="Arial" w:cs="Arial"/>
          <w:sz w:val="22"/>
          <w:szCs w:val="22"/>
        </w:rPr>
        <w:t xml:space="preserve">batched for analysis </w:t>
      </w:r>
      <w:r w:rsidR="00FF064B" w:rsidRPr="00296E80">
        <w:rPr>
          <w:rFonts w:ascii="Arial" w:hAnsi="Arial" w:cs="Arial"/>
          <w:sz w:val="22"/>
          <w:szCs w:val="22"/>
        </w:rPr>
        <w:t>at the end of your 12-month follow up</w:t>
      </w:r>
      <w:r w:rsidRPr="00296E80">
        <w:rPr>
          <w:rFonts w:ascii="Arial" w:hAnsi="Arial" w:cs="Arial"/>
          <w:sz w:val="22"/>
          <w:szCs w:val="22"/>
        </w:rPr>
        <w:t>, so the test results will not be provided or available for your ongoing standard care/treatment.</w:t>
      </w:r>
    </w:p>
    <w:p w14:paraId="33FA1C3F" w14:textId="01114DC8" w:rsidR="00E95445" w:rsidRPr="00296E80" w:rsidRDefault="00E95445" w:rsidP="00296E80">
      <w:pPr>
        <w:numPr>
          <w:ilvl w:val="2"/>
          <w:numId w:val="20"/>
        </w:numPr>
        <w:jc w:val="both"/>
        <w:rPr>
          <w:rFonts w:ascii="Arial" w:hAnsi="Arial" w:cs="Arial"/>
          <w:sz w:val="22"/>
          <w:szCs w:val="22"/>
        </w:rPr>
      </w:pPr>
      <w:r w:rsidRPr="00296E80">
        <w:rPr>
          <w:rFonts w:ascii="Arial" w:hAnsi="Arial" w:cs="Arial"/>
          <w:sz w:val="22"/>
          <w:szCs w:val="22"/>
        </w:rPr>
        <w:t xml:space="preserve">All blood samples </w:t>
      </w:r>
      <w:r w:rsidR="00163DFB" w:rsidRPr="00296E80">
        <w:rPr>
          <w:rFonts w:ascii="Arial" w:hAnsi="Arial" w:cs="Arial"/>
          <w:sz w:val="22"/>
          <w:szCs w:val="22"/>
        </w:rPr>
        <w:t xml:space="preserve">have </w:t>
      </w:r>
      <w:r w:rsidR="00432224" w:rsidRPr="00296E80">
        <w:rPr>
          <w:rFonts w:ascii="Arial" w:hAnsi="Arial" w:cs="Arial"/>
          <w:sz w:val="22"/>
          <w:szCs w:val="22"/>
        </w:rPr>
        <w:t xml:space="preserve">been, </w:t>
      </w:r>
      <w:r w:rsidR="00163DFB" w:rsidRPr="00296E80">
        <w:rPr>
          <w:rFonts w:ascii="Arial" w:hAnsi="Arial" w:cs="Arial"/>
          <w:sz w:val="22"/>
          <w:szCs w:val="22"/>
        </w:rPr>
        <w:t>and will continue to be</w:t>
      </w:r>
      <w:r w:rsidR="00432224" w:rsidRPr="00296E80">
        <w:rPr>
          <w:rFonts w:ascii="Arial" w:hAnsi="Arial" w:cs="Arial"/>
          <w:sz w:val="22"/>
          <w:szCs w:val="22"/>
        </w:rPr>
        <w:t>,</w:t>
      </w:r>
      <w:r w:rsidR="00163DFB" w:rsidRPr="00296E80">
        <w:rPr>
          <w:rFonts w:ascii="Arial" w:hAnsi="Arial" w:cs="Arial"/>
          <w:sz w:val="22"/>
          <w:szCs w:val="22"/>
        </w:rPr>
        <w:t xml:space="preserve"> </w:t>
      </w:r>
      <w:r w:rsidRPr="00296E80">
        <w:rPr>
          <w:rFonts w:ascii="Arial" w:hAnsi="Arial" w:cs="Arial"/>
          <w:sz w:val="22"/>
          <w:szCs w:val="22"/>
        </w:rPr>
        <w:t>stored for a period of seven years, after which they will be disposed off safely as per hospital/laboratory protocols in designated hazardous waste bins.</w:t>
      </w:r>
      <w:r w:rsidR="00F27908" w:rsidRPr="00296E80">
        <w:rPr>
          <w:rFonts w:ascii="Arial" w:hAnsi="Arial" w:cs="Arial"/>
          <w:sz w:val="22"/>
          <w:szCs w:val="22"/>
        </w:rPr>
        <w:t xml:space="preserve"> </w:t>
      </w:r>
    </w:p>
    <w:p w14:paraId="3395BCDE" w14:textId="77777777" w:rsidR="00FC605D" w:rsidRPr="00296E80" w:rsidRDefault="00FC605D" w:rsidP="00296E80">
      <w:pPr>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3133"/>
        <w:gridCol w:w="461"/>
        <w:gridCol w:w="3101"/>
      </w:tblGrid>
      <w:tr w:rsidR="00FC605D" w:rsidRPr="00296E80" w14:paraId="333C6091" w14:textId="77777777" w:rsidTr="00D2663B">
        <w:trPr>
          <w:trHeight w:val="398"/>
          <w:jc w:val="center"/>
        </w:trPr>
        <w:tc>
          <w:tcPr>
            <w:tcW w:w="6695" w:type="dxa"/>
            <w:gridSpan w:val="3"/>
            <w:shd w:val="clear" w:color="auto" w:fill="A6A6A6" w:themeFill="background1" w:themeFillShade="A6"/>
          </w:tcPr>
          <w:p w14:paraId="23A2AFBB" w14:textId="77777777" w:rsidR="00FC605D" w:rsidRPr="00296E80" w:rsidRDefault="00FC605D" w:rsidP="00296E80">
            <w:pPr>
              <w:jc w:val="both"/>
              <w:rPr>
                <w:rFonts w:ascii="Arial" w:hAnsi="Arial" w:cs="Arial"/>
                <w:b/>
                <w:sz w:val="22"/>
                <w:szCs w:val="22"/>
              </w:rPr>
            </w:pPr>
            <w:r w:rsidRPr="00296E80">
              <w:rPr>
                <w:rFonts w:ascii="Arial" w:hAnsi="Arial" w:cs="Arial"/>
                <w:b/>
                <w:sz w:val="22"/>
                <w:szCs w:val="22"/>
              </w:rPr>
              <w:t>Table 1: Schedule of additional blood sampling</w:t>
            </w:r>
          </w:p>
        </w:tc>
      </w:tr>
      <w:tr w:rsidR="00FC605D" w:rsidRPr="00296E80" w14:paraId="4FC80832" w14:textId="77777777" w:rsidTr="00D2663B">
        <w:trPr>
          <w:trHeight w:val="417"/>
          <w:jc w:val="center"/>
        </w:trPr>
        <w:tc>
          <w:tcPr>
            <w:tcW w:w="3594" w:type="dxa"/>
            <w:gridSpan w:val="2"/>
          </w:tcPr>
          <w:p w14:paraId="2E516707" w14:textId="77777777" w:rsidR="00FC605D" w:rsidRPr="00296E80" w:rsidRDefault="00FC605D" w:rsidP="00296E80">
            <w:pPr>
              <w:jc w:val="both"/>
              <w:rPr>
                <w:rFonts w:ascii="Arial" w:hAnsi="Arial" w:cs="Arial"/>
                <w:b/>
                <w:sz w:val="22"/>
                <w:szCs w:val="22"/>
              </w:rPr>
            </w:pPr>
            <w:r w:rsidRPr="00296E80">
              <w:rPr>
                <w:rFonts w:ascii="Arial" w:hAnsi="Arial" w:cs="Arial"/>
                <w:b/>
                <w:sz w:val="22"/>
                <w:szCs w:val="22"/>
              </w:rPr>
              <w:t>Time</w:t>
            </w:r>
          </w:p>
        </w:tc>
        <w:tc>
          <w:tcPr>
            <w:tcW w:w="3101" w:type="dxa"/>
          </w:tcPr>
          <w:p w14:paraId="03EA54E8" w14:textId="77777777" w:rsidR="00FC605D" w:rsidRPr="00296E80" w:rsidRDefault="00FC605D" w:rsidP="00296E80">
            <w:pPr>
              <w:jc w:val="both"/>
              <w:rPr>
                <w:rFonts w:ascii="Arial" w:hAnsi="Arial" w:cs="Arial"/>
                <w:b/>
                <w:sz w:val="22"/>
                <w:szCs w:val="22"/>
              </w:rPr>
            </w:pPr>
            <w:r w:rsidRPr="00296E80">
              <w:rPr>
                <w:rFonts w:ascii="Arial" w:hAnsi="Arial" w:cs="Arial"/>
                <w:b/>
                <w:sz w:val="22"/>
                <w:szCs w:val="22"/>
              </w:rPr>
              <w:t>Additional blood sampling</w:t>
            </w:r>
          </w:p>
        </w:tc>
      </w:tr>
      <w:tr w:rsidR="00FC605D" w:rsidRPr="00296E80" w14:paraId="5E26B80C" w14:textId="77777777" w:rsidTr="00163DFB">
        <w:trPr>
          <w:trHeight w:val="369"/>
          <w:jc w:val="center"/>
        </w:trPr>
        <w:tc>
          <w:tcPr>
            <w:tcW w:w="3594" w:type="dxa"/>
            <w:gridSpan w:val="2"/>
          </w:tcPr>
          <w:p w14:paraId="47EF3DAE" w14:textId="77777777" w:rsidR="00FC605D" w:rsidRPr="00296E80" w:rsidRDefault="00FC605D" w:rsidP="00296E80">
            <w:pPr>
              <w:jc w:val="both"/>
              <w:rPr>
                <w:rFonts w:ascii="Arial" w:eastAsiaTheme="majorEastAsia" w:hAnsi="Arial" w:cs="Arial"/>
                <w:i/>
                <w:iCs/>
                <w:color w:val="404040" w:themeColor="text1" w:themeTint="BF"/>
                <w:sz w:val="22"/>
                <w:szCs w:val="22"/>
                <w:u w:val="single"/>
              </w:rPr>
            </w:pPr>
            <w:r w:rsidRPr="00296E80">
              <w:rPr>
                <w:rFonts w:ascii="Arial" w:hAnsi="Arial" w:cs="Arial"/>
                <w:sz w:val="22"/>
                <w:szCs w:val="22"/>
                <w:u w:val="single"/>
              </w:rPr>
              <w:t>Before LT</w:t>
            </w:r>
          </w:p>
        </w:tc>
        <w:tc>
          <w:tcPr>
            <w:tcW w:w="3101" w:type="dxa"/>
          </w:tcPr>
          <w:p w14:paraId="401E1C0B"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x 1</w:t>
            </w:r>
          </w:p>
        </w:tc>
      </w:tr>
      <w:tr w:rsidR="00FC605D" w:rsidRPr="00296E80" w14:paraId="688DE213" w14:textId="77777777" w:rsidTr="00163DFB">
        <w:trPr>
          <w:trHeight w:val="404"/>
          <w:jc w:val="center"/>
        </w:trPr>
        <w:tc>
          <w:tcPr>
            <w:tcW w:w="6695" w:type="dxa"/>
            <w:gridSpan w:val="3"/>
          </w:tcPr>
          <w:p w14:paraId="0E6F8D56" w14:textId="5B67C6BC" w:rsidR="00FC605D" w:rsidRPr="00296E80" w:rsidRDefault="00FC605D" w:rsidP="00296E80">
            <w:pPr>
              <w:jc w:val="both"/>
              <w:rPr>
                <w:rFonts w:ascii="Arial" w:hAnsi="Arial" w:cs="Arial"/>
                <w:sz w:val="22"/>
                <w:szCs w:val="22"/>
                <w:u w:val="single"/>
              </w:rPr>
            </w:pPr>
            <w:r w:rsidRPr="00296E80">
              <w:rPr>
                <w:rFonts w:ascii="Arial" w:hAnsi="Arial" w:cs="Arial"/>
                <w:sz w:val="22"/>
                <w:szCs w:val="22"/>
                <w:u w:val="single"/>
              </w:rPr>
              <w:t>Post LT</w:t>
            </w:r>
            <w:r w:rsidR="00674055" w:rsidRPr="00296E80">
              <w:rPr>
                <w:rFonts w:ascii="Arial" w:hAnsi="Arial" w:cs="Arial"/>
                <w:sz w:val="22"/>
                <w:szCs w:val="22"/>
              </w:rPr>
              <w:t xml:space="preserve">                                             </w:t>
            </w:r>
            <w:r w:rsidR="009061AB" w:rsidRPr="00296E80">
              <w:rPr>
                <w:rFonts w:ascii="Arial" w:hAnsi="Arial" w:cs="Arial"/>
                <w:sz w:val="22"/>
                <w:szCs w:val="22"/>
              </w:rPr>
              <w:t xml:space="preserve"> </w:t>
            </w:r>
            <w:r w:rsidR="00674055" w:rsidRPr="00296E80">
              <w:rPr>
                <w:rFonts w:ascii="Arial" w:hAnsi="Arial" w:cs="Arial"/>
                <w:sz w:val="22"/>
                <w:szCs w:val="22"/>
              </w:rPr>
              <w:t>x 10 (as outlined below)</w:t>
            </w:r>
          </w:p>
        </w:tc>
      </w:tr>
      <w:tr w:rsidR="00FC605D" w:rsidRPr="00296E80" w14:paraId="759C0951" w14:textId="77777777" w:rsidTr="00654ECA">
        <w:trPr>
          <w:jc w:val="center"/>
        </w:trPr>
        <w:tc>
          <w:tcPr>
            <w:tcW w:w="3133" w:type="dxa"/>
            <w:vMerge w:val="restart"/>
          </w:tcPr>
          <w:p w14:paraId="2626D7D5"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Day</w:t>
            </w:r>
          </w:p>
        </w:tc>
        <w:tc>
          <w:tcPr>
            <w:tcW w:w="461" w:type="dxa"/>
          </w:tcPr>
          <w:p w14:paraId="3B32D38E"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1</w:t>
            </w:r>
          </w:p>
        </w:tc>
        <w:tc>
          <w:tcPr>
            <w:tcW w:w="3101" w:type="dxa"/>
          </w:tcPr>
          <w:p w14:paraId="27EACBE0"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x 1</w:t>
            </w:r>
          </w:p>
        </w:tc>
      </w:tr>
      <w:tr w:rsidR="00FC605D" w:rsidRPr="00296E80" w14:paraId="14A6DD73" w14:textId="77777777" w:rsidTr="00654ECA">
        <w:trPr>
          <w:jc w:val="center"/>
        </w:trPr>
        <w:tc>
          <w:tcPr>
            <w:tcW w:w="3133" w:type="dxa"/>
            <w:vMerge/>
          </w:tcPr>
          <w:p w14:paraId="7E1E6A6C" w14:textId="77777777" w:rsidR="00FC605D" w:rsidRPr="00296E80" w:rsidRDefault="00FC605D" w:rsidP="00296E80">
            <w:pPr>
              <w:jc w:val="both"/>
              <w:rPr>
                <w:rFonts w:ascii="Arial" w:hAnsi="Arial" w:cs="Arial"/>
                <w:sz w:val="22"/>
                <w:szCs w:val="22"/>
              </w:rPr>
            </w:pPr>
          </w:p>
        </w:tc>
        <w:tc>
          <w:tcPr>
            <w:tcW w:w="461" w:type="dxa"/>
          </w:tcPr>
          <w:p w14:paraId="6FE5B721"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3</w:t>
            </w:r>
          </w:p>
        </w:tc>
        <w:tc>
          <w:tcPr>
            <w:tcW w:w="3101" w:type="dxa"/>
          </w:tcPr>
          <w:p w14:paraId="5AAF5D9B"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x 1</w:t>
            </w:r>
          </w:p>
        </w:tc>
      </w:tr>
      <w:tr w:rsidR="00FC605D" w:rsidRPr="00296E80" w14:paraId="01CC8234" w14:textId="77777777" w:rsidTr="00654ECA">
        <w:trPr>
          <w:jc w:val="center"/>
        </w:trPr>
        <w:tc>
          <w:tcPr>
            <w:tcW w:w="3133" w:type="dxa"/>
            <w:vMerge/>
          </w:tcPr>
          <w:p w14:paraId="608A4BF5" w14:textId="77777777" w:rsidR="00FC605D" w:rsidRPr="00296E80" w:rsidRDefault="00FC605D" w:rsidP="00296E80">
            <w:pPr>
              <w:jc w:val="both"/>
              <w:rPr>
                <w:rFonts w:ascii="Arial" w:hAnsi="Arial" w:cs="Arial"/>
                <w:sz w:val="22"/>
                <w:szCs w:val="22"/>
              </w:rPr>
            </w:pPr>
          </w:p>
        </w:tc>
        <w:tc>
          <w:tcPr>
            <w:tcW w:w="461" w:type="dxa"/>
          </w:tcPr>
          <w:p w14:paraId="3490E546"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5</w:t>
            </w:r>
          </w:p>
        </w:tc>
        <w:tc>
          <w:tcPr>
            <w:tcW w:w="3101" w:type="dxa"/>
          </w:tcPr>
          <w:p w14:paraId="35B87E28"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x 1</w:t>
            </w:r>
          </w:p>
        </w:tc>
      </w:tr>
      <w:tr w:rsidR="004D0EBF" w:rsidRPr="00296E80" w14:paraId="18F7BB32" w14:textId="77777777" w:rsidTr="00654ECA">
        <w:trPr>
          <w:jc w:val="center"/>
        </w:trPr>
        <w:tc>
          <w:tcPr>
            <w:tcW w:w="3133" w:type="dxa"/>
            <w:vMerge w:val="restart"/>
          </w:tcPr>
          <w:p w14:paraId="60F55ACB" w14:textId="396BAEFD" w:rsidR="004D0EBF" w:rsidRPr="00296E80" w:rsidRDefault="004D0EBF" w:rsidP="00296E80">
            <w:pPr>
              <w:jc w:val="both"/>
              <w:rPr>
                <w:rFonts w:ascii="Arial" w:hAnsi="Arial" w:cs="Arial"/>
                <w:sz w:val="22"/>
                <w:szCs w:val="22"/>
              </w:rPr>
            </w:pPr>
            <w:r w:rsidRPr="00296E80">
              <w:rPr>
                <w:rFonts w:ascii="Arial" w:hAnsi="Arial" w:cs="Arial"/>
                <w:sz w:val="22"/>
                <w:szCs w:val="22"/>
              </w:rPr>
              <w:t>Week</w:t>
            </w:r>
          </w:p>
        </w:tc>
        <w:tc>
          <w:tcPr>
            <w:tcW w:w="461" w:type="dxa"/>
          </w:tcPr>
          <w:p w14:paraId="3FA9134F" w14:textId="113C6C20" w:rsidR="004D0EBF" w:rsidRPr="00296E80" w:rsidRDefault="00155F61" w:rsidP="00296E80">
            <w:pPr>
              <w:jc w:val="both"/>
              <w:rPr>
                <w:rFonts w:ascii="Arial" w:hAnsi="Arial" w:cs="Arial"/>
                <w:sz w:val="22"/>
                <w:szCs w:val="22"/>
              </w:rPr>
            </w:pPr>
            <w:r w:rsidRPr="00296E80">
              <w:rPr>
                <w:rFonts w:ascii="Arial" w:hAnsi="Arial" w:cs="Arial"/>
                <w:sz w:val="22"/>
                <w:szCs w:val="22"/>
              </w:rPr>
              <w:t>1</w:t>
            </w:r>
          </w:p>
        </w:tc>
        <w:tc>
          <w:tcPr>
            <w:tcW w:w="3101" w:type="dxa"/>
          </w:tcPr>
          <w:p w14:paraId="54569750" w14:textId="6C4E8CB1" w:rsidR="004D0EBF" w:rsidRPr="00296E80" w:rsidRDefault="00155F61" w:rsidP="00296E80">
            <w:pPr>
              <w:jc w:val="both"/>
              <w:rPr>
                <w:rFonts w:ascii="Arial" w:hAnsi="Arial" w:cs="Arial"/>
                <w:sz w:val="22"/>
                <w:szCs w:val="22"/>
              </w:rPr>
            </w:pPr>
            <w:r w:rsidRPr="00296E80">
              <w:rPr>
                <w:rFonts w:ascii="Arial" w:hAnsi="Arial" w:cs="Arial"/>
                <w:sz w:val="22"/>
                <w:szCs w:val="22"/>
              </w:rPr>
              <w:t xml:space="preserve">x </w:t>
            </w:r>
            <w:r w:rsidR="004D0EBF" w:rsidRPr="00296E80">
              <w:rPr>
                <w:rFonts w:ascii="Arial" w:hAnsi="Arial" w:cs="Arial"/>
                <w:sz w:val="22"/>
                <w:szCs w:val="22"/>
              </w:rPr>
              <w:t>1</w:t>
            </w:r>
          </w:p>
        </w:tc>
      </w:tr>
      <w:tr w:rsidR="004D0EBF" w:rsidRPr="00296E80" w14:paraId="5A8F9C0D" w14:textId="77777777" w:rsidTr="00654ECA">
        <w:trPr>
          <w:jc w:val="center"/>
        </w:trPr>
        <w:tc>
          <w:tcPr>
            <w:tcW w:w="3133" w:type="dxa"/>
            <w:vMerge/>
          </w:tcPr>
          <w:p w14:paraId="0219B23F" w14:textId="77777777" w:rsidR="004D0EBF" w:rsidRPr="00296E80" w:rsidRDefault="004D0EBF" w:rsidP="00296E80">
            <w:pPr>
              <w:jc w:val="both"/>
              <w:rPr>
                <w:rFonts w:ascii="Arial" w:hAnsi="Arial" w:cs="Arial"/>
                <w:sz w:val="22"/>
                <w:szCs w:val="22"/>
              </w:rPr>
            </w:pPr>
          </w:p>
        </w:tc>
        <w:tc>
          <w:tcPr>
            <w:tcW w:w="461" w:type="dxa"/>
          </w:tcPr>
          <w:p w14:paraId="2ED7CB84" w14:textId="413368F6" w:rsidR="004D0EBF" w:rsidRPr="00296E80" w:rsidRDefault="00155F61" w:rsidP="00296E80">
            <w:pPr>
              <w:jc w:val="both"/>
              <w:rPr>
                <w:rFonts w:ascii="Arial" w:hAnsi="Arial" w:cs="Arial"/>
                <w:sz w:val="22"/>
                <w:szCs w:val="22"/>
              </w:rPr>
            </w:pPr>
            <w:r w:rsidRPr="00296E80">
              <w:rPr>
                <w:rFonts w:ascii="Arial" w:hAnsi="Arial" w:cs="Arial"/>
                <w:sz w:val="22"/>
                <w:szCs w:val="22"/>
              </w:rPr>
              <w:t>2</w:t>
            </w:r>
          </w:p>
        </w:tc>
        <w:tc>
          <w:tcPr>
            <w:tcW w:w="3101" w:type="dxa"/>
          </w:tcPr>
          <w:p w14:paraId="27A75C60" w14:textId="2D8DD413" w:rsidR="004D0EBF" w:rsidRPr="00296E80" w:rsidRDefault="004D0EBF" w:rsidP="00296E80">
            <w:pPr>
              <w:jc w:val="both"/>
              <w:rPr>
                <w:rFonts w:ascii="Arial" w:hAnsi="Arial" w:cs="Arial"/>
                <w:sz w:val="22"/>
                <w:szCs w:val="22"/>
              </w:rPr>
            </w:pPr>
            <w:r w:rsidRPr="00296E80">
              <w:rPr>
                <w:rFonts w:ascii="Arial" w:hAnsi="Arial" w:cs="Arial"/>
                <w:sz w:val="22"/>
                <w:szCs w:val="22"/>
              </w:rPr>
              <w:t>x</w:t>
            </w:r>
            <w:r w:rsidR="00155F61" w:rsidRPr="00296E80">
              <w:rPr>
                <w:rFonts w:ascii="Arial" w:hAnsi="Arial" w:cs="Arial"/>
                <w:sz w:val="22"/>
                <w:szCs w:val="22"/>
              </w:rPr>
              <w:t xml:space="preserve"> </w:t>
            </w:r>
            <w:r w:rsidRPr="00296E80">
              <w:rPr>
                <w:rFonts w:ascii="Arial" w:hAnsi="Arial" w:cs="Arial"/>
                <w:sz w:val="22"/>
                <w:szCs w:val="22"/>
              </w:rPr>
              <w:t>1</w:t>
            </w:r>
          </w:p>
        </w:tc>
      </w:tr>
      <w:tr w:rsidR="00FC605D" w:rsidRPr="00296E80" w14:paraId="3E5C83D3" w14:textId="77777777" w:rsidTr="00654ECA">
        <w:trPr>
          <w:jc w:val="center"/>
        </w:trPr>
        <w:tc>
          <w:tcPr>
            <w:tcW w:w="3133" w:type="dxa"/>
            <w:vMerge w:val="restart"/>
          </w:tcPr>
          <w:p w14:paraId="626A6E61"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Month</w:t>
            </w:r>
          </w:p>
        </w:tc>
        <w:tc>
          <w:tcPr>
            <w:tcW w:w="461" w:type="dxa"/>
          </w:tcPr>
          <w:p w14:paraId="28197195"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1</w:t>
            </w:r>
          </w:p>
        </w:tc>
        <w:tc>
          <w:tcPr>
            <w:tcW w:w="3101" w:type="dxa"/>
          </w:tcPr>
          <w:p w14:paraId="73271BA5"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x 1</w:t>
            </w:r>
          </w:p>
        </w:tc>
      </w:tr>
      <w:tr w:rsidR="00155F61" w:rsidRPr="00296E80" w14:paraId="1D982D73" w14:textId="77777777" w:rsidTr="00654ECA">
        <w:trPr>
          <w:trHeight w:val="188"/>
          <w:jc w:val="center"/>
        </w:trPr>
        <w:tc>
          <w:tcPr>
            <w:tcW w:w="3133" w:type="dxa"/>
            <w:vMerge/>
          </w:tcPr>
          <w:p w14:paraId="7E3A0B4B" w14:textId="77777777" w:rsidR="00155F61" w:rsidRPr="00296E80" w:rsidRDefault="00155F61" w:rsidP="00296E80">
            <w:pPr>
              <w:jc w:val="both"/>
              <w:rPr>
                <w:rFonts w:ascii="Arial" w:hAnsi="Arial" w:cs="Arial"/>
                <w:sz w:val="22"/>
                <w:szCs w:val="22"/>
              </w:rPr>
            </w:pPr>
          </w:p>
        </w:tc>
        <w:tc>
          <w:tcPr>
            <w:tcW w:w="461" w:type="dxa"/>
          </w:tcPr>
          <w:p w14:paraId="13D02DB1" w14:textId="62889662" w:rsidR="00155F61" w:rsidRPr="00296E80" w:rsidRDefault="00155F61" w:rsidP="00296E80">
            <w:pPr>
              <w:jc w:val="both"/>
              <w:rPr>
                <w:rFonts w:ascii="Arial" w:hAnsi="Arial" w:cs="Arial"/>
                <w:sz w:val="22"/>
                <w:szCs w:val="22"/>
              </w:rPr>
            </w:pPr>
            <w:r w:rsidRPr="00296E80">
              <w:rPr>
                <w:rFonts w:ascii="Arial" w:hAnsi="Arial" w:cs="Arial"/>
                <w:sz w:val="22"/>
                <w:szCs w:val="22"/>
              </w:rPr>
              <w:t>2</w:t>
            </w:r>
          </w:p>
        </w:tc>
        <w:tc>
          <w:tcPr>
            <w:tcW w:w="3101" w:type="dxa"/>
          </w:tcPr>
          <w:p w14:paraId="34759314" w14:textId="2D3E945F" w:rsidR="00155F61" w:rsidRPr="00296E80" w:rsidRDefault="00155F61" w:rsidP="00296E80">
            <w:pPr>
              <w:jc w:val="both"/>
              <w:rPr>
                <w:rFonts w:ascii="Arial" w:hAnsi="Arial" w:cs="Arial"/>
                <w:sz w:val="22"/>
                <w:szCs w:val="22"/>
              </w:rPr>
            </w:pPr>
            <w:r w:rsidRPr="00296E80">
              <w:rPr>
                <w:rFonts w:ascii="Arial" w:hAnsi="Arial" w:cs="Arial"/>
                <w:sz w:val="22"/>
                <w:szCs w:val="22"/>
              </w:rPr>
              <w:t>x 1</w:t>
            </w:r>
          </w:p>
        </w:tc>
      </w:tr>
      <w:tr w:rsidR="00155F61" w:rsidRPr="00296E80" w14:paraId="5CE959BE" w14:textId="77777777" w:rsidTr="00654ECA">
        <w:trPr>
          <w:trHeight w:val="90"/>
          <w:jc w:val="center"/>
        </w:trPr>
        <w:tc>
          <w:tcPr>
            <w:tcW w:w="3133" w:type="dxa"/>
            <w:vMerge/>
          </w:tcPr>
          <w:p w14:paraId="14460E4D" w14:textId="77777777" w:rsidR="00155F61" w:rsidRPr="00296E80" w:rsidRDefault="00155F61" w:rsidP="00296E80">
            <w:pPr>
              <w:jc w:val="both"/>
              <w:rPr>
                <w:rFonts w:ascii="Arial" w:hAnsi="Arial" w:cs="Arial"/>
                <w:sz w:val="22"/>
                <w:szCs w:val="22"/>
              </w:rPr>
            </w:pPr>
          </w:p>
        </w:tc>
        <w:tc>
          <w:tcPr>
            <w:tcW w:w="461" w:type="dxa"/>
          </w:tcPr>
          <w:p w14:paraId="5E9F546C" w14:textId="1EACBF98" w:rsidR="00155F61" w:rsidRPr="00296E80" w:rsidRDefault="00155F61" w:rsidP="00296E80">
            <w:pPr>
              <w:jc w:val="both"/>
              <w:rPr>
                <w:rFonts w:ascii="Arial" w:hAnsi="Arial" w:cs="Arial"/>
                <w:sz w:val="22"/>
                <w:szCs w:val="22"/>
              </w:rPr>
            </w:pPr>
            <w:r w:rsidRPr="00296E80">
              <w:rPr>
                <w:rFonts w:ascii="Arial" w:hAnsi="Arial" w:cs="Arial"/>
                <w:sz w:val="22"/>
                <w:szCs w:val="22"/>
              </w:rPr>
              <w:t>4</w:t>
            </w:r>
          </w:p>
        </w:tc>
        <w:tc>
          <w:tcPr>
            <w:tcW w:w="3101" w:type="dxa"/>
          </w:tcPr>
          <w:p w14:paraId="217692C5" w14:textId="5CC5B093" w:rsidR="00155F61" w:rsidRPr="00296E80" w:rsidRDefault="00155F61" w:rsidP="00296E80">
            <w:pPr>
              <w:jc w:val="both"/>
              <w:rPr>
                <w:rFonts w:ascii="Arial" w:hAnsi="Arial" w:cs="Arial"/>
                <w:sz w:val="22"/>
                <w:szCs w:val="22"/>
              </w:rPr>
            </w:pPr>
            <w:r w:rsidRPr="00296E80">
              <w:rPr>
                <w:rFonts w:ascii="Arial" w:hAnsi="Arial" w:cs="Arial"/>
                <w:sz w:val="22"/>
                <w:szCs w:val="22"/>
              </w:rPr>
              <w:t>x 1</w:t>
            </w:r>
          </w:p>
        </w:tc>
      </w:tr>
      <w:tr w:rsidR="00155F61" w:rsidRPr="00296E80" w14:paraId="27163316" w14:textId="77777777" w:rsidTr="00654ECA">
        <w:trPr>
          <w:trHeight w:val="96"/>
          <w:jc w:val="center"/>
        </w:trPr>
        <w:tc>
          <w:tcPr>
            <w:tcW w:w="3133" w:type="dxa"/>
            <w:vMerge/>
          </w:tcPr>
          <w:p w14:paraId="3C0E4AD7" w14:textId="77777777" w:rsidR="00155F61" w:rsidRPr="00296E80" w:rsidRDefault="00155F61" w:rsidP="00296E80">
            <w:pPr>
              <w:jc w:val="both"/>
              <w:rPr>
                <w:rFonts w:ascii="Arial" w:hAnsi="Arial" w:cs="Arial"/>
                <w:sz w:val="22"/>
                <w:szCs w:val="22"/>
              </w:rPr>
            </w:pPr>
          </w:p>
        </w:tc>
        <w:tc>
          <w:tcPr>
            <w:tcW w:w="461" w:type="dxa"/>
          </w:tcPr>
          <w:p w14:paraId="0B59F320" w14:textId="7DA7EA53" w:rsidR="00155F61" w:rsidRPr="00296E80" w:rsidRDefault="00155F61" w:rsidP="00296E80">
            <w:pPr>
              <w:jc w:val="both"/>
              <w:rPr>
                <w:rFonts w:ascii="Arial" w:hAnsi="Arial" w:cs="Arial"/>
                <w:sz w:val="22"/>
                <w:szCs w:val="22"/>
              </w:rPr>
            </w:pPr>
            <w:r w:rsidRPr="00296E80">
              <w:rPr>
                <w:rFonts w:ascii="Arial" w:hAnsi="Arial" w:cs="Arial"/>
                <w:sz w:val="22"/>
                <w:szCs w:val="22"/>
              </w:rPr>
              <w:t>6</w:t>
            </w:r>
          </w:p>
        </w:tc>
        <w:tc>
          <w:tcPr>
            <w:tcW w:w="3101" w:type="dxa"/>
          </w:tcPr>
          <w:p w14:paraId="14D0BE03" w14:textId="77FB4226" w:rsidR="00155F61" w:rsidRPr="00296E80" w:rsidRDefault="00155F61" w:rsidP="00296E80">
            <w:pPr>
              <w:jc w:val="both"/>
              <w:rPr>
                <w:rFonts w:ascii="Arial" w:hAnsi="Arial" w:cs="Arial"/>
                <w:sz w:val="22"/>
                <w:szCs w:val="22"/>
              </w:rPr>
            </w:pPr>
            <w:r w:rsidRPr="00296E80">
              <w:rPr>
                <w:rFonts w:ascii="Arial" w:hAnsi="Arial" w:cs="Arial"/>
                <w:sz w:val="22"/>
                <w:szCs w:val="22"/>
              </w:rPr>
              <w:t>x 1</w:t>
            </w:r>
          </w:p>
        </w:tc>
      </w:tr>
      <w:tr w:rsidR="00FC605D" w:rsidRPr="00296E80" w14:paraId="46564E83" w14:textId="77777777" w:rsidTr="00654ECA">
        <w:trPr>
          <w:jc w:val="center"/>
        </w:trPr>
        <w:tc>
          <w:tcPr>
            <w:tcW w:w="3133" w:type="dxa"/>
            <w:vMerge/>
          </w:tcPr>
          <w:p w14:paraId="067BEFD3" w14:textId="77777777" w:rsidR="00FC605D" w:rsidRPr="00296E80" w:rsidRDefault="00FC605D" w:rsidP="00296E80">
            <w:pPr>
              <w:jc w:val="both"/>
              <w:rPr>
                <w:rFonts w:ascii="Arial" w:hAnsi="Arial" w:cs="Arial"/>
                <w:sz w:val="22"/>
                <w:szCs w:val="22"/>
              </w:rPr>
            </w:pPr>
          </w:p>
        </w:tc>
        <w:tc>
          <w:tcPr>
            <w:tcW w:w="461" w:type="dxa"/>
          </w:tcPr>
          <w:p w14:paraId="5BAC14DE"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12</w:t>
            </w:r>
          </w:p>
        </w:tc>
        <w:tc>
          <w:tcPr>
            <w:tcW w:w="3101" w:type="dxa"/>
          </w:tcPr>
          <w:p w14:paraId="73A970B9"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x 1</w:t>
            </w:r>
          </w:p>
        </w:tc>
      </w:tr>
      <w:tr w:rsidR="00FC605D" w:rsidRPr="00296E80" w14:paraId="65BDDA01" w14:textId="77777777" w:rsidTr="00D2663B">
        <w:trPr>
          <w:trHeight w:val="388"/>
          <w:jc w:val="center"/>
        </w:trPr>
        <w:tc>
          <w:tcPr>
            <w:tcW w:w="3594" w:type="dxa"/>
            <w:gridSpan w:val="2"/>
          </w:tcPr>
          <w:p w14:paraId="780EC13E"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If rejection or infection occurs</w:t>
            </w:r>
          </w:p>
        </w:tc>
        <w:tc>
          <w:tcPr>
            <w:tcW w:w="3101" w:type="dxa"/>
          </w:tcPr>
          <w:p w14:paraId="69185691" w14:textId="77777777" w:rsidR="00FC605D" w:rsidRPr="00296E80" w:rsidRDefault="00FC605D" w:rsidP="00296E80">
            <w:pPr>
              <w:jc w:val="both"/>
              <w:rPr>
                <w:rFonts w:ascii="Arial" w:hAnsi="Arial" w:cs="Arial"/>
                <w:sz w:val="22"/>
                <w:szCs w:val="22"/>
              </w:rPr>
            </w:pPr>
            <w:r w:rsidRPr="00296E80">
              <w:rPr>
                <w:rFonts w:ascii="Arial" w:hAnsi="Arial" w:cs="Arial"/>
                <w:sz w:val="22"/>
                <w:szCs w:val="22"/>
              </w:rPr>
              <w:t>x 3 (taken 1-3 days apart)</w:t>
            </w:r>
          </w:p>
        </w:tc>
      </w:tr>
    </w:tbl>
    <w:p w14:paraId="127B6A1E" w14:textId="77777777" w:rsidR="00FC605D" w:rsidRPr="00296E80" w:rsidRDefault="00FC605D" w:rsidP="00296E80">
      <w:pPr>
        <w:jc w:val="both"/>
        <w:rPr>
          <w:rFonts w:ascii="Arial" w:hAnsi="Arial" w:cs="Arial"/>
          <w:sz w:val="22"/>
          <w:szCs w:val="22"/>
        </w:rPr>
      </w:pPr>
    </w:p>
    <w:p w14:paraId="0A4C6F71" w14:textId="161293E0" w:rsidR="00D75880" w:rsidRPr="00296E80" w:rsidRDefault="00D75880" w:rsidP="00296E80">
      <w:pPr>
        <w:pStyle w:val="ListParagraph"/>
        <w:numPr>
          <w:ilvl w:val="0"/>
          <w:numId w:val="20"/>
        </w:numPr>
        <w:jc w:val="both"/>
        <w:rPr>
          <w:rFonts w:ascii="Arial" w:hAnsi="Arial" w:cs="Arial"/>
          <w:sz w:val="22"/>
          <w:szCs w:val="22"/>
        </w:rPr>
      </w:pPr>
      <w:r w:rsidRPr="00296E80">
        <w:rPr>
          <w:rFonts w:ascii="Arial" w:hAnsi="Arial" w:cs="Arial"/>
          <w:sz w:val="22"/>
          <w:szCs w:val="22"/>
        </w:rPr>
        <w:t>Access to Health Information</w:t>
      </w:r>
      <w:r w:rsidR="00E95445" w:rsidRPr="00296E80">
        <w:rPr>
          <w:rFonts w:ascii="Arial" w:hAnsi="Arial" w:cs="Arial"/>
          <w:sz w:val="22"/>
          <w:szCs w:val="22"/>
        </w:rPr>
        <w:t>:</w:t>
      </w:r>
    </w:p>
    <w:p w14:paraId="1C914B78" w14:textId="5D71FE8D" w:rsidR="00F27908" w:rsidRPr="00296E80" w:rsidRDefault="00F27908" w:rsidP="00296E80">
      <w:pPr>
        <w:pStyle w:val="ListParagraph"/>
        <w:numPr>
          <w:ilvl w:val="1"/>
          <w:numId w:val="20"/>
        </w:numPr>
        <w:jc w:val="both"/>
        <w:rPr>
          <w:rFonts w:ascii="Arial" w:hAnsi="Arial" w:cs="Arial"/>
          <w:sz w:val="22"/>
          <w:szCs w:val="22"/>
          <w:u w:val="single"/>
        </w:rPr>
      </w:pPr>
      <w:r w:rsidRPr="00296E80">
        <w:rPr>
          <w:rFonts w:ascii="Arial" w:hAnsi="Arial" w:cs="Arial"/>
          <w:sz w:val="22"/>
          <w:szCs w:val="22"/>
        </w:rPr>
        <w:t xml:space="preserve">As part of this project it </w:t>
      </w:r>
      <w:r w:rsidR="00163DFB" w:rsidRPr="00296E80">
        <w:rPr>
          <w:rFonts w:ascii="Arial" w:hAnsi="Arial" w:cs="Arial"/>
          <w:sz w:val="22"/>
          <w:szCs w:val="22"/>
        </w:rPr>
        <w:t>has</w:t>
      </w:r>
      <w:r w:rsidR="00432224" w:rsidRPr="00296E80">
        <w:rPr>
          <w:rFonts w:ascii="Arial" w:hAnsi="Arial" w:cs="Arial"/>
          <w:sz w:val="22"/>
          <w:szCs w:val="22"/>
        </w:rPr>
        <w:t xml:space="preserve"> been,</w:t>
      </w:r>
      <w:r w:rsidR="00163DFB" w:rsidRPr="00296E80">
        <w:rPr>
          <w:rFonts w:ascii="Arial" w:hAnsi="Arial" w:cs="Arial"/>
          <w:sz w:val="22"/>
          <w:szCs w:val="22"/>
        </w:rPr>
        <w:t xml:space="preserve"> and will continue to be</w:t>
      </w:r>
      <w:r w:rsidR="00432224" w:rsidRPr="00296E80">
        <w:rPr>
          <w:rFonts w:ascii="Arial" w:hAnsi="Arial" w:cs="Arial"/>
          <w:sz w:val="22"/>
          <w:szCs w:val="22"/>
        </w:rPr>
        <w:t>,</w:t>
      </w:r>
      <w:r w:rsidR="00163DFB" w:rsidRPr="00296E80">
        <w:rPr>
          <w:rFonts w:ascii="Arial" w:hAnsi="Arial" w:cs="Arial"/>
          <w:sz w:val="22"/>
          <w:szCs w:val="22"/>
        </w:rPr>
        <w:t xml:space="preserve"> </w:t>
      </w:r>
      <w:r w:rsidRPr="00296E80">
        <w:rPr>
          <w:rFonts w:ascii="Arial" w:hAnsi="Arial" w:cs="Arial"/>
          <w:sz w:val="22"/>
          <w:szCs w:val="22"/>
        </w:rPr>
        <w:t>necessary to collect your Austin Health UR, date of birth and medical history.</w:t>
      </w:r>
    </w:p>
    <w:p w14:paraId="38BCBC82" w14:textId="2CFB00F6" w:rsidR="00163DFB" w:rsidRPr="005D63E9" w:rsidRDefault="00F27908" w:rsidP="005D63E9">
      <w:pPr>
        <w:pStyle w:val="ListParagraph"/>
        <w:numPr>
          <w:ilvl w:val="1"/>
          <w:numId w:val="20"/>
        </w:numPr>
        <w:jc w:val="both"/>
        <w:rPr>
          <w:rFonts w:ascii="Arial" w:hAnsi="Arial" w:cs="Arial"/>
          <w:sz w:val="22"/>
          <w:szCs w:val="22"/>
          <w:u w:val="single"/>
        </w:rPr>
      </w:pPr>
      <w:r w:rsidRPr="00296E80">
        <w:rPr>
          <w:rFonts w:ascii="Arial" w:hAnsi="Arial" w:cs="Arial"/>
          <w:sz w:val="22"/>
          <w:szCs w:val="22"/>
        </w:rPr>
        <w:t xml:space="preserve">It may </w:t>
      </w:r>
      <w:r w:rsidR="00163DFB" w:rsidRPr="00296E80">
        <w:rPr>
          <w:rFonts w:ascii="Arial" w:hAnsi="Arial" w:cs="Arial"/>
          <w:sz w:val="22"/>
          <w:szCs w:val="22"/>
        </w:rPr>
        <w:t>have been</w:t>
      </w:r>
      <w:r w:rsidR="00432224" w:rsidRPr="00296E80">
        <w:rPr>
          <w:rFonts w:ascii="Arial" w:hAnsi="Arial" w:cs="Arial"/>
          <w:sz w:val="22"/>
          <w:szCs w:val="22"/>
        </w:rPr>
        <w:t>,</w:t>
      </w:r>
      <w:r w:rsidR="00163DFB" w:rsidRPr="00296E80">
        <w:rPr>
          <w:rFonts w:ascii="Arial" w:hAnsi="Arial" w:cs="Arial"/>
          <w:sz w:val="22"/>
          <w:szCs w:val="22"/>
        </w:rPr>
        <w:t xml:space="preserve"> or continue to </w:t>
      </w:r>
      <w:r w:rsidRPr="00296E80">
        <w:rPr>
          <w:rFonts w:ascii="Arial" w:hAnsi="Arial" w:cs="Arial"/>
          <w:sz w:val="22"/>
          <w:szCs w:val="22"/>
        </w:rPr>
        <w:t>be</w:t>
      </w:r>
      <w:r w:rsidR="00432224" w:rsidRPr="00296E80">
        <w:rPr>
          <w:rFonts w:ascii="Arial" w:hAnsi="Arial" w:cs="Arial"/>
          <w:sz w:val="22"/>
          <w:szCs w:val="22"/>
        </w:rPr>
        <w:t>,</w:t>
      </w:r>
      <w:r w:rsidRPr="00296E80">
        <w:rPr>
          <w:rFonts w:ascii="Arial" w:hAnsi="Arial" w:cs="Arial"/>
          <w:sz w:val="22"/>
          <w:szCs w:val="22"/>
        </w:rPr>
        <w:t xml:space="preserve"> necessary for some of your health information to be obtained from </w:t>
      </w:r>
      <w:r w:rsidR="00D73AE9" w:rsidRPr="00296E80">
        <w:rPr>
          <w:rFonts w:ascii="Arial" w:hAnsi="Arial" w:cs="Arial"/>
          <w:sz w:val="22"/>
          <w:szCs w:val="22"/>
        </w:rPr>
        <w:t>other health service providers (</w:t>
      </w:r>
      <w:r w:rsidRPr="00296E80">
        <w:rPr>
          <w:rFonts w:ascii="Arial" w:hAnsi="Arial" w:cs="Arial"/>
          <w:sz w:val="22"/>
          <w:szCs w:val="22"/>
        </w:rPr>
        <w:t>such as another hospital, a private p</w:t>
      </w:r>
      <w:r w:rsidR="00D73AE9" w:rsidRPr="00296E80">
        <w:rPr>
          <w:rFonts w:ascii="Arial" w:hAnsi="Arial" w:cs="Arial"/>
          <w:sz w:val="22"/>
          <w:szCs w:val="22"/>
        </w:rPr>
        <w:t>athology/</w:t>
      </w:r>
      <w:r w:rsidRPr="00296E80">
        <w:rPr>
          <w:rFonts w:ascii="Arial" w:hAnsi="Arial" w:cs="Arial"/>
          <w:sz w:val="22"/>
          <w:szCs w:val="22"/>
        </w:rPr>
        <w:t>radiology service, your General Practitioner or a consultant</w:t>
      </w:r>
      <w:r w:rsidR="00D73AE9" w:rsidRPr="00296E80">
        <w:rPr>
          <w:rFonts w:ascii="Arial" w:hAnsi="Arial" w:cs="Arial"/>
          <w:sz w:val="22"/>
          <w:szCs w:val="22"/>
        </w:rPr>
        <w:t>)</w:t>
      </w:r>
      <w:r w:rsidRPr="00296E80">
        <w:rPr>
          <w:rFonts w:ascii="Arial" w:hAnsi="Arial" w:cs="Arial"/>
          <w:sz w:val="22"/>
          <w:szCs w:val="22"/>
        </w:rPr>
        <w:t>.</w:t>
      </w:r>
    </w:p>
    <w:p w14:paraId="12F6C99E" w14:textId="29323D78" w:rsidR="00647856" w:rsidRPr="00296E80" w:rsidRDefault="00F27908" w:rsidP="00296E80">
      <w:pPr>
        <w:pStyle w:val="ListParagraph"/>
        <w:numPr>
          <w:ilvl w:val="1"/>
          <w:numId w:val="20"/>
        </w:numPr>
        <w:jc w:val="both"/>
        <w:rPr>
          <w:rFonts w:ascii="Arial" w:hAnsi="Arial" w:cs="Arial"/>
          <w:sz w:val="22"/>
          <w:szCs w:val="22"/>
          <w:u w:val="single"/>
        </w:rPr>
      </w:pPr>
      <w:r w:rsidRPr="00296E80">
        <w:rPr>
          <w:rFonts w:ascii="Arial" w:hAnsi="Arial" w:cs="Arial"/>
          <w:sz w:val="22"/>
          <w:szCs w:val="22"/>
        </w:rPr>
        <w:t xml:space="preserve">Although the information collected about you </w:t>
      </w:r>
      <w:r w:rsidR="00163DFB" w:rsidRPr="00296E80">
        <w:rPr>
          <w:rFonts w:ascii="Arial" w:hAnsi="Arial" w:cs="Arial"/>
          <w:sz w:val="22"/>
          <w:szCs w:val="22"/>
        </w:rPr>
        <w:t>has been</w:t>
      </w:r>
      <w:r w:rsidR="00432224" w:rsidRPr="00296E80">
        <w:rPr>
          <w:rFonts w:ascii="Arial" w:hAnsi="Arial" w:cs="Arial"/>
          <w:sz w:val="22"/>
          <w:szCs w:val="22"/>
        </w:rPr>
        <w:t>,</w:t>
      </w:r>
      <w:r w:rsidR="00163DFB" w:rsidRPr="00296E80">
        <w:rPr>
          <w:rFonts w:ascii="Arial" w:hAnsi="Arial" w:cs="Arial"/>
          <w:sz w:val="22"/>
          <w:szCs w:val="22"/>
        </w:rPr>
        <w:t xml:space="preserve"> and will continue to be</w:t>
      </w:r>
      <w:r w:rsidR="00432224" w:rsidRPr="00296E80">
        <w:rPr>
          <w:rFonts w:ascii="Arial" w:hAnsi="Arial" w:cs="Arial"/>
          <w:sz w:val="22"/>
          <w:szCs w:val="22"/>
        </w:rPr>
        <w:t>,</w:t>
      </w:r>
      <w:r w:rsidRPr="00296E80">
        <w:rPr>
          <w:rFonts w:ascii="Arial" w:hAnsi="Arial" w:cs="Arial"/>
          <w:sz w:val="22"/>
          <w:szCs w:val="22"/>
        </w:rPr>
        <w:t xml:space="preserve"> identifiable this</w:t>
      </w:r>
      <w:r w:rsidR="00D73AE9" w:rsidRPr="00296E80">
        <w:rPr>
          <w:rFonts w:ascii="Arial" w:hAnsi="Arial" w:cs="Arial"/>
          <w:sz w:val="22"/>
          <w:szCs w:val="22"/>
        </w:rPr>
        <w:t xml:space="preserve"> </w:t>
      </w:r>
      <w:r w:rsidR="00163DFB" w:rsidRPr="00296E80">
        <w:rPr>
          <w:rFonts w:ascii="Arial" w:hAnsi="Arial" w:cs="Arial"/>
          <w:sz w:val="22"/>
          <w:szCs w:val="22"/>
        </w:rPr>
        <w:t>has</w:t>
      </w:r>
      <w:r w:rsidR="00432224" w:rsidRPr="00296E80">
        <w:rPr>
          <w:rFonts w:ascii="Arial" w:hAnsi="Arial" w:cs="Arial"/>
          <w:sz w:val="22"/>
          <w:szCs w:val="22"/>
        </w:rPr>
        <w:t xml:space="preserve"> been,</w:t>
      </w:r>
      <w:r w:rsidR="00163DFB" w:rsidRPr="00296E80">
        <w:rPr>
          <w:rFonts w:ascii="Arial" w:hAnsi="Arial" w:cs="Arial"/>
          <w:sz w:val="22"/>
          <w:szCs w:val="22"/>
        </w:rPr>
        <w:t xml:space="preserve"> and </w:t>
      </w:r>
      <w:r w:rsidR="00D73AE9" w:rsidRPr="00296E80">
        <w:rPr>
          <w:rFonts w:ascii="Arial" w:hAnsi="Arial" w:cs="Arial"/>
          <w:sz w:val="22"/>
          <w:szCs w:val="22"/>
        </w:rPr>
        <w:t xml:space="preserve">will </w:t>
      </w:r>
      <w:r w:rsidR="00163DFB" w:rsidRPr="00296E80">
        <w:rPr>
          <w:rFonts w:ascii="Arial" w:hAnsi="Arial" w:cs="Arial"/>
          <w:sz w:val="22"/>
          <w:szCs w:val="22"/>
        </w:rPr>
        <w:t>continue to be</w:t>
      </w:r>
      <w:r w:rsidR="00432224" w:rsidRPr="00296E80">
        <w:rPr>
          <w:rFonts w:ascii="Arial" w:hAnsi="Arial" w:cs="Arial"/>
          <w:sz w:val="22"/>
          <w:szCs w:val="22"/>
        </w:rPr>
        <w:t>,</w:t>
      </w:r>
      <w:r w:rsidR="00163DFB" w:rsidRPr="00296E80">
        <w:rPr>
          <w:rFonts w:ascii="Arial" w:hAnsi="Arial" w:cs="Arial"/>
          <w:sz w:val="22"/>
          <w:szCs w:val="22"/>
        </w:rPr>
        <w:t xml:space="preserve"> </w:t>
      </w:r>
      <w:r w:rsidR="00D73AE9" w:rsidRPr="00296E80">
        <w:rPr>
          <w:rFonts w:ascii="Arial" w:hAnsi="Arial" w:cs="Arial"/>
          <w:sz w:val="22"/>
          <w:szCs w:val="22"/>
        </w:rPr>
        <w:t>re-identified with a code</w:t>
      </w:r>
      <w:r w:rsidR="00155F61" w:rsidRPr="00296E80">
        <w:rPr>
          <w:rFonts w:ascii="Arial" w:hAnsi="Arial" w:cs="Arial"/>
          <w:sz w:val="22"/>
          <w:szCs w:val="22"/>
        </w:rPr>
        <w:t>. B</w:t>
      </w:r>
      <w:r w:rsidR="00D73AE9" w:rsidRPr="00296E80">
        <w:rPr>
          <w:rFonts w:ascii="Arial" w:hAnsi="Arial" w:cs="Arial"/>
          <w:sz w:val="22"/>
          <w:szCs w:val="22"/>
        </w:rPr>
        <w:t xml:space="preserve">oth forms </w:t>
      </w:r>
      <w:r w:rsidR="00F170AC">
        <w:rPr>
          <w:rFonts w:ascii="Arial" w:hAnsi="Arial" w:cs="Arial"/>
          <w:sz w:val="22"/>
          <w:szCs w:val="22"/>
        </w:rPr>
        <w:br/>
      </w:r>
      <w:r w:rsidR="00F170AC">
        <w:rPr>
          <w:rFonts w:ascii="Arial" w:hAnsi="Arial" w:cs="Arial"/>
          <w:sz w:val="22"/>
          <w:szCs w:val="22"/>
        </w:rPr>
        <w:lastRenderedPageBreak/>
        <w:br/>
      </w:r>
      <w:r w:rsidR="00D73AE9" w:rsidRPr="00296E80">
        <w:rPr>
          <w:rFonts w:ascii="Arial" w:hAnsi="Arial" w:cs="Arial"/>
          <w:sz w:val="22"/>
          <w:szCs w:val="22"/>
        </w:rPr>
        <w:t>of</w:t>
      </w:r>
      <w:r w:rsidRPr="00296E80">
        <w:rPr>
          <w:rFonts w:ascii="Arial" w:hAnsi="Arial" w:cs="Arial"/>
          <w:sz w:val="22"/>
          <w:szCs w:val="22"/>
        </w:rPr>
        <w:t xml:space="preserve"> information </w:t>
      </w:r>
      <w:r w:rsidR="00163DFB" w:rsidRPr="00296E80">
        <w:rPr>
          <w:rFonts w:ascii="Arial" w:hAnsi="Arial" w:cs="Arial"/>
          <w:sz w:val="22"/>
          <w:szCs w:val="22"/>
        </w:rPr>
        <w:t xml:space="preserve">have </w:t>
      </w:r>
      <w:r w:rsidR="00432224" w:rsidRPr="00296E80">
        <w:rPr>
          <w:rFonts w:ascii="Arial" w:hAnsi="Arial" w:cs="Arial"/>
          <w:sz w:val="22"/>
          <w:szCs w:val="22"/>
        </w:rPr>
        <w:t xml:space="preserve">been, </w:t>
      </w:r>
      <w:r w:rsidR="00163DFB" w:rsidRPr="00296E80">
        <w:rPr>
          <w:rFonts w:ascii="Arial" w:hAnsi="Arial" w:cs="Arial"/>
          <w:sz w:val="22"/>
          <w:szCs w:val="22"/>
        </w:rPr>
        <w:t xml:space="preserve">and </w:t>
      </w:r>
      <w:r w:rsidRPr="00296E80">
        <w:rPr>
          <w:rFonts w:ascii="Arial" w:hAnsi="Arial" w:cs="Arial"/>
          <w:sz w:val="22"/>
          <w:szCs w:val="22"/>
        </w:rPr>
        <w:t>will</w:t>
      </w:r>
      <w:r w:rsidR="00163DFB" w:rsidRPr="00296E80">
        <w:rPr>
          <w:rFonts w:ascii="Arial" w:hAnsi="Arial" w:cs="Arial"/>
          <w:sz w:val="22"/>
          <w:szCs w:val="22"/>
        </w:rPr>
        <w:t xml:space="preserve"> continue to</w:t>
      </w:r>
      <w:r w:rsidRPr="00296E80">
        <w:rPr>
          <w:rFonts w:ascii="Arial" w:hAnsi="Arial" w:cs="Arial"/>
          <w:sz w:val="22"/>
          <w:szCs w:val="22"/>
        </w:rPr>
        <w:t xml:space="preserve"> be</w:t>
      </w:r>
      <w:r w:rsidR="00432224" w:rsidRPr="00296E80">
        <w:rPr>
          <w:rFonts w:ascii="Arial" w:hAnsi="Arial" w:cs="Arial"/>
          <w:sz w:val="22"/>
          <w:szCs w:val="22"/>
        </w:rPr>
        <w:t>,</w:t>
      </w:r>
      <w:r w:rsidRPr="00296E80">
        <w:rPr>
          <w:rFonts w:ascii="Arial" w:hAnsi="Arial" w:cs="Arial"/>
          <w:sz w:val="22"/>
          <w:szCs w:val="22"/>
        </w:rPr>
        <w:t xml:space="preserve"> held securely and confidential in order to protect your privacy. </w:t>
      </w:r>
    </w:p>
    <w:p w14:paraId="3D394C37" w14:textId="5A2DA74E" w:rsidR="00D73AE9" w:rsidRPr="00296E80" w:rsidRDefault="00D73AE9" w:rsidP="00296E80">
      <w:pPr>
        <w:pStyle w:val="z-TopofForm"/>
        <w:pBdr>
          <w:bottom w:val="none" w:sz="0" w:space="0" w:color="auto"/>
        </w:pBdr>
        <w:jc w:val="both"/>
      </w:pPr>
      <w:r w:rsidRPr="00296E80">
        <w:t>Top of Form</w:t>
      </w:r>
    </w:p>
    <w:p w14:paraId="4225BFBB" w14:textId="77777777" w:rsidR="00D73AE9" w:rsidRPr="00296E80" w:rsidRDefault="00D73AE9" w:rsidP="00296E80">
      <w:pPr>
        <w:pStyle w:val="z-BottomofForm"/>
        <w:pBdr>
          <w:top w:val="none" w:sz="0" w:space="0" w:color="auto"/>
        </w:pBdr>
        <w:jc w:val="both"/>
      </w:pPr>
      <w:r w:rsidRPr="00296E80">
        <w:t>Bottom of Form</w:t>
      </w:r>
    </w:p>
    <w:p w14:paraId="5380063D" w14:textId="77777777" w:rsidR="00E05CA1" w:rsidRPr="00296E80" w:rsidRDefault="00E05CA1" w:rsidP="00296E80">
      <w:pPr>
        <w:jc w:val="both"/>
        <w:rPr>
          <w:rFonts w:ascii="Arial" w:hAnsi="Arial" w:cs="Arial"/>
          <w:sz w:val="22"/>
          <w:szCs w:val="22"/>
          <w:u w:val="single"/>
        </w:rPr>
      </w:pPr>
    </w:p>
    <w:p w14:paraId="10DDDB7E" w14:textId="665F833F" w:rsidR="00647856" w:rsidRPr="00296E80" w:rsidRDefault="00647856" w:rsidP="00296E80">
      <w:pPr>
        <w:jc w:val="both"/>
        <w:rPr>
          <w:rFonts w:ascii="Arial" w:hAnsi="Arial" w:cs="Arial"/>
          <w:sz w:val="22"/>
          <w:szCs w:val="22"/>
          <w:u w:val="single"/>
        </w:rPr>
      </w:pPr>
      <w:r w:rsidRPr="00296E80">
        <w:rPr>
          <w:rFonts w:ascii="Arial" w:hAnsi="Arial" w:cs="Arial"/>
          <w:sz w:val="22"/>
          <w:szCs w:val="22"/>
          <w:u w:val="single"/>
        </w:rPr>
        <w:t>Bias</w:t>
      </w:r>
    </w:p>
    <w:p w14:paraId="2A3A1C4F" w14:textId="77777777" w:rsidR="00647856" w:rsidRPr="00296E80" w:rsidRDefault="00647856" w:rsidP="00296E80">
      <w:pPr>
        <w:jc w:val="both"/>
        <w:rPr>
          <w:rFonts w:ascii="Arial" w:hAnsi="Arial" w:cs="Arial"/>
          <w:sz w:val="22"/>
          <w:szCs w:val="22"/>
        </w:rPr>
      </w:pPr>
      <w:r w:rsidRPr="00296E80">
        <w:rPr>
          <w:rFonts w:ascii="Arial" w:hAnsi="Arial" w:cs="Arial"/>
          <w:sz w:val="22"/>
          <w:szCs w:val="22"/>
        </w:rPr>
        <w:t>This research project has been designed to make sure the researchers interpret the results in a fair and appropriate way and avoids study doctors or participants jumping to conclusions.</w:t>
      </w:r>
    </w:p>
    <w:p w14:paraId="5E9D04E5" w14:textId="77777777" w:rsidR="00A00211" w:rsidRPr="00296E80" w:rsidRDefault="00A00211" w:rsidP="00296E80">
      <w:pPr>
        <w:jc w:val="both"/>
        <w:rPr>
          <w:rFonts w:ascii="Arial" w:hAnsi="Arial" w:cs="Arial"/>
          <w:sz w:val="22"/>
          <w:szCs w:val="22"/>
          <w:u w:val="single"/>
        </w:rPr>
      </w:pPr>
    </w:p>
    <w:p w14:paraId="0CD66AB8" w14:textId="2546AE0D" w:rsidR="00647856" w:rsidRPr="00296E80" w:rsidRDefault="00647856" w:rsidP="00296E80">
      <w:pPr>
        <w:jc w:val="both"/>
        <w:rPr>
          <w:rFonts w:ascii="Arial" w:hAnsi="Arial" w:cs="Arial"/>
          <w:sz w:val="22"/>
          <w:szCs w:val="22"/>
          <w:u w:val="single"/>
        </w:rPr>
      </w:pPr>
      <w:r w:rsidRPr="00296E80">
        <w:rPr>
          <w:rFonts w:ascii="Arial" w:hAnsi="Arial" w:cs="Arial"/>
          <w:sz w:val="22"/>
          <w:szCs w:val="22"/>
          <w:u w:val="single"/>
        </w:rPr>
        <w:t>Additional costs</w:t>
      </w:r>
    </w:p>
    <w:p w14:paraId="18C8BB5C" w14:textId="2FB3BB87" w:rsidR="00647856" w:rsidRPr="00296E80" w:rsidRDefault="00647856" w:rsidP="00296E80">
      <w:pPr>
        <w:jc w:val="both"/>
        <w:rPr>
          <w:rFonts w:ascii="Arial" w:hAnsi="Arial" w:cs="Arial"/>
          <w:sz w:val="22"/>
          <w:szCs w:val="22"/>
        </w:rPr>
      </w:pPr>
      <w:r w:rsidRPr="00296E80">
        <w:rPr>
          <w:rFonts w:ascii="Arial" w:hAnsi="Arial" w:cs="Arial"/>
          <w:sz w:val="22"/>
          <w:szCs w:val="22"/>
        </w:rPr>
        <w:t xml:space="preserve">There are no costs associated with participating in this research project, nor </w:t>
      </w:r>
      <w:r w:rsidR="009C4C22" w:rsidRPr="00296E80">
        <w:rPr>
          <w:rFonts w:ascii="Arial" w:hAnsi="Arial" w:cs="Arial"/>
          <w:sz w:val="22"/>
          <w:szCs w:val="22"/>
        </w:rPr>
        <w:t xml:space="preserve">has your Person Responsible / Medical Treatment Decision Maker, or </w:t>
      </w:r>
      <w:r w:rsidRPr="00296E80">
        <w:rPr>
          <w:rFonts w:ascii="Arial" w:hAnsi="Arial" w:cs="Arial"/>
          <w:sz w:val="22"/>
          <w:szCs w:val="22"/>
        </w:rPr>
        <w:t>will you</w:t>
      </w:r>
      <w:r w:rsidR="009C4C22" w:rsidRPr="00296E80">
        <w:rPr>
          <w:rFonts w:ascii="Arial" w:hAnsi="Arial" w:cs="Arial"/>
          <w:sz w:val="22"/>
          <w:szCs w:val="22"/>
        </w:rPr>
        <w:t>,</w:t>
      </w:r>
      <w:r w:rsidRPr="00296E80">
        <w:rPr>
          <w:rFonts w:ascii="Arial" w:hAnsi="Arial" w:cs="Arial"/>
          <w:sz w:val="22"/>
          <w:szCs w:val="22"/>
        </w:rPr>
        <w:t xml:space="preserve"> be paid. You</w:t>
      </w:r>
      <w:r w:rsidR="009C4C22" w:rsidRPr="00296E80">
        <w:rPr>
          <w:rFonts w:ascii="Arial" w:hAnsi="Arial" w:cs="Arial"/>
          <w:sz w:val="22"/>
          <w:szCs w:val="22"/>
        </w:rPr>
        <w:t xml:space="preserve"> have been, and </w:t>
      </w:r>
      <w:r w:rsidRPr="00296E80">
        <w:rPr>
          <w:rFonts w:ascii="Arial" w:hAnsi="Arial" w:cs="Arial"/>
          <w:sz w:val="22"/>
          <w:szCs w:val="22"/>
        </w:rPr>
        <w:t>will</w:t>
      </w:r>
      <w:r w:rsidR="009C4C22" w:rsidRPr="00296E80">
        <w:rPr>
          <w:rFonts w:ascii="Arial" w:hAnsi="Arial" w:cs="Arial"/>
          <w:sz w:val="22"/>
          <w:szCs w:val="22"/>
        </w:rPr>
        <w:t xml:space="preserve"> </w:t>
      </w:r>
      <w:r w:rsidRPr="00296E80">
        <w:rPr>
          <w:rFonts w:ascii="Arial" w:hAnsi="Arial" w:cs="Arial"/>
          <w:sz w:val="22"/>
          <w:szCs w:val="22"/>
        </w:rPr>
        <w:t>be</w:t>
      </w:r>
      <w:r w:rsidR="009C4C22" w:rsidRPr="00296E80">
        <w:rPr>
          <w:rFonts w:ascii="Arial" w:hAnsi="Arial" w:cs="Arial"/>
          <w:sz w:val="22"/>
          <w:szCs w:val="22"/>
        </w:rPr>
        <w:t>,</w:t>
      </w:r>
      <w:r w:rsidRPr="00296E80">
        <w:rPr>
          <w:rFonts w:ascii="Arial" w:hAnsi="Arial" w:cs="Arial"/>
          <w:sz w:val="22"/>
          <w:szCs w:val="22"/>
        </w:rPr>
        <w:t xml:space="preserve"> reimbursed for any of the following costs that you incur as a result of participating in this research project such as parking. </w:t>
      </w:r>
    </w:p>
    <w:p w14:paraId="4DC7DD63" w14:textId="77777777" w:rsidR="00CD5605" w:rsidRPr="00296E80" w:rsidRDefault="00CD5605" w:rsidP="00296E80">
      <w:pPr>
        <w:tabs>
          <w:tab w:val="left" w:pos="2694"/>
        </w:tabs>
        <w:jc w:val="both"/>
        <w:rPr>
          <w:rFonts w:ascii="Arial" w:hAnsi="Arial" w:cs="Arial"/>
          <w:sz w:val="22"/>
          <w:szCs w:val="22"/>
          <w:u w:val="single"/>
        </w:rPr>
      </w:pPr>
    </w:p>
    <w:p w14:paraId="10F6D02D" w14:textId="5F2FF49C" w:rsidR="00647856" w:rsidRPr="00296E80" w:rsidRDefault="00647856" w:rsidP="00296E80">
      <w:pPr>
        <w:tabs>
          <w:tab w:val="left" w:pos="2694"/>
        </w:tabs>
        <w:jc w:val="both"/>
        <w:rPr>
          <w:rFonts w:ascii="Arial" w:hAnsi="Arial" w:cs="Arial"/>
          <w:sz w:val="22"/>
          <w:szCs w:val="22"/>
          <w:u w:val="single"/>
        </w:rPr>
      </w:pPr>
      <w:r w:rsidRPr="00296E80">
        <w:rPr>
          <w:rFonts w:ascii="Arial" w:hAnsi="Arial" w:cs="Arial"/>
          <w:sz w:val="22"/>
          <w:szCs w:val="22"/>
          <w:u w:val="single"/>
        </w:rPr>
        <w:t>Local doctor involvement</w:t>
      </w:r>
    </w:p>
    <w:p w14:paraId="0FC73CEF" w14:textId="5D3875B1" w:rsidR="00757E36" w:rsidRPr="00296E80" w:rsidRDefault="00647856" w:rsidP="00296E80">
      <w:pPr>
        <w:tabs>
          <w:tab w:val="left" w:pos="2694"/>
        </w:tabs>
        <w:jc w:val="both"/>
        <w:rPr>
          <w:rFonts w:ascii="Arial" w:hAnsi="Arial" w:cs="Arial"/>
          <w:sz w:val="22"/>
          <w:szCs w:val="22"/>
        </w:rPr>
      </w:pPr>
      <w:r w:rsidRPr="00296E80">
        <w:rPr>
          <w:rFonts w:ascii="Arial" w:hAnsi="Arial" w:cs="Arial"/>
          <w:sz w:val="22"/>
          <w:szCs w:val="22"/>
        </w:rPr>
        <w:t xml:space="preserve">It is desirable that your local doctor be advised of your decision to participate in this research project. If you have a local doctor, we </w:t>
      </w:r>
      <w:r w:rsidR="00163DFB" w:rsidRPr="00296E80">
        <w:rPr>
          <w:rFonts w:ascii="Arial" w:hAnsi="Arial" w:cs="Arial"/>
          <w:sz w:val="22"/>
          <w:szCs w:val="22"/>
        </w:rPr>
        <w:t xml:space="preserve">have </w:t>
      </w:r>
      <w:r w:rsidRPr="00296E80">
        <w:rPr>
          <w:rFonts w:ascii="Arial" w:hAnsi="Arial" w:cs="Arial"/>
          <w:sz w:val="22"/>
          <w:szCs w:val="22"/>
        </w:rPr>
        <w:t>strongly recommend</w:t>
      </w:r>
      <w:r w:rsidR="00163DFB" w:rsidRPr="00296E80">
        <w:rPr>
          <w:rFonts w:ascii="Arial" w:hAnsi="Arial" w:cs="Arial"/>
          <w:sz w:val="22"/>
          <w:szCs w:val="22"/>
        </w:rPr>
        <w:t>ed</w:t>
      </w:r>
      <w:r w:rsidRPr="00296E80">
        <w:rPr>
          <w:rFonts w:ascii="Arial" w:hAnsi="Arial" w:cs="Arial"/>
          <w:sz w:val="22"/>
          <w:szCs w:val="22"/>
        </w:rPr>
        <w:t xml:space="preserve"> that you</w:t>
      </w:r>
      <w:r w:rsidR="00163DFB" w:rsidRPr="00296E80">
        <w:rPr>
          <w:rFonts w:ascii="Arial" w:hAnsi="Arial" w:cs="Arial"/>
          <w:sz w:val="22"/>
          <w:szCs w:val="22"/>
        </w:rPr>
        <w:t>r Person Responsible / Medical Treatment Decision Maker</w:t>
      </w:r>
      <w:r w:rsidRPr="00296E80">
        <w:rPr>
          <w:rFonts w:ascii="Arial" w:hAnsi="Arial" w:cs="Arial"/>
          <w:sz w:val="22"/>
          <w:szCs w:val="22"/>
        </w:rPr>
        <w:t xml:space="preserve"> inform them of your participation in this research project. If you decide to </w:t>
      </w:r>
      <w:r w:rsidR="00552588" w:rsidRPr="00296E80">
        <w:rPr>
          <w:rFonts w:ascii="Arial" w:hAnsi="Arial" w:cs="Arial"/>
          <w:sz w:val="22"/>
          <w:szCs w:val="22"/>
        </w:rPr>
        <w:t xml:space="preserve">continue to </w:t>
      </w:r>
      <w:r w:rsidRPr="00296E80">
        <w:rPr>
          <w:rFonts w:ascii="Arial" w:hAnsi="Arial" w:cs="Arial"/>
          <w:sz w:val="22"/>
          <w:szCs w:val="22"/>
        </w:rPr>
        <w:t>participate in this research project, the study doctor will inform your local doctor.</w:t>
      </w:r>
    </w:p>
    <w:p w14:paraId="333C5D72" w14:textId="77777777" w:rsidR="00155F61" w:rsidRPr="00296E80" w:rsidRDefault="00155F61" w:rsidP="00296E80">
      <w:pPr>
        <w:jc w:val="both"/>
        <w:rPr>
          <w:rFonts w:ascii="Arial" w:hAnsi="Arial" w:cs="Arial"/>
          <w:sz w:val="22"/>
          <w:szCs w:val="22"/>
        </w:rPr>
      </w:pPr>
    </w:p>
    <w:p w14:paraId="69A20E6F" w14:textId="77777777" w:rsidR="00FE2A1E" w:rsidRPr="00296E80" w:rsidRDefault="00D8578E" w:rsidP="00296E80">
      <w:pPr>
        <w:jc w:val="both"/>
        <w:rPr>
          <w:rFonts w:ascii="Arial" w:hAnsi="Arial" w:cs="Arial"/>
          <w:b/>
          <w:sz w:val="22"/>
          <w:szCs w:val="22"/>
        </w:rPr>
      </w:pPr>
      <w:r w:rsidRPr="00296E80">
        <w:rPr>
          <w:rFonts w:ascii="Arial" w:hAnsi="Arial" w:cs="Arial"/>
          <w:b/>
          <w:sz w:val="22"/>
          <w:szCs w:val="22"/>
        </w:rPr>
        <w:t>4</w:t>
      </w:r>
      <w:r w:rsidR="00FE2A1E" w:rsidRPr="00296E80">
        <w:rPr>
          <w:rFonts w:ascii="Arial" w:hAnsi="Arial" w:cs="Arial"/>
          <w:b/>
          <w:sz w:val="22"/>
          <w:szCs w:val="22"/>
        </w:rPr>
        <w:tab/>
        <w:t>What do I have to do?</w:t>
      </w:r>
    </w:p>
    <w:p w14:paraId="0910A50D" w14:textId="77777777" w:rsidR="00647856" w:rsidRPr="00296E80" w:rsidRDefault="00647856" w:rsidP="00296E80">
      <w:pPr>
        <w:jc w:val="both"/>
        <w:rPr>
          <w:rFonts w:ascii="Arial" w:hAnsi="Arial" w:cs="Arial"/>
          <w:sz w:val="22"/>
          <w:szCs w:val="22"/>
        </w:rPr>
      </w:pPr>
    </w:p>
    <w:p w14:paraId="5E988657" w14:textId="2EAFBD7B" w:rsidR="00647856" w:rsidRPr="00296E80" w:rsidRDefault="00647856" w:rsidP="00296E80">
      <w:pPr>
        <w:jc w:val="both"/>
        <w:rPr>
          <w:rFonts w:ascii="Arial" w:hAnsi="Arial" w:cs="Arial"/>
          <w:sz w:val="22"/>
          <w:szCs w:val="22"/>
        </w:rPr>
      </w:pPr>
      <w:r w:rsidRPr="00296E80">
        <w:rPr>
          <w:rFonts w:ascii="Arial" w:hAnsi="Arial" w:cs="Arial"/>
          <w:sz w:val="22"/>
          <w:szCs w:val="22"/>
        </w:rPr>
        <w:t xml:space="preserve">There are no lifestyle or dietary restrictions while on this study. You </w:t>
      </w:r>
      <w:r w:rsidR="00552588" w:rsidRPr="00296E80">
        <w:rPr>
          <w:rFonts w:ascii="Arial" w:hAnsi="Arial" w:cs="Arial"/>
          <w:sz w:val="22"/>
          <w:szCs w:val="22"/>
        </w:rPr>
        <w:t>have</w:t>
      </w:r>
      <w:r w:rsidR="009C4C22" w:rsidRPr="00296E80">
        <w:rPr>
          <w:rFonts w:ascii="Arial" w:hAnsi="Arial" w:cs="Arial"/>
          <w:sz w:val="22"/>
          <w:szCs w:val="22"/>
        </w:rPr>
        <w:t xml:space="preserve"> been,</w:t>
      </w:r>
      <w:r w:rsidR="00552588" w:rsidRPr="00296E80">
        <w:rPr>
          <w:rFonts w:ascii="Arial" w:hAnsi="Arial" w:cs="Arial"/>
          <w:sz w:val="22"/>
          <w:szCs w:val="22"/>
        </w:rPr>
        <w:t xml:space="preserve"> and </w:t>
      </w:r>
      <w:r w:rsidRPr="00296E80">
        <w:rPr>
          <w:rFonts w:ascii="Arial" w:hAnsi="Arial" w:cs="Arial"/>
          <w:sz w:val="22"/>
          <w:szCs w:val="22"/>
        </w:rPr>
        <w:t>should still</w:t>
      </w:r>
      <w:r w:rsidR="009C4C22" w:rsidRPr="00296E80">
        <w:rPr>
          <w:rFonts w:ascii="Arial" w:hAnsi="Arial" w:cs="Arial"/>
          <w:sz w:val="22"/>
          <w:szCs w:val="22"/>
        </w:rPr>
        <w:t>,</w:t>
      </w:r>
      <w:r w:rsidRPr="00296E80">
        <w:rPr>
          <w:rFonts w:ascii="Arial" w:hAnsi="Arial" w:cs="Arial"/>
          <w:sz w:val="22"/>
          <w:szCs w:val="22"/>
        </w:rPr>
        <w:t xml:space="preserve"> take your regular prescribed medication. </w:t>
      </w:r>
    </w:p>
    <w:p w14:paraId="4EA18A87" w14:textId="77777777" w:rsidR="00CE2CD7" w:rsidRPr="00296E80" w:rsidRDefault="00CE2CD7" w:rsidP="00296E80">
      <w:pPr>
        <w:jc w:val="both"/>
        <w:rPr>
          <w:rFonts w:ascii="Arial" w:hAnsi="Arial" w:cs="Arial"/>
          <w:sz w:val="22"/>
          <w:szCs w:val="22"/>
        </w:rPr>
      </w:pPr>
    </w:p>
    <w:p w14:paraId="69795970" w14:textId="5A4E615F" w:rsidR="00757E36" w:rsidRPr="00296E80" w:rsidRDefault="00D73AE9" w:rsidP="00296E80">
      <w:pPr>
        <w:jc w:val="both"/>
        <w:rPr>
          <w:rFonts w:ascii="Arial" w:hAnsi="Arial" w:cs="Arial"/>
          <w:b/>
          <w:sz w:val="22"/>
          <w:szCs w:val="22"/>
        </w:rPr>
      </w:pPr>
      <w:r w:rsidRPr="00296E80">
        <w:rPr>
          <w:rFonts w:ascii="Arial" w:hAnsi="Arial" w:cs="Arial"/>
          <w:sz w:val="22"/>
          <w:szCs w:val="22"/>
        </w:rPr>
        <w:t>To participate in this study y</w:t>
      </w:r>
      <w:r w:rsidR="00CE2CD7" w:rsidRPr="00296E80">
        <w:rPr>
          <w:rFonts w:ascii="Arial" w:hAnsi="Arial" w:cs="Arial"/>
          <w:sz w:val="22"/>
          <w:szCs w:val="22"/>
        </w:rPr>
        <w:t xml:space="preserve">ou </w:t>
      </w:r>
      <w:r w:rsidR="00552588" w:rsidRPr="00296E80">
        <w:rPr>
          <w:rFonts w:ascii="Arial" w:hAnsi="Arial" w:cs="Arial"/>
          <w:sz w:val="22"/>
          <w:szCs w:val="22"/>
        </w:rPr>
        <w:t>have</w:t>
      </w:r>
      <w:r w:rsidR="009C4C22" w:rsidRPr="00296E80">
        <w:rPr>
          <w:rFonts w:ascii="Arial" w:hAnsi="Arial" w:cs="Arial"/>
          <w:sz w:val="22"/>
          <w:szCs w:val="22"/>
        </w:rPr>
        <w:t xml:space="preserve"> been complying,</w:t>
      </w:r>
      <w:r w:rsidR="00552588" w:rsidRPr="00296E80">
        <w:rPr>
          <w:rFonts w:ascii="Arial" w:hAnsi="Arial" w:cs="Arial"/>
          <w:sz w:val="22"/>
          <w:szCs w:val="22"/>
        </w:rPr>
        <w:t xml:space="preserve"> and </w:t>
      </w:r>
      <w:r w:rsidR="00CE2CD7" w:rsidRPr="00296E80">
        <w:rPr>
          <w:rFonts w:ascii="Arial" w:hAnsi="Arial" w:cs="Arial"/>
          <w:sz w:val="22"/>
          <w:szCs w:val="22"/>
        </w:rPr>
        <w:t xml:space="preserve">need to </w:t>
      </w:r>
      <w:r w:rsidR="00552588" w:rsidRPr="00296E80">
        <w:rPr>
          <w:rFonts w:ascii="Arial" w:hAnsi="Arial" w:cs="Arial"/>
          <w:sz w:val="22"/>
          <w:szCs w:val="22"/>
        </w:rPr>
        <w:t>continue to</w:t>
      </w:r>
      <w:r w:rsidR="009C4C22" w:rsidRPr="00296E80">
        <w:rPr>
          <w:rFonts w:ascii="Arial" w:hAnsi="Arial" w:cs="Arial"/>
          <w:sz w:val="22"/>
          <w:szCs w:val="22"/>
        </w:rPr>
        <w:t xml:space="preserve"> </w:t>
      </w:r>
      <w:r w:rsidR="00180779" w:rsidRPr="00296E80">
        <w:rPr>
          <w:rFonts w:ascii="Arial" w:hAnsi="Arial" w:cs="Arial"/>
          <w:sz w:val="22"/>
          <w:szCs w:val="22"/>
        </w:rPr>
        <w:t>comply</w:t>
      </w:r>
      <w:r w:rsidR="009C4C22" w:rsidRPr="00296E80">
        <w:rPr>
          <w:rFonts w:ascii="Arial" w:hAnsi="Arial" w:cs="Arial"/>
          <w:sz w:val="22"/>
          <w:szCs w:val="22"/>
        </w:rPr>
        <w:t>,</w:t>
      </w:r>
      <w:r w:rsidR="00180779" w:rsidRPr="00296E80">
        <w:rPr>
          <w:rFonts w:ascii="Arial" w:hAnsi="Arial" w:cs="Arial"/>
          <w:sz w:val="22"/>
          <w:szCs w:val="22"/>
        </w:rPr>
        <w:t xml:space="preserve"> with</w:t>
      </w:r>
      <w:r w:rsidR="00CE2CD7" w:rsidRPr="00296E80">
        <w:rPr>
          <w:rFonts w:ascii="Arial" w:hAnsi="Arial" w:cs="Arial"/>
          <w:sz w:val="22"/>
          <w:szCs w:val="22"/>
        </w:rPr>
        <w:t xml:space="preserve"> standard post LT care as </w:t>
      </w:r>
      <w:r w:rsidR="00180779" w:rsidRPr="00296E80">
        <w:rPr>
          <w:rFonts w:ascii="Arial" w:hAnsi="Arial" w:cs="Arial"/>
          <w:sz w:val="22"/>
          <w:szCs w:val="22"/>
        </w:rPr>
        <w:t>recommended</w:t>
      </w:r>
      <w:r w:rsidR="00CE2CD7" w:rsidRPr="00296E80">
        <w:rPr>
          <w:rFonts w:ascii="Arial" w:hAnsi="Arial" w:cs="Arial"/>
          <w:sz w:val="22"/>
          <w:szCs w:val="22"/>
        </w:rPr>
        <w:t xml:space="preserve"> </w:t>
      </w:r>
      <w:r w:rsidR="00180779" w:rsidRPr="00296E80">
        <w:rPr>
          <w:rFonts w:ascii="Arial" w:hAnsi="Arial" w:cs="Arial"/>
          <w:sz w:val="22"/>
          <w:szCs w:val="22"/>
        </w:rPr>
        <w:t>by</w:t>
      </w:r>
      <w:r w:rsidR="00CE2CD7" w:rsidRPr="00296E80">
        <w:rPr>
          <w:rFonts w:ascii="Arial" w:hAnsi="Arial" w:cs="Arial"/>
          <w:sz w:val="22"/>
          <w:szCs w:val="22"/>
        </w:rPr>
        <w:t xml:space="preserve"> your treating </w:t>
      </w:r>
      <w:r w:rsidR="00180779" w:rsidRPr="00296E80">
        <w:rPr>
          <w:rFonts w:ascii="Arial" w:hAnsi="Arial" w:cs="Arial"/>
          <w:sz w:val="22"/>
          <w:szCs w:val="22"/>
        </w:rPr>
        <w:t>clinicians</w:t>
      </w:r>
      <w:r w:rsidR="00CE2CD7" w:rsidRPr="00296E80">
        <w:rPr>
          <w:rFonts w:ascii="Arial" w:hAnsi="Arial" w:cs="Arial"/>
          <w:sz w:val="22"/>
          <w:szCs w:val="22"/>
        </w:rPr>
        <w:t xml:space="preserve">. This </w:t>
      </w:r>
      <w:r w:rsidR="00552588" w:rsidRPr="00296E80">
        <w:rPr>
          <w:rFonts w:ascii="Arial" w:hAnsi="Arial" w:cs="Arial"/>
          <w:sz w:val="22"/>
          <w:szCs w:val="22"/>
        </w:rPr>
        <w:t>has</w:t>
      </w:r>
      <w:r w:rsidR="009C4C22" w:rsidRPr="00296E80">
        <w:rPr>
          <w:rFonts w:ascii="Arial" w:hAnsi="Arial" w:cs="Arial"/>
          <w:sz w:val="22"/>
          <w:szCs w:val="22"/>
        </w:rPr>
        <w:t xml:space="preserve"> involved, and</w:t>
      </w:r>
      <w:r w:rsidR="00552588" w:rsidRPr="00296E80">
        <w:rPr>
          <w:rFonts w:ascii="Arial" w:hAnsi="Arial" w:cs="Arial"/>
          <w:sz w:val="22"/>
          <w:szCs w:val="22"/>
        </w:rPr>
        <w:t xml:space="preserve"> will </w:t>
      </w:r>
      <w:r w:rsidR="009C4C22" w:rsidRPr="00296E80">
        <w:rPr>
          <w:rFonts w:ascii="Arial" w:hAnsi="Arial" w:cs="Arial"/>
          <w:sz w:val="22"/>
          <w:szCs w:val="22"/>
        </w:rPr>
        <w:t xml:space="preserve">continue to </w:t>
      </w:r>
      <w:r w:rsidR="00552588" w:rsidRPr="00296E80">
        <w:rPr>
          <w:rFonts w:ascii="Arial" w:hAnsi="Arial" w:cs="Arial"/>
          <w:sz w:val="22"/>
          <w:szCs w:val="22"/>
        </w:rPr>
        <w:t>involve</w:t>
      </w:r>
      <w:r w:rsidR="009C4C22" w:rsidRPr="00296E80">
        <w:rPr>
          <w:rFonts w:ascii="Arial" w:hAnsi="Arial" w:cs="Arial"/>
          <w:sz w:val="22"/>
          <w:szCs w:val="22"/>
        </w:rPr>
        <w:t>,</w:t>
      </w:r>
      <w:r w:rsidR="00CE2CD7" w:rsidRPr="00296E80">
        <w:rPr>
          <w:rFonts w:ascii="Arial" w:hAnsi="Arial" w:cs="Arial"/>
          <w:sz w:val="22"/>
          <w:szCs w:val="22"/>
        </w:rPr>
        <w:t xml:space="preserve"> an initial inpatient admission post LT, follow up in the outpatient clinics and readmission to hospital if complications arise. You </w:t>
      </w:r>
      <w:r w:rsidR="00552588" w:rsidRPr="00296E80">
        <w:rPr>
          <w:rFonts w:ascii="Arial" w:hAnsi="Arial" w:cs="Arial"/>
          <w:sz w:val="22"/>
          <w:szCs w:val="22"/>
        </w:rPr>
        <w:t xml:space="preserve">have </w:t>
      </w:r>
      <w:r w:rsidR="009C4C22" w:rsidRPr="00296E80">
        <w:rPr>
          <w:rFonts w:ascii="Arial" w:hAnsi="Arial" w:cs="Arial"/>
          <w:sz w:val="22"/>
          <w:szCs w:val="22"/>
        </w:rPr>
        <w:t xml:space="preserve">needed, </w:t>
      </w:r>
      <w:r w:rsidR="00552588" w:rsidRPr="00296E80">
        <w:rPr>
          <w:rFonts w:ascii="Arial" w:hAnsi="Arial" w:cs="Arial"/>
          <w:sz w:val="22"/>
          <w:szCs w:val="22"/>
        </w:rPr>
        <w:t xml:space="preserve">and will continue to </w:t>
      </w:r>
      <w:r w:rsidR="00CE2CD7" w:rsidRPr="00296E80">
        <w:rPr>
          <w:rFonts w:ascii="Arial" w:hAnsi="Arial" w:cs="Arial"/>
          <w:sz w:val="22"/>
          <w:szCs w:val="22"/>
        </w:rPr>
        <w:t>need</w:t>
      </w:r>
      <w:r w:rsidR="009C4C22" w:rsidRPr="00296E80">
        <w:rPr>
          <w:rFonts w:ascii="Arial" w:hAnsi="Arial" w:cs="Arial"/>
          <w:sz w:val="22"/>
          <w:szCs w:val="22"/>
        </w:rPr>
        <w:t>, to have</w:t>
      </w:r>
      <w:r w:rsidR="00CE2CD7" w:rsidRPr="00296E80">
        <w:rPr>
          <w:rFonts w:ascii="Arial" w:hAnsi="Arial" w:cs="Arial"/>
          <w:sz w:val="22"/>
          <w:szCs w:val="22"/>
        </w:rPr>
        <w:t xml:space="preserve"> additional blood sampling when you have </w:t>
      </w:r>
      <w:r w:rsidR="00757E36" w:rsidRPr="00296E80">
        <w:rPr>
          <w:rFonts w:ascii="Arial" w:hAnsi="Arial" w:cs="Arial"/>
          <w:sz w:val="22"/>
          <w:szCs w:val="22"/>
        </w:rPr>
        <w:t xml:space="preserve">standard </w:t>
      </w:r>
      <w:r w:rsidR="00CE2CD7" w:rsidRPr="00296E80">
        <w:rPr>
          <w:rFonts w:ascii="Arial" w:hAnsi="Arial" w:cs="Arial"/>
          <w:sz w:val="22"/>
          <w:szCs w:val="22"/>
        </w:rPr>
        <w:t xml:space="preserve">blood tests performed </w:t>
      </w:r>
      <w:r w:rsidR="00155F61" w:rsidRPr="00296E80">
        <w:rPr>
          <w:rFonts w:ascii="Arial" w:hAnsi="Arial" w:cs="Arial"/>
          <w:sz w:val="22"/>
          <w:szCs w:val="22"/>
        </w:rPr>
        <w:t xml:space="preserve">pre and </w:t>
      </w:r>
      <w:r w:rsidR="00CE2CD7" w:rsidRPr="00296E80">
        <w:rPr>
          <w:rFonts w:ascii="Arial" w:hAnsi="Arial" w:cs="Arial"/>
          <w:sz w:val="22"/>
          <w:szCs w:val="22"/>
        </w:rPr>
        <w:t xml:space="preserve">post LT. </w:t>
      </w:r>
    </w:p>
    <w:p w14:paraId="1198C8A8" w14:textId="77777777" w:rsidR="00155F61" w:rsidRPr="00296E80" w:rsidRDefault="00155F61" w:rsidP="00296E80">
      <w:pPr>
        <w:jc w:val="both"/>
        <w:rPr>
          <w:rFonts w:ascii="Arial" w:hAnsi="Arial" w:cs="Arial"/>
          <w:b/>
          <w:sz w:val="22"/>
          <w:szCs w:val="22"/>
        </w:rPr>
      </w:pPr>
    </w:p>
    <w:p w14:paraId="343FFA50" w14:textId="77777777" w:rsidR="00D8578E" w:rsidRPr="00296E80" w:rsidRDefault="00D8578E" w:rsidP="00296E80">
      <w:pPr>
        <w:ind w:left="720" w:hanging="720"/>
        <w:jc w:val="both"/>
        <w:rPr>
          <w:rFonts w:ascii="Arial" w:hAnsi="Arial" w:cs="Arial"/>
          <w:b/>
          <w:sz w:val="22"/>
          <w:szCs w:val="22"/>
        </w:rPr>
      </w:pPr>
      <w:r w:rsidRPr="00296E80">
        <w:rPr>
          <w:rFonts w:ascii="Arial" w:hAnsi="Arial" w:cs="Arial"/>
          <w:b/>
          <w:sz w:val="22"/>
          <w:szCs w:val="22"/>
        </w:rPr>
        <w:t>5</w:t>
      </w:r>
      <w:r w:rsidRPr="00296E80">
        <w:rPr>
          <w:rFonts w:ascii="Arial" w:hAnsi="Arial" w:cs="Arial"/>
          <w:b/>
          <w:sz w:val="22"/>
          <w:szCs w:val="22"/>
        </w:rPr>
        <w:tab/>
        <w:t>Other relevant information about the research project</w:t>
      </w:r>
    </w:p>
    <w:p w14:paraId="15729547" w14:textId="77777777" w:rsidR="00D8578E" w:rsidRPr="00296E80" w:rsidRDefault="00D8578E" w:rsidP="00296E80">
      <w:pPr>
        <w:jc w:val="both"/>
        <w:rPr>
          <w:rFonts w:ascii="Arial" w:hAnsi="Arial" w:cs="Arial"/>
          <w:b/>
          <w:sz w:val="22"/>
          <w:szCs w:val="22"/>
        </w:rPr>
      </w:pPr>
    </w:p>
    <w:p w14:paraId="027F7E93" w14:textId="06F7DA13" w:rsidR="000A222D" w:rsidRPr="00296E80" w:rsidRDefault="00647856" w:rsidP="00296E80">
      <w:pPr>
        <w:jc w:val="both"/>
        <w:rPr>
          <w:rFonts w:ascii="Arial" w:hAnsi="Arial" w:cs="Arial"/>
          <w:b/>
          <w:sz w:val="22"/>
          <w:szCs w:val="22"/>
        </w:rPr>
      </w:pPr>
      <w:r w:rsidRPr="00296E80">
        <w:rPr>
          <w:rFonts w:ascii="Arial" w:hAnsi="Arial" w:cs="Arial"/>
          <w:sz w:val="22"/>
          <w:szCs w:val="22"/>
        </w:rPr>
        <w:t xml:space="preserve">This </w:t>
      </w:r>
      <w:r w:rsidR="00E05CA1" w:rsidRPr="00296E80">
        <w:rPr>
          <w:rFonts w:ascii="Arial" w:hAnsi="Arial" w:cs="Arial"/>
          <w:sz w:val="22"/>
          <w:szCs w:val="22"/>
        </w:rPr>
        <w:t>study</w:t>
      </w:r>
      <w:r w:rsidRPr="00296E80">
        <w:rPr>
          <w:rFonts w:ascii="Arial" w:hAnsi="Arial" w:cs="Arial"/>
          <w:sz w:val="22"/>
          <w:szCs w:val="22"/>
        </w:rPr>
        <w:t xml:space="preserve"> is aiming to recruit 2</w:t>
      </w:r>
      <w:r w:rsidR="00DE4162" w:rsidRPr="00296E80">
        <w:rPr>
          <w:rFonts w:ascii="Arial" w:hAnsi="Arial" w:cs="Arial"/>
          <w:sz w:val="22"/>
          <w:szCs w:val="22"/>
        </w:rPr>
        <w:t>1</w:t>
      </w:r>
      <w:r w:rsidRPr="00296E80">
        <w:rPr>
          <w:rFonts w:ascii="Arial" w:hAnsi="Arial" w:cs="Arial"/>
          <w:sz w:val="22"/>
          <w:szCs w:val="22"/>
        </w:rPr>
        <w:t xml:space="preserve">0 patients </w:t>
      </w:r>
      <w:r w:rsidR="00DE4162" w:rsidRPr="00296E80">
        <w:rPr>
          <w:rFonts w:ascii="Arial" w:hAnsi="Arial" w:cs="Arial"/>
          <w:sz w:val="22"/>
          <w:szCs w:val="22"/>
        </w:rPr>
        <w:t xml:space="preserve">who are undergoing LT </w:t>
      </w:r>
      <w:r w:rsidRPr="00296E80">
        <w:rPr>
          <w:rFonts w:ascii="Arial" w:hAnsi="Arial" w:cs="Arial"/>
          <w:sz w:val="22"/>
          <w:szCs w:val="22"/>
        </w:rPr>
        <w:t xml:space="preserve">from </w:t>
      </w:r>
      <w:r w:rsidR="00E05CA1" w:rsidRPr="00296E80">
        <w:rPr>
          <w:rFonts w:ascii="Arial" w:hAnsi="Arial" w:cs="Arial"/>
          <w:sz w:val="22"/>
          <w:szCs w:val="22"/>
        </w:rPr>
        <w:t xml:space="preserve">at </w:t>
      </w:r>
      <w:r w:rsidRPr="00296E80">
        <w:rPr>
          <w:rFonts w:ascii="Arial" w:hAnsi="Arial" w:cs="Arial"/>
          <w:sz w:val="22"/>
          <w:szCs w:val="22"/>
        </w:rPr>
        <w:t xml:space="preserve">Austin Health. This research involves only doctors and researchers from Austin Health. </w:t>
      </w:r>
    </w:p>
    <w:p w14:paraId="6A0AC88E" w14:textId="77777777" w:rsidR="00155F61" w:rsidRPr="00296E80" w:rsidRDefault="00155F61" w:rsidP="00296E80">
      <w:pPr>
        <w:jc w:val="both"/>
        <w:rPr>
          <w:rFonts w:ascii="Arial" w:hAnsi="Arial" w:cs="Arial"/>
          <w:b/>
          <w:sz w:val="22"/>
          <w:szCs w:val="22"/>
        </w:rPr>
      </w:pPr>
    </w:p>
    <w:p w14:paraId="3AC7DAA8" w14:textId="77777777" w:rsidR="00775FF3" w:rsidRPr="00296E80" w:rsidRDefault="00D8578E" w:rsidP="00296E80">
      <w:pPr>
        <w:jc w:val="both"/>
        <w:rPr>
          <w:rFonts w:ascii="Arial" w:hAnsi="Arial" w:cs="Arial"/>
          <w:b/>
          <w:sz w:val="22"/>
          <w:szCs w:val="22"/>
        </w:rPr>
      </w:pPr>
      <w:r w:rsidRPr="00296E80">
        <w:rPr>
          <w:rFonts w:ascii="Arial" w:hAnsi="Arial" w:cs="Arial"/>
          <w:b/>
          <w:sz w:val="22"/>
          <w:szCs w:val="22"/>
        </w:rPr>
        <w:t>6</w:t>
      </w:r>
      <w:r w:rsidR="00775FF3" w:rsidRPr="00296E80">
        <w:rPr>
          <w:rFonts w:ascii="Arial" w:hAnsi="Arial" w:cs="Arial"/>
          <w:b/>
          <w:sz w:val="22"/>
          <w:szCs w:val="22"/>
        </w:rPr>
        <w:tab/>
        <w:t>Do I have to take part in this research project?</w:t>
      </w:r>
    </w:p>
    <w:p w14:paraId="201C42EA" w14:textId="77777777" w:rsidR="00647856" w:rsidRPr="00296E80" w:rsidRDefault="00647856" w:rsidP="00296E80">
      <w:pPr>
        <w:jc w:val="both"/>
        <w:rPr>
          <w:rFonts w:ascii="Arial" w:hAnsi="Arial" w:cs="Arial"/>
          <w:b/>
          <w:sz w:val="22"/>
          <w:szCs w:val="22"/>
        </w:rPr>
      </w:pPr>
    </w:p>
    <w:p w14:paraId="048DC0BD" w14:textId="63939499" w:rsidR="00C3478D" w:rsidRPr="00296E80" w:rsidRDefault="00647856" w:rsidP="00296E80">
      <w:pPr>
        <w:jc w:val="both"/>
        <w:rPr>
          <w:rFonts w:ascii="Arial" w:hAnsi="Arial" w:cs="Arial"/>
          <w:sz w:val="22"/>
          <w:szCs w:val="22"/>
        </w:rPr>
      </w:pPr>
      <w:r w:rsidRPr="00296E80">
        <w:rPr>
          <w:rFonts w:ascii="Arial" w:hAnsi="Arial" w:cs="Arial"/>
          <w:sz w:val="22"/>
          <w:szCs w:val="22"/>
        </w:rPr>
        <w:t xml:space="preserve">Participation in any research project is voluntary. If you do not wish to </w:t>
      </w:r>
      <w:r w:rsidR="00552588" w:rsidRPr="00296E80">
        <w:rPr>
          <w:rFonts w:ascii="Arial" w:hAnsi="Arial" w:cs="Arial"/>
          <w:sz w:val="22"/>
          <w:szCs w:val="22"/>
        </w:rPr>
        <w:t xml:space="preserve">continue to </w:t>
      </w:r>
      <w:r w:rsidRPr="00296E80">
        <w:rPr>
          <w:rFonts w:ascii="Arial" w:hAnsi="Arial" w:cs="Arial"/>
          <w:sz w:val="22"/>
          <w:szCs w:val="22"/>
        </w:rPr>
        <w:t>take part, you do not have to</w:t>
      </w:r>
      <w:r w:rsidR="00552588" w:rsidRPr="00296E80">
        <w:rPr>
          <w:rFonts w:ascii="Arial" w:hAnsi="Arial" w:cs="Arial"/>
          <w:sz w:val="22"/>
          <w:szCs w:val="22"/>
        </w:rPr>
        <w:t xml:space="preserve"> and you will be withdrawn from the study</w:t>
      </w:r>
      <w:r w:rsidRPr="00296E80">
        <w:rPr>
          <w:rFonts w:ascii="Arial" w:hAnsi="Arial" w:cs="Arial"/>
          <w:sz w:val="22"/>
          <w:szCs w:val="22"/>
        </w:rPr>
        <w:t xml:space="preserve">. </w:t>
      </w:r>
      <w:r w:rsidR="00C3478D" w:rsidRPr="00296E80">
        <w:rPr>
          <w:rFonts w:ascii="Arial" w:hAnsi="Arial" w:cs="Arial"/>
          <w:sz w:val="22"/>
          <w:szCs w:val="22"/>
        </w:rPr>
        <w:t>All of the data collected for research purposes as consented for by your Person Responsible / Medical Treatment Decision maker will be securely destroyed.</w:t>
      </w:r>
    </w:p>
    <w:p w14:paraId="087ECEAF" w14:textId="77777777" w:rsidR="00C3478D" w:rsidRPr="00296E80" w:rsidRDefault="00C3478D" w:rsidP="00296E80">
      <w:pPr>
        <w:jc w:val="both"/>
        <w:rPr>
          <w:rFonts w:ascii="Arial" w:hAnsi="Arial" w:cs="Arial"/>
          <w:sz w:val="22"/>
          <w:szCs w:val="22"/>
        </w:rPr>
      </w:pPr>
    </w:p>
    <w:p w14:paraId="773FC35A" w14:textId="4D27BCB2" w:rsidR="00647856" w:rsidRPr="00296E80" w:rsidRDefault="00647856" w:rsidP="00296E80">
      <w:pPr>
        <w:jc w:val="both"/>
        <w:rPr>
          <w:rFonts w:ascii="Arial" w:hAnsi="Arial" w:cs="Arial"/>
          <w:sz w:val="22"/>
          <w:szCs w:val="22"/>
        </w:rPr>
      </w:pPr>
      <w:r w:rsidRPr="00296E80">
        <w:rPr>
          <w:rFonts w:ascii="Arial" w:hAnsi="Arial" w:cs="Arial"/>
          <w:sz w:val="22"/>
          <w:szCs w:val="22"/>
        </w:rPr>
        <w:t xml:space="preserve">If you decide to </w:t>
      </w:r>
      <w:r w:rsidR="00552588" w:rsidRPr="00296E80">
        <w:rPr>
          <w:rFonts w:ascii="Arial" w:hAnsi="Arial" w:cs="Arial"/>
          <w:sz w:val="22"/>
          <w:szCs w:val="22"/>
        </w:rPr>
        <w:t xml:space="preserve">continue </w:t>
      </w:r>
      <w:r w:rsidRPr="00296E80">
        <w:rPr>
          <w:rFonts w:ascii="Arial" w:hAnsi="Arial" w:cs="Arial"/>
          <w:sz w:val="22"/>
          <w:szCs w:val="22"/>
        </w:rPr>
        <w:t>take part and later change your mind, you are free to withdraw from the project at any stage.</w:t>
      </w:r>
    </w:p>
    <w:p w14:paraId="64364450" w14:textId="77777777" w:rsidR="00647856" w:rsidRPr="00296E80" w:rsidRDefault="00647856" w:rsidP="00296E80">
      <w:pPr>
        <w:jc w:val="both"/>
        <w:rPr>
          <w:rFonts w:ascii="Arial" w:hAnsi="Arial" w:cs="Arial"/>
          <w:sz w:val="22"/>
          <w:szCs w:val="22"/>
        </w:rPr>
      </w:pPr>
    </w:p>
    <w:p w14:paraId="10E78B34" w14:textId="2BB12522" w:rsidR="00647856" w:rsidRPr="00296E80" w:rsidRDefault="00647856" w:rsidP="00296E80">
      <w:pPr>
        <w:jc w:val="both"/>
        <w:rPr>
          <w:rFonts w:ascii="Arial" w:hAnsi="Arial" w:cs="Arial"/>
          <w:sz w:val="22"/>
          <w:szCs w:val="22"/>
        </w:rPr>
      </w:pPr>
      <w:r w:rsidRPr="00296E80">
        <w:rPr>
          <w:rFonts w:ascii="Arial" w:hAnsi="Arial" w:cs="Arial"/>
          <w:sz w:val="22"/>
          <w:szCs w:val="22"/>
        </w:rPr>
        <w:t>Your decision whether to</w:t>
      </w:r>
      <w:r w:rsidR="00552588" w:rsidRPr="00296E80">
        <w:rPr>
          <w:rFonts w:ascii="Arial" w:hAnsi="Arial" w:cs="Arial"/>
          <w:sz w:val="22"/>
          <w:szCs w:val="22"/>
        </w:rPr>
        <w:t xml:space="preserve"> continue to</w:t>
      </w:r>
      <w:r w:rsidRPr="00296E80">
        <w:rPr>
          <w:rFonts w:ascii="Arial" w:hAnsi="Arial" w:cs="Arial"/>
          <w:sz w:val="22"/>
          <w:szCs w:val="22"/>
        </w:rPr>
        <w:t xml:space="preserve"> take par</w:t>
      </w:r>
      <w:r w:rsidR="00552588" w:rsidRPr="00296E80">
        <w:rPr>
          <w:rFonts w:ascii="Arial" w:hAnsi="Arial" w:cs="Arial"/>
          <w:sz w:val="22"/>
          <w:szCs w:val="22"/>
        </w:rPr>
        <w:t>t, or to withdraw</w:t>
      </w:r>
      <w:r w:rsidRPr="00296E80">
        <w:rPr>
          <w:rFonts w:ascii="Arial" w:hAnsi="Arial" w:cs="Arial"/>
          <w:sz w:val="22"/>
          <w:szCs w:val="22"/>
        </w:rPr>
        <w:t>, or to take part and then withdraw, will not affect your ro</w:t>
      </w:r>
      <w:r w:rsidRPr="00296E80">
        <w:rPr>
          <w:rFonts w:ascii="Arial" w:hAnsi="Arial" w:cs="Arial"/>
          <w:color w:val="000000" w:themeColor="text1"/>
          <w:sz w:val="22"/>
          <w:szCs w:val="22"/>
        </w:rPr>
        <w:t>utine treatment, your relationship with those treating you or your relationship with Austin Health</w:t>
      </w:r>
      <w:r w:rsidRPr="00296E80">
        <w:rPr>
          <w:rFonts w:ascii="Arial" w:hAnsi="Arial" w:cs="Arial"/>
          <w:sz w:val="22"/>
          <w:szCs w:val="22"/>
        </w:rPr>
        <w:t>.</w:t>
      </w:r>
    </w:p>
    <w:p w14:paraId="1DD41113" w14:textId="77777777" w:rsidR="00647856" w:rsidRPr="00296E80" w:rsidRDefault="00647856" w:rsidP="00296E80">
      <w:pPr>
        <w:jc w:val="both"/>
        <w:rPr>
          <w:rFonts w:ascii="Arial" w:hAnsi="Arial" w:cs="Arial"/>
          <w:sz w:val="22"/>
          <w:szCs w:val="22"/>
        </w:rPr>
      </w:pPr>
    </w:p>
    <w:p w14:paraId="7A2AE9E8" w14:textId="1BD88BA8" w:rsidR="00BF5AB7" w:rsidRPr="00296E80" w:rsidRDefault="00647856" w:rsidP="00296E80">
      <w:pPr>
        <w:jc w:val="both"/>
        <w:rPr>
          <w:rFonts w:ascii="Arial" w:hAnsi="Arial" w:cs="Arial"/>
          <w:sz w:val="22"/>
        </w:rPr>
      </w:pPr>
      <w:r w:rsidRPr="00296E80">
        <w:rPr>
          <w:rFonts w:ascii="Arial" w:hAnsi="Arial" w:cs="Arial"/>
          <w:sz w:val="22"/>
          <w:szCs w:val="22"/>
        </w:rPr>
        <w:t>If you do decide to</w:t>
      </w:r>
      <w:r w:rsidR="00BF5AB7" w:rsidRPr="00296E80">
        <w:rPr>
          <w:rFonts w:ascii="Arial" w:hAnsi="Arial" w:cs="Arial"/>
          <w:sz w:val="22"/>
          <w:szCs w:val="22"/>
        </w:rPr>
        <w:t xml:space="preserve"> continue to</w:t>
      </w:r>
      <w:r w:rsidRPr="00296E80">
        <w:rPr>
          <w:rFonts w:ascii="Arial" w:hAnsi="Arial" w:cs="Arial"/>
          <w:sz w:val="22"/>
          <w:szCs w:val="22"/>
        </w:rPr>
        <w:t xml:space="preserve"> take part, you will be given this Participant Information and Consent Form to sign and you will be given a copy to keep</w:t>
      </w:r>
      <w:r w:rsidR="00BF5AB7" w:rsidRPr="00296E80">
        <w:rPr>
          <w:rFonts w:ascii="Arial" w:hAnsi="Arial" w:cs="Arial"/>
          <w:sz w:val="22"/>
          <w:szCs w:val="22"/>
        </w:rPr>
        <w:t>, just as your</w:t>
      </w:r>
      <w:r w:rsidR="00552588" w:rsidRPr="00296E80">
        <w:rPr>
          <w:rFonts w:ascii="Arial" w:hAnsi="Arial" w:cs="Arial"/>
          <w:sz w:val="22"/>
          <w:szCs w:val="22"/>
        </w:rPr>
        <w:t xml:space="preserve"> Person Responsible / Medical Treatment Decision Maker was </w:t>
      </w:r>
      <w:r w:rsidR="00BF5AB7" w:rsidRPr="00296E80">
        <w:rPr>
          <w:rFonts w:ascii="Arial" w:hAnsi="Arial" w:cs="Arial"/>
          <w:sz w:val="22"/>
          <w:szCs w:val="22"/>
        </w:rPr>
        <w:t>when they provided consent on your behalf</w:t>
      </w:r>
      <w:r w:rsidR="00552588" w:rsidRPr="00296E80">
        <w:rPr>
          <w:rFonts w:ascii="Arial" w:hAnsi="Arial" w:cs="Arial"/>
          <w:sz w:val="22"/>
          <w:szCs w:val="22"/>
        </w:rPr>
        <w:t xml:space="preserve">. </w:t>
      </w:r>
    </w:p>
    <w:p w14:paraId="527B19BB" w14:textId="77777777" w:rsidR="00296E80" w:rsidRPr="00296E80" w:rsidRDefault="00296E80" w:rsidP="00296E80">
      <w:pPr>
        <w:jc w:val="both"/>
        <w:rPr>
          <w:rFonts w:ascii="Arial" w:hAnsi="Arial" w:cs="Arial"/>
          <w:b/>
          <w:sz w:val="22"/>
          <w:szCs w:val="22"/>
        </w:rPr>
      </w:pPr>
    </w:p>
    <w:p w14:paraId="292303C4" w14:textId="5B5C5973" w:rsidR="00BF590C" w:rsidRPr="00296E80" w:rsidRDefault="00BF590C" w:rsidP="00296E80">
      <w:pPr>
        <w:jc w:val="both"/>
        <w:rPr>
          <w:rFonts w:ascii="Arial" w:hAnsi="Arial" w:cs="Arial"/>
          <w:b/>
          <w:sz w:val="22"/>
          <w:szCs w:val="22"/>
        </w:rPr>
      </w:pPr>
      <w:r w:rsidRPr="00296E80">
        <w:rPr>
          <w:rFonts w:ascii="Arial" w:hAnsi="Arial" w:cs="Arial"/>
          <w:b/>
          <w:sz w:val="22"/>
          <w:szCs w:val="22"/>
        </w:rPr>
        <w:t>7</w:t>
      </w:r>
      <w:r w:rsidRPr="00296E80">
        <w:rPr>
          <w:rFonts w:ascii="Arial" w:hAnsi="Arial" w:cs="Arial"/>
          <w:b/>
          <w:sz w:val="22"/>
          <w:szCs w:val="22"/>
        </w:rPr>
        <w:tab/>
        <w:t xml:space="preserve">What are the alternatives to participation? </w:t>
      </w:r>
    </w:p>
    <w:p w14:paraId="3F543C90" w14:textId="77777777" w:rsidR="00BF590C" w:rsidRPr="00296E80" w:rsidRDefault="00BF590C" w:rsidP="00296E80">
      <w:pPr>
        <w:jc w:val="both"/>
        <w:rPr>
          <w:rFonts w:ascii="Arial" w:hAnsi="Arial" w:cs="Arial"/>
          <w:b/>
          <w:sz w:val="22"/>
          <w:szCs w:val="22"/>
        </w:rPr>
      </w:pPr>
      <w:r w:rsidRPr="00296E80">
        <w:rPr>
          <w:rFonts w:ascii="Arial" w:hAnsi="Arial" w:cs="Arial"/>
          <w:b/>
          <w:sz w:val="22"/>
          <w:szCs w:val="22"/>
        </w:rPr>
        <w:tab/>
      </w:r>
    </w:p>
    <w:p w14:paraId="311644E4" w14:textId="77777777" w:rsidR="00F170AC" w:rsidRDefault="00F170AC" w:rsidP="00296E80">
      <w:pPr>
        <w:jc w:val="both"/>
        <w:rPr>
          <w:rFonts w:ascii="Arial" w:hAnsi="Arial" w:cs="Arial"/>
          <w:sz w:val="22"/>
          <w:szCs w:val="22"/>
        </w:rPr>
      </w:pPr>
    </w:p>
    <w:p w14:paraId="1F8D09C5" w14:textId="6451CC44" w:rsidR="00FC605D" w:rsidRPr="00296E80" w:rsidRDefault="00647856" w:rsidP="00296E80">
      <w:pPr>
        <w:jc w:val="both"/>
        <w:rPr>
          <w:rFonts w:ascii="Arial" w:hAnsi="Arial" w:cs="Arial"/>
          <w:b/>
          <w:sz w:val="22"/>
          <w:szCs w:val="22"/>
        </w:rPr>
      </w:pPr>
      <w:r w:rsidRPr="00296E80">
        <w:rPr>
          <w:rFonts w:ascii="Arial" w:hAnsi="Arial" w:cs="Arial"/>
          <w:sz w:val="22"/>
          <w:szCs w:val="22"/>
        </w:rPr>
        <w:t xml:space="preserve">You do not have to </w:t>
      </w:r>
      <w:r w:rsidR="00BF5AB7" w:rsidRPr="00296E80">
        <w:rPr>
          <w:rFonts w:ascii="Arial" w:hAnsi="Arial" w:cs="Arial"/>
          <w:sz w:val="22"/>
          <w:szCs w:val="22"/>
        </w:rPr>
        <w:t xml:space="preserve">continue to </w:t>
      </w:r>
      <w:r w:rsidRPr="00296E80">
        <w:rPr>
          <w:rFonts w:ascii="Arial" w:hAnsi="Arial" w:cs="Arial"/>
          <w:sz w:val="22"/>
          <w:szCs w:val="22"/>
        </w:rPr>
        <w:t xml:space="preserve">take part in this research project to receive treatment at this hospital. If you do not </w:t>
      </w:r>
      <w:r w:rsidR="00BF5AB7" w:rsidRPr="00296E80">
        <w:rPr>
          <w:rFonts w:ascii="Arial" w:hAnsi="Arial" w:cs="Arial"/>
          <w:sz w:val="22"/>
          <w:szCs w:val="22"/>
        </w:rPr>
        <w:t xml:space="preserve">continue to </w:t>
      </w:r>
      <w:r w:rsidRPr="00296E80">
        <w:rPr>
          <w:rFonts w:ascii="Arial" w:hAnsi="Arial" w:cs="Arial"/>
          <w:sz w:val="22"/>
          <w:szCs w:val="22"/>
        </w:rPr>
        <w:t xml:space="preserve">take part in this study, you will receive routine follow up </w:t>
      </w:r>
      <w:r w:rsidR="00E05CA1" w:rsidRPr="00296E80">
        <w:rPr>
          <w:rFonts w:ascii="Arial" w:hAnsi="Arial" w:cs="Arial"/>
          <w:sz w:val="22"/>
          <w:szCs w:val="22"/>
        </w:rPr>
        <w:t xml:space="preserve">before and </w:t>
      </w:r>
      <w:r w:rsidRPr="00296E80">
        <w:rPr>
          <w:rFonts w:ascii="Arial" w:hAnsi="Arial" w:cs="Arial"/>
          <w:sz w:val="22"/>
          <w:szCs w:val="22"/>
        </w:rPr>
        <w:t xml:space="preserve">after </w:t>
      </w:r>
      <w:r w:rsidR="00E05CA1" w:rsidRPr="00296E80">
        <w:rPr>
          <w:rFonts w:ascii="Arial" w:hAnsi="Arial" w:cs="Arial"/>
          <w:sz w:val="22"/>
          <w:szCs w:val="22"/>
        </w:rPr>
        <w:t xml:space="preserve">LT </w:t>
      </w:r>
      <w:r w:rsidRPr="00296E80">
        <w:rPr>
          <w:rFonts w:ascii="Arial" w:hAnsi="Arial" w:cs="Arial"/>
          <w:sz w:val="22"/>
          <w:szCs w:val="22"/>
        </w:rPr>
        <w:t>as</w:t>
      </w:r>
      <w:r w:rsidR="00820925" w:rsidRPr="00296E80">
        <w:rPr>
          <w:rFonts w:ascii="Arial" w:hAnsi="Arial" w:cs="Arial"/>
          <w:sz w:val="22"/>
          <w:szCs w:val="22"/>
        </w:rPr>
        <w:t xml:space="preserve"> </w:t>
      </w:r>
      <w:r w:rsidRPr="00296E80">
        <w:rPr>
          <w:rFonts w:ascii="Arial" w:hAnsi="Arial" w:cs="Arial"/>
          <w:sz w:val="22"/>
          <w:szCs w:val="22"/>
        </w:rPr>
        <w:t>determined by</w:t>
      </w:r>
      <w:r w:rsidR="00E05CA1" w:rsidRPr="00296E80">
        <w:rPr>
          <w:rFonts w:ascii="Arial" w:hAnsi="Arial" w:cs="Arial"/>
          <w:sz w:val="22"/>
          <w:szCs w:val="22"/>
        </w:rPr>
        <w:t xml:space="preserve"> </w:t>
      </w:r>
      <w:r w:rsidRPr="00296E80">
        <w:rPr>
          <w:rFonts w:ascii="Arial" w:hAnsi="Arial" w:cs="Arial"/>
          <w:sz w:val="22"/>
          <w:szCs w:val="22"/>
        </w:rPr>
        <w:t>your treating do</w:t>
      </w:r>
      <w:r w:rsidR="00853FD0" w:rsidRPr="00296E80">
        <w:rPr>
          <w:rFonts w:ascii="Arial" w:hAnsi="Arial" w:cs="Arial"/>
          <w:sz w:val="22"/>
          <w:szCs w:val="22"/>
        </w:rPr>
        <w:t>c</w:t>
      </w:r>
      <w:r w:rsidRPr="00296E80">
        <w:rPr>
          <w:rFonts w:ascii="Arial" w:hAnsi="Arial" w:cs="Arial"/>
          <w:sz w:val="22"/>
          <w:szCs w:val="22"/>
        </w:rPr>
        <w:t xml:space="preserve">tor. </w:t>
      </w:r>
      <w:r w:rsidR="00C3478D" w:rsidRPr="00296E80">
        <w:rPr>
          <w:rFonts w:ascii="Arial" w:hAnsi="Arial" w:cs="Arial"/>
          <w:sz w:val="22"/>
          <w:szCs w:val="22"/>
        </w:rPr>
        <w:t xml:space="preserve">All of the data collected for research purposes as consented for by your Person Responsible / Medical Treatment Decision maker will be securely destroyed. </w:t>
      </w:r>
      <w:r w:rsidRPr="00296E80">
        <w:rPr>
          <w:rFonts w:ascii="Arial" w:hAnsi="Arial" w:cs="Arial"/>
          <w:sz w:val="22"/>
          <w:szCs w:val="22"/>
        </w:rPr>
        <w:t xml:space="preserve">Your study doctor will discuss these options with you before you decide whether or not to </w:t>
      </w:r>
      <w:r w:rsidR="00BF5AB7" w:rsidRPr="00296E80">
        <w:rPr>
          <w:rFonts w:ascii="Arial" w:hAnsi="Arial" w:cs="Arial"/>
          <w:sz w:val="22"/>
          <w:szCs w:val="22"/>
        </w:rPr>
        <w:t xml:space="preserve">continue to </w:t>
      </w:r>
      <w:r w:rsidRPr="00296E80">
        <w:rPr>
          <w:rFonts w:ascii="Arial" w:hAnsi="Arial" w:cs="Arial"/>
          <w:sz w:val="22"/>
          <w:szCs w:val="22"/>
        </w:rPr>
        <w:t>take part in this research project.  You can also discuss the options with your local doctor.</w:t>
      </w:r>
    </w:p>
    <w:p w14:paraId="73A06EB0" w14:textId="77777777" w:rsidR="00674055" w:rsidRPr="00296E80" w:rsidRDefault="00674055" w:rsidP="00296E80">
      <w:pPr>
        <w:jc w:val="both"/>
        <w:rPr>
          <w:rFonts w:ascii="Arial" w:hAnsi="Arial" w:cs="Arial"/>
          <w:b/>
          <w:sz w:val="22"/>
          <w:szCs w:val="22"/>
        </w:rPr>
      </w:pPr>
    </w:p>
    <w:p w14:paraId="34BBA129" w14:textId="77777777" w:rsidR="00E7701E" w:rsidRPr="00296E80" w:rsidRDefault="00BF590C" w:rsidP="00296E80">
      <w:pPr>
        <w:jc w:val="both"/>
        <w:rPr>
          <w:rFonts w:ascii="Arial" w:hAnsi="Arial" w:cs="Arial"/>
          <w:b/>
          <w:sz w:val="22"/>
          <w:szCs w:val="22"/>
        </w:rPr>
      </w:pPr>
      <w:r w:rsidRPr="00296E80">
        <w:rPr>
          <w:rFonts w:ascii="Arial" w:hAnsi="Arial" w:cs="Arial"/>
          <w:b/>
          <w:sz w:val="22"/>
          <w:szCs w:val="22"/>
        </w:rPr>
        <w:t>8</w:t>
      </w:r>
      <w:r w:rsidR="00E7701E" w:rsidRPr="00296E80">
        <w:rPr>
          <w:rFonts w:ascii="Arial" w:hAnsi="Arial" w:cs="Arial"/>
          <w:b/>
          <w:sz w:val="22"/>
          <w:szCs w:val="22"/>
        </w:rPr>
        <w:tab/>
        <w:t>What are the possible benefits of taking part?</w:t>
      </w:r>
    </w:p>
    <w:p w14:paraId="1D22834E" w14:textId="77777777" w:rsidR="00BF01FD" w:rsidRPr="00296E80" w:rsidRDefault="00BF01FD" w:rsidP="00296E80">
      <w:pPr>
        <w:jc w:val="both"/>
        <w:rPr>
          <w:rFonts w:ascii="Arial" w:hAnsi="Arial" w:cs="Arial"/>
          <w:b/>
          <w:sz w:val="22"/>
          <w:szCs w:val="22"/>
        </w:rPr>
      </w:pPr>
    </w:p>
    <w:p w14:paraId="64339C38" w14:textId="2EDF51BF" w:rsidR="00674055" w:rsidRPr="00296E80" w:rsidRDefault="00647856" w:rsidP="00296E80">
      <w:pPr>
        <w:jc w:val="both"/>
        <w:rPr>
          <w:rFonts w:ascii="Arial" w:hAnsi="Arial" w:cs="Arial"/>
          <w:b/>
          <w:sz w:val="22"/>
          <w:szCs w:val="22"/>
        </w:rPr>
      </w:pPr>
      <w:r w:rsidRPr="00296E80">
        <w:rPr>
          <w:rFonts w:ascii="Arial" w:hAnsi="Arial" w:cs="Arial"/>
          <w:sz w:val="22"/>
          <w:szCs w:val="22"/>
        </w:rPr>
        <w:t xml:space="preserve">There will be no clear benefit to you from your </w:t>
      </w:r>
      <w:r w:rsidR="00BF5AB7" w:rsidRPr="00296E80">
        <w:rPr>
          <w:rFonts w:ascii="Arial" w:hAnsi="Arial" w:cs="Arial"/>
          <w:sz w:val="22"/>
          <w:szCs w:val="22"/>
        </w:rPr>
        <w:t xml:space="preserve">continued </w:t>
      </w:r>
      <w:r w:rsidRPr="00296E80">
        <w:rPr>
          <w:rFonts w:ascii="Arial" w:hAnsi="Arial" w:cs="Arial"/>
          <w:sz w:val="22"/>
          <w:szCs w:val="22"/>
        </w:rPr>
        <w:t xml:space="preserve">participation in this research. </w:t>
      </w:r>
      <w:r w:rsidR="004226E3" w:rsidRPr="00296E80">
        <w:rPr>
          <w:rFonts w:ascii="Arial" w:hAnsi="Arial" w:cs="Arial"/>
          <w:sz w:val="22"/>
          <w:szCs w:val="22"/>
        </w:rPr>
        <w:t xml:space="preserve">This is an observational study and no treatment or change in care </w:t>
      </w:r>
      <w:r w:rsidR="00BF5AB7" w:rsidRPr="00296E80">
        <w:rPr>
          <w:rFonts w:ascii="Arial" w:hAnsi="Arial" w:cs="Arial"/>
          <w:sz w:val="22"/>
          <w:szCs w:val="22"/>
        </w:rPr>
        <w:t>has</w:t>
      </w:r>
      <w:r w:rsidR="00C3478D" w:rsidRPr="00296E80">
        <w:rPr>
          <w:rFonts w:ascii="Arial" w:hAnsi="Arial" w:cs="Arial"/>
          <w:sz w:val="22"/>
          <w:szCs w:val="22"/>
        </w:rPr>
        <w:t xml:space="preserve"> been,</w:t>
      </w:r>
      <w:r w:rsidR="00BF5AB7" w:rsidRPr="00296E80">
        <w:rPr>
          <w:rFonts w:ascii="Arial" w:hAnsi="Arial" w:cs="Arial"/>
          <w:sz w:val="22"/>
          <w:szCs w:val="22"/>
        </w:rPr>
        <w:t xml:space="preserve"> or </w:t>
      </w:r>
      <w:r w:rsidR="004226E3" w:rsidRPr="00296E80">
        <w:rPr>
          <w:rFonts w:ascii="Arial" w:hAnsi="Arial" w:cs="Arial"/>
          <w:sz w:val="22"/>
          <w:szCs w:val="22"/>
        </w:rPr>
        <w:t>will be</w:t>
      </w:r>
      <w:r w:rsidR="00C3478D" w:rsidRPr="00296E80">
        <w:rPr>
          <w:rFonts w:ascii="Arial" w:hAnsi="Arial" w:cs="Arial"/>
          <w:sz w:val="22"/>
          <w:szCs w:val="22"/>
        </w:rPr>
        <w:t>,</w:t>
      </w:r>
      <w:r w:rsidR="004226E3" w:rsidRPr="00296E80">
        <w:rPr>
          <w:rFonts w:ascii="Arial" w:hAnsi="Arial" w:cs="Arial"/>
          <w:sz w:val="22"/>
          <w:szCs w:val="22"/>
        </w:rPr>
        <w:t xml:space="preserve"> given. </w:t>
      </w:r>
      <w:r w:rsidR="00E05CA1" w:rsidRPr="00296E80">
        <w:rPr>
          <w:rFonts w:ascii="Arial" w:hAnsi="Arial" w:cs="Arial"/>
          <w:sz w:val="22"/>
          <w:szCs w:val="22"/>
        </w:rPr>
        <w:t xml:space="preserve">However, this study </w:t>
      </w:r>
      <w:r w:rsidR="00C9145A" w:rsidRPr="00296E80">
        <w:rPr>
          <w:rFonts w:ascii="Arial" w:hAnsi="Arial" w:cs="Arial"/>
          <w:sz w:val="22"/>
          <w:szCs w:val="22"/>
        </w:rPr>
        <w:t>will</w:t>
      </w:r>
      <w:r w:rsidR="00E05CA1" w:rsidRPr="00296E80">
        <w:rPr>
          <w:rFonts w:ascii="Arial" w:hAnsi="Arial" w:cs="Arial"/>
          <w:sz w:val="22"/>
          <w:szCs w:val="22"/>
        </w:rPr>
        <w:t xml:space="preserve"> improve our understand</w:t>
      </w:r>
      <w:r w:rsidR="00EB2B9A" w:rsidRPr="00296E80">
        <w:rPr>
          <w:rFonts w:ascii="Arial" w:hAnsi="Arial" w:cs="Arial"/>
          <w:sz w:val="22"/>
          <w:szCs w:val="22"/>
        </w:rPr>
        <w:t xml:space="preserve">ing of complications related to </w:t>
      </w:r>
      <w:r w:rsidR="00E05CA1" w:rsidRPr="00296E80">
        <w:rPr>
          <w:rFonts w:ascii="Arial" w:hAnsi="Arial" w:cs="Arial"/>
          <w:sz w:val="22"/>
          <w:szCs w:val="22"/>
        </w:rPr>
        <w:t>immunosuppression after LT</w:t>
      </w:r>
      <w:r w:rsidR="00C9145A" w:rsidRPr="00296E80">
        <w:rPr>
          <w:rFonts w:ascii="Arial" w:hAnsi="Arial" w:cs="Arial"/>
          <w:sz w:val="22"/>
          <w:szCs w:val="22"/>
        </w:rPr>
        <w:t>,</w:t>
      </w:r>
      <w:r w:rsidR="00E05CA1" w:rsidRPr="00296E80">
        <w:rPr>
          <w:rFonts w:ascii="Arial" w:hAnsi="Arial" w:cs="Arial"/>
          <w:sz w:val="22"/>
          <w:szCs w:val="22"/>
        </w:rPr>
        <w:t xml:space="preserve"> and</w:t>
      </w:r>
      <w:r w:rsidR="004226E3" w:rsidRPr="00296E80">
        <w:rPr>
          <w:rFonts w:ascii="Arial" w:hAnsi="Arial" w:cs="Arial"/>
          <w:sz w:val="22"/>
          <w:szCs w:val="22"/>
        </w:rPr>
        <w:t xml:space="preserve"> </w:t>
      </w:r>
      <w:r w:rsidR="00C9145A" w:rsidRPr="00296E80">
        <w:rPr>
          <w:rFonts w:ascii="Arial" w:hAnsi="Arial" w:cs="Arial"/>
          <w:sz w:val="22"/>
          <w:szCs w:val="22"/>
        </w:rPr>
        <w:t xml:space="preserve">may </w:t>
      </w:r>
      <w:r w:rsidR="004226E3" w:rsidRPr="00296E80">
        <w:rPr>
          <w:rFonts w:ascii="Arial" w:hAnsi="Arial" w:cs="Arial"/>
          <w:sz w:val="22"/>
          <w:szCs w:val="22"/>
        </w:rPr>
        <w:t>lead to further studies</w:t>
      </w:r>
      <w:r w:rsidR="000A222D" w:rsidRPr="00296E80">
        <w:rPr>
          <w:rFonts w:ascii="Arial" w:hAnsi="Arial" w:cs="Arial"/>
          <w:sz w:val="22"/>
          <w:szCs w:val="22"/>
        </w:rPr>
        <w:t xml:space="preserve">. </w:t>
      </w:r>
      <w:r w:rsidR="00EB2B9A" w:rsidRPr="00296E80">
        <w:rPr>
          <w:rFonts w:ascii="Arial" w:hAnsi="Arial" w:cs="Arial"/>
          <w:sz w:val="22"/>
          <w:szCs w:val="22"/>
        </w:rPr>
        <w:t>This future research</w:t>
      </w:r>
      <w:r w:rsidR="000A222D" w:rsidRPr="00296E80">
        <w:rPr>
          <w:rFonts w:ascii="Arial" w:hAnsi="Arial" w:cs="Arial"/>
          <w:sz w:val="22"/>
          <w:szCs w:val="22"/>
        </w:rPr>
        <w:t xml:space="preserve"> may lead to the development </w:t>
      </w:r>
      <w:r w:rsidR="00C9145A" w:rsidRPr="00296E80">
        <w:rPr>
          <w:rFonts w:ascii="Arial" w:hAnsi="Arial" w:cs="Arial"/>
          <w:sz w:val="22"/>
          <w:szCs w:val="22"/>
        </w:rPr>
        <w:t xml:space="preserve">and use </w:t>
      </w:r>
      <w:r w:rsidR="000A222D" w:rsidRPr="00296E80">
        <w:rPr>
          <w:rFonts w:ascii="Arial" w:hAnsi="Arial" w:cs="Arial"/>
          <w:sz w:val="22"/>
          <w:szCs w:val="22"/>
        </w:rPr>
        <w:t>of</w:t>
      </w:r>
      <w:r w:rsidR="00C9145A" w:rsidRPr="00296E80">
        <w:rPr>
          <w:rFonts w:ascii="Arial" w:hAnsi="Arial" w:cs="Arial"/>
          <w:sz w:val="22"/>
          <w:szCs w:val="22"/>
        </w:rPr>
        <w:t xml:space="preserve"> </w:t>
      </w:r>
      <w:r w:rsidR="00EB2B9A" w:rsidRPr="00296E80">
        <w:rPr>
          <w:rFonts w:ascii="Arial" w:hAnsi="Arial" w:cs="Arial"/>
          <w:sz w:val="22"/>
          <w:szCs w:val="22"/>
        </w:rPr>
        <w:t>innovative</w:t>
      </w:r>
      <w:r w:rsidR="00CD5605" w:rsidRPr="00296E80">
        <w:rPr>
          <w:rFonts w:ascii="Arial" w:hAnsi="Arial" w:cs="Arial"/>
          <w:sz w:val="22"/>
          <w:szCs w:val="22"/>
        </w:rPr>
        <w:t xml:space="preserve"> </w:t>
      </w:r>
      <w:r w:rsidR="00EB2B9A" w:rsidRPr="00296E80">
        <w:rPr>
          <w:rFonts w:ascii="Arial" w:hAnsi="Arial" w:cs="Arial"/>
          <w:sz w:val="22"/>
          <w:szCs w:val="22"/>
        </w:rPr>
        <w:t>tools</w:t>
      </w:r>
      <w:r w:rsidR="00C9145A" w:rsidRPr="00296E80">
        <w:rPr>
          <w:rFonts w:ascii="Arial" w:hAnsi="Arial" w:cs="Arial"/>
          <w:sz w:val="22"/>
          <w:szCs w:val="22"/>
        </w:rPr>
        <w:t xml:space="preserve"> to monitor and manage</w:t>
      </w:r>
      <w:r w:rsidR="000A222D" w:rsidRPr="00296E80">
        <w:rPr>
          <w:rFonts w:ascii="Arial" w:hAnsi="Arial" w:cs="Arial"/>
          <w:color w:val="262626"/>
          <w:sz w:val="22"/>
          <w:szCs w:val="22"/>
          <w:lang w:val="en-US"/>
        </w:rPr>
        <w:t xml:space="preserve"> immunosuppression</w:t>
      </w:r>
      <w:r w:rsidR="00EB2B9A" w:rsidRPr="00296E80">
        <w:rPr>
          <w:rFonts w:ascii="Arial" w:hAnsi="Arial" w:cs="Arial"/>
          <w:color w:val="262626"/>
          <w:sz w:val="22"/>
          <w:szCs w:val="22"/>
          <w:lang w:val="en-US"/>
        </w:rPr>
        <w:t xml:space="preserve"> post LT</w:t>
      </w:r>
      <w:r w:rsidR="000A222D" w:rsidRPr="00296E80">
        <w:rPr>
          <w:rFonts w:ascii="Arial" w:hAnsi="Arial" w:cs="Arial"/>
          <w:color w:val="262626"/>
          <w:sz w:val="22"/>
          <w:szCs w:val="22"/>
          <w:lang w:val="en-US"/>
        </w:rPr>
        <w:t xml:space="preserve">, </w:t>
      </w:r>
      <w:r w:rsidR="00C9145A" w:rsidRPr="00296E80">
        <w:rPr>
          <w:rFonts w:ascii="Arial" w:hAnsi="Arial" w:cs="Arial"/>
          <w:color w:val="262626"/>
          <w:sz w:val="22"/>
          <w:szCs w:val="22"/>
          <w:lang w:val="en-US"/>
        </w:rPr>
        <w:t xml:space="preserve">so as to improve future </w:t>
      </w:r>
      <w:r w:rsidR="000A222D" w:rsidRPr="00296E80">
        <w:rPr>
          <w:rFonts w:ascii="Arial" w:hAnsi="Arial" w:cs="Arial"/>
          <w:color w:val="000000" w:themeColor="text1"/>
          <w:sz w:val="22"/>
          <w:szCs w:val="22"/>
        </w:rPr>
        <w:t>patient outcomes and</w:t>
      </w:r>
      <w:r w:rsidR="00C9145A" w:rsidRPr="00296E80">
        <w:rPr>
          <w:rFonts w:ascii="Arial" w:hAnsi="Arial" w:cs="Arial"/>
          <w:color w:val="000000" w:themeColor="text1"/>
          <w:sz w:val="22"/>
          <w:szCs w:val="22"/>
        </w:rPr>
        <w:t xml:space="preserve"> reduce </w:t>
      </w:r>
      <w:r w:rsidR="000A222D" w:rsidRPr="00296E80">
        <w:rPr>
          <w:rFonts w:ascii="Arial" w:hAnsi="Arial" w:cs="Arial"/>
          <w:color w:val="000000" w:themeColor="text1"/>
          <w:sz w:val="22"/>
          <w:szCs w:val="22"/>
        </w:rPr>
        <w:t xml:space="preserve">healthcare </w:t>
      </w:r>
      <w:r w:rsidR="00C9145A" w:rsidRPr="00296E80">
        <w:rPr>
          <w:rFonts w:ascii="Arial" w:hAnsi="Arial" w:cs="Arial"/>
          <w:color w:val="000000" w:themeColor="text1"/>
          <w:sz w:val="22"/>
          <w:szCs w:val="22"/>
        </w:rPr>
        <w:t>costs</w:t>
      </w:r>
      <w:r w:rsidR="000A222D" w:rsidRPr="00296E80">
        <w:rPr>
          <w:rFonts w:ascii="Arial" w:hAnsi="Arial" w:cs="Arial"/>
          <w:color w:val="000000" w:themeColor="text1"/>
          <w:sz w:val="22"/>
          <w:szCs w:val="22"/>
        </w:rPr>
        <w:t>.</w:t>
      </w:r>
      <w:r w:rsidR="000A222D" w:rsidRPr="00296E80">
        <w:rPr>
          <w:rFonts w:ascii="Arial" w:hAnsi="Arial" w:cs="Arial"/>
          <w:sz w:val="22"/>
          <w:szCs w:val="22"/>
        </w:rPr>
        <w:t xml:space="preserve"> </w:t>
      </w:r>
    </w:p>
    <w:p w14:paraId="1F0797C5" w14:textId="77777777" w:rsidR="003E6DF0" w:rsidRPr="00296E80" w:rsidRDefault="003E6DF0" w:rsidP="00296E80">
      <w:pPr>
        <w:jc w:val="both"/>
        <w:rPr>
          <w:rFonts w:ascii="Arial" w:hAnsi="Arial" w:cs="Arial"/>
          <w:b/>
          <w:sz w:val="22"/>
          <w:szCs w:val="22"/>
        </w:rPr>
      </w:pPr>
    </w:p>
    <w:p w14:paraId="494D9235" w14:textId="4B7369ED" w:rsidR="00CD5605" w:rsidRPr="00296E80" w:rsidRDefault="00025155" w:rsidP="00296E80">
      <w:pPr>
        <w:rPr>
          <w:rFonts w:ascii="Arial" w:hAnsi="Arial" w:cs="Arial"/>
          <w:sz w:val="22"/>
          <w:szCs w:val="22"/>
        </w:rPr>
      </w:pPr>
      <w:r w:rsidRPr="00296E80">
        <w:rPr>
          <w:rFonts w:ascii="Arial" w:hAnsi="Arial" w:cs="Arial"/>
          <w:b/>
          <w:sz w:val="22"/>
          <w:szCs w:val="22"/>
        </w:rPr>
        <w:t>9</w:t>
      </w:r>
      <w:r w:rsidR="00E7701E" w:rsidRPr="00296E80">
        <w:rPr>
          <w:rFonts w:ascii="Arial" w:hAnsi="Arial" w:cs="Arial"/>
          <w:b/>
          <w:sz w:val="22"/>
          <w:szCs w:val="22"/>
        </w:rPr>
        <w:tab/>
        <w:t xml:space="preserve">What are the </w:t>
      </w:r>
      <w:r w:rsidR="00591847" w:rsidRPr="00296E80">
        <w:rPr>
          <w:rFonts w:ascii="Arial" w:hAnsi="Arial" w:cs="Arial"/>
          <w:b/>
          <w:sz w:val="22"/>
          <w:szCs w:val="22"/>
        </w:rPr>
        <w:t>possible risks and disadvantages of taking part?</w:t>
      </w:r>
      <w:r w:rsidR="00CD5605" w:rsidRPr="00296E80">
        <w:rPr>
          <w:rFonts w:ascii="Arial" w:hAnsi="Arial" w:cs="Arial"/>
          <w:sz w:val="22"/>
          <w:szCs w:val="22"/>
        </w:rPr>
        <w:br/>
      </w:r>
      <w:r w:rsidR="00CD5605" w:rsidRPr="00296E80">
        <w:rPr>
          <w:rFonts w:ascii="Arial" w:hAnsi="Arial" w:cs="Arial"/>
          <w:sz w:val="22"/>
          <w:szCs w:val="22"/>
        </w:rPr>
        <w:br/>
      </w:r>
      <w:r w:rsidR="00BD2DFA" w:rsidRPr="00296E80">
        <w:rPr>
          <w:rFonts w:ascii="Arial" w:hAnsi="Arial" w:cs="Arial"/>
          <w:sz w:val="22"/>
          <w:szCs w:val="22"/>
        </w:rPr>
        <w:t>Having a blood sample taken</w:t>
      </w:r>
      <w:r w:rsidR="00BF5AB7" w:rsidRPr="00296E80">
        <w:rPr>
          <w:rFonts w:ascii="Arial" w:hAnsi="Arial" w:cs="Arial"/>
          <w:sz w:val="22"/>
          <w:szCs w:val="22"/>
        </w:rPr>
        <w:t xml:space="preserve"> </w:t>
      </w:r>
      <w:r w:rsidR="00BD2DFA" w:rsidRPr="00296E80">
        <w:rPr>
          <w:rFonts w:ascii="Arial" w:hAnsi="Arial" w:cs="Arial"/>
          <w:sz w:val="22"/>
          <w:szCs w:val="22"/>
        </w:rPr>
        <w:t xml:space="preserve">may cause some </w:t>
      </w:r>
      <w:r w:rsidR="00FC605D" w:rsidRPr="00296E80">
        <w:rPr>
          <w:rFonts w:ascii="Arial" w:hAnsi="Arial" w:cs="Arial"/>
          <w:sz w:val="22"/>
          <w:szCs w:val="22"/>
        </w:rPr>
        <w:t xml:space="preserve">minor </w:t>
      </w:r>
      <w:r w:rsidR="00BD2DFA" w:rsidRPr="00296E80">
        <w:rPr>
          <w:rFonts w:ascii="Arial" w:hAnsi="Arial" w:cs="Arial"/>
          <w:sz w:val="22"/>
          <w:szCs w:val="22"/>
        </w:rPr>
        <w:t xml:space="preserve">discomfort, bruising, infection or bleeding.  </w:t>
      </w:r>
    </w:p>
    <w:p w14:paraId="47C27348" w14:textId="77777777" w:rsidR="00CD5605" w:rsidRPr="00296E80" w:rsidRDefault="00CD5605" w:rsidP="00296E80">
      <w:pPr>
        <w:jc w:val="both"/>
        <w:rPr>
          <w:rFonts w:ascii="Arial" w:hAnsi="Arial" w:cs="Arial"/>
          <w:sz w:val="22"/>
          <w:szCs w:val="22"/>
        </w:rPr>
      </w:pPr>
    </w:p>
    <w:p w14:paraId="1BB17068" w14:textId="6B750CA5" w:rsidR="00FA5F96" w:rsidRPr="00296E80" w:rsidRDefault="00BD2DFA" w:rsidP="00296E80">
      <w:pPr>
        <w:jc w:val="both"/>
        <w:rPr>
          <w:rFonts w:ascii="Arial" w:hAnsi="Arial" w:cs="Arial"/>
          <w:sz w:val="22"/>
          <w:szCs w:val="22"/>
        </w:rPr>
      </w:pPr>
      <w:r w:rsidRPr="00296E80">
        <w:rPr>
          <w:rFonts w:ascii="Arial" w:hAnsi="Arial" w:cs="Arial"/>
          <w:sz w:val="22"/>
          <w:szCs w:val="22"/>
        </w:rPr>
        <w:t>If this happens, it can be easily treated. Anaemia (low blood count) is not expected to occur with the volume of blood required for this study (</w:t>
      </w:r>
      <w:r w:rsidR="00674055" w:rsidRPr="00296E80">
        <w:rPr>
          <w:rFonts w:ascii="Arial" w:hAnsi="Arial" w:cs="Arial"/>
          <w:sz w:val="22"/>
          <w:szCs w:val="22"/>
        </w:rPr>
        <w:t>1</w:t>
      </w:r>
      <w:r w:rsidR="00112EA1" w:rsidRPr="00296E80">
        <w:rPr>
          <w:rFonts w:ascii="Arial" w:hAnsi="Arial" w:cs="Arial"/>
          <w:sz w:val="22"/>
          <w:szCs w:val="22"/>
        </w:rPr>
        <w:t>1</w:t>
      </w:r>
      <w:r w:rsidR="00674055" w:rsidRPr="00296E80">
        <w:rPr>
          <w:rFonts w:ascii="Arial" w:hAnsi="Arial" w:cs="Arial"/>
          <w:sz w:val="22"/>
          <w:szCs w:val="22"/>
        </w:rPr>
        <w:t xml:space="preserve"> </w:t>
      </w:r>
      <w:r w:rsidRPr="00296E80">
        <w:rPr>
          <w:rFonts w:ascii="Arial" w:hAnsi="Arial" w:cs="Arial"/>
          <w:sz w:val="22"/>
          <w:szCs w:val="22"/>
        </w:rPr>
        <w:t xml:space="preserve">x </w:t>
      </w:r>
      <w:r w:rsidR="009449BC" w:rsidRPr="00296E80">
        <w:rPr>
          <w:rFonts w:ascii="Arial" w:hAnsi="Arial" w:cs="Arial"/>
          <w:sz w:val="22"/>
          <w:szCs w:val="22"/>
        </w:rPr>
        <w:t>3</w:t>
      </w:r>
      <w:r w:rsidRPr="00296E80">
        <w:rPr>
          <w:rFonts w:ascii="Arial" w:hAnsi="Arial" w:cs="Arial"/>
          <w:sz w:val="22"/>
          <w:szCs w:val="22"/>
        </w:rPr>
        <w:t xml:space="preserve">0ml = </w:t>
      </w:r>
      <w:r w:rsidR="009449BC" w:rsidRPr="00296E80">
        <w:rPr>
          <w:rFonts w:ascii="Arial" w:hAnsi="Arial" w:cs="Arial"/>
          <w:sz w:val="22"/>
          <w:szCs w:val="22"/>
        </w:rPr>
        <w:t>3</w:t>
      </w:r>
      <w:r w:rsidR="00112EA1" w:rsidRPr="00296E80">
        <w:rPr>
          <w:rFonts w:ascii="Arial" w:hAnsi="Arial" w:cs="Arial"/>
          <w:sz w:val="22"/>
          <w:szCs w:val="22"/>
        </w:rPr>
        <w:t>3</w:t>
      </w:r>
      <w:r w:rsidR="00674055" w:rsidRPr="00296E80">
        <w:rPr>
          <w:rFonts w:ascii="Arial" w:hAnsi="Arial" w:cs="Arial"/>
          <w:sz w:val="22"/>
          <w:szCs w:val="22"/>
        </w:rPr>
        <w:t xml:space="preserve">0ml </w:t>
      </w:r>
      <w:r w:rsidRPr="00296E80">
        <w:rPr>
          <w:rFonts w:ascii="Arial" w:hAnsi="Arial" w:cs="Arial"/>
          <w:sz w:val="22"/>
          <w:szCs w:val="22"/>
        </w:rPr>
        <w:t>over 12 months).</w:t>
      </w:r>
    </w:p>
    <w:p w14:paraId="0CF73F23" w14:textId="131987C7" w:rsidR="003F69BF" w:rsidRPr="00230667" w:rsidRDefault="003F69BF" w:rsidP="00296E80">
      <w:pPr>
        <w:spacing w:before="100" w:beforeAutospacing="1" w:after="100" w:afterAutospacing="1"/>
        <w:jc w:val="both"/>
        <w:rPr>
          <w:rFonts w:ascii="Arial" w:hAnsi="Arial" w:cs="Arial"/>
          <w:sz w:val="22"/>
          <w:szCs w:val="22"/>
          <w:lang w:eastAsia="en-US"/>
        </w:rPr>
      </w:pPr>
      <w:r w:rsidRPr="00296E80">
        <w:rPr>
          <w:rFonts w:ascii="Arial" w:hAnsi="Arial" w:cs="Arial"/>
          <w:sz w:val="22"/>
          <w:szCs w:val="22"/>
          <w:lang w:eastAsia="en-US"/>
        </w:rPr>
        <w:t xml:space="preserve">If you </w:t>
      </w:r>
      <w:r w:rsidR="00BF5AB7" w:rsidRPr="00296E80">
        <w:rPr>
          <w:rFonts w:ascii="Arial" w:hAnsi="Arial" w:cs="Arial"/>
          <w:sz w:val="22"/>
          <w:szCs w:val="22"/>
          <w:lang w:eastAsia="en-US"/>
        </w:rPr>
        <w:t>have been</w:t>
      </w:r>
      <w:r w:rsidR="0062025C" w:rsidRPr="00296E80">
        <w:rPr>
          <w:rFonts w:ascii="Arial" w:hAnsi="Arial" w:cs="Arial"/>
          <w:sz w:val="22"/>
          <w:szCs w:val="22"/>
          <w:lang w:eastAsia="en-US"/>
        </w:rPr>
        <w:t>,</w:t>
      </w:r>
      <w:r w:rsidR="00BF5AB7" w:rsidRPr="00296E80">
        <w:rPr>
          <w:rFonts w:ascii="Arial" w:hAnsi="Arial" w:cs="Arial"/>
          <w:sz w:val="22"/>
          <w:szCs w:val="22"/>
          <w:lang w:eastAsia="en-US"/>
        </w:rPr>
        <w:t xml:space="preserve"> or </w:t>
      </w:r>
      <w:r w:rsidR="0062025C" w:rsidRPr="00296E80">
        <w:rPr>
          <w:rFonts w:ascii="Arial" w:hAnsi="Arial" w:cs="Arial"/>
          <w:sz w:val="22"/>
          <w:szCs w:val="22"/>
          <w:lang w:eastAsia="en-US"/>
        </w:rPr>
        <w:t xml:space="preserve">if you </w:t>
      </w:r>
      <w:r w:rsidRPr="00296E80">
        <w:rPr>
          <w:rFonts w:ascii="Arial" w:hAnsi="Arial" w:cs="Arial"/>
          <w:sz w:val="22"/>
          <w:szCs w:val="22"/>
          <w:lang w:eastAsia="en-US"/>
        </w:rPr>
        <w:t>become</w:t>
      </w:r>
      <w:r w:rsidR="0062025C" w:rsidRPr="00296E80">
        <w:rPr>
          <w:rFonts w:ascii="Arial" w:hAnsi="Arial" w:cs="Arial"/>
          <w:sz w:val="22"/>
          <w:szCs w:val="22"/>
          <w:lang w:eastAsia="en-US"/>
        </w:rPr>
        <w:t>,</w:t>
      </w:r>
      <w:r w:rsidRPr="00296E80">
        <w:rPr>
          <w:rFonts w:ascii="Arial" w:hAnsi="Arial" w:cs="Arial"/>
          <w:sz w:val="22"/>
          <w:szCs w:val="22"/>
          <w:lang w:eastAsia="en-US"/>
        </w:rPr>
        <w:t xml:space="preserve"> upset or distressed as a result of your participation in the research, the study doctor </w:t>
      </w:r>
      <w:r w:rsidR="00BF5AB7" w:rsidRPr="00296E80">
        <w:rPr>
          <w:rFonts w:ascii="Arial" w:hAnsi="Arial" w:cs="Arial"/>
          <w:sz w:val="22"/>
          <w:szCs w:val="22"/>
          <w:lang w:eastAsia="en-US"/>
        </w:rPr>
        <w:t>is</w:t>
      </w:r>
      <w:r w:rsidRPr="00296E80">
        <w:rPr>
          <w:rFonts w:ascii="Arial" w:hAnsi="Arial" w:cs="Arial"/>
          <w:sz w:val="22"/>
          <w:szCs w:val="22"/>
          <w:lang w:eastAsia="en-US"/>
        </w:rPr>
        <w:t xml:space="preserve"> able to arrange for counselling or other appropriate support. Any counselling or support will be provided by qualified staff who are not member</w:t>
      </w:r>
      <w:r w:rsidR="008971D0" w:rsidRPr="00296E80">
        <w:rPr>
          <w:rFonts w:ascii="Arial" w:hAnsi="Arial" w:cs="Arial"/>
          <w:sz w:val="22"/>
          <w:szCs w:val="22"/>
          <w:lang w:eastAsia="en-US"/>
        </w:rPr>
        <w:t xml:space="preserve">s of the </w:t>
      </w:r>
      <w:r w:rsidR="00C250D3">
        <w:rPr>
          <w:rFonts w:ascii="Arial" w:hAnsi="Arial" w:cs="Arial"/>
          <w:sz w:val="22"/>
          <w:szCs w:val="22"/>
          <w:lang w:eastAsia="en-US"/>
        </w:rPr>
        <w:t xml:space="preserve">research </w:t>
      </w:r>
      <w:r w:rsidR="008971D0" w:rsidRPr="00296E80">
        <w:rPr>
          <w:rFonts w:ascii="Arial" w:hAnsi="Arial" w:cs="Arial"/>
          <w:sz w:val="22"/>
          <w:szCs w:val="22"/>
          <w:lang w:eastAsia="en-US"/>
        </w:rPr>
        <w:t>project team.</w:t>
      </w:r>
      <w:r w:rsidR="00BF5AB7" w:rsidRPr="00296E80">
        <w:rPr>
          <w:rFonts w:ascii="Arial" w:hAnsi="Arial" w:cs="Arial"/>
          <w:sz w:val="22"/>
          <w:szCs w:val="22"/>
          <w:lang w:eastAsia="en-US"/>
        </w:rPr>
        <w:t xml:space="preserve"> </w:t>
      </w:r>
      <w:r w:rsidR="008971D0" w:rsidRPr="00296E80">
        <w:rPr>
          <w:rFonts w:ascii="Arial" w:hAnsi="Arial" w:cs="Arial"/>
          <w:sz w:val="22"/>
          <w:szCs w:val="22"/>
          <w:lang w:eastAsia="en-US"/>
        </w:rPr>
        <w:t xml:space="preserve">This </w:t>
      </w:r>
      <w:r w:rsidR="00BF5AB7" w:rsidRPr="00296E80">
        <w:rPr>
          <w:rFonts w:ascii="Arial" w:hAnsi="Arial" w:cs="Arial"/>
          <w:sz w:val="22"/>
          <w:szCs w:val="22"/>
          <w:lang w:eastAsia="en-US"/>
        </w:rPr>
        <w:t xml:space="preserve">is </w:t>
      </w:r>
      <w:r w:rsidRPr="00296E80">
        <w:rPr>
          <w:rFonts w:ascii="Arial" w:hAnsi="Arial" w:cs="Arial"/>
          <w:sz w:val="22"/>
          <w:szCs w:val="22"/>
          <w:lang w:eastAsia="en-US"/>
        </w:rPr>
        <w:t>provided free of charge.</w:t>
      </w:r>
      <w:r w:rsidR="00F1061D" w:rsidRPr="00296E80">
        <w:rPr>
          <w:rFonts w:ascii="Arial" w:hAnsi="Arial" w:cs="Arial"/>
          <w:sz w:val="22"/>
          <w:szCs w:val="22"/>
        </w:rPr>
        <w:br/>
      </w:r>
      <w:r w:rsidR="00F1061D" w:rsidRPr="00296E80">
        <w:rPr>
          <w:rFonts w:ascii="Arial" w:hAnsi="Arial" w:cs="Arial"/>
          <w:sz w:val="22"/>
          <w:szCs w:val="22"/>
        </w:rPr>
        <w:br/>
      </w:r>
      <w:r w:rsidR="00106CBE" w:rsidRPr="00296E80">
        <w:rPr>
          <w:rFonts w:ascii="Arial" w:hAnsi="Arial" w:cs="Arial"/>
          <w:b/>
          <w:sz w:val="22"/>
          <w:szCs w:val="22"/>
        </w:rPr>
        <w:t>10</w:t>
      </w:r>
      <w:r w:rsidR="00106CBE" w:rsidRPr="00296E80">
        <w:rPr>
          <w:rFonts w:ascii="Arial" w:hAnsi="Arial" w:cs="Arial"/>
          <w:b/>
          <w:sz w:val="22"/>
          <w:szCs w:val="22"/>
        </w:rPr>
        <w:tab/>
        <w:t>What will happen to my test samples?</w:t>
      </w:r>
    </w:p>
    <w:p w14:paraId="3B2E0273" w14:textId="0D8B66CB" w:rsidR="00FA112C" w:rsidRPr="00296E80" w:rsidRDefault="003F69BF" w:rsidP="00296E80">
      <w:pPr>
        <w:jc w:val="both"/>
        <w:rPr>
          <w:rFonts w:ascii="Arial" w:hAnsi="Arial" w:cs="Arial"/>
          <w:sz w:val="22"/>
          <w:szCs w:val="22"/>
        </w:rPr>
      </w:pPr>
      <w:r w:rsidRPr="00296E80">
        <w:rPr>
          <w:rFonts w:ascii="Arial" w:hAnsi="Arial" w:cs="Arial"/>
          <w:sz w:val="22"/>
          <w:szCs w:val="22"/>
        </w:rPr>
        <w:t>You will be asked to provide additional consent for the collection of your blood during the research project. Th</w:t>
      </w:r>
      <w:r w:rsidR="00C66F1B" w:rsidRPr="00296E80">
        <w:rPr>
          <w:rFonts w:ascii="Arial" w:hAnsi="Arial" w:cs="Arial"/>
          <w:sz w:val="22"/>
          <w:szCs w:val="22"/>
        </w:rPr>
        <w:t xml:space="preserve">is blood sampling </w:t>
      </w:r>
      <w:r w:rsidRPr="00296E80">
        <w:rPr>
          <w:rFonts w:ascii="Arial" w:hAnsi="Arial" w:cs="Arial"/>
          <w:sz w:val="22"/>
          <w:szCs w:val="22"/>
        </w:rPr>
        <w:t xml:space="preserve">is a mandatory component of the research. </w:t>
      </w:r>
    </w:p>
    <w:p w14:paraId="7178AC96" w14:textId="77777777" w:rsidR="0049151F" w:rsidRPr="00296E80" w:rsidRDefault="0049151F" w:rsidP="00296E80">
      <w:pPr>
        <w:jc w:val="both"/>
        <w:rPr>
          <w:rFonts w:ascii="Arial" w:hAnsi="Arial" w:cs="Arial"/>
          <w:sz w:val="22"/>
          <w:szCs w:val="22"/>
        </w:rPr>
      </w:pPr>
    </w:p>
    <w:p w14:paraId="12D674F1" w14:textId="4FD45BBC" w:rsidR="00EB3964" w:rsidRPr="00296E80" w:rsidRDefault="00EB3964" w:rsidP="00296E80">
      <w:pPr>
        <w:jc w:val="both"/>
        <w:rPr>
          <w:rFonts w:ascii="Arial" w:hAnsi="Arial" w:cs="Arial"/>
          <w:sz w:val="22"/>
          <w:szCs w:val="22"/>
        </w:rPr>
      </w:pPr>
      <w:r w:rsidRPr="00296E80">
        <w:rPr>
          <w:rFonts w:ascii="Arial" w:hAnsi="Arial" w:cs="Arial"/>
          <w:sz w:val="22"/>
          <w:szCs w:val="22"/>
        </w:rPr>
        <w:t xml:space="preserve">Samples </w:t>
      </w:r>
      <w:r w:rsidR="00BF5AB7" w:rsidRPr="00296E80">
        <w:rPr>
          <w:rFonts w:ascii="Arial" w:hAnsi="Arial" w:cs="Arial"/>
          <w:sz w:val="22"/>
          <w:szCs w:val="22"/>
        </w:rPr>
        <w:t>have</w:t>
      </w:r>
      <w:r w:rsidR="003C4E9C" w:rsidRPr="00296E80">
        <w:rPr>
          <w:rFonts w:ascii="Arial" w:hAnsi="Arial" w:cs="Arial"/>
          <w:sz w:val="22"/>
          <w:szCs w:val="22"/>
        </w:rPr>
        <w:t xml:space="preserve"> been,</w:t>
      </w:r>
      <w:r w:rsidR="00BF5AB7" w:rsidRPr="00296E80">
        <w:rPr>
          <w:rFonts w:ascii="Arial" w:hAnsi="Arial" w:cs="Arial"/>
          <w:sz w:val="22"/>
          <w:szCs w:val="22"/>
        </w:rPr>
        <w:t xml:space="preserve"> and </w:t>
      </w:r>
      <w:r w:rsidRPr="00296E80">
        <w:rPr>
          <w:rFonts w:ascii="Arial" w:hAnsi="Arial" w:cs="Arial"/>
          <w:sz w:val="22"/>
          <w:szCs w:val="22"/>
        </w:rPr>
        <w:t xml:space="preserve">will </w:t>
      </w:r>
      <w:r w:rsidR="00BF5AB7" w:rsidRPr="00296E80">
        <w:rPr>
          <w:rFonts w:ascii="Arial" w:hAnsi="Arial" w:cs="Arial"/>
          <w:sz w:val="22"/>
          <w:szCs w:val="22"/>
        </w:rPr>
        <w:t xml:space="preserve">continue to </w:t>
      </w:r>
      <w:r w:rsidRPr="00296E80">
        <w:rPr>
          <w:rFonts w:ascii="Arial" w:hAnsi="Arial" w:cs="Arial"/>
          <w:sz w:val="22"/>
          <w:szCs w:val="22"/>
        </w:rPr>
        <w:t>be</w:t>
      </w:r>
      <w:r w:rsidR="003C4E9C" w:rsidRPr="00296E80">
        <w:rPr>
          <w:rFonts w:ascii="Arial" w:hAnsi="Arial" w:cs="Arial"/>
          <w:sz w:val="22"/>
          <w:szCs w:val="22"/>
        </w:rPr>
        <w:t>,</w:t>
      </w:r>
      <w:r w:rsidRPr="00296E80">
        <w:rPr>
          <w:rFonts w:ascii="Arial" w:hAnsi="Arial" w:cs="Arial"/>
          <w:sz w:val="22"/>
          <w:szCs w:val="22"/>
        </w:rPr>
        <w:t xml:space="preserve"> taken to perform the QFM-dscfDNA tests</w:t>
      </w:r>
      <w:r w:rsidR="00BF5AB7" w:rsidRPr="00296E80">
        <w:rPr>
          <w:rFonts w:ascii="Arial" w:hAnsi="Arial" w:cs="Arial"/>
          <w:sz w:val="22"/>
          <w:szCs w:val="22"/>
        </w:rPr>
        <w:t>. B</w:t>
      </w:r>
      <w:r w:rsidRPr="00296E80">
        <w:rPr>
          <w:rFonts w:ascii="Arial" w:hAnsi="Arial" w:cs="Arial"/>
          <w:sz w:val="22"/>
          <w:szCs w:val="22"/>
        </w:rPr>
        <w:t xml:space="preserve">lood </w:t>
      </w:r>
      <w:r w:rsidR="00BF5AB7" w:rsidRPr="00296E80">
        <w:rPr>
          <w:rFonts w:ascii="Arial" w:hAnsi="Arial" w:cs="Arial"/>
          <w:sz w:val="22"/>
          <w:szCs w:val="22"/>
        </w:rPr>
        <w:t xml:space="preserve">has </w:t>
      </w:r>
      <w:r w:rsidR="003C4E9C" w:rsidRPr="00296E80">
        <w:rPr>
          <w:rFonts w:ascii="Arial" w:hAnsi="Arial" w:cs="Arial"/>
          <w:sz w:val="22"/>
          <w:szCs w:val="22"/>
        </w:rPr>
        <w:t xml:space="preserve">been, </w:t>
      </w:r>
      <w:r w:rsidR="00BF5AB7" w:rsidRPr="00296E80">
        <w:rPr>
          <w:rFonts w:ascii="Arial" w:hAnsi="Arial" w:cs="Arial"/>
          <w:sz w:val="22"/>
          <w:szCs w:val="22"/>
        </w:rPr>
        <w:t xml:space="preserve">and </w:t>
      </w:r>
      <w:r w:rsidRPr="00296E80">
        <w:rPr>
          <w:rFonts w:ascii="Arial" w:hAnsi="Arial" w:cs="Arial"/>
          <w:sz w:val="22"/>
          <w:szCs w:val="22"/>
        </w:rPr>
        <w:t>will</w:t>
      </w:r>
      <w:r w:rsidR="00BF5AB7" w:rsidRPr="00296E80">
        <w:rPr>
          <w:rFonts w:ascii="Arial" w:hAnsi="Arial" w:cs="Arial"/>
          <w:sz w:val="22"/>
          <w:szCs w:val="22"/>
        </w:rPr>
        <w:t xml:space="preserve"> continue to</w:t>
      </w:r>
      <w:r w:rsidRPr="00296E80">
        <w:rPr>
          <w:rFonts w:ascii="Arial" w:hAnsi="Arial" w:cs="Arial"/>
          <w:sz w:val="22"/>
          <w:szCs w:val="22"/>
        </w:rPr>
        <w:t xml:space="preserve"> be</w:t>
      </w:r>
      <w:r w:rsidR="003C4E9C" w:rsidRPr="00296E80">
        <w:rPr>
          <w:rFonts w:ascii="Arial" w:hAnsi="Arial" w:cs="Arial"/>
          <w:sz w:val="22"/>
          <w:szCs w:val="22"/>
        </w:rPr>
        <w:t>,</w:t>
      </w:r>
      <w:r w:rsidRPr="00296E80">
        <w:rPr>
          <w:rFonts w:ascii="Arial" w:hAnsi="Arial" w:cs="Arial"/>
          <w:sz w:val="22"/>
          <w:szCs w:val="22"/>
        </w:rPr>
        <w:t xml:space="preserve"> stored for future </w:t>
      </w:r>
      <w:r w:rsidR="00A412EA" w:rsidRPr="00296E80">
        <w:rPr>
          <w:rFonts w:ascii="Arial" w:hAnsi="Arial" w:cs="Arial"/>
          <w:sz w:val="22"/>
          <w:szCs w:val="22"/>
        </w:rPr>
        <w:t xml:space="preserve">ethically approved </w:t>
      </w:r>
      <w:r w:rsidRPr="00296E80">
        <w:rPr>
          <w:rFonts w:ascii="Arial" w:hAnsi="Arial" w:cs="Arial"/>
          <w:sz w:val="22"/>
          <w:szCs w:val="22"/>
        </w:rPr>
        <w:t xml:space="preserve">research. Both of these processes are for research purposes only. These samples </w:t>
      </w:r>
      <w:r w:rsidR="00BF5AB7" w:rsidRPr="00296E80">
        <w:rPr>
          <w:rFonts w:ascii="Arial" w:hAnsi="Arial" w:cs="Arial"/>
          <w:sz w:val="22"/>
          <w:szCs w:val="22"/>
        </w:rPr>
        <w:t xml:space="preserve">have </w:t>
      </w:r>
      <w:r w:rsidR="003C4E9C" w:rsidRPr="00296E80">
        <w:rPr>
          <w:rFonts w:ascii="Arial" w:hAnsi="Arial" w:cs="Arial"/>
          <w:sz w:val="22"/>
          <w:szCs w:val="22"/>
        </w:rPr>
        <w:t xml:space="preserve">been, </w:t>
      </w:r>
      <w:r w:rsidR="00BF5AB7" w:rsidRPr="00296E80">
        <w:rPr>
          <w:rFonts w:ascii="Arial" w:hAnsi="Arial" w:cs="Arial"/>
          <w:sz w:val="22"/>
          <w:szCs w:val="22"/>
        </w:rPr>
        <w:t xml:space="preserve">and </w:t>
      </w:r>
      <w:r w:rsidRPr="00296E80">
        <w:rPr>
          <w:rFonts w:ascii="Arial" w:hAnsi="Arial" w:cs="Arial"/>
          <w:sz w:val="22"/>
          <w:szCs w:val="22"/>
        </w:rPr>
        <w:t>will</w:t>
      </w:r>
      <w:r w:rsidR="00BF5AB7" w:rsidRPr="00296E80">
        <w:rPr>
          <w:rFonts w:ascii="Arial" w:hAnsi="Arial" w:cs="Arial"/>
          <w:sz w:val="22"/>
          <w:szCs w:val="22"/>
        </w:rPr>
        <w:t xml:space="preserve"> continue to</w:t>
      </w:r>
      <w:r w:rsidRPr="00296E80">
        <w:rPr>
          <w:rFonts w:ascii="Arial" w:hAnsi="Arial" w:cs="Arial"/>
          <w:sz w:val="22"/>
          <w:szCs w:val="22"/>
        </w:rPr>
        <w:t xml:space="preserve"> be</w:t>
      </w:r>
      <w:r w:rsidR="003C4E9C" w:rsidRPr="00296E80">
        <w:rPr>
          <w:rFonts w:ascii="Arial" w:hAnsi="Arial" w:cs="Arial"/>
          <w:sz w:val="22"/>
          <w:szCs w:val="22"/>
        </w:rPr>
        <w:t>,</w:t>
      </w:r>
      <w:r w:rsidRPr="00296E80">
        <w:rPr>
          <w:rFonts w:ascii="Arial" w:hAnsi="Arial" w:cs="Arial"/>
          <w:sz w:val="22"/>
          <w:szCs w:val="22"/>
        </w:rPr>
        <w:t xml:space="preserve"> stored securely in the Liver Transplant Unit, Austin Health. The samples will be destroyed seven years after the conclusion of the study. </w:t>
      </w:r>
    </w:p>
    <w:p w14:paraId="0C8056A7" w14:textId="1063B4D0" w:rsidR="0049151F" w:rsidRPr="00296E80" w:rsidRDefault="0049151F" w:rsidP="00296E80">
      <w:pPr>
        <w:jc w:val="both"/>
        <w:rPr>
          <w:rFonts w:ascii="Arial" w:hAnsi="Arial" w:cs="Arial"/>
          <w:sz w:val="22"/>
          <w:szCs w:val="22"/>
        </w:rPr>
      </w:pPr>
    </w:p>
    <w:p w14:paraId="069F33DA" w14:textId="32FBBEB4" w:rsidR="00106CBE" w:rsidRPr="00296E80" w:rsidRDefault="0049151F" w:rsidP="00296E80">
      <w:pPr>
        <w:jc w:val="both"/>
        <w:rPr>
          <w:rFonts w:ascii="Arial" w:hAnsi="Arial" w:cs="Arial"/>
          <w:sz w:val="22"/>
          <w:szCs w:val="22"/>
        </w:rPr>
      </w:pPr>
      <w:r w:rsidRPr="00296E80">
        <w:rPr>
          <w:rFonts w:ascii="Arial" w:hAnsi="Arial" w:cs="Arial"/>
          <w:sz w:val="22"/>
          <w:szCs w:val="22"/>
        </w:rPr>
        <w:t>You are providing extended consent for the use of the s</w:t>
      </w:r>
      <w:r w:rsidR="00C66F1B" w:rsidRPr="00296E80">
        <w:rPr>
          <w:rFonts w:ascii="Arial" w:hAnsi="Arial" w:cs="Arial"/>
          <w:sz w:val="22"/>
          <w:szCs w:val="22"/>
        </w:rPr>
        <w:t>tored blood samples</w:t>
      </w:r>
      <w:r w:rsidR="00F1061D" w:rsidRPr="00296E80">
        <w:rPr>
          <w:rFonts w:ascii="Arial" w:hAnsi="Arial" w:cs="Arial"/>
          <w:sz w:val="22"/>
          <w:szCs w:val="22"/>
        </w:rPr>
        <w:t xml:space="preserve">. This means </w:t>
      </w:r>
      <w:r w:rsidRPr="00296E80">
        <w:rPr>
          <w:rFonts w:ascii="Arial" w:hAnsi="Arial" w:cs="Arial"/>
          <w:sz w:val="22"/>
          <w:szCs w:val="22"/>
        </w:rPr>
        <w:t>that they will be used for this study</w:t>
      </w:r>
      <w:r w:rsidR="00F1061D" w:rsidRPr="00296E80">
        <w:rPr>
          <w:rFonts w:ascii="Arial" w:hAnsi="Arial" w:cs="Arial"/>
          <w:sz w:val="22"/>
          <w:szCs w:val="22"/>
        </w:rPr>
        <w:t>,</w:t>
      </w:r>
      <w:r w:rsidR="00C66F1B" w:rsidRPr="00296E80">
        <w:rPr>
          <w:rFonts w:ascii="Arial" w:hAnsi="Arial" w:cs="Arial"/>
          <w:sz w:val="22"/>
          <w:szCs w:val="22"/>
        </w:rPr>
        <w:t xml:space="preserve"> and may be used for future</w:t>
      </w:r>
      <w:r w:rsidR="00674055" w:rsidRPr="00296E80">
        <w:rPr>
          <w:rFonts w:ascii="Arial" w:hAnsi="Arial" w:cs="Arial"/>
          <w:sz w:val="22"/>
          <w:szCs w:val="22"/>
        </w:rPr>
        <w:t xml:space="preserve"> ethically approved</w:t>
      </w:r>
      <w:r w:rsidR="00C66F1B" w:rsidRPr="00296E80">
        <w:rPr>
          <w:rFonts w:ascii="Arial" w:hAnsi="Arial" w:cs="Arial"/>
          <w:sz w:val="22"/>
          <w:szCs w:val="22"/>
        </w:rPr>
        <w:t xml:space="preserve"> </w:t>
      </w:r>
      <w:r w:rsidRPr="00296E80">
        <w:rPr>
          <w:rFonts w:ascii="Arial" w:hAnsi="Arial" w:cs="Arial"/>
          <w:sz w:val="22"/>
          <w:szCs w:val="22"/>
        </w:rPr>
        <w:t>research</w:t>
      </w:r>
      <w:r w:rsidR="00F1061D" w:rsidRPr="00296E80">
        <w:rPr>
          <w:rFonts w:ascii="Arial" w:hAnsi="Arial" w:cs="Arial"/>
          <w:sz w:val="22"/>
          <w:szCs w:val="22"/>
        </w:rPr>
        <w:t xml:space="preserve"> in transplantation and liver disease</w:t>
      </w:r>
      <w:r w:rsidRPr="00296E80">
        <w:rPr>
          <w:rFonts w:ascii="Arial" w:hAnsi="Arial" w:cs="Arial"/>
          <w:sz w:val="22"/>
          <w:szCs w:val="22"/>
        </w:rPr>
        <w:t xml:space="preserve">. </w:t>
      </w:r>
    </w:p>
    <w:p w14:paraId="1BFA9E58" w14:textId="77777777" w:rsidR="00674055" w:rsidRPr="00296E80" w:rsidRDefault="00674055" w:rsidP="00296E80">
      <w:pPr>
        <w:jc w:val="both"/>
        <w:rPr>
          <w:rFonts w:ascii="Arial" w:hAnsi="Arial" w:cs="Arial"/>
          <w:sz w:val="22"/>
          <w:szCs w:val="22"/>
        </w:rPr>
      </w:pPr>
    </w:p>
    <w:p w14:paraId="2494E91F" w14:textId="77777777" w:rsidR="005C6036" w:rsidRPr="00296E80" w:rsidRDefault="005C6036" w:rsidP="00296E80">
      <w:pPr>
        <w:jc w:val="both"/>
        <w:rPr>
          <w:rFonts w:ascii="Arial" w:hAnsi="Arial" w:cs="Arial"/>
          <w:b/>
          <w:sz w:val="22"/>
          <w:szCs w:val="22"/>
        </w:rPr>
      </w:pPr>
      <w:r w:rsidRPr="00296E80">
        <w:rPr>
          <w:rFonts w:ascii="Arial" w:hAnsi="Arial" w:cs="Arial"/>
          <w:b/>
          <w:sz w:val="22"/>
          <w:szCs w:val="22"/>
        </w:rPr>
        <w:t>11</w:t>
      </w:r>
      <w:r w:rsidRPr="00296E80">
        <w:rPr>
          <w:rFonts w:ascii="Arial" w:hAnsi="Arial" w:cs="Arial"/>
          <w:b/>
          <w:sz w:val="22"/>
          <w:szCs w:val="22"/>
        </w:rPr>
        <w:tab/>
        <w:t>What if new information arises during this research project?</w:t>
      </w:r>
    </w:p>
    <w:p w14:paraId="7FC00334" w14:textId="77777777" w:rsidR="005C6036" w:rsidRPr="00296E80" w:rsidRDefault="005C6036" w:rsidP="00296E80">
      <w:pPr>
        <w:jc w:val="both"/>
        <w:rPr>
          <w:rFonts w:ascii="Arial" w:hAnsi="Arial" w:cs="Arial"/>
          <w:b/>
          <w:sz w:val="22"/>
          <w:szCs w:val="22"/>
        </w:rPr>
      </w:pPr>
    </w:p>
    <w:p w14:paraId="6C8511D4" w14:textId="77777777" w:rsidR="003C4E9C" w:rsidRPr="00296E80" w:rsidRDefault="005C6036" w:rsidP="00296E80">
      <w:pPr>
        <w:jc w:val="both"/>
        <w:rPr>
          <w:rFonts w:ascii="Arial" w:hAnsi="Arial" w:cs="Arial"/>
          <w:sz w:val="22"/>
          <w:szCs w:val="22"/>
        </w:rPr>
      </w:pPr>
      <w:r w:rsidRPr="00296E80">
        <w:rPr>
          <w:rFonts w:ascii="Arial" w:hAnsi="Arial" w:cs="Arial"/>
          <w:sz w:val="22"/>
          <w:szCs w:val="22"/>
        </w:rPr>
        <w:t xml:space="preserve">Sometimes during the course of a research project, new information becomes available about the treatment that is being studied. If this happens, your study doctor will tell you about it and discuss </w:t>
      </w:r>
    </w:p>
    <w:p w14:paraId="59B56231" w14:textId="0FE28741" w:rsidR="00296E80" w:rsidRDefault="005C6036" w:rsidP="00296E80">
      <w:pPr>
        <w:jc w:val="both"/>
        <w:rPr>
          <w:rFonts w:ascii="Arial" w:hAnsi="Arial" w:cs="Arial"/>
          <w:sz w:val="22"/>
          <w:szCs w:val="22"/>
        </w:rPr>
      </w:pPr>
      <w:r w:rsidRPr="00296E80">
        <w:rPr>
          <w:rFonts w:ascii="Arial" w:hAnsi="Arial" w:cs="Arial"/>
          <w:sz w:val="22"/>
          <w:szCs w:val="22"/>
        </w:rPr>
        <w:t xml:space="preserve">with you whether you want to continue in the research project. If you decide to withdraw, your study doctor will make arrangements for your regular health care to continue. If you decide to continue in the research </w:t>
      </w:r>
      <w:r w:rsidR="00296E80" w:rsidRPr="00296E80">
        <w:rPr>
          <w:rFonts w:ascii="Arial" w:hAnsi="Arial" w:cs="Arial"/>
          <w:sz w:val="22"/>
          <w:szCs w:val="22"/>
        </w:rPr>
        <w:t>project,</w:t>
      </w:r>
      <w:r w:rsidRPr="00296E80">
        <w:rPr>
          <w:rFonts w:ascii="Arial" w:hAnsi="Arial" w:cs="Arial"/>
          <w:sz w:val="22"/>
          <w:szCs w:val="22"/>
        </w:rPr>
        <w:t xml:space="preserve"> you will be asked to sign an updated consent form.</w:t>
      </w:r>
    </w:p>
    <w:p w14:paraId="4B6D54D3" w14:textId="6EB610F4" w:rsidR="005C6036" w:rsidRPr="00296E80" w:rsidRDefault="005C6036" w:rsidP="00296E80">
      <w:pPr>
        <w:jc w:val="both"/>
        <w:rPr>
          <w:rFonts w:ascii="Arial" w:hAnsi="Arial" w:cs="Arial"/>
          <w:sz w:val="22"/>
          <w:szCs w:val="22"/>
        </w:rPr>
      </w:pPr>
      <w:r w:rsidRPr="00296E80">
        <w:rPr>
          <w:rFonts w:ascii="Arial" w:hAnsi="Arial" w:cs="Arial"/>
          <w:sz w:val="22"/>
          <w:szCs w:val="22"/>
        </w:rPr>
        <w:t>Also, on receiving new information, your study doctor might consider it to be in your best interests to withdraw you from the research project. If this happens, he/ she will explain the reasons and arrange for your regular health care to continue.</w:t>
      </w:r>
    </w:p>
    <w:p w14:paraId="6EE68B92" w14:textId="77777777" w:rsidR="008D5DAD" w:rsidRPr="00296E80" w:rsidRDefault="008D5DAD" w:rsidP="00296E80">
      <w:pPr>
        <w:jc w:val="both"/>
        <w:rPr>
          <w:rFonts w:ascii="Arial" w:hAnsi="Arial" w:cs="Arial"/>
          <w:b/>
          <w:sz w:val="22"/>
          <w:szCs w:val="22"/>
        </w:rPr>
      </w:pPr>
    </w:p>
    <w:p w14:paraId="28C7F4BB" w14:textId="77777777" w:rsidR="00F170AC" w:rsidRDefault="00F170AC" w:rsidP="00296E80">
      <w:pPr>
        <w:jc w:val="both"/>
        <w:rPr>
          <w:rFonts w:ascii="Arial" w:hAnsi="Arial" w:cs="Arial"/>
          <w:b/>
          <w:sz w:val="22"/>
          <w:szCs w:val="22"/>
        </w:rPr>
      </w:pPr>
    </w:p>
    <w:p w14:paraId="32790259" w14:textId="3E5D9FCB" w:rsidR="005C6036" w:rsidRPr="00296E80" w:rsidRDefault="005C6036" w:rsidP="00296E80">
      <w:pPr>
        <w:jc w:val="both"/>
        <w:rPr>
          <w:rFonts w:ascii="Arial" w:hAnsi="Arial" w:cs="Arial"/>
          <w:b/>
          <w:sz w:val="22"/>
          <w:szCs w:val="22"/>
        </w:rPr>
      </w:pPr>
      <w:r w:rsidRPr="00296E80">
        <w:rPr>
          <w:rFonts w:ascii="Arial" w:hAnsi="Arial" w:cs="Arial"/>
          <w:b/>
          <w:sz w:val="22"/>
          <w:szCs w:val="22"/>
        </w:rPr>
        <w:t>12</w:t>
      </w:r>
      <w:r w:rsidRPr="00296E80">
        <w:rPr>
          <w:rFonts w:ascii="Arial" w:hAnsi="Arial" w:cs="Arial"/>
          <w:b/>
          <w:sz w:val="22"/>
          <w:szCs w:val="22"/>
        </w:rPr>
        <w:tab/>
        <w:t>Can I have other treatments during this research project?</w:t>
      </w:r>
    </w:p>
    <w:p w14:paraId="675BE333" w14:textId="77777777" w:rsidR="005C6036" w:rsidRPr="00296E80" w:rsidRDefault="005C6036" w:rsidP="00296E80">
      <w:pPr>
        <w:jc w:val="both"/>
        <w:rPr>
          <w:rFonts w:ascii="Arial" w:hAnsi="Arial" w:cs="Arial"/>
          <w:sz w:val="22"/>
          <w:szCs w:val="22"/>
        </w:rPr>
      </w:pPr>
    </w:p>
    <w:p w14:paraId="6A19604C" w14:textId="1F1D3DEE" w:rsidR="008971D0" w:rsidRPr="00296E80" w:rsidRDefault="005C6036" w:rsidP="00296E80">
      <w:pPr>
        <w:jc w:val="both"/>
        <w:rPr>
          <w:rFonts w:ascii="Arial" w:hAnsi="Arial" w:cs="Arial"/>
          <w:sz w:val="22"/>
          <w:szCs w:val="22"/>
        </w:rPr>
      </w:pPr>
      <w:r w:rsidRPr="00296E80">
        <w:rPr>
          <w:rFonts w:ascii="Arial" w:hAnsi="Arial" w:cs="Arial"/>
          <w:sz w:val="22"/>
          <w:szCs w:val="22"/>
        </w:rPr>
        <w:t xml:space="preserve">Whilst you </w:t>
      </w:r>
      <w:r w:rsidR="00461E49" w:rsidRPr="00296E80">
        <w:rPr>
          <w:rFonts w:ascii="Arial" w:hAnsi="Arial" w:cs="Arial"/>
          <w:sz w:val="22"/>
          <w:szCs w:val="22"/>
        </w:rPr>
        <w:t>have been, and are, taking part</w:t>
      </w:r>
      <w:r w:rsidRPr="00296E80">
        <w:rPr>
          <w:rFonts w:ascii="Arial" w:hAnsi="Arial" w:cs="Arial"/>
          <w:sz w:val="22"/>
          <w:szCs w:val="22"/>
        </w:rPr>
        <w:t xml:space="preserve"> in this research project, you may not be able to take some or all of the medications or treatments you have been taking for your condition or for other reasons. It is</w:t>
      </w:r>
      <w:r w:rsidR="008971D0" w:rsidRPr="00296E80">
        <w:rPr>
          <w:rFonts w:ascii="Arial" w:hAnsi="Arial" w:cs="Arial"/>
          <w:sz w:val="22"/>
          <w:szCs w:val="22"/>
        </w:rPr>
        <w:t xml:space="preserve"> </w:t>
      </w:r>
      <w:r w:rsidRPr="00296E80">
        <w:rPr>
          <w:rFonts w:ascii="Arial" w:hAnsi="Arial" w:cs="Arial"/>
          <w:sz w:val="22"/>
          <w:szCs w:val="22"/>
        </w:rPr>
        <w:t>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 project</w:t>
      </w:r>
      <w:r w:rsidR="00F554C5" w:rsidRPr="00296E80">
        <w:rPr>
          <w:rFonts w:ascii="Arial" w:hAnsi="Arial" w:cs="Arial"/>
          <w:sz w:val="22"/>
          <w:szCs w:val="22"/>
        </w:rPr>
        <w:t xml:space="preserve">. Your study doctor should also </w:t>
      </w:r>
      <w:r w:rsidRPr="00296E80">
        <w:rPr>
          <w:rFonts w:ascii="Arial" w:hAnsi="Arial" w:cs="Arial"/>
          <w:sz w:val="22"/>
          <w:szCs w:val="22"/>
        </w:rPr>
        <w:t>explain to you which treatments or medications need to be stopped for the time you are involved in the research project.</w:t>
      </w:r>
    </w:p>
    <w:p w14:paraId="674CAC53" w14:textId="77777777" w:rsidR="00A00211" w:rsidRPr="00296E80" w:rsidRDefault="00A00211" w:rsidP="00296E80">
      <w:pPr>
        <w:jc w:val="both"/>
        <w:rPr>
          <w:rFonts w:ascii="Arial" w:hAnsi="Arial" w:cs="Arial"/>
          <w:b/>
          <w:sz w:val="22"/>
          <w:szCs w:val="22"/>
        </w:rPr>
      </w:pPr>
    </w:p>
    <w:p w14:paraId="10A7F34E" w14:textId="3DB5C261" w:rsidR="00E7701E" w:rsidRPr="00296E80" w:rsidRDefault="00025155" w:rsidP="00296E80">
      <w:pPr>
        <w:jc w:val="both"/>
        <w:rPr>
          <w:rFonts w:ascii="Arial" w:hAnsi="Arial" w:cs="Arial"/>
          <w:b/>
          <w:sz w:val="22"/>
          <w:szCs w:val="22"/>
        </w:rPr>
      </w:pPr>
      <w:r w:rsidRPr="00296E80">
        <w:rPr>
          <w:rFonts w:ascii="Arial" w:hAnsi="Arial" w:cs="Arial"/>
          <w:b/>
          <w:sz w:val="22"/>
          <w:szCs w:val="22"/>
        </w:rPr>
        <w:t>13</w:t>
      </w:r>
      <w:r w:rsidR="00E7701E" w:rsidRPr="00296E80">
        <w:rPr>
          <w:rFonts w:ascii="Arial" w:hAnsi="Arial" w:cs="Arial"/>
          <w:b/>
          <w:sz w:val="22"/>
          <w:szCs w:val="22"/>
        </w:rPr>
        <w:tab/>
        <w:t>What if I withdraw from th</w:t>
      </w:r>
      <w:r w:rsidR="008B0118" w:rsidRPr="00296E80">
        <w:rPr>
          <w:rFonts w:ascii="Arial" w:hAnsi="Arial" w:cs="Arial"/>
          <w:b/>
          <w:sz w:val="22"/>
          <w:szCs w:val="22"/>
        </w:rPr>
        <w:t xml:space="preserve">is </w:t>
      </w:r>
      <w:r w:rsidR="00E7701E" w:rsidRPr="00296E80">
        <w:rPr>
          <w:rFonts w:ascii="Arial" w:hAnsi="Arial" w:cs="Arial"/>
          <w:b/>
          <w:sz w:val="22"/>
          <w:szCs w:val="22"/>
        </w:rPr>
        <w:t>research</w:t>
      </w:r>
      <w:r w:rsidR="008B0118" w:rsidRPr="00296E80">
        <w:rPr>
          <w:rFonts w:ascii="Arial" w:hAnsi="Arial" w:cs="Arial"/>
          <w:b/>
          <w:sz w:val="22"/>
          <w:szCs w:val="22"/>
        </w:rPr>
        <w:t xml:space="preserve"> project</w:t>
      </w:r>
      <w:r w:rsidR="00E7701E" w:rsidRPr="00296E80">
        <w:rPr>
          <w:rFonts w:ascii="Arial" w:hAnsi="Arial" w:cs="Arial"/>
          <w:b/>
          <w:sz w:val="22"/>
          <w:szCs w:val="22"/>
        </w:rPr>
        <w:t>?</w:t>
      </w:r>
    </w:p>
    <w:p w14:paraId="00EECA20" w14:textId="63CCDAA8" w:rsidR="00432224" w:rsidRPr="00296E80" w:rsidRDefault="00432224" w:rsidP="00296E80">
      <w:pPr>
        <w:jc w:val="both"/>
        <w:rPr>
          <w:rFonts w:ascii="Arial" w:hAnsi="Arial" w:cs="Arial"/>
          <w:b/>
          <w:sz w:val="22"/>
          <w:szCs w:val="22"/>
        </w:rPr>
      </w:pPr>
    </w:p>
    <w:p w14:paraId="44ED3F3E" w14:textId="318CD797" w:rsidR="00432224" w:rsidRPr="00296E80" w:rsidRDefault="00432224" w:rsidP="00296E80">
      <w:pPr>
        <w:jc w:val="both"/>
        <w:rPr>
          <w:rFonts w:ascii="Arial" w:hAnsi="Arial" w:cs="Arial"/>
          <w:bCs/>
          <w:sz w:val="22"/>
          <w:szCs w:val="22"/>
        </w:rPr>
      </w:pPr>
      <w:r w:rsidRPr="00296E80">
        <w:rPr>
          <w:rFonts w:ascii="Arial" w:hAnsi="Arial" w:cs="Arial"/>
          <w:bCs/>
          <w:sz w:val="22"/>
          <w:szCs w:val="22"/>
        </w:rPr>
        <w:t>If you do not provide consent, the consent provided by your Person Responsible / Medical Treatment Decision Maker will be withdrawn</w:t>
      </w:r>
      <w:r w:rsidR="00461E49" w:rsidRPr="00296E80">
        <w:rPr>
          <w:rFonts w:ascii="Arial" w:hAnsi="Arial" w:cs="Arial"/>
          <w:bCs/>
          <w:sz w:val="22"/>
          <w:szCs w:val="22"/>
        </w:rPr>
        <w:t xml:space="preserve"> and </w:t>
      </w:r>
      <w:r w:rsidR="00461E49" w:rsidRPr="00296E80">
        <w:rPr>
          <w:rFonts w:ascii="Arial" w:hAnsi="Arial" w:cs="Arial"/>
          <w:sz w:val="22"/>
          <w:szCs w:val="22"/>
        </w:rPr>
        <w:t>all of the data collected for research purposes will be securely destroyed.</w:t>
      </w:r>
    </w:p>
    <w:p w14:paraId="162DC171" w14:textId="77777777" w:rsidR="00E225D4" w:rsidRPr="00296E80" w:rsidRDefault="00E225D4" w:rsidP="00296E80">
      <w:pPr>
        <w:jc w:val="both"/>
        <w:rPr>
          <w:rFonts w:ascii="Arial" w:hAnsi="Arial" w:cs="Arial"/>
          <w:i/>
          <w:color w:val="3366FF"/>
          <w:sz w:val="22"/>
          <w:szCs w:val="22"/>
        </w:rPr>
      </w:pPr>
    </w:p>
    <w:p w14:paraId="17AC0AB1" w14:textId="6E3E69F0" w:rsidR="00820925" w:rsidRPr="00296E80" w:rsidRDefault="00E7701E" w:rsidP="00296E80">
      <w:pPr>
        <w:jc w:val="both"/>
        <w:rPr>
          <w:rFonts w:ascii="Arial" w:hAnsi="Arial" w:cs="Arial"/>
          <w:sz w:val="22"/>
          <w:szCs w:val="22"/>
        </w:rPr>
      </w:pPr>
      <w:r w:rsidRPr="00296E80">
        <w:rPr>
          <w:rFonts w:ascii="Arial" w:hAnsi="Arial" w:cs="Arial"/>
          <w:sz w:val="22"/>
          <w:szCs w:val="22"/>
        </w:rPr>
        <w:t>If you</w:t>
      </w:r>
      <w:r w:rsidR="00461E49" w:rsidRPr="00296E80">
        <w:rPr>
          <w:rFonts w:ascii="Arial" w:hAnsi="Arial" w:cs="Arial"/>
          <w:sz w:val="22"/>
          <w:szCs w:val="22"/>
        </w:rPr>
        <w:t xml:space="preserve"> provide consent following the consent provided by your </w:t>
      </w:r>
      <w:r w:rsidR="00461E49" w:rsidRPr="00296E80">
        <w:rPr>
          <w:rFonts w:ascii="Arial" w:hAnsi="Arial" w:cs="Arial"/>
          <w:bCs/>
          <w:sz w:val="22"/>
          <w:szCs w:val="22"/>
        </w:rPr>
        <w:t>Person Responsible / Medical Treatment Decision</w:t>
      </w:r>
      <w:r w:rsidR="00461E49" w:rsidRPr="00296E80">
        <w:rPr>
          <w:rFonts w:ascii="Arial" w:hAnsi="Arial" w:cs="Arial"/>
          <w:sz w:val="22"/>
          <w:szCs w:val="22"/>
        </w:rPr>
        <w:t>, but then</w:t>
      </w:r>
      <w:r w:rsidRPr="00296E80">
        <w:rPr>
          <w:rFonts w:ascii="Arial" w:hAnsi="Arial" w:cs="Arial"/>
          <w:sz w:val="22"/>
          <w:szCs w:val="22"/>
        </w:rPr>
        <w:t xml:space="preserve"> </w:t>
      </w:r>
      <w:r w:rsidR="00A412B5" w:rsidRPr="00296E80">
        <w:rPr>
          <w:rFonts w:ascii="Arial" w:hAnsi="Arial" w:cs="Arial"/>
          <w:sz w:val="22"/>
          <w:szCs w:val="22"/>
        </w:rPr>
        <w:t xml:space="preserve">decide to </w:t>
      </w:r>
      <w:r w:rsidRPr="00296E80">
        <w:rPr>
          <w:rFonts w:ascii="Arial" w:hAnsi="Arial" w:cs="Arial"/>
          <w:sz w:val="22"/>
          <w:szCs w:val="22"/>
        </w:rPr>
        <w:t xml:space="preserve">withdraw from this </w:t>
      </w:r>
      <w:r w:rsidR="00A412B5" w:rsidRPr="00296E80">
        <w:rPr>
          <w:rFonts w:ascii="Arial" w:hAnsi="Arial" w:cs="Arial"/>
          <w:sz w:val="22"/>
          <w:szCs w:val="22"/>
        </w:rPr>
        <w:t>research project</w:t>
      </w:r>
      <w:r w:rsidR="00E225D4" w:rsidRPr="00296E80">
        <w:rPr>
          <w:rFonts w:ascii="Arial" w:hAnsi="Arial" w:cs="Arial"/>
          <w:sz w:val="22"/>
          <w:szCs w:val="22"/>
        </w:rPr>
        <w:t>,</w:t>
      </w:r>
      <w:r w:rsidRPr="00296E80">
        <w:rPr>
          <w:rFonts w:ascii="Arial" w:hAnsi="Arial" w:cs="Arial"/>
          <w:sz w:val="22"/>
          <w:szCs w:val="22"/>
        </w:rPr>
        <w:t xml:space="preserve"> please </w:t>
      </w:r>
      <w:r w:rsidR="00A412B5" w:rsidRPr="00296E80">
        <w:rPr>
          <w:rFonts w:ascii="Arial" w:hAnsi="Arial" w:cs="Arial"/>
          <w:sz w:val="22"/>
          <w:szCs w:val="22"/>
        </w:rPr>
        <w:t>notify a member of the research team before you withdraw</w:t>
      </w:r>
      <w:r w:rsidRPr="00296E80">
        <w:rPr>
          <w:rFonts w:ascii="Arial" w:hAnsi="Arial" w:cs="Arial"/>
          <w:sz w:val="22"/>
          <w:szCs w:val="22"/>
        </w:rPr>
        <w:t xml:space="preserve">. </w:t>
      </w:r>
      <w:r w:rsidR="00A412B5" w:rsidRPr="00296E80">
        <w:rPr>
          <w:rFonts w:ascii="Arial" w:hAnsi="Arial" w:cs="Arial"/>
          <w:sz w:val="22"/>
          <w:szCs w:val="22"/>
        </w:rPr>
        <w:t xml:space="preserve">A member of the research team </w:t>
      </w:r>
      <w:r w:rsidRPr="00296E80">
        <w:rPr>
          <w:rFonts w:ascii="Arial" w:hAnsi="Arial" w:cs="Arial"/>
          <w:sz w:val="22"/>
          <w:szCs w:val="22"/>
        </w:rPr>
        <w:t xml:space="preserve">will inform you if there are any special requirements linked to withdrawing. </w:t>
      </w:r>
    </w:p>
    <w:p w14:paraId="6011E73C" w14:textId="77777777" w:rsidR="003E6DF0" w:rsidRPr="00296E80" w:rsidRDefault="003E6DF0" w:rsidP="00296E80">
      <w:pPr>
        <w:jc w:val="both"/>
        <w:rPr>
          <w:rFonts w:ascii="Arial" w:hAnsi="Arial" w:cs="Arial"/>
          <w:sz w:val="22"/>
          <w:szCs w:val="22"/>
        </w:rPr>
      </w:pPr>
    </w:p>
    <w:p w14:paraId="2F1763D2" w14:textId="7A3617BA" w:rsidR="00C92535" w:rsidRPr="00296E80" w:rsidRDefault="005C6036" w:rsidP="00296E80">
      <w:pPr>
        <w:jc w:val="both"/>
        <w:rPr>
          <w:rFonts w:ascii="Arial" w:hAnsi="Arial" w:cs="Arial"/>
          <w:sz w:val="22"/>
          <w:szCs w:val="22"/>
        </w:rPr>
      </w:pPr>
      <w:r w:rsidRPr="00296E80">
        <w:rPr>
          <w:rFonts w:ascii="Arial" w:hAnsi="Arial" w:cs="Arial"/>
          <w:sz w:val="22"/>
          <w:szCs w:val="22"/>
        </w:rPr>
        <w:t xml:space="preserve">If you do withdraw your consent </w:t>
      </w:r>
      <w:r w:rsidR="00461E49" w:rsidRPr="00296E80">
        <w:rPr>
          <w:rFonts w:ascii="Arial" w:hAnsi="Arial" w:cs="Arial"/>
          <w:sz w:val="22"/>
          <w:szCs w:val="22"/>
        </w:rPr>
        <w:t xml:space="preserve">following the consent provided by your </w:t>
      </w:r>
      <w:r w:rsidR="00461E49" w:rsidRPr="00296E80">
        <w:rPr>
          <w:rFonts w:ascii="Arial" w:hAnsi="Arial" w:cs="Arial"/>
          <w:bCs/>
          <w:sz w:val="22"/>
          <w:szCs w:val="22"/>
        </w:rPr>
        <w:t>Person Responsible / Medical Treatment Decision</w:t>
      </w:r>
      <w:r w:rsidR="00461E49" w:rsidRPr="00296E80">
        <w:rPr>
          <w:rFonts w:ascii="Arial" w:hAnsi="Arial" w:cs="Arial"/>
          <w:sz w:val="22"/>
          <w:szCs w:val="22"/>
        </w:rPr>
        <w:t xml:space="preserve"> </w:t>
      </w:r>
      <w:r w:rsidRPr="00296E80">
        <w:rPr>
          <w:rFonts w:ascii="Arial" w:hAnsi="Arial" w:cs="Arial"/>
          <w:sz w:val="22"/>
          <w:szCs w:val="22"/>
        </w:rPr>
        <w:t>during the research project, the study doctor and relevant study staff will not collect additional personal information from you, although personal information already collected will be retained to ensure that the results of the research project can be</w:t>
      </w:r>
      <w:r w:rsidR="00432224" w:rsidRPr="00296E80">
        <w:rPr>
          <w:rFonts w:ascii="Arial" w:hAnsi="Arial" w:cs="Arial"/>
          <w:sz w:val="22"/>
          <w:szCs w:val="22"/>
        </w:rPr>
        <w:t xml:space="preserve"> </w:t>
      </w:r>
      <w:r w:rsidRPr="00296E80">
        <w:rPr>
          <w:rFonts w:ascii="Arial" w:hAnsi="Arial" w:cs="Arial"/>
          <w:sz w:val="22"/>
          <w:szCs w:val="22"/>
        </w:rPr>
        <w:t xml:space="preserve">measured properly and to comply with law. You should be aware that data collected by the sponsor up to the time you withdraw </w:t>
      </w:r>
      <w:r w:rsidR="00461E49" w:rsidRPr="00296E80">
        <w:rPr>
          <w:rFonts w:ascii="Arial" w:hAnsi="Arial" w:cs="Arial"/>
          <w:sz w:val="22"/>
          <w:szCs w:val="22"/>
        </w:rPr>
        <w:t xml:space="preserve">your consent following the consent provided by your </w:t>
      </w:r>
      <w:r w:rsidR="00461E49" w:rsidRPr="00296E80">
        <w:rPr>
          <w:rFonts w:ascii="Arial" w:hAnsi="Arial" w:cs="Arial"/>
          <w:bCs/>
          <w:sz w:val="22"/>
          <w:szCs w:val="22"/>
        </w:rPr>
        <w:t>Person Responsible / Medical Treatment Decision</w:t>
      </w:r>
      <w:r w:rsidR="00461E49" w:rsidRPr="00296E80">
        <w:rPr>
          <w:rFonts w:ascii="Arial" w:hAnsi="Arial" w:cs="Arial"/>
          <w:sz w:val="22"/>
          <w:szCs w:val="22"/>
        </w:rPr>
        <w:t xml:space="preserve"> </w:t>
      </w:r>
      <w:r w:rsidRPr="00296E80">
        <w:rPr>
          <w:rFonts w:ascii="Arial" w:hAnsi="Arial" w:cs="Arial"/>
          <w:sz w:val="22"/>
          <w:szCs w:val="22"/>
        </w:rPr>
        <w:t>will form part of the research project results.  If you do not want them to do this, you must tell them before you join the research project.</w:t>
      </w:r>
    </w:p>
    <w:p w14:paraId="1FA19B43" w14:textId="77777777" w:rsidR="00155F61" w:rsidRPr="00296E80" w:rsidRDefault="00155F61" w:rsidP="00296E80">
      <w:pPr>
        <w:jc w:val="both"/>
        <w:rPr>
          <w:rFonts w:ascii="Arial" w:hAnsi="Arial" w:cs="Arial"/>
          <w:b/>
          <w:sz w:val="22"/>
          <w:szCs w:val="22"/>
        </w:rPr>
      </w:pPr>
    </w:p>
    <w:p w14:paraId="2F5D2F34" w14:textId="77777777" w:rsidR="00E7701E" w:rsidRPr="00296E80" w:rsidRDefault="00C92535" w:rsidP="00296E80">
      <w:pPr>
        <w:jc w:val="both"/>
        <w:rPr>
          <w:rFonts w:ascii="Arial" w:hAnsi="Arial" w:cs="Arial"/>
          <w:b/>
          <w:sz w:val="22"/>
          <w:szCs w:val="22"/>
        </w:rPr>
      </w:pPr>
      <w:r w:rsidRPr="00296E80">
        <w:rPr>
          <w:rFonts w:ascii="Arial" w:hAnsi="Arial" w:cs="Arial"/>
          <w:b/>
          <w:sz w:val="22"/>
          <w:szCs w:val="22"/>
        </w:rPr>
        <w:t>1</w:t>
      </w:r>
      <w:r w:rsidR="00025155" w:rsidRPr="00296E80">
        <w:rPr>
          <w:rFonts w:ascii="Arial" w:hAnsi="Arial" w:cs="Arial"/>
          <w:b/>
          <w:sz w:val="22"/>
          <w:szCs w:val="22"/>
        </w:rPr>
        <w:t>4</w:t>
      </w:r>
      <w:r w:rsidRPr="00296E80">
        <w:rPr>
          <w:rFonts w:ascii="Arial" w:hAnsi="Arial" w:cs="Arial"/>
          <w:b/>
          <w:sz w:val="22"/>
          <w:szCs w:val="22"/>
        </w:rPr>
        <w:tab/>
      </w:r>
      <w:r w:rsidR="00E7701E" w:rsidRPr="00296E80">
        <w:rPr>
          <w:rFonts w:ascii="Arial" w:hAnsi="Arial" w:cs="Arial"/>
          <w:b/>
          <w:sz w:val="22"/>
          <w:szCs w:val="22"/>
        </w:rPr>
        <w:t xml:space="preserve">Could this </w:t>
      </w:r>
      <w:r w:rsidR="00A412B5" w:rsidRPr="00296E80">
        <w:rPr>
          <w:rFonts w:ascii="Arial" w:hAnsi="Arial" w:cs="Arial"/>
          <w:b/>
          <w:sz w:val="22"/>
          <w:szCs w:val="22"/>
        </w:rPr>
        <w:t>research project</w:t>
      </w:r>
      <w:r w:rsidR="00E7701E" w:rsidRPr="00296E80">
        <w:rPr>
          <w:rFonts w:ascii="Arial" w:hAnsi="Arial" w:cs="Arial"/>
          <w:b/>
          <w:sz w:val="22"/>
          <w:szCs w:val="22"/>
        </w:rPr>
        <w:t xml:space="preserve"> be stopped unexpectedly? </w:t>
      </w:r>
    </w:p>
    <w:p w14:paraId="24E8B569" w14:textId="77777777" w:rsidR="00C92535" w:rsidRPr="00296E80" w:rsidRDefault="00C92535" w:rsidP="00296E80">
      <w:pPr>
        <w:jc w:val="both"/>
        <w:rPr>
          <w:rFonts w:ascii="Arial" w:hAnsi="Arial" w:cs="Arial"/>
          <w:i/>
          <w:color w:val="3366FF"/>
          <w:sz w:val="22"/>
          <w:szCs w:val="22"/>
        </w:rPr>
      </w:pPr>
    </w:p>
    <w:p w14:paraId="0E84369E" w14:textId="77777777" w:rsidR="005C6036" w:rsidRPr="00296E80" w:rsidRDefault="005C6036" w:rsidP="00296E80">
      <w:pPr>
        <w:jc w:val="both"/>
        <w:rPr>
          <w:rFonts w:ascii="Arial" w:hAnsi="Arial" w:cs="Arial"/>
          <w:sz w:val="22"/>
          <w:szCs w:val="22"/>
        </w:rPr>
      </w:pPr>
      <w:r w:rsidRPr="00296E80">
        <w:rPr>
          <w:rFonts w:ascii="Arial" w:hAnsi="Arial" w:cs="Arial"/>
          <w:sz w:val="22"/>
          <w:szCs w:val="22"/>
        </w:rPr>
        <w:t>This research project may be stopped unexpectedly for a variety of reasons. These may include</w:t>
      </w:r>
      <w:r w:rsidR="003F69BF" w:rsidRPr="00296E80">
        <w:rPr>
          <w:rFonts w:ascii="Arial" w:hAnsi="Arial" w:cs="Arial"/>
          <w:sz w:val="22"/>
          <w:szCs w:val="22"/>
        </w:rPr>
        <w:t xml:space="preserve"> unexpected results.</w:t>
      </w:r>
    </w:p>
    <w:p w14:paraId="1E808C12" w14:textId="77777777" w:rsidR="00155F61" w:rsidRPr="00296E80" w:rsidRDefault="00155F61" w:rsidP="00296E80">
      <w:pPr>
        <w:jc w:val="both"/>
        <w:rPr>
          <w:rFonts w:ascii="Arial" w:hAnsi="Arial" w:cs="Arial"/>
          <w:sz w:val="22"/>
          <w:szCs w:val="22"/>
        </w:rPr>
      </w:pPr>
    </w:p>
    <w:p w14:paraId="73A476ED" w14:textId="77777777" w:rsidR="00E7701E" w:rsidRPr="00296E80" w:rsidRDefault="00C92535" w:rsidP="00296E80">
      <w:pPr>
        <w:jc w:val="both"/>
        <w:rPr>
          <w:rFonts w:ascii="Arial" w:hAnsi="Arial" w:cs="Arial"/>
          <w:b/>
          <w:sz w:val="22"/>
          <w:szCs w:val="22"/>
        </w:rPr>
      </w:pPr>
      <w:r w:rsidRPr="00296E80">
        <w:rPr>
          <w:rFonts w:ascii="Arial" w:hAnsi="Arial" w:cs="Arial"/>
          <w:b/>
          <w:sz w:val="22"/>
          <w:szCs w:val="22"/>
        </w:rPr>
        <w:t>1</w:t>
      </w:r>
      <w:r w:rsidR="00025155" w:rsidRPr="00296E80">
        <w:rPr>
          <w:rFonts w:ascii="Arial" w:hAnsi="Arial" w:cs="Arial"/>
          <w:b/>
          <w:sz w:val="22"/>
          <w:szCs w:val="22"/>
        </w:rPr>
        <w:t>5</w:t>
      </w:r>
      <w:r w:rsidRPr="00296E80">
        <w:rPr>
          <w:rFonts w:ascii="Arial" w:hAnsi="Arial" w:cs="Arial"/>
          <w:b/>
          <w:sz w:val="22"/>
          <w:szCs w:val="22"/>
        </w:rPr>
        <w:tab/>
      </w:r>
      <w:r w:rsidR="00E7701E" w:rsidRPr="00296E80">
        <w:rPr>
          <w:rFonts w:ascii="Arial" w:hAnsi="Arial" w:cs="Arial"/>
          <w:b/>
          <w:sz w:val="22"/>
          <w:szCs w:val="22"/>
        </w:rPr>
        <w:t xml:space="preserve">What happens when the </w:t>
      </w:r>
      <w:r w:rsidR="009B7358" w:rsidRPr="00296E80">
        <w:rPr>
          <w:rFonts w:ascii="Arial" w:hAnsi="Arial" w:cs="Arial"/>
          <w:b/>
          <w:sz w:val="22"/>
          <w:szCs w:val="22"/>
        </w:rPr>
        <w:t>research project</w:t>
      </w:r>
      <w:r w:rsidR="00E7701E" w:rsidRPr="00296E80">
        <w:rPr>
          <w:rFonts w:ascii="Arial" w:hAnsi="Arial" w:cs="Arial"/>
          <w:b/>
          <w:sz w:val="22"/>
          <w:szCs w:val="22"/>
        </w:rPr>
        <w:t xml:space="preserve"> ends?</w:t>
      </w:r>
    </w:p>
    <w:p w14:paraId="07735288" w14:textId="77777777" w:rsidR="00C92535" w:rsidRPr="00296E80" w:rsidRDefault="00C92535" w:rsidP="00296E80">
      <w:pPr>
        <w:jc w:val="both"/>
        <w:rPr>
          <w:rFonts w:ascii="Arial" w:hAnsi="Arial" w:cs="Arial"/>
          <w:i/>
          <w:color w:val="3366FF"/>
          <w:sz w:val="22"/>
          <w:szCs w:val="22"/>
        </w:rPr>
      </w:pPr>
    </w:p>
    <w:p w14:paraId="2B62D5F8" w14:textId="1FC20801" w:rsidR="00F1061D" w:rsidRPr="00296E80" w:rsidRDefault="003F69BF" w:rsidP="00296E80">
      <w:pPr>
        <w:jc w:val="both"/>
        <w:rPr>
          <w:rFonts w:ascii="Arial" w:hAnsi="Arial" w:cs="Arial"/>
          <w:color w:val="000000" w:themeColor="text1"/>
          <w:sz w:val="22"/>
          <w:szCs w:val="22"/>
        </w:rPr>
      </w:pPr>
      <w:r w:rsidRPr="00296E80">
        <w:rPr>
          <w:rFonts w:ascii="Arial" w:hAnsi="Arial" w:cs="Arial"/>
          <w:color w:val="000000" w:themeColor="text1"/>
          <w:sz w:val="22"/>
          <w:szCs w:val="22"/>
        </w:rPr>
        <w:t xml:space="preserve">When the research project ends, the study doctor will ensure you have the relevant follow up with your treating doctor. This study is expected to last for </w:t>
      </w:r>
      <w:r w:rsidR="003313BE" w:rsidRPr="00296E80">
        <w:rPr>
          <w:rFonts w:ascii="Arial" w:hAnsi="Arial" w:cs="Arial"/>
          <w:color w:val="000000" w:themeColor="text1"/>
          <w:sz w:val="22"/>
          <w:szCs w:val="22"/>
        </w:rPr>
        <w:t xml:space="preserve">4 </w:t>
      </w:r>
      <w:r w:rsidRPr="00296E80">
        <w:rPr>
          <w:rFonts w:ascii="Arial" w:hAnsi="Arial" w:cs="Arial"/>
          <w:color w:val="000000" w:themeColor="text1"/>
          <w:sz w:val="22"/>
          <w:szCs w:val="22"/>
        </w:rPr>
        <w:t xml:space="preserve">years. Participants will be asked at the last study visit if they would like to be provided with a summary of the results. If they would like a summary of the results, this will be sent out when the research project is completed. </w:t>
      </w:r>
    </w:p>
    <w:p w14:paraId="0B7D124E" w14:textId="77777777" w:rsidR="00155F61" w:rsidRPr="00296E80" w:rsidRDefault="00155F61" w:rsidP="00296E80">
      <w:pPr>
        <w:jc w:val="both"/>
        <w:rPr>
          <w:rFonts w:ascii="Arial" w:hAnsi="Arial" w:cs="Arial"/>
          <w:b/>
          <w:sz w:val="22"/>
          <w:szCs w:val="22"/>
        </w:rPr>
      </w:pPr>
    </w:p>
    <w:p w14:paraId="0D8387B3" w14:textId="71B9C821" w:rsidR="00CF0455" w:rsidRPr="00296E80" w:rsidRDefault="00CF0455" w:rsidP="00296E80">
      <w:pPr>
        <w:jc w:val="both"/>
        <w:rPr>
          <w:rFonts w:ascii="Arial" w:hAnsi="Arial" w:cs="Arial"/>
          <w:sz w:val="22"/>
          <w:szCs w:val="22"/>
        </w:rPr>
      </w:pPr>
      <w:r w:rsidRPr="00296E80">
        <w:rPr>
          <w:rFonts w:ascii="Arial" w:hAnsi="Arial" w:cs="Arial"/>
          <w:b/>
          <w:sz w:val="28"/>
          <w:szCs w:val="28"/>
        </w:rPr>
        <w:t xml:space="preserve">Part </w:t>
      </w:r>
      <w:r w:rsidR="00681AAC" w:rsidRPr="00296E80">
        <w:rPr>
          <w:rFonts w:ascii="Arial" w:hAnsi="Arial" w:cs="Arial"/>
          <w:b/>
          <w:sz w:val="28"/>
          <w:szCs w:val="28"/>
        </w:rPr>
        <w:t>2</w:t>
      </w:r>
      <w:r w:rsidR="00681AAC" w:rsidRPr="00296E80">
        <w:rPr>
          <w:rFonts w:ascii="Arial" w:hAnsi="Arial" w:cs="Arial"/>
          <w:b/>
          <w:sz w:val="28"/>
          <w:szCs w:val="28"/>
        </w:rPr>
        <w:tab/>
      </w:r>
      <w:r w:rsidRPr="00296E80">
        <w:rPr>
          <w:rFonts w:ascii="Arial" w:hAnsi="Arial" w:cs="Arial"/>
          <w:b/>
          <w:sz w:val="28"/>
          <w:szCs w:val="28"/>
        </w:rPr>
        <w:t xml:space="preserve">How is the </w:t>
      </w:r>
      <w:r w:rsidR="003B39A5" w:rsidRPr="00296E80">
        <w:rPr>
          <w:rFonts w:ascii="Arial" w:hAnsi="Arial" w:cs="Arial"/>
          <w:b/>
          <w:sz w:val="28"/>
          <w:szCs w:val="28"/>
        </w:rPr>
        <w:t>research project</w:t>
      </w:r>
      <w:r w:rsidRPr="00296E80">
        <w:rPr>
          <w:rFonts w:ascii="Arial" w:hAnsi="Arial" w:cs="Arial"/>
          <w:b/>
          <w:sz w:val="28"/>
          <w:szCs w:val="28"/>
        </w:rPr>
        <w:t xml:space="preserve"> being conducted?</w:t>
      </w:r>
    </w:p>
    <w:p w14:paraId="59E6C55D" w14:textId="77777777" w:rsidR="00155F61" w:rsidRPr="00296E80" w:rsidRDefault="00155F61" w:rsidP="00296E80">
      <w:pPr>
        <w:jc w:val="both"/>
        <w:rPr>
          <w:rFonts w:ascii="Arial" w:hAnsi="Arial" w:cs="Arial"/>
          <w:sz w:val="22"/>
          <w:szCs w:val="22"/>
        </w:rPr>
      </w:pPr>
    </w:p>
    <w:p w14:paraId="09F99135" w14:textId="389A3B14" w:rsidR="00CF0455" w:rsidRPr="00296E80" w:rsidRDefault="00C660E1" w:rsidP="00296E80">
      <w:pPr>
        <w:jc w:val="both"/>
        <w:rPr>
          <w:rFonts w:ascii="Arial" w:hAnsi="Arial" w:cs="Arial"/>
          <w:b/>
          <w:sz w:val="22"/>
          <w:szCs w:val="22"/>
        </w:rPr>
      </w:pPr>
      <w:r w:rsidRPr="00296E80">
        <w:rPr>
          <w:rFonts w:ascii="Arial" w:hAnsi="Arial" w:cs="Arial"/>
          <w:b/>
          <w:sz w:val="22"/>
          <w:szCs w:val="22"/>
        </w:rPr>
        <w:t>1</w:t>
      </w:r>
      <w:r w:rsidR="00025155" w:rsidRPr="00296E80">
        <w:rPr>
          <w:rFonts w:ascii="Arial" w:hAnsi="Arial" w:cs="Arial"/>
          <w:b/>
          <w:sz w:val="22"/>
          <w:szCs w:val="22"/>
        </w:rPr>
        <w:t>6</w:t>
      </w:r>
      <w:r w:rsidR="00CF0455" w:rsidRPr="00296E80">
        <w:rPr>
          <w:rFonts w:ascii="Arial" w:hAnsi="Arial" w:cs="Arial"/>
          <w:b/>
          <w:sz w:val="22"/>
          <w:szCs w:val="22"/>
        </w:rPr>
        <w:tab/>
        <w:t>What will happen to information about me?</w:t>
      </w:r>
    </w:p>
    <w:p w14:paraId="4644540D" w14:textId="77777777" w:rsidR="009A1F2A" w:rsidRPr="00296E80" w:rsidRDefault="009A1F2A" w:rsidP="00296E80">
      <w:pPr>
        <w:jc w:val="both"/>
        <w:rPr>
          <w:rFonts w:ascii="Arial" w:hAnsi="Arial" w:cs="Arial"/>
          <w:i/>
          <w:color w:val="3366FF"/>
          <w:sz w:val="22"/>
          <w:szCs w:val="22"/>
        </w:rPr>
      </w:pPr>
    </w:p>
    <w:p w14:paraId="46596099" w14:textId="6B29CBCB" w:rsidR="003F69BF" w:rsidRPr="00296E80" w:rsidRDefault="003F69BF" w:rsidP="00296E80">
      <w:pPr>
        <w:jc w:val="both"/>
        <w:rPr>
          <w:rFonts w:ascii="Arial" w:hAnsi="Arial" w:cs="Arial"/>
          <w:sz w:val="22"/>
          <w:szCs w:val="22"/>
        </w:rPr>
      </w:pPr>
      <w:r w:rsidRPr="00296E80">
        <w:rPr>
          <w:rFonts w:ascii="Arial" w:hAnsi="Arial" w:cs="Arial"/>
          <w:sz w:val="22"/>
          <w:szCs w:val="22"/>
        </w:rPr>
        <w:t xml:space="preserve">By signing the consent form you consent to the study doctor and relevant research staff </w:t>
      </w:r>
      <w:r w:rsidR="00461E49" w:rsidRPr="00296E80">
        <w:rPr>
          <w:rFonts w:ascii="Arial" w:hAnsi="Arial" w:cs="Arial"/>
          <w:sz w:val="22"/>
          <w:szCs w:val="22"/>
        </w:rPr>
        <w:t xml:space="preserve">continuing to </w:t>
      </w:r>
      <w:r w:rsidRPr="00296E80">
        <w:rPr>
          <w:rFonts w:ascii="Arial" w:hAnsi="Arial" w:cs="Arial"/>
          <w:sz w:val="22"/>
          <w:szCs w:val="22"/>
        </w:rPr>
        <w:t>collect and us</w:t>
      </w:r>
      <w:r w:rsidR="00461E49" w:rsidRPr="00296E80">
        <w:rPr>
          <w:rFonts w:ascii="Arial" w:hAnsi="Arial" w:cs="Arial"/>
          <w:sz w:val="22"/>
          <w:szCs w:val="22"/>
        </w:rPr>
        <w:t>e</w:t>
      </w:r>
      <w:r w:rsidRPr="00296E80">
        <w:rPr>
          <w:rFonts w:ascii="Arial" w:hAnsi="Arial" w:cs="Arial"/>
          <w:sz w:val="22"/>
          <w:szCs w:val="22"/>
        </w:rPr>
        <w:t xml:space="preserve"> personal information about you for the research project. Any information obtained in connection with this research project that can identify you </w:t>
      </w:r>
      <w:r w:rsidR="00461E49" w:rsidRPr="00296E80">
        <w:rPr>
          <w:rFonts w:ascii="Arial" w:hAnsi="Arial" w:cs="Arial"/>
          <w:sz w:val="22"/>
          <w:szCs w:val="22"/>
        </w:rPr>
        <w:t xml:space="preserve">has remained, </w:t>
      </w:r>
      <w:r w:rsidRPr="00296E80">
        <w:rPr>
          <w:rFonts w:ascii="Arial" w:hAnsi="Arial" w:cs="Arial"/>
          <w:sz w:val="22"/>
          <w:szCs w:val="22"/>
        </w:rPr>
        <w:t xml:space="preserve">will </w:t>
      </w:r>
      <w:r w:rsidR="00461E49" w:rsidRPr="00296E80">
        <w:rPr>
          <w:rFonts w:ascii="Arial" w:hAnsi="Arial" w:cs="Arial"/>
          <w:sz w:val="22"/>
          <w:szCs w:val="22"/>
        </w:rPr>
        <w:t xml:space="preserve">continue to </w:t>
      </w:r>
      <w:r w:rsidRPr="00296E80">
        <w:rPr>
          <w:rFonts w:ascii="Arial" w:hAnsi="Arial" w:cs="Arial"/>
          <w:sz w:val="22"/>
          <w:szCs w:val="22"/>
        </w:rPr>
        <w:t>remain</w:t>
      </w:r>
      <w:r w:rsidR="00461E49" w:rsidRPr="00296E80">
        <w:rPr>
          <w:rFonts w:ascii="Arial" w:hAnsi="Arial" w:cs="Arial"/>
          <w:sz w:val="22"/>
          <w:szCs w:val="22"/>
        </w:rPr>
        <w:t>,</w:t>
      </w:r>
      <w:r w:rsidRPr="00296E80">
        <w:rPr>
          <w:rFonts w:ascii="Arial" w:hAnsi="Arial" w:cs="Arial"/>
          <w:sz w:val="22"/>
          <w:szCs w:val="22"/>
        </w:rPr>
        <w:t xml:space="preserve"> confidential. </w:t>
      </w:r>
    </w:p>
    <w:p w14:paraId="6DDB9A4E" w14:textId="77777777" w:rsidR="003F69BF" w:rsidRPr="00296E80" w:rsidRDefault="003F69BF" w:rsidP="00296E80">
      <w:pPr>
        <w:jc w:val="both"/>
        <w:rPr>
          <w:rFonts w:ascii="Arial" w:hAnsi="Arial" w:cs="Arial"/>
          <w:sz w:val="22"/>
          <w:szCs w:val="22"/>
        </w:rPr>
      </w:pPr>
    </w:p>
    <w:p w14:paraId="38406B9F" w14:textId="77777777" w:rsidR="00F170AC" w:rsidRDefault="003F69BF" w:rsidP="00296E80">
      <w:pPr>
        <w:jc w:val="both"/>
        <w:rPr>
          <w:rFonts w:ascii="Arial" w:hAnsi="Arial" w:cs="Arial"/>
          <w:sz w:val="22"/>
          <w:szCs w:val="22"/>
        </w:rPr>
      </w:pPr>
      <w:r w:rsidRPr="00296E80">
        <w:rPr>
          <w:rFonts w:ascii="Arial" w:hAnsi="Arial" w:cs="Arial"/>
          <w:sz w:val="22"/>
          <w:szCs w:val="22"/>
        </w:rPr>
        <w:t xml:space="preserve">Your name </w:t>
      </w:r>
      <w:r w:rsidR="00461E49" w:rsidRPr="00296E80">
        <w:rPr>
          <w:rFonts w:ascii="Arial" w:hAnsi="Arial" w:cs="Arial"/>
          <w:sz w:val="22"/>
          <w:szCs w:val="22"/>
        </w:rPr>
        <w:t xml:space="preserve">has not been, </w:t>
      </w:r>
      <w:r w:rsidRPr="00296E80">
        <w:rPr>
          <w:rFonts w:ascii="Arial" w:hAnsi="Arial" w:cs="Arial"/>
          <w:sz w:val="22"/>
          <w:szCs w:val="22"/>
        </w:rPr>
        <w:t>will not be</w:t>
      </w:r>
      <w:r w:rsidR="00461E49" w:rsidRPr="00296E80">
        <w:rPr>
          <w:rFonts w:ascii="Arial" w:hAnsi="Arial" w:cs="Arial"/>
          <w:sz w:val="22"/>
          <w:szCs w:val="22"/>
        </w:rPr>
        <w:t>,</w:t>
      </w:r>
      <w:r w:rsidRPr="00296E80">
        <w:rPr>
          <w:rFonts w:ascii="Arial" w:hAnsi="Arial" w:cs="Arial"/>
          <w:sz w:val="22"/>
          <w:szCs w:val="22"/>
        </w:rPr>
        <w:t xml:space="preserve"> recorded in the database.  We </w:t>
      </w:r>
      <w:r w:rsidR="00461E49" w:rsidRPr="00296E80">
        <w:rPr>
          <w:rFonts w:ascii="Arial" w:hAnsi="Arial" w:cs="Arial"/>
          <w:sz w:val="22"/>
          <w:szCs w:val="22"/>
        </w:rPr>
        <w:t xml:space="preserve">have assigned </w:t>
      </w:r>
      <w:r w:rsidRPr="00296E80">
        <w:rPr>
          <w:rFonts w:ascii="Arial" w:hAnsi="Arial" w:cs="Arial"/>
          <w:sz w:val="22"/>
          <w:szCs w:val="22"/>
        </w:rPr>
        <w:t xml:space="preserve">a study number against your </w:t>
      </w:r>
      <w:r w:rsidR="00A23971" w:rsidRPr="00296E80">
        <w:rPr>
          <w:rFonts w:ascii="Arial" w:hAnsi="Arial" w:cs="Arial"/>
          <w:sz w:val="22"/>
          <w:szCs w:val="22"/>
        </w:rPr>
        <w:t xml:space="preserve">Austin </w:t>
      </w:r>
      <w:r w:rsidRPr="00296E80">
        <w:rPr>
          <w:rFonts w:ascii="Arial" w:hAnsi="Arial" w:cs="Arial"/>
          <w:sz w:val="22"/>
          <w:szCs w:val="22"/>
        </w:rPr>
        <w:t xml:space="preserve">UR number, and </w:t>
      </w:r>
      <w:r w:rsidR="00461E49" w:rsidRPr="00296E80">
        <w:rPr>
          <w:rFonts w:ascii="Arial" w:hAnsi="Arial" w:cs="Arial"/>
          <w:sz w:val="22"/>
          <w:szCs w:val="22"/>
        </w:rPr>
        <w:t xml:space="preserve">will continue to </w:t>
      </w:r>
      <w:r w:rsidRPr="00296E80">
        <w:rPr>
          <w:rFonts w:ascii="Arial" w:hAnsi="Arial" w:cs="Arial"/>
          <w:sz w:val="22"/>
          <w:szCs w:val="22"/>
        </w:rPr>
        <w:t xml:space="preserve">use that to re-identify your data if required.  This </w:t>
      </w:r>
      <w:r w:rsidR="00461E49" w:rsidRPr="00296E80">
        <w:rPr>
          <w:rFonts w:ascii="Arial" w:hAnsi="Arial" w:cs="Arial"/>
          <w:sz w:val="22"/>
          <w:szCs w:val="22"/>
        </w:rPr>
        <w:t>has been, and will continue to be,</w:t>
      </w:r>
      <w:r w:rsidRPr="00296E80">
        <w:rPr>
          <w:rFonts w:ascii="Arial" w:hAnsi="Arial" w:cs="Arial"/>
          <w:sz w:val="22"/>
          <w:szCs w:val="22"/>
        </w:rPr>
        <w:t xml:space="preserve"> stored in an electronic database, protected by a password, </w:t>
      </w:r>
    </w:p>
    <w:p w14:paraId="7858BA5F" w14:textId="77777777" w:rsidR="00F170AC" w:rsidRDefault="00F170AC" w:rsidP="00296E80">
      <w:pPr>
        <w:jc w:val="both"/>
        <w:rPr>
          <w:rFonts w:ascii="Arial" w:hAnsi="Arial" w:cs="Arial"/>
          <w:sz w:val="22"/>
          <w:szCs w:val="22"/>
        </w:rPr>
      </w:pPr>
    </w:p>
    <w:p w14:paraId="1CBBA28A" w14:textId="1A6D90CD" w:rsidR="003F69BF" w:rsidRPr="00296E80" w:rsidRDefault="003F69BF" w:rsidP="00296E80">
      <w:pPr>
        <w:jc w:val="both"/>
        <w:rPr>
          <w:rFonts w:ascii="Arial" w:hAnsi="Arial" w:cs="Arial"/>
          <w:sz w:val="22"/>
          <w:szCs w:val="22"/>
        </w:rPr>
      </w:pPr>
      <w:r w:rsidRPr="00296E80">
        <w:rPr>
          <w:rFonts w:ascii="Arial" w:hAnsi="Arial" w:cs="Arial"/>
          <w:sz w:val="22"/>
          <w:szCs w:val="22"/>
        </w:rPr>
        <w:t>accessible only by the study investigators.  Data will</w:t>
      </w:r>
      <w:r w:rsidR="00296E80">
        <w:rPr>
          <w:rFonts w:ascii="Arial" w:hAnsi="Arial" w:cs="Arial"/>
          <w:sz w:val="22"/>
          <w:szCs w:val="22"/>
        </w:rPr>
        <w:t xml:space="preserve"> be</w:t>
      </w:r>
      <w:r w:rsidR="00461E49" w:rsidRPr="00296E80">
        <w:rPr>
          <w:rFonts w:ascii="Arial" w:hAnsi="Arial" w:cs="Arial"/>
          <w:sz w:val="22"/>
          <w:szCs w:val="22"/>
        </w:rPr>
        <w:t xml:space="preserve"> </w:t>
      </w:r>
      <w:r w:rsidRPr="00296E80">
        <w:rPr>
          <w:rFonts w:ascii="Arial" w:hAnsi="Arial" w:cs="Arial"/>
          <w:sz w:val="22"/>
          <w:szCs w:val="22"/>
        </w:rPr>
        <w:t xml:space="preserve">stored for a period of 10 years after study completion, in a secure password-protected form.  </w:t>
      </w:r>
    </w:p>
    <w:p w14:paraId="2CC2DF28" w14:textId="77777777" w:rsidR="00674055" w:rsidRPr="00296E80" w:rsidRDefault="00674055" w:rsidP="00296E80">
      <w:pPr>
        <w:jc w:val="both"/>
        <w:rPr>
          <w:rFonts w:ascii="Arial" w:hAnsi="Arial" w:cs="Arial"/>
          <w:sz w:val="22"/>
          <w:szCs w:val="22"/>
        </w:rPr>
      </w:pPr>
    </w:p>
    <w:p w14:paraId="631FED18" w14:textId="137F9E6A" w:rsidR="003F69BF" w:rsidRPr="00296E80" w:rsidRDefault="003F69BF" w:rsidP="00296E80">
      <w:pPr>
        <w:jc w:val="both"/>
        <w:rPr>
          <w:rFonts w:ascii="Arial" w:hAnsi="Arial" w:cs="Arial"/>
          <w:sz w:val="22"/>
          <w:szCs w:val="22"/>
        </w:rPr>
      </w:pPr>
      <w:r w:rsidRPr="00296E80">
        <w:rPr>
          <w:rFonts w:ascii="Arial" w:hAnsi="Arial" w:cs="Arial"/>
          <w:sz w:val="22"/>
          <w:szCs w:val="22"/>
        </w:rPr>
        <w:t xml:space="preserve">Your information </w:t>
      </w:r>
      <w:r w:rsidR="00461E49" w:rsidRPr="00296E80">
        <w:rPr>
          <w:rFonts w:ascii="Arial" w:hAnsi="Arial" w:cs="Arial"/>
          <w:sz w:val="22"/>
          <w:szCs w:val="22"/>
        </w:rPr>
        <w:t xml:space="preserve">has been, </w:t>
      </w:r>
      <w:r w:rsidRPr="00296E80">
        <w:rPr>
          <w:rFonts w:ascii="Arial" w:hAnsi="Arial" w:cs="Arial"/>
          <w:sz w:val="22"/>
          <w:szCs w:val="22"/>
        </w:rPr>
        <w:t>will only be</w:t>
      </w:r>
      <w:r w:rsidR="00461E49" w:rsidRPr="00296E80">
        <w:rPr>
          <w:rFonts w:ascii="Arial" w:hAnsi="Arial" w:cs="Arial"/>
          <w:sz w:val="22"/>
          <w:szCs w:val="22"/>
        </w:rPr>
        <w:t>,</w:t>
      </w:r>
      <w:r w:rsidRPr="00296E80">
        <w:rPr>
          <w:rFonts w:ascii="Arial" w:hAnsi="Arial" w:cs="Arial"/>
          <w:sz w:val="22"/>
          <w:szCs w:val="22"/>
        </w:rPr>
        <w:t xml:space="preserve"> used for the purpose of this research project</w:t>
      </w:r>
      <w:r w:rsidR="00461E49" w:rsidRPr="00296E80">
        <w:rPr>
          <w:rFonts w:ascii="Arial" w:hAnsi="Arial" w:cs="Arial"/>
          <w:sz w:val="22"/>
          <w:szCs w:val="22"/>
        </w:rPr>
        <w:t xml:space="preserve">. It has only been disclosed with the permission of your Person Responsible / Medical Treatment Decision Maker, and will now only </w:t>
      </w:r>
      <w:r w:rsidRPr="00296E80">
        <w:rPr>
          <w:rFonts w:ascii="Arial" w:hAnsi="Arial" w:cs="Arial"/>
          <w:sz w:val="22"/>
          <w:szCs w:val="22"/>
        </w:rPr>
        <w:t xml:space="preserve">be disclosed with your permission, except as required by law.  </w:t>
      </w:r>
    </w:p>
    <w:p w14:paraId="78F17007" w14:textId="77777777" w:rsidR="00F1061D" w:rsidRPr="00296E80" w:rsidRDefault="00F1061D" w:rsidP="00296E80">
      <w:pPr>
        <w:jc w:val="both"/>
        <w:rPr>
          <w:rFonts w:ascii="Arial" w:hAnsi="Arial" w:cs="Arial"/>
          <w:sz w:val="22"/>
          <w:szCs w:val="22"/>
        </w:rPr>
      </w:pPr>
    </w:p>
    <w:p w14:paraId="1D75D791" w14:textId="2E98252F" w:rsidR="003F69BF" w:rsidRPr="00296E80" w:rsidRDefault="003F69BF" w:rsidP="00296E80">
      <w:pPr>
        <w:jc w:val="both"/>
        <w:rPr>
          <w:rFonts w:ascii="Arial" w:hAnsi="Arial" w:cs="Arial"/>
          <w:sz w:val="22"/>
          <w:szCs w:val="22"/>
        </w:rPr>
      </w:pPr>
      <w:r w:rsidRPr="00296E80">
        <w:rPr>
          <w:rFonts w:ascii="Arial" w:hAnsi="Arial" w:cs="Arial"/>
          <w:sz w:val="22"/>
          <w:szCs w:val="22"/>
        </w:rPr>
        <w:t xml:space="preserve">Information about you may </w:t>
      </w:r>
      <w:r w:rsidR="001813DD" w:rsidRPr="00296E80">
        <w:rPr>
          <w:rFonts w:ascii="Arial" w:hAnsi="Arial" w:cs="Arial"/>
          <w:sz w:val="22"/>
          <w:szCs w:val="22"/>
        </w:rPr>
        <w:t xml:space="preserve">have </w:t>
      </w:r>
      <w:r w:rsidRPr="00296E80">
        <w:rPr>
          <w:rFonts w:ascii="Arial" w:hAnsi="Arial" w:cs="Arial"/>
          <w:sz w:val="22"/>
          <w:szCs w:val="22"/>
        </w:rPr>
        <w:t>be</w:t>
      </w:r>
      <w:r w:rsidR="001813DD" w:rsidRPr="00296E80">
        <w:rPr>
          <w:rFonts w:ascii="Arial" w:hAnsi="Arial" w:cs="Arial"/>
          <w:sz w:val="22"/>
          <w:szCs w:val="22"/>
        </w:rPr>
        <w:t>en, and may continue to be,</w:t>
      </w:r>
      <w:r w:rsidRPr="00296E80">
        <w:rPr>
          <w:rFonts w:ascii="Arial" w:hAnsi="Arial" w:cs="Arial"/>
          <w:sz w:val="22"/>
          <w:szCs w:val="22"/>
        </w:rPr>
        <w:t xml:space="preserve"> obtained from your health records held at this and other health services for the purpose of this research. By signing the consent form you agree to the study team </w:t>
      </w:r>
      <w:r w:rsidR="001813DD" w:rsidRPr="00296E80">
        <w:rPr>
          <w:rFonts w:ascii="Arial" w:hAnsi="Arial" w:cs="Arial"/>
          <w:sz w:val="22"/>
          <w:szCs w:val="22"/>
        </w:rPr>
        <w:t xml:space="preserve">continuing to </w:t>
      </w:r>
      <w:r w:rsidRPr="00296E80">
        <w:rPr>
          <w:rFonts w:ascii="Arial" w:hAnsi="Arial" w:cs="Arial"/>
          <w:sz w:val="22"/>
          <w:szCs w:val="22"/>
        </w:rPr>
        <w:t>access health records if they are relevant to your</w:t>
      </w:r>
      <w:r w:rsidR="006D2721" w:rsidRPr="00296E80">
        <w:rPr>
          <w:rFonts w:ascii="Arial" w:hAnsi="Arial" w:cs="Arial"/>
          <w:sz w:val="22"/>
          <w:szCs w:val="22"/>
        </w:rPr>
        <w:t xml:space="preserve"> </w:t>
      </w:r>
      <w:r w:rsidRPr="00296E80">
        <w:rPr>
          <w:rFonts w:ascii="Arial" w:hAnsi="Arial" w:cs="Arial"/>
          <w:sz w:val="22"/>
          <w:szCs w:val="22"/>
        </w:rPr>
        <w:t>participation in this research project.</w:t>
      </w:r>
    </w:p>
    <w:p w14:paraId="1C6D01AA" w14:textId="77777777" w:rsidR="00F554C5" w:rsidRPr="00296E80" w:rsidRDefault="00F554C5" w:rsidP="00296E80">
      <w:pPr>
        <w:jc w:val="both"/>
        <w:rPr>
          <w:rFonts w:ascii="Arial" w:hAnsi="Arial" w:cs="Arial"/>
          <w:sz w:val="22"/>
          <w:szCs w:val="22"/>
        </w:rPr>
      </w:pPr>
    </w:p>
    <w:p w14:paraId="204E4AA1" w14:textId="08A8B492" w:rsidR="003F69BF" w:rsidRPr="00296E80" w:rsidRDefault="003F69BF" w:rsidP="00296E80">
      <w:pPr>
        <w:jc w:val="both"/>
        <w:rPr>
          <w:rFonts w:ascii="Arial" w:hAnsi="Arial" w:cs="Arial"/>
          <w:sz w:val="22"/>
          <w:szCs w:val="22"/>
        </w:rPr>
      </w:pPr>
      <w:r w:rsidRPr="00296E80">
        <w:rPr>
          <w:rFonts w:ascii="Arial" w:hAnsi="Arial" w:cs="Arial"/>
          <w:sz w:val="22"/>
          <w:szCs w:val="22"/>
        </w:rPr>
        <w:t>Your health records and any information obtained during the research project are subject to inspection (for the purpose of verifying the procedures and the data) by the institution relevant to this Participant Information Sheet, Austin Health, or as required by law. By signing the C</w:t>
      </w:r>
      <w:r w:rsidR="00F554C5" w:rsidRPr="00296E80">
        <w:rPr>
          <w:rFonts w:ascii="Arial" w:hAnsi="Arial" w:cs="Arial"/>
          <w:sz w:val="22"/>
          <w:szCs w:val="22"/>
        </w:rPr>
        <w:t xml:space="preserve">onsent </w:t>
      </w:r>
      <w:r w:rsidRPr="00296E80">
        <w:rPr>
          <w:rFonts w:ascii="Arial" w:hAnsi="Arial" w:cs="Arial"/>
          <w:sz w:val="22"/>
          <w:szCs w:val="22"/>
        </w:rPr>
        <w:t xml:space="preserve">Form, you authorise release of, or access to, this confidential information to the relevant study personnel and regulatory authorities as noted above. </w:t>
      </w:r>
    </w:p>
    <w:p w14:paraId="7691D8E1" w14:textId="77777777" w:rsidR="003F69BF" w:rsidRPr="00296E80" w:rsidRDefault="003F69BF" w:rsidP="00296E80">
      <w:pPr>
        <w:jc w:val="both"/>
        <w:rPr>
          <w:rFonts w:ascii="Arial" w:hAnsi="Arial" w:cs="Arial"/>
          <w:sz w:val="22"/>
          <w:szCs w:val="22"/>
        </w:rPr>
      </w:pPr>
    </w:p>
    <w:p w14:paraId="543A1A23" w14:textId="6EC8E47B" w:rsidR="003F69BF" w:rsidRPr="00296E80" w:rsidRDefault="003F69BF" w:rsidP="00296E80">
      <w:pPr>
        <w:jc w:val="both"/>
        <w:rPr>
          <w:rFonts w:ascii="Arial" w:hAnsi="Arial" w:cs="Arial"/>
          <w:sz w:val="22"/>
          <w:szCs w:val="22"/>
        </w:rPr>
      </w:pPr>
      <w:bookmarkStart w:id="0" w:name="OLE_LINK4"/>
      <w:bookmarkStart w:id="1" w:name="OLE_LINK5"/>
      <w:r w:rsidRPr="00296E80">
        <w:rPr>
          <w:rFonts w:ascii="Arial" w:hAnsi="Arial" w:cs="Arial"/>
          <w:sz w:val="22"/>
          <w:szCs w:val="22"/>
        </w:rPr>
        <w:t>It is anticipated that the results of this research project will be published and/or presented in a variety of forums. In any publication and/or presentation, information will be provided in such a way that you cannot be identified.  We will present results describing changes observed in all patients participating in this study as a whole.  Individual data will not be discussed</w:t>
      </w:r>
      <w:r w:rsidR="00B04007" w:rsidRPr="00296E80">
        <w:rPr>
          <w:rFonts w:ascii="Arial" w:hAnsi="Arial" w:cs="Arial"/>
          <w:sz w:val="22"/>
          <w:szCs w:val="22"/>
        </w:rPr>
        <w:t>.</w:t>
      </w:r>
    </w:p>
    <w:p w14:paraId="540987DB" w14:textId="77777777" w:rsidR="003F69BF" w:rsidRPr="00296E80" w:rsidRDefault="003F69BF" w:rsidP="00296E80">
      <w:pPr>
        <w:jc w:val="both"/>
        <w:rPr>
          <w:rFonts w:ascii="Arial" w:hAnsi="Arial" w:cs="Arial"/>
          <w:sz w:val="22"/>
          <w:szCs w:val="22"/>
        </w:rPr>
      </w:pPr>
    </w:p>
    <w:p w14:paraId="0CADBFEB" w14:textId="33410C7B" w:rsidR="003F69BF" w:rsidRPr="00296E80" w:rsidRDefault="003F69BF" w:rsidP="00296E80">
      <w:pPr>
        <w:jc w:val="both"/>
        <w:rPr>
          <w:rFonts w:ascii="Arial" w:hAnsi="Arial" w:cs="Arial"/>
          <w:sz w:val="22"/>
          <w:szCs w:val="22"/>
        </w:rPr>
      </w:pPr>
      <w:r w:rsidRPr="00296E80">
        <w:rPr>
          <w:rFonts w:ascii="Arial" w:hAnsi="Arial" w:cs="Arial"/>
          <w:sz w:val="22"/>
          <w:szCs w:val="22"/>
        </w:rPr>
        <w:t xml:space="preserve">Information about your participation in this research project </w:t>
      </w:r>
      <w:r w:rsidR="006D2721" w:rsidRPr="00296E80">
        <w:rPr>
          <w:rFonts w:ascii="Arial" w:hAnsi="Arial" w:cs="Arial"/>
          <w:sz w:val="22"/>
          <w:szCs w:val="22"/>
        </w:rPr>
        <w:t xml:space="preserve">has been, and </w:t>
      </w:r>
      <w:r w:rsidRPr="00296E80">
        <w:rPr>
          <w:rFonts w:ascii="Arial" w:hAnsi="Arial" w:cs="Arial"/>
          <w:sz w:val="22"/>
          <w:szCs w:val="22"/>
        </w:rPr>
        <w:t xml:space="preserve">may </w:t>
      </w:r>
      <w:r w:rsidR="006D2721" w:rsidRPr="00296E80">
        <w:rPr>
          <w:rFonts w:ascii="Arial" w:hAnsi="Arial" w:cs="Arial"/>
          <w:sz w:val="22"/>
          <w:szCs w:val="22"/>
        </w:rPr>
        <w:t xml:space="preserve">continue to </w:t>
      </w:r>
      <w:r w:rsidRPr="00296E80">
        <w:rPr>
          <w:rFonts w:ascii="Arial" w:hAnsi="Arial" w:cs="Arial"/>
          <w:sz w:val="22"/>
          <w:szCs w:val="22"/>
        </w:rPr>
        <w:t>be</w:t>
      </w:r>
      <w:r w:rsidR="006D2721" w:rsidRPr="00296E80">
        <w:rPr>
          <w:rFonts w:ascii="Arial" w:hAnsi="Arial" w:cs="Arial"/>
          <w:sz w:val="22"/>
          <w:szCs w:val="22"/>
        </w:rPr>
        <w:t xml:space="preserve">, </w:t>
      </w:r>
      <w:r w:rsidRPr="00296E80">
        <w:rPr>
          <w:rFonts w:ascii="Arial" w:hAnsi="Arial" w:cs="Arial"/>
          <w:sz w:val="22"/>
          <w:szCs w:val="22"/>
        </w:rPr>
        <w:t>recorded in your health records.</w:t>
      </w:r>
    </w:p>
    <w:bookmarkEnd w:id="0"/>
    <w:bookmarkEnd w:id="1"/>
    <w:p w14:paraId="431367A1" w14:textId="77777777" w:rsidR="009E77B1" w:rsidRPr="00296E80" w:rsidRDefault="009E77B1" w:rsidP="00296E80">
      <w:pPr>
        <w:jc w:val="both"/>
        <w:rPr>
          <w:rFonts w:ascii="Arial" w:hAnsi="Arial" w:cs="Arial"/>
          <w:sz w:val="22"/>
          <w:szCs w:val="22"/>
        </w:rPr>
      </w:pPr>
    </w:p>
    <w:p w14:paraId="52EA9913" w14:textId="6B1DABA6" w:rsidR="003F69BF" w:rsidRPr="00296E80" w:rsidRDefault="003F69BF" w:rsidP="00296E80">
      <w:pPr>
        <w:jc w:val="both"/>
        <w:rPr>
          <w:rFonts w:ascii="Arial" w:hAnsi="Arial" w:cs="Arial"/>
          <w:sz w:val="22"/>
          <w:szCs w:val="22"/>
        </w:rPr>
      </w:pPr>
      <w:r w:rsidRPr="00296E80">
        <w:rPr>
          <w:rFonts w:ascii="Arial" w:hAnsi="Arial" w:cs="Arial"/>
          <w:sz w:val="22"/>
          <w:szCs w:val="22"/>
        </w:rPr>
        <w:t>In accordance with relevant Australian privacy and other relevant laws, you have the right to request access to your information collected and stored by the research team. You also have the right to request that any information with which you disagree be corrected. Please contact the</w:t>
      </w:r>
      <w:r w:rsidR="006D2721" w:rsidRPr="00296E80">
        <w:rPr>
          <w:rFonts w:ascii="Arial" w:hAnsi="Arial" w:cs="Arial"/>
          <w:sz w:val="22"/>
          <w:szCs w:val="22"/>
        </w:rPr>
        <w:t xml:space="preserve"> </w:t>
      </w:r>
      <w:r w:rsidRPr="00296E80">
        <w:rPr>
          <w:rFonts w:ascii="Arial" w:hAnsi="Arial" w:cs="Arial"/>
          <w:sz w:val="22"/>
          <w:szCs w:val="22"/>
        </w:rPr>
        <w:t>study team member named at the end of this document if you would like to access your information.</w:t>
      </w:r>
    </w:p>
    <w:p w14:paraId="0CFF4559" w14:textId="77777777" w:rsidR="003F69BF" w:rsidRPr="00296E80" w:rsidRDefault="003F69BF" w:rsidP="00296E80">
      <w:pPr>
        <w:tabs>
          <w:tab w:val="left" w:pos="6300"/>
        </w:tabs>
        <w:jc w:val="both"/>
        <w:rPr>
          <w:rFonts w:ascii="Arial" w:hAnsi="Arial" w:cs="Arial"/>
          <w:sz w:val="22"/>
          <w:szCs w:val="22"/>
        </w:rPr>
      </w:pPr>
    </w:p>
    <w:p w14:paraId="77E7B6C3" w14:textId="4E7A8658" w:rsidR="003F69BF" w:rsidRPr="00296E80" w:rsidRDefault="003F69BF" w:rsidP="00296E80">
      <w:pPr>
        <w:tabs>
          <w:tab w:val="left" w:pos="6300"/>
        </w:tabs>
        <w:jc w:val="both"/>
        <w:rPr>
          <w:rFonts w:ascii="Arial" w:hAnsi="Arial" w:cs="Arial"/>
          <w:sz w:val="22"/>
          <w:szCs w:val="22"/>
        </w:rPr>
      </w:pPr>
      <w:r w:rsidRPr="00296E80">
        <w:rPr>
          <w:rFonts w:ascii="Arial" w:hAnsi="Arial" w:cs="Arial"/>
          <w:sz w:val="22"/>
          <w:szCs w:val="22"/>
        </w:rPr>
        <w:t xml:space="preserve">Any information obtained for the purpose of this research project that can identify you </w:t>
      </w:r>
      <w:r w:rsidR="006D2721" w:rsidRPr="00296E80">
        <w:rPr>
          <w:rFonts w:ascii="Arial" w:hAnsi="Arial" w:cs="Arial"/>
          <w:sz w:val="22"/>
          <w:szCs w:val="22"/>
        </w:rPr>
        <w:t xml:space="preserve">has been, and </w:t>
      </w:r>
      <w:r w:rsidRPr="00296E80">
        <w:rPr>
          <w:rFonts w:ascii="Arial" w:hAnsi="Arial" w:cs="Arial"/>
          <w:sz w:val="22"/>
          <w:szCs w:val="22"/>
        </w:rPr>
        <w:t>will</w:t>
      </w:r>
      <w:r w:rsidR="006D2721" w:rsidRPr="00296E80">
        <w:rPr>
          <w:rFonts w:ascii="Arial" w:hAnsi="Arial" w:cs="Arial"/>
          <w:sz w:val="22"/>
          <w:szCs w:val="22"/>
        </w:rPr>
        <w:t xml:space="preserve"> continue to be,</w:t>
      </w:r>
      <w:r w:rsidRPr="00296E80">
        <w:rPr>
          <w:rFonts w:ascii="Arial" w:hAnsi="Arial" w:cs="Arial"/>
          <w:sz w:val="22"/>
          <w:szCs w:val="22"/>
        </w:rPr>
        <w:t xml:space="preserve"> treated as confidential and securely stored.  </w:t>
      </w:r>
      <w:r w:rsidR="006D2721" w:rsidRPr="00296E80">
        <w:rPr>
          <w:rFonts w:ascii="Arial" w:hAnsi="Arial" w:cs="Arial"/>
          <w:sz w:val="22"/>
          <w:szCs w:val="22"/>
        </w:rPr>
        <w:t xml:space="preserve">It has been disclosed only with the permission of your Person Responsible / Medical Treatment Decision Maker, and will now only be disclosed with your permission, </w:t>
      </w:r>
      <w:r w:rsidRPr="00296E80">
        <w:rPr>
          <w:rFonts w:ascii="Arial" w:hAnsi="Arial" w:cs="Arial"/>
          <w:sz w:val="22"/>
          <w:szCs w:val="22"/>
        </w:rPr>
        <w:t>or as required by law.</w:t>
      </w:r>
    </w:p>
    <w:p w14:paraId="618AB8F0" w14:textId="77777777" w:rsidR="00155F61" w:rsidRPr="00296E80" w:rsidRDefault="00155F61" w:rsidP="00296E80">
      <w:pPr>
        <w:jc w:val="both"/>
        <w:rPr>
          <w:rFonts w:ascii="Arial" w:hAnsi="Arial" w:cs="Arial"/>
          <w:b/>
          <w:sz w:val="22"/>
          <w:szCs w:val="22"/>
        </w:rPr>
      </w:pPr>
    </w:p>
    <w:p w14:paraId="3DDC561B" w14:textId="77777777" w:rsidR="006747FB" w:rsidRPr="00296E80" w:rsidRDefault="006747FB" w:rsidP="00296E80">
      <w:pPr>
        <w:jc w:val="both"/>
        <w:rPr>
          <w:rFonts w:ascii="Arial" w:hAnsi="Arial" w:cs="Arial"/>
          <w:b/>
          <w:sz w:val="22"/>
          <w:szCs w:val="22"/>
        </w:rPr>
      </w:pPr>
      <w:r w:rsidRPr="00296E80">
        <w:rPr>
          <w:rFonts w:ascii="Arial" w:hAnsi="Arial" w:cs="Arial"/>
          <w:b/>
          <w:sz w:val="22"/>
          <w:szCs w:val="22"/>
        </w:rPr>
        <w:t>1</w:t>
      </w:r>
      <w:r w:rsidR="00025155" w:rsidRPr="00296E80">
        <w:rPr>
          <w:rFonts w:ascii="Arial" w:hAnsi="Arial" w:cs="Arial"/>
          <w:b/>
          <w:sz w:val="22"/>
          <w:szCs w:val="22"/>
        </w:rPr>
        <w:t>7</w:t>
      </w:r>
      <w:r w:rsidRPr="00296E80">
        <w:rPr>
          <w:rFonts w:ascii="Arial" w:hAnsi="Arial" w:cs="Arial"/>
          <w:b/>
          <w:sz w:val="22"/>
          <w:szCs w:val="22"/>
        </w:rPr>
        <w:tab/>
      </w:r>
      <w:r w:rsidR="005134D0" w:rsidRPr="00296E80">
        <w:rPr>
          <w:rFonts w:ascii="Arial" w:hAnsi="Arial" w:cs="Arial"/>
          <w:b/>
          <w:sz w:val="22"/>
          <w:szCs w:val="22"/>
        </w:rPr>
        <w:t>Complaints and c</w:t>
      </w:r>
      <w:r w:rsidR="009A2E87" w:rsidRPr="00296E80">
        <w:rPr>
          <w:rFonts w:ascii="Arial" w:hAnsi="Arial" w:cs="Arial"/>
          <w:b/>
          <w:sz w:val="22"/>
          <w:szCs w:val="22"/>
        </w:rPr>
        <w:t>ompensation</w:t>
      </w:r>
    </w:p>
    <w:p w14:paraId="48E02239" w14:textId="77777777" w:rsidR="003F69BF" w:rsidRPr="00296E80" w:rsidRDefault="003F69BF" w:rsidP="00296E80">
      <w:pPr>
        <w:jc w:val="both"/>
        <w:rPr>
          <w:rFonts w:ascii="Arial" w:hAnsi="Arial" w:cs="Arial"/>
          <w:sz w:val="22"/>
          <w:szCs w:val="22"/>
        </w:rPr>
      </w:pPr>
    </w:p>
    <w:p w14:paraId="598DCB6F" w14:textId="77777777" w:rsidR="003F69BF" w:rsidRPr="00296E80" w:rsidRDefault="003F69BF" w:rsidP="00296E80">
      <w:pPr>
        <w:jc w:val="both"/>
        <w:rPr>
          <w:rFonts w:ascii="Arial" w:hAnsi="Arial" w:cs="Arial"/>
          <w:sz w:val="22"/>
          <w:szCs w:val="22"/>
        </w:rPr>
      </w:pPr>
      <w:r w:rsidRPr="00296E80">
        <w:rPr>
          <w:rFonts w:ascii="Arial" w:hAnsi="Arial" w:cs="Arial"/>
          <w:sz w:val="22"/>
          <w:szCs w:val="22"/>
        </w:rPr>
        <w:t>If you suffer any injuries or complications as a result of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14:paraId="5AC0109E" w14:textId="77777777" w:rsidR="001813DD" w:rsidRPr="00296E80" w:rsidRDefault="001813DD" w:rsidP="00296E80">
      <w:pPr>
        <w:jc w:val="both"/>
        <w:rPr>
          <w:rFonts w:ascii="Arial" w:hAnsi="Arial" w:cs="Arial"/>
          <w:b/>
          <w:sz w:val="22"/>
          <w:szCs w:val="22"/>
        </w:rPr>
      </w:pPr>
    </w:p>
    <w:p w14:paraId="498FA9FD" w14:textId="42E80978" w:rsidR="0063796D" w:rsidRPr="00296E80" w:rsidRDefault="00025155" w:rsidP="00296E80">
      <w:pPr>
        <w:jc w:val="both"/>
        <w:rPr>
          <w:rFonts w:ascii="Arial" w:hAnsi="Arial" w:cs="Arial"/>
          <w:b/>
          <w:sz w:val="22"/>
          <w:szCs w:val="22"/>
        </w:rPr>
      </w:pPr>
      <w:r w:rsidRPr="00296E80">
        <w:rPr>
          <w:rFonts w:ascii="Arial" w:hAnsi="Arial" w:cs="Arial"/>
          <w:b/>
          <w:sz w:val="22"/>
          <w:szCs w:val="22"/>
        </w:rPr>
        <w:t>18</w:t>
      </w:r>
      <w:r w:rsidR="0063796D" w:rsidRPr="00296E80">
        <w:rPr>
          <w:rFonts w:ascii="Arial" w:hAnsi="Arial" w:cs="Arial"/>
          <w:b/>
          <w:sz w:val="22"/>
          <w:szCs w:val="22"/>
        </w:rPr>
        <w:tab/>
        <w:t>Who is organising and funding the research?</w:t>
      </w:r>
    </w:p>
    <w:p w14:paraId="27793736" w14:textId="77777777" w:rsidR="0063796D" w:rsidRPr="00296E80" w:rsidRDefault="0063796D" w:rsidP="00296E80">
      <w:pPr>
        <w:jc w:val="both"/>
        <w:rPr>
          <w:rFonts w:ascii="Arial" w:hAnsi="Arial" w:cs="Arial"/>
          <w:sz w:val="22"/>
          <w:szCs w:val="22"/>
        </w:rPr>
      </w:pPr>
    </w:p>
    <w:p w14:paraId="730FD2CC" w14:textId="52DF4511" w:rsidR="00E75293" w:rsidRPr="00296E80" w:rsidRDefault="003F69BF" w:rsidP="00296E80">
      <w:pPr>
        <w:jc w:val="both"/>
        <w:rPr>
          <w:rFonts w:ascii="Arial" w:hAnsi="Arial" w:cs="Arial"/>
          <w:sz w:val="22"/>
          <w:szCs w:val="22"/>
        </w:rPr>
      </w:pPr>
      <w:r w:rsidRPr="00296E80">
        <w:rPr>
          <w:rFonts w:ascii="Arial" w:hAnsi="Arial" w:cs="Arial"/>
          <w:sz w:val="22"/>
          <w:szCs w:val="22"/>
        </w:rPr>
        <w:t xml:space="preserve">This research project is being conducted by </w:t>
      </w:r>
      <w:r w:rsidR="009A197A" w:rsidRPr="00296E80">
        <w:rPr>
          <w:rFonts w:ascii="Arial" w:hAnsi="Arial" w:cs="Arial"/>
          <w:color w:val="000000" w:themeColor="text1"/>
          <w:sz w:val="22"/>
          <w:szCs w:val="22"/>
        </w:rPr>
        <w:t xml:space="preserve">A/Prof Vijavaragavan Muralidharan, </w:t>
      </w:r>
      <w:r w:rsidR="00E75293" w:rsidRPr="00296E80">
        <w:rPr>
          <w:rFonts w:ascii="Arial" w:hAnsi="Arial" w:cs="Arial"/>
          <w:sz w:val="22"/>
          <w:szCs w:val="22"/>
        </w:rPr>
        <w:t xml:space="preserve">Dr Tess McClure, Dr Daniel Cox, </w:t>
      </w:r>
      <w:r w:rsidR="009A197A" w:rsidRPr="00296E80">
        <w:rPr>
          <w:rFonts w:ascii="Arial" w:hAnsi="Arial" w:cs="Arial"/>
          <w:sz w:val="22"/>
          <w:szCs w:val="22"/>
        </w:rPr>
        <w:t>Dr Adam Testro</w:t>
      </w:r>
      <w:r w:rsidR="00E75293" w:rsidRPr="00296E80">
        <w:rPr>
          <w:rFonts w:ascii="Arial" w:hAnsi="Arial" w:cs="Arial"/>
          <w:color w:val="000000" w:themeColor="text1"/>
          <w:sz w:val="22"/>
          <w:szCs w:val="22"/>
        </w:rPr>
        <w:t>, A/Prof Alexander Dobrovic and Dr Hongdo Do.</w:t>
      </w:r>
    </w:p>
    <w:p w14:paraId="11612086" w14:textId="39940293" w:rsidR="003F69BF" w:rsidRPr="00296E80" w:rsidRDefault="003F69BF" w:rsidP="00296E80">
      <w:pPr>
        <w:jc w:val="both"/>
        <w:rPr>
          <w:rFonts w:ascii="Arial" w:hAnsi="Arial" w:cs="Arial"/>
          <w:sz w:val="22"/>
          <w:szCs w:val="22"/>
        </w:rPr>
      </w:pPr>
      <w:r w:rsidRPr="00296E80">
        <w:rPr>
          <w:rFonts w:ascii="Arial" w:hAnsi="Arial" w:cs="Arial"/>
          <w:sz w:val="22"/>
          <w:szCs w:val="22"/>
        </w:rPr>
        <w:t xml:space="preserve"> </w:t>
      </w:r>
    </w:p>
    <w:p w14:paraId="56297EA2" w14:textId="486126D0" w:rsidR="003F69BF" w:rsidRPr="00296E80" w:rsidRDefault="003F69BF" w:rsidP="00296E80">
      <w:pPr>
        <w:jc w:val="both"/>
        <w:rPr>
          <w:rFonts w:ascii="Arial" w:hAnsi="Arial" w:cs="Arial"/>
          <w:sz w:val="22"/>
          <w:szCs w:val="22"/>
        </w:rPr>
      </w:pPr>
      <w:r w:rsidRPr="00296E80">
        <w:rPr>
          <w:rFonts w:ascii="Arial" w:hAnsi="Arial" w:cs="Arial"/>
          <w:sz w:val="22"/>
          <w:szCs w:val="22"/>
        </w:rPr>
        <w:t xml:space="preserve">Funding of the research </w:t>
      </w:r>
      <w:r w:rsidR="00297A53" w:rsidRPr="00296E80">
        <w:rPr>
          <w:rFonts w:ascii="Arial" w:hAnsi="Arial" w:cs="Arial"/>
          <w:sz w:val="22"/>
          <w:szCs w:val="22"/>
        </w:rPr>
        <w:t>is pending</w:t>
      </w:r>
      <w:r w:rsidRPr="00296E80">
        <w:rPr>
          <w:rFonts w:ascii="Arial" w:hAnsi="Arial" w:cs="Arial"/>
          <w:sz w:val="22"/>
          <w:szCs w:val="22"/>
        </w:rPr>
        <w:t xml:space="preserve">. An application for a grant from the </w:t>
      </w:r>
      <w:r w:rsidR="00E75293" w:rsidRPr="00296E80">
        <w:rPr>
          <w:rFonts w:ascii="Arial" w:hAnsi="Arial" w:cs="Arial"/>
          <w:sz w:val="22"/>
          <w:szCs w:val="22"/>
        </w:rPr>
        <w:t>National Health and Medical Research Council</w:t>
      </w:r>
      <w:r w:rsidRPr="00296E80">
        <w:rPr>
          <w:rFonts w:ascii="Arial" w:hAnsi="Arial" w:cs="Arial"/>
          <w:sz w:val="22"/>
          <w:szCs w:val="22"/>
        </w:rPr>
        <w:t xml:space="preserve"> has been submitted. </w:t>
      </w:r>
      <w:r w:rsidR="00297A53" w:rsidRPr="00296E80">
        <w:rPr>
          <w:rFonts w:ascii="Arial" w:hAnsi="Arial" w:cs="Arial"/>
          <w:sz w:val="22"/>
          <w:szCs w:val="22"/>
        </w:rPr>
        <w:t>Alternate funding will be sourced from the Austin Health Medical Research Fund, Liver Transplant Unit and Department of Surgery if required.</w:t>
      </w:r>
    </w:p>
    <w:p w14:paraId="10EBF169" w14:textId="77777777" w:rsidR="003F69BF" w:rsidRPr="00296E80" w:rsidRDefault="003F69BF" w:rsidP="00296E80">
      <w:pPr>
        <w:jc w:val="both"/>
        <w:rPr>
          <w:rFonts w:ascii="Arial" w:hAnsi="Arial" w:cs="Arial"/>
          <w:sz w:val="22"/>
          <w:szCs w:val="22"/>
        </w:rPr>
      </w:pPr>
    </w:p>
    <w:p w14:paraId="4EAB95AE" w14:textId="77777777" w:rsidR="00230667" w:rsidRDefault="003F69BF" w:rsidP="00296E80">
      <w:pPr>
        <w:jc w:val="both"/>
        <w:rPr>
          <w:rFonts w:ascii="Arial" w:hAnsi="Arial" w:cs="Arial"/>
          <w:sz w:val="22"/>
          <w:szCs w:val="22"/>
        </w:rPr>
      </w:pPr>
      <w:r w:rsidRPr="00296E80">
        <w:rPr>
          <w:rFonts w:ascii="Arial" w:hAnsi="Arial" w:cs="Arial"/>
          <w:sz w:val="22"/>
          <w:szCs w:val="22"/>
        </w:rPr>
        <w:t>You</w:t>
      </w:r>
      <w:r w:rsidR="001813DD" w:rsidRPr="00296E80">
        <w:rPr>
          <w:rFonts w:ascii="Arial" w:hAnsi="Arial" w:cs="Arial"/>
          <w:sz w:val="22"/>
          <w:szCs w:val="22"/>
        </w:rPr>
        <w:t>r Person Responsible / Medical Treatment Decision Maker has not, and you</w:t>
      </w:r>
      <w:r w:rsidRPr="00296E80">
        <w:rPr>
          <w:rFonts w:ascii="Arial" w:hAnsi="Arial" w:cs="Arial"/>
          <w:sz w:val="22"/>
          <w:szCs w:val="22"/>
        </w:rPr>
        <w:t xml:space="preserve"> will not</w:t>
      </w:r>
      <w:r w:rsidR="001813DD" w:rsidRPr="00296E80">
        <w:rPr>
          <w:rFonts w:ascii="Arial" w:hAnsi="Arial" w:cs="Arial"/>
          <w:sz w:val="22"/>
          <w:szCs w:val="22"/>
        </w:rPr>
        <w:t>,</w:t>
      </w:r>
      <w:r w:rsidRPr="00296E80">
        <w:rPr>
          <w:rFonts w:ascii="Arial" w:hAnsi="Arial" w:cs="Arial"/>
          <w:sz w:val="22"/>
          <w:szCs w:val="22"/>
        </w:rPr>
        <w:t xml:space="preserve"> benefit financially from your involvement in this research project even if, for example, your samples (or</w:t>
      </w:r>
      <w:r w:rsidR="00230667">
        <w:rPr>
          <w:rFonts w:ascii="Arial" w:hAnsi="Arial" w:cs="Arial"/>
          <w:sz w:val="22"/>
          <w:szCs w:val="22"/>
        </w:rPr>
        <w:t xml:space="preserve"> </w:t>
      </w:r>
    </w:p>
    <w:p w14:paraId="5A596E91" w14:textId="01DBF779" w:rsidR="00230667" w:rsidRDefault="00230667" w:rsidP="00296E80">
      <w:pPr>
        <w:jc w:val="both"/>
        <w:rPr>
          <w:rFonts w:ascii="Arial" w:hAnsi="Arial" w:cs="Arial"/>
          <w:sz w:val="22"/>
          <w:szCs w:val="22"/>
        </w:rPr>
      </w:pPr>
      <w:r w:rsidRPr="00296E80">
        <w:rPr>
          <w:rFonts w:ascii="Arial" w:hAnsi="Arial" w:cs="Arial"/>
          <w:sz w:val="22"/>
          <w:szCs w:val="22"/>
        </w:rPr>
        <w:t>knowledge acquired from analysis of your samples) prove to be of commercial value to Austin</w:t>
      </w:r>
    </w:p>
    <w:p w14:paraId="255FCA39" w14:textId="77777777" w:rsidR="00230667" w:rsidRDefault="00230667" w:rsidP="00296E80">
      <w:pPr>
        <w:jc w:val="both"/>
        <w:rPr>
          <w:rFonts w:ascii="Arial" w:hAnsi="Arial" w:cs="Arial"/>
          <w:sz w:val="22"/>
          <w:szCs w:val="22"/>
        </w:rPr>
      </w:pPr>
    </w:p>
    <w:p w14:paraId="4698F37B" w14:textId="5D64DF6B" w:rsidR="003F69BF" w:rsidRPr="00296E80" w:rsidRDefault="003F69BF" w:rsidP="00296E80">
      <w:pPr>
        <w:jc w:val="both"/>
        <w:rPr>
          <w:rFonts w:ascii="Arial" w:hAnsi="Arial" w:cs="Arial"/>
          <w:sz w:val="22"/>
          <w:szCs w:val="22"/>
        </w:rPr>
      </w:pPr>
      <w:r w:rsidRPr="00296E80">
        <w:rPr>
          <w:rFonts w:ascii="Arial" w:hAnsi="Arial" w:cs="Arial"/>
          <w:sz w:val="22"/>
          <w:szCs w:val="22"/>
        </w:rPr>
        <w:t xml:space="preserve">Health / The University of Melbourne. </w:t>
      </w:r>
    </w:p>
    <w:p w14:paraId="3A84AD50" w14:textId="77777777" w:rsidR="005C2C06" w:rsidRPr="00296E80" w:rsidRDefault="005C2C06" w:rsidP="00296E80">
      <w:pPr>
        <w:jc w:val="both"/>
        <w:rPr>
          <w:rFonts w:ascii="Arial" w:hAnsi="Arial" w:cs="Arial"/>
          <w:sz w:val="22"/>
          <w:szCs w:val="22"/>
        </w:rPr>
      </w:pPr>
    </w:p>
    <w:p w14:paraId="3E86D20E" w14:textId="6749BDE3" w:rsidR="003F69BF" w:rsidRPr="00296E80" w:rsidRDefault="003F69BF" w:rsidP="00296E80">
      <w:pPr>
        <w:jc w:val="both"/>
        <w:rPr>
          <w:rFonts w:ascii="Arial" w:hAnsi="Arial" w:cs="Arial"/>
          <w:sz w:val="22"/>
          <w:szCs w:val="22"/>
        </w:rPr>
      </w:pPr>
      <w:r w:rsidRPr="00296E80">
        <w:rPr>
          <w:rFonts w:ascii="Arial" w:hAnsi="Arial" w:cs="Arial"/>
          <w:sz w:val="22"/>
          <w:szCs w:val="22"/>
        </w:rPr>
        <w:t>In addition, if knowledge acquired through this research leads to discoveries that are of commercial value to Austin Health/The University of Melbourne, the study doctors or their institutions, there will be no financial benefit to you or your family from these discoveries.</w:t>
      </w:r>
    </w:p>
    <w:p w14:paraId="5743D9DA" w14:textId="77777777" w:rsidR="00C678AA" w:rsidRPr="00296E80" w:rsidRDefault="00C678AA" w:rsidP="00296E80">
      <w:pPr>
        <w:jc w:val="both"/>
        <w:rPr>
          <w:rFonts w:ascii="Arial" w:hAnsi="Arial" w:cs="Arial"/>
          <w:sz w:val="22"/>
          <w:szCs w:val="22"/>
        </w:rPr>
      </w:pPr>
    </w:p>
    <w:p w14:paraId="407BD85C" w14:textId="7F3F9BE9" w:rsidR="00F554C5" w:rsidRPr="00296E80" w:rsidRDefault="003F69BF" w:rsidP="00296E80">
      <w:pPr>
        <w:jc w:val="both"/>
        <w:rPr>
          <w:rFonts w:ascii="Arial" w:hAnsi="Arial" w:cs="Arial"/>
          <w:b/>
          <w:sz w:val="22"/>
          <w:szCs w:val="22"/>
        </w:rPr>
      </w:pPr>
      <w:r w:rsidRPr="00296E80">
        <w:rPr>
          <w:rFonts w:ascii="Arial" w:hAnsi="Arial" w:cs="Arial"/>
          <w:sz w:val="22"/>
          <w:szCs w:val="22"/>
        </w:rPr>
        <w:t>No member of the research team will receive a personal financial benefit from your involvement in this research project (other than their ordinary wages).</w:t>
      </w:r>
    </w:p>
    <w:p w14:paraId="066BD778" w14:textId="77777777" w:rsidR="00155F61" w:rsidRPr="00296E80" w:rsidRDefault="00155F61" w:rsidP="00296E80">
      <w:pPr>
        <w:jc w:val="both"/>
        <w:rPr>
          <w:rFonts w:ascii="Arial" w:hAnsi="Arial" w:cs="Arial"/>
          <w:b/>
          <w:sz w:val="22"/>
          <w:szCs w:val="22"/>
        </w:rPr>
      </w:pPr>
    </w:p>
    <w:p w14:paraId="621D4611" w14:textId="021D32AB" w:rsidR="00B70B8A" w:rsidRPr="00296E80" w:rsidRDefault="00124333" w:rsidP="00296E80">
      <w:pPr>
        <w:jc w:val="both"/>
        <w:rPr>
          <w:rFonts w:ascii="Arial" w:hAnsi="Arial" w:cs="Arial"/>
          <w:b/>
          <w:sz w:val="22"/>
          <w:szCs w:val="22"/>
        </w:rPr>
      </w:pPr>
      <w:r w:rsidRPr="00296E80">
        <w:rPr>
          <w:rFonts w:ascii="Arial" w:hAnsi="Arial" w:cs="Arial"/>
          <w:b/>
          <w:sz w:val="22"/>
          <w:szCs w:val="22"/>
        </w:rPr>
        <w:t>1</w:t>
      </w:r>
      <w:r w:rsidR="00025155" w:rsidRPr="00296E80">
        <w:rPr>
          <w:rFonts w:ascii="Arial" w:hAnsi="Arial" w:cs="Arial"/>
          <w:b/>
          <w:sz w:val="22"/>
          <w:szCs w:val="22"/>
        </w:rPr>
        <w:t>9</w:t>
      </w:r>
      <w:r w:rsidR="00CF0455" w:rsidRPr="00296E80">
        <w:rPr>
          <w:rFonts w:ascii="Arial" w:hAnsi="Arial" w:cs="Arial"/>
          <w:b/>
          <w:sz w:val="22"/>
          <w:szCs w:val="22"/>
        </w:rPr>
        <w:tab/>
        <w:t xml:space="preserve">Who has reviewed the </w:t>
      </w:r>
      <w:r w:rsidR="003D7CEC" w:rsidRPr="00296E80">
        <w:rPr>
          <w:rFonts w:ascii="Arial" w:hAnsi="Arial" w:cs="Arial"/>
          <w:b/>
          <w:sz w:val="22"/>
          <w:szCs w:val="22"/>
        </w:rPr>
        <w:t>research project</w:t>
      </w:r>
      <w:r w:rsidR="00CF0455" w:rsidRPr="00296E80">
        <w:rPr>
          <w:rFonts w:ascii="Arial" w:hAnsi="Arial" w:cs="Arial"/>
          <w:b/>
          <w:sz w:val="22"/>
          <w:szCs w:val="22"/>
        </w:rPr>
        <w:t>?</w:t>
      </w:r>
      <w:r w:rsidR="00B70B8A" w:rsidRPr="00296E80">
        <w:rPr>
          <w:rFonts w:ascii="Arial" w:hAnsi="Arial" w:cs="Arial"/>
          <w:sz w:val="22"/>
          <w:szCs w:val="22"/>
        </w:rPr>
        <w:tab/>
      </w:r>
    </w:p>
    <w:p w14:paraId="1815F5E3" w14:textId="200F467D" w:rsidR="003F69BF" w:rsidRPr="00296E80" w:rsidRDefault="009A197A" w:rsidP="00296E80">
      <w:pPr>
        <w:jc w:val="both"/>
        <w:rPr>
          <w:rFonts w:ascii="Arial" w:hAnsi="Arial" w:cs="Arial"/>
          <w:sz w:val="22"/>
          <w:szCs w:val="22"/>
        </w:rPr>
      </w:pPr>
      <w:r w:rsidRPr="00296E80">
        <w:rPr>
          <w:rFonts w:ascii="Arial" w:hAnsi="Arial" w:cs="Arial"/>
          <w:sz w:val="22"/>
          <w:szCs w:val="22"/>
        </w:rPr>
        <w:br/>
      </w:r>
      <w:r w:rsidR="0063796D" w:rsidRPr="00296E80">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w:t>
      </w:r>
      <w:r w:rsidR="003F69BF" w:rsidRPr="00296E80">
        <w:rPr>
          <w:rFonts w:ascii="Arial" w:hAnsi="Arial" w:cs="Arial"/>
          <w:sz w:val="22"/>
          <w:szCs w:val="22"/>
        </w:rPr>
        <w:t>of Austin Health.</w:t>
      </w:r>
    </w:p>
    <w:p w14:paraId="5996015D" w14:textId="77777777" w:rsidR="009E2686" w:rsidRPr="00296E80" w:rsidRDefault="0063796D" w:rsidP="00296E80">
      <w:pPr>
        <w:jc w:val="both"/>
        <w:rPr>
          <w:rFonts w:ascii="Arial" w:hAnsi="Arial" w:cs="Arial"/>
          <w:sz w:val="22"/>
          <w:szCs w:val="22"/>
        </w:rPr>
      </w:pPr>
      <w:r w:rsidRPr="00296E80">
        <w:rPr>
          <w:rFonts w:ascii="Arial" w:hAnsi="Arial" w:cs="Arial"/>
          <w:sz w:val="22"/>
          <w:szCs w:val="22"/>
        </w:rPr>
        <w:t xml:space="preserve"> </w:t>
      </w:r>
    </w:p>
    <w:p w14:paraId="1E471B55" w14:textId="02D64D91" w:rsidR="00CF0455" w:rsidRPr="00296E80" w:rsidRDefault="0063796D" w:rsidP="00296E80">
      <w:pPr>
        <w:jc w:val="both"/>
        <w:rPr>
          <w:rFonts w:ascii="Arial" w:hAnsi="Arial" w:cs="Arial"/>
          <w:sz w:val="22"/>
          <w:szCs w:val="22"/>
        </w:rPr>
      </w:pPr>
      <w:r w:rsidRPr="00296E80">
        <w:rPr>
          <w:rFonts w:ascii="Arial" w:hAnsi="Arial" w:cs="Arial"/>
          <w:sz w:val="22"/>
          <w:szCs w:val="22"/>
        </w:rPr>
        <w:t xml:space="preserve">This project will be carried out according to the </w:t>
      </w:r>
      <w:r w:rsidRPr="00296E80">
        <w:rPr>
          <w:rFonts w:ascii="Arial" w:hAnsi="Arial" w:cs="Arial"/>
          <w:i/>
          <w:sz w:val="22"/>
          <w:szCs w:val="22"/>
        </w:rPr>
        <w:t>National Statement on Ethical Conduct in Human Research (2007)</w:t>
      </w:r>
      <w:r w:rsidRPr="00296E80">
        <w:rPr>
          <w:rFonts w:ascii="Arial" w:hAnsi="Arial" w:cs="Arial"/>
          <w:sz w:val="22"/>
          <w:szCs w:val="22"/>
        </w:rPr>
        <w:t>. This statement has been developed to protect the interests of people who agree to participate in human research studies.</w:t>
      </w:r>
    </w:p>
    <w:p w14:paraId="4FEE34BB" w14:textId="77777777" w:rsidR="00A00211" w:rsidRPr="00296E80" w:rsidRDefault="00A00211" w:rsidP="00296E80">
      <w:pPr>
        <w:jc w:val="both"/>
        <w:rPr>
          <w:rFonts w:ascii="Arial" w:hAnsi="Arial" w:cs="Arial"/>
          <w:b/>
          <w:sz w:val="22"/>
          <w:szCs w:val="22"/>
        </w:rPr>
      </w:pPr>
    </w:p>
    <w:p w14:paraId="248A4E6C" w14:textId="49800936" w:rsidR="00C31277" w:rsidRPr="00296E80" w:rsidRDefault="00025155" w:rsidP="00296E80">
      <w:pPr>
        <w:jc w:val="both"/>
        <w:rPr>
          <w:rFonts w:ascii="Arial" w:hAnsi="Arial" w:cs="Arial"/>
          <w:b/>
          <w:sz w:val="22"/>
          <w:szCs w:val="22"/>
        </w:rPr>
      </w:pPr>
      <w:r w:rsidRPr="00296E80">
        <w:rPr>
          <w:rFonts w:ascii="Arial" w:hAnsi="Arial" w:cs="Arial"/>
          <w:b/>
          <w:sz w:val="22"/>
          <w:szCs w:val="22"/>
        </w:rPr>
        <w:t>20</w:t>
      </w:r>
      <w:r w:rsidR="00CF0455" w:rsidRPr="00296E80">
        <w:rPr>
          <w:rFonts w:ascii="Arial" w:hAnsi="Arial" w:cs="Arial"/>
          <w:b/>
          <w:sz w:val="22"/>
          <w:szCs w:val="22"/>
        </w:rPr>
        <w:tab/>
        <w:t xml:space="preserve">Further information </w:t>
      </w:r>
      <w:r w:rsidR="00DF7C2B" w:rsidRPr="00296E80">
        <w:rPr>
          <w:rFonts w:ascii="Arial" w:hAnsi="Arial" w:cs="Arial"/>
          <w:b/>
          <w:sz w:val="22"/>
          <w:szCs w:val="22"/>
        </w:rPr>
        <w:t>and who to contact</w:t>
      </w:r>
    </w:p>
    <w:p w14:paraId="68EF4273" w14:textId="77777777" w:rsidR="00264835" w:rsidRPr="00296E80" w:rsidRDefault="00264835" w:rsidP="00296E80">
      <w:pPr>
        <w:jc w:val="both"/>
        <w:rPr>
          <w:rFonts w:ascii="Arial" w:hAnsi="Arial" w:cs="Arial"/>
          <w:sz w:val="22"/>
          <w:szCs w:val="22"/>
        </w:rPr>
      </w:pPr>
    </w:p>
    <w:p w14:paraId="0DE42435" w14:textId="464D38A6" w:rsidR="00CD5605" w:rsidRPr="00296E80" w:rsidRDefault="00C31277" w:rsidP="00296E80">
      <w:pPr>
        <w:jc w:val="both"/>
        <w:rPr>
          <w:rFonts w:ascii="Arial" w:hAnsi="Arial" w:cs="Arial"/>
          <w:sz w:val="22"/>
          <w:szCs w:val="22"/>
        </w:rPr>
      </w:pPr>
      <w:r w:rsidRPr="00296E80">
        <w:rPr>
          <w:rFonts w:ascii="Arial" w:hAnsi="Arial" w:cs="Arial"/>
          <w:sz w:val="22"/>
          <w:szCs w:val="22"/>
        </w:rPr>
        <w:t>The person you may need to contact will depend on the nature of your query.</w:t>
      </w:r>
    </w:p>
    <w:p w14:paraId="33252195" w14:textId="77777777" w:rsidR="00CD5605" w:rsidRPr="00296E80" w:rsidRDefault="00CD5605" w:rsidP="00296E80">
      <w:pPr>
        <w:jc w:val="both"/>
        <w:rPr>
          <w:rFonts w:ascii="Arial" w:hAnsi="Arial" w:cs="Arial"/>
          <w:sz w:val="22"/>
          <w:szCs w:val="22"/>
        </w:rPr>
      </w:pPr>
    </w:p>
    <w:p w14:paraId="5FB56311" w14:textId="4EB013A0" w:rsidR="00CD5605" w:rsidRDefault="00C31277" w:rsidP="00296E80">
      <w:pPr>
        <w:jc w:val="both"/>
        <w:rPr>
          <w:rFonts w:ascii="Arial" w:hAnsi="Arial" w:cs="Arial"/>
          <w:sz w:val="22"/>
          <w:szCs w:val="22"/>
        </w:rPr>
      </w:pPr>
      <w:r w:rsidRPr="00296E80">
        <w:rPr>
          <w:rFonts w:ascii="Arial" w:hAnsi="Arial" w:cs="Arial"/>
          <w:sz w:val="22"/>
          <w:szCs w:val="22"/>
        </w:rPr>
        <w:t>If you want any further information concerning this project or if you have any medical problems which may be related to your involvement in the project (for example, any side effects), you can</w:t>
      </w:r>
      <w:r w:rsidR="00A00211" w:rsidRPr="00296E80">
        <w:rPr>
          <w:rFonts w:ascii="Arial" w:hAnsi="Arial" w:cs="Arial"/>
          <w:sz w:val="22"/>
          <w:szCs w:val="22"/>
        </w:rPr>
        <w:t xml:space="preserve"> </w:t>
      </w:r>
      <w:r w:rsidRPr="00296E80">
        <w:rPr>
          <w:rFonts w:ascii="Arial" w:hAnsi="Arial" w:cs="Arial"/>
          <w:sz w:val="22"/>
          <w:szCs w:val="22"/>
        </w:rPr>
        <w:t xml:space="preserve">contact the principal </w:t>
      </w:r>
      <w:r w:rsidR="0028379C" w:rsidRPr="00296E80">
        <w:rPr>
          <w:rFonts w:ascii="Arial" w:hAnsi="Arial" w:cs="Arial"/>
          <w:sz w:val="22"/>
          <w:szCs w:val="22"/>
        </w:rPr>
        <w:t>study doctor</w:t>
      </w:r>
      <w:r w:rsidR="0063796D" w:rsidRPr="00296E80">
        <w:rPr>
          <w:rFonts w:ascii="Arial" w:hAnsi="Arial" w:cs="Arial"/>
          <w:sz w:val="22"/>
          <w:szCs w:val="22"/>
        </w:rPr>
        <w:t xml:space="preserve"> </w:t>
      </w:r>
      <w:r w:rsidR="00D427A2" w:rsidRPr="00296E80">
        <w:rPr>
          <w:rFonts w:ascii="Arial" w:hAnsi="Arial" w:cs="Arial"/>
          <w:color w:val="000000" w:themeColor="text1"/>
          <w:sz w:val="22"/>
          <w:szCs w:val="22"/>
        </w:rPr>
        <w:t xml:space="preserve">A/Prof Vijavaragavan Muralidharan </w:t>
      </w:r>
      <w:r w:rsidR="003F69BF" w:rsidRPr="00296E80">
        <w:rPr>
          <w:rFonts w:ascii="Arial" w:hAnsi="Arial" w:cs="Arial"/>
          <w:sz w:val="22"/>
          <w:szCs w:val="22"/>
        </w:rPr>
        <w:t xml:space="preserve">on </w:t>
      </w:r>
      <w:r w:rsidR="005C2C06" w:rsidRPr="00296E80">
        <w:rPr>
          <w:rFonts w:ascii="Arial" w:hAnsi="Arial" w:cs="Arial"/>
          <w:sz w:val="22"/>
          <w:szCs w:val="22"/>
        </w:rPr>
        <w:t xml:space="preserve">(03) </w:t>
      </w:r>
      <w:r w:rsidR="003F69BF" w:rsidRPr="00296E80">
        <w:rPr>
          <w:rFonts w:ascii="Arial" w:hAnsi="Arial" w:cs="Arial"/>
          <w:sz w:val="22"/>
          <w:szCs w:val="22"/>
        </w:rPr>
        <w:t xml:space="preserve">9496 </w:t>
      </w:r>
      <w:r w:rsidR="00D427A2" w:rsidRPr="00296E80">
        <w:rPr>
          <w:rFonts w:ascii="Arial" w:hAnsi="Arial" w:cs="Arial"/>
          <w:sz w:val="22"/>
          <w:szCs w:val="22"/>
        </w:rPr>
        <w:t>5050</w:t>
      </w:r>
      <w:r w:rsidRPr="00296E80">
        <w:rPr>
          <w:rFonts w:ascii="Arial" w:hAnsi="Arial" w:cs="Arial"/>
          <w:sz w:val="22"/>
          <w:szCs w:val="22"/>
        </w:rPr>
        <w:t xml:space="preserve"> or any of the following people:</w:t>
      </w:r>
    </w:p>
    <w:p w14:paraId="53EDC800" w14:textId="77777777" w:rsidR="00296E80" w:rsidRPr="00296E80" w:rsidRDefault="00296E80" w:rsidP="00296E80">
      <w:pPr>
        <w:jc w:val="both"/>
        <w:rPr>
          <w:rFonts w:ascii="Arial" w:hAnsi="Arial" w:cs="Arial"/>
          <w:sz w:val="22"/>
          <w:szCs w:val="22"/>
        </w:rPr>
      </w:pPr>
    </w:p>
    <w:p w14:paraId="739262D4" w14:textId="141087C5" w:rsidR="00CD5605" w:rsidRPr="00296E80" w:rsidRDefault="00EA02B2" w:rsidP="00296E80">
      <w:pPr>
        <w:pStyle w:val="ListParagraph"/>
        <w:numPr>
          <w:ilvl w:val="0"/>
          <w:numId w:val="20"/>
        </w:numPr>
        <w:jc w:val="both"/>
        <w:rPr>
          <w:rFonts w:ascii="Arial" w:hAnsi="Arial" w:cs="Arial"/>
          <w:sz w:val="22"/>
          <w:szCs w:val="22"/>
        </w:rPr>
      </w:pPr>
      <w:r w:rsidRPr="00296E80">
        <w:rPr>
          <w:rFonts w:ascii="Arial" w:hAnsi="Arial" w:cs="Arial"/>
          <w:sz w:val="22"/>
          <w:szCs w:val="22"/>
        </w:rPr>
        <w:t xml:space="preserve">Dr Tess McClure – </w:t>
      </w:r>
      <w:r w:rsidR="005C2C06" w:rsidRPr="00296E80">
        <w:rPr>
          <w:rFonts w:ascii="Arial" w:hAnsi="Arial" w:cs="Arial"/>
          <w:sz w:val="22"/>
          <w:szCs w:val="22"/>
        </w:rPr>
        <w:t xml:space="preserve">(03) </w:t>
      </w:r>
      <w:r w:rsidRPr="00296E80">
        <w:rPr>
          <w:rFonts w:ascii="Arial" w:hAnsi="Arial" w:cs="Arial"/>
          <w:sz w:val="22"/>
          <w:szCs w:val="22"/>
        </w:rPr>
        <w:t>9496 5353</w:t>
      </w:r>
    </w:p>
    <w:p w14:paraId="38D5BAE4" w14:textId="3A9DA835" w:rsidR="00CD5605" w:rsidRPr="00296E80" w:rsidRDefault="00EA02B2" w:rsidP="00296E80">
      <w:pPr>
        <w:pStyle w:val="ListParagraph"/>
        <w:numPr>
          <w:ilvl w:val="0"/>
          <w:numId w:val="20"/>
        </w:numPr>
        <w:jc w:val="both"/>
        <w:rPr>
          <w:rFonts w:ascii="Arial" w:hAnsi="Arial" w:cs="Arial"/>
          <w:sz w:val="22"/>
          <w:szCs w:val="22"/>
        </w:rPr>
      </w:pPr>
      <w:r w:rsidRPr="00296E80">
        <w:rPr>
          <w:rFonts w:ascii="Arial" w:hAnsi="Arial" w:cs="Arial"/>
          <w:sz w:val="22"/>
          <w:szCs w:val="22"/>
        </w:rPr>
        <w:t xml:space="preserve">Dr Daniel Cox – </w:t>
      </w:r>
      <w:r w:rsidR="005C2C06" w:rsidRPr="00296E80">
        <w:rPr>
          <w:rFonts w:ascii="Arial" w:hAnsi="Arial" w:cs="Arial"/>
          <w:sz w:val="22"/>
          <w:szCs w:val="22"/>
        </w:rPr>
        <w:t xml:space="preserve">(03) </w:t>
      </w:r>
      <w:r w:rsidRPr="00296E80">
        <w:rPr>
          <w:rFonts w:ascii="Arial" w:hAnsi="Arial" w:cs="Arial"/>
          <w:sz w:val="22"/>
          <w:szCs w:val="22"/>
        </w:rPr>
        <w:t>9496 5000</w:t>
      </w:r>
    </w:p>
    <w:p w14:paraId="0A398333" w14:textId="59353EDF" w:rsidR="00CD5605" w:rsidRPr="00296E80" w:rsidRDefault="00D427A2" w:rsidP="00296E80">
      <w:pPr>
        <w:pStyle w:val="ListParagraph"/>
        <w:numPr>
          <w:ilvl w:val="0"/>
          <w:numId w:val="20"/>
        </w:numPr>
        <w:jc w:val="both"/>
        <w:rPr>
          <w:rFonts w:ascii="Arial" w:hAnsi="Arial" w:cs="Arial"/>
          <w:sz w:val="22"/>
          <w:szCs w:val="22"/>
        </w:rPr>
      </w:pPr>
      <w:r w:rsidRPr="00296E80">
        <w:rPr>
          <w:rFonts w:ascii="Arial" w:hAnsi="Arial" w:cs="Arial"/>
          <w:sz w:val="22"/>
          <w:szCs w:val="22"/>
        </w:rPr>
        <w:t xml:space="preserve">Dr Adam Testro – </w:t>
      </w:r>
      <w:r w:rsidR="005C2C06" w:rsidRPr="00296E80">
        <w:rPr>
          <w:rFonts w:ascii="Arial" w:hAnsi="Arial" w:cs="Arial"/>
          <w:sz w:val="22"/>
          <w:szCs w:val="22"/>
        </w:rPr>
        <w:t xml:space="preserve">(03) </w:t>
      </w:r>
      <w:r w:rsidRPr="00296E80">
        <w:rPr>
          <w:rFonts w:ascii="Arial" w:hAnsi="Arial" w:cs="Arial"/>
          <w:sz w:val="22"/>
          <w:szCs w:val="22"/>
        </w:rPr>
        <w:t>9496 5353</w:t>
      </w:r>
    </w:p>
    <w:p w14:paraId="687B3D73" w14:textId="6AB9D497" w:rsidR="00CD5605" w:rsidRPr="00296E80" w:rsidRDefault="00EA02B2" w:rsidP="00296E80">
      <w:pPr>
        <w:pStyle w:val="ListParagraph"/>
        <w:numPr>
          <w:ilvl w:val="0"/>
          <w:numId w:val="20"/>
        </w:numPr>
        <w:jc w:val="both"/>
        <w:rPr>
          <w:rFonts w:ascii="Arial" w:hAnsi="Arial" w:cs="Arial"/>
          <w:sz w:val="22"/>
          <w:szCs w:val="22"/>
        </w:rPr>
      </w:pPr>
      <w:r w:rsidRPr="00296E80">
        <w:rPr>
          <w:rFonts w:ascii="Arial" w:hAnsi="Arial" w:cs="Arial"/>
          <w:color w:val="000000" w:themeColor="text1"/>
          <w:sz w:val="22"/>
          <w:szCs w:val="22"/>
        </w:rPr>
        <w:t xml:space="preserve">A/Prof Alexander Dobrovic </w:t>
      </w:r>
      <w:r w:rsidRPr="00296E80">
        <w:rPr>
          <w:rFonts w:ascii="Arial" w:hAnsi="Arial" w:cs="Arial"/>
          <w:sz w:val="22"/>
          <w:szCs w:val="22"/>
        </w:rPr>
        <w:t xml:space="preserve">– </w:t>
      </w:r>
      <w:r w:rsidR="005C2C06" w:rsidRPr="00296E80">
        <w:rPr>
          <w:rFonts w:ascii="Arial" w:hAnsi="Arial" w:cs="Arial"/>
          <w:sz w:val="22"/>
          <w:szCs w:val="22"/>
        </w:rPr>
        <w:t xml:space="preserve">(03) </w:t>
      </w:r>
      <w:r w:rsidRPr="00296E80">
        <w:rPr>
          <w:rFonts w:ascii="Arial" w:hAnsi="Arial" w:cs="Arial"/>
          <w:sz w:val="22"/>
          <w:szCs w:val="22"/>
        </w:rPr>
        <w:t>9496 500</w:t>
      </w:r>
      <w:r w:rsidR="00CD5605" w:rsidRPr="00296E80">
        <w:rPr>
          <w:rFonts w:ascii="Arial" w:hAnsi="Arial" w:cs="Arial"/>
          <w:sz w:val="22"/>
          <w:szCs w:val="22"/>
        </w:rPr>
        <w:t>0</w:t>
      </w:r>
    </w:p>
    <w:p w14:paraId="16372E49" w14:textId="66DF89D2" w:rsidR="00EA02B2" w:rsidRPr="00296E80" w:rsidRDefault="00EA02B2" w:rsidP="00296E80">
      <w:pPr>
        <w:pStyle w:val="ListParagraph"/>
        <w:numPr>
          <w:ilvl w:val="0"/>
          <w:numId w:val="20"/>
        </w:numPr>
        <w:jc w:val="both"/>
        <w:rPr>
          <w:rFonts w:ascii="Arial" w:hAnsi="Arial" w:cs="Arial"/>
          <w:sz w:val="22"/>
          <w:szCs w:val="22"/>
        </w:rPr>
      </w:pPr>
      <w:r w:rsidRPr="00296E80">
        <w:rPr>
          <w:rFonts w:ascii="Arial" w:hAnsi="Arial" w:cs="Arial"/>
          <w:color w:val="000000" w:themeColor="text1"/>
          <w:sz w:val="22"/>
          <w:szCs w:val="22"/>
        </w:rPr>
        <w:t xml:space="preserve">Dr Hongdo Do </w:t>
      </w:r>
      <w:r w:rsidRPr="00296E80">
        <w:rPr>
          <w:rFonts w:ascii="Arial" w:hAnsi="Arial" w:cs="Arial"/>
          <w:sz w:val="22"/>
          <w:szCs w:val="22"/>
        </w:rPr>
        <w:t xml:space="preserve">– </w:t>
      </w:r>
      <w:r w:rsidR="005C2C06" w:rsidRPr="00296E80">
        <w:rPr>
          <w:rFonts w:ascii="Arial" w:hAnsi="Arial" w:cs="Arial"/>
          <w:sz w:val="22"/>
          <w:szCs w:val="22"/>
        </w:rPr>
        <w:t xml:space="preserve">(03) </w:t>
      </w:r>
      <w:r w:rsidRPr="00296E80">
        <w:rPr>
          <w:rFonts w:ascii="Arial" w:hAnsi="Arial" w:cs="Arial"/>
          <w:sz w:val="22"/>
          <w:szCs w:val="22"/>
        </w:rPr>
        <w:t>9496 5000</w:t>
      </w:r>
    </w:p>
    <w:p w14:paraId="64C9B09A" w14:textId="77777777" w:rsidR="00D4342E" w:rsidRPr="00296E80" w:rsidRDefault="00D4342E" w:rsidP="00296E80">
      <w:pPr>
        <w:jc w:val="both"/>
        <w:rPr>
          <w:rFonts w:ascii="Arial" w:hAnsi="Arial" w:cs="Arial"/>
          <w:i/>
          <w:color w:val="3366FF"/>
          <w:sz w:val="22"/>
          <w:szCs w:val="22"/>
        </w:rPr>
      </w:pPr>
    </w:p>
    <w:p w14:paraId="2888EB59" w14:textId="2F2B42A4" w:rsidR="001A7FD4" w:rsidRPr="00296E80" w:rsidRDefault="001A7FD4" w:rsidP="00296E80">
      <w:pPr>
        <w:tabs>
          <w:tab w:val="left" w:pos="180"/>
        </w:tabs>
        <w:jc w:val="both"/>
        <w:rPr>
          <w:rFonts w:ascii="Arial" w:hAnsi="Arial" w:cs="Arial"/>
          <w:b/>
          <w:sz w:val="22"/>
          <w:szCs w:val="22"/>
        </w:rPr>
      </w:pPr>
      <w:r w:rsidRPr="00296E80">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979"/>
        <w:gridCol w:w="41"/>
      </w:tblGrid>
      <w:tr w:rsidR="003F69BF" w:rsidRPr="00296E80" w14:paraId="1BBE4D3B" w14:textId="77777777" w:rsidTr="00654ECA">
        <w:trPr>
          <w:gridAfter w:val="1"/>
          <w:wAfter w:w="41" w:type="dxa"/>
        </w:trPr>
        <w:tc>
          <w:tcPr>
            <w:tcW w:w="2088" w:type="dxa"/>
            <w:shd w:val="clear" w:color="auto" w:fill="auto"/>
          </w:tcPr>
          <w:p w14:paraId="27B98249" w14:textId="77777777" w:rsidR="001E280C" w:rsidRPr="00296E80" w:rsidRDefault="001E280C" w:rsidP="00296E80">
            <w:pPr>
              <w:jc w:val="both"/>
              <w:rPr>
                <w:rFonts w:ascii="Arial" w:hAnsi="Arial" w:cs="Arial"/>
                <w:color w:val="000000" w:themeColor="text1"/>
                <w:sz w:val="22"/>
                <w:szCs w:val="22"/>
              </w:rPr>
            </w:pPr>
            <w:r w:rsidRPr="00296E80">
              <w:rPr>
                <w:rFonts w:ascii="Arial" w:hAnsi="Arial" w:cs="Arial"/>
                <w:color w:val="000000" w:themeColor="text1"/>
                <w:sz w:val="22"/>
                <w:szCs w:val="22"/>
              </w:rPr>
              <w:t>Name</w:t>
            </w:r>
          </w:p>
        </w:tc>
        <w:tc>
          <w:tcPr>
            <w:tcW w:w="6979" w:type="dxa"/>
            <w:shd w:val="clear" w:color="auto" w:fill="auto"/>
          </w:tcPr>
          <w:p w14:paraId="12C7F2E7" w14:textId="7C36D91B" w:rsidR="001E280C" w:rsidRPr="00296E80" w:rsidRDefault="003F69BF" w:rsidP="00296E80">
            <w:pPr>
              <w:jc w:val="both"/>
              <w:rPr>
                <w:rFonts w:ascii="Arial" w:hAnsi="Arial" w:cs="Arial"/>
                <w:color w:val="000000" w:themeColor="text1"/>
                <w:sz w:val="22"/>
                <w:szCs w:val="22"/>
              </w:rPr>
            </w:pPr>
            <w:r w:rsidRPr="00296E80">
              <w:rPr>
                <w:rFonts w:ascii="Arial" w:hAnsi="Arial" w:cs="Arial"/>
                <w:color w:val="000000" w:themeColor="text1"/>
                <w:sz w:val="22"/>
                <w:szCs w:val="22"/>
              </w:rPr>
              <w:t xml:space="preserve">Dr </w:t>
            </w:r>
            <w:r w:rsidR="00EA02B2" w:rsidRPr="00296E80">
              <w:rPr>
                <w:rFonts w:ascii="Arial" w:hAnsi="Arial" w:cs="Arial"/>
                <w:color w:val="000000" w:themeColor="text1"/>
                <w:sz w:val="22"/>
                <w:szCs w:val="22"/>
              </w:rPr>
              <w:t>Tess McClure</w:t>
            </w:r>
          </w:p>
        </w:tc>
      </w:tr>
      <w:tr w:rsidR="003F69BF" w:rsidRPr="00296E80" w14:paraId="407CDCE8" w14:textId="77777777" w:rsidTr="00216B02">
        <w:tc>
          <w:tcPr>
            <w:tcW w:w="2088" w:type="dxa"/>
            <w:shd w:val="clear" w:color="auto" w:fill="auto"/>
          </w:tcPr>
          <w:p w14:paraId="6EA58495" w14:textId="77777777" w:rsidR="001E280C" w:rsidRPr="00296E80" w:rsidRDefault="001E280C" w:rsidP="00296E80">
            <w:pPr>
              <w:jc w:val="both"/>
              <w:rPr>
                <w:rFonts w:ascii="Arial" w:hAnsi="Arial" w:cs="Arial"/>
                <w:color w:val="000000" w:themeColor="text1"/>
                <w:sz w:val="22"/>
                <w:szCs w:val="22"/>
              </w:rPr>
            </w:pPr>
            <w:r w:rsidRPr="00296E80">
              <w:rPr>
                <w:rFonts w:ascii="Arial" w:hAnsi="Arial" w:cs="Arial"/>
                <w:color w:val="000000" w:themeColor="text1"/>
                <w:sz w:val="22"/>
                <w:szCs w:val="22"/>
              </w:rPr>
              <w:t>Position</w:t>
            </w:r>
          </w:p>
        </w:tc>
        <w:tc>
          <w:tcPr>
            <w:tcW w:w="7020" w:type="dxa"/>
            <w:gridSpan w:val="2"/>
            <w:shd w:val="clear" w:color="auto" w:fill="auto"/>
          </w:tcPr>
          <w:p w14:paraId="5EDC3227" w14:textId="28B73C4B" w:rsidR="001E280C" w:rsidRPr="00296E80" w:rsidRDefault="003F69BF" w:rsidP="00296E80">
            <w:pPr>
              <w:jc w:val="both"/>
              <w:rPr>
                <w:rFonts w:ascii="Arial" w:hAnsi="Arial" w:cs="Arial"/>
                <w:color w:val="000000" w:themeColor="text1"/>
                <w:sz w:val="22"/>
                <w:szCs w:val="22"/>
              </w:rPr>
            </w:pPr>
            <w:r w:rsidRPr="00296E80">
              <w:rPr>
                <w:rFonts w:ascii="Arial" w:hAnsi="Arial" w:cs="Arial"/>
                <w:color w:val="000000" w:themeColor="text1"/>
                <w:sz w:val="22"/>
                <w:szCs w:val="22"/>
              </w:rPr>
              <w:t xml:space="preserve">Liver Fellow, Study </w:t>
            </w:r>
            <w:r w:rsidR="005C2C06" w:rsidRPr="00296E80">
              <w:rPr>
                <w:rFonts w:ascii="Arial" w:hAnsi="Arial" w:cs="Arial"/>
                <w:color w:val="000000" w:themeColor="text1"/>
                <w:sz w:val="22"/>
                <w:szCs w:val="22"/>
              </w:rPr>
              <w:t>C</w:t>
            </w:r>
            <w:r w:rsidRPr="00296E80">
              <w:rPr>
                <w:rFonts w:ascii="Arial" w:hAnsi="Arial" w:cs="Arial"/>
                <w:color w:val="000000" w:themeColor="text1"/>
                <w:sz w:val="22"/>
                <w:szCs w:val="22"/>
              </w:rPr>
              <w:t>oordinator</w:t>
            </w:r>
          </w:p>
        </w:tc>
      </w:tr>
      <w:tr w:rsidR="003F69BF" w:rsidRPr="00296E80" w14:paraId="39B8DA13" w14:textId="77777777" w:rsidTr="00216B02">
        <w:tc>
          <w:tcPr>
            <w:tcW w:w="2088" w:type="dxa"/>
            <w:shd w:val="clear" w:color="auto" w:fill="auto"/>
          </w:tcPr>
          <w:p w14:paraId="113388DA" w14:textId="77777777" w:rsidR="001E280C" w:rsidRPr="00296E80" w:rsidRDefault="001E280C" w:rsidP="00296E80">
            <w:pPr>
              <w:jc w:val="both"/>
              <w:rPr>
                <w:rFonts w:ascii="Arial" w:hAnsi="Arial" w:cs="Arial"/>
                <w:color w:val="000000" w:themeColor="text1"/>
                <w:sz w:val="22"/>
                <w:szCs w:val="22"/>
              </w:rPr>
            </w:pPr>
            <w:r w:rsidRPr="00296E80">
              <w:rPr>
                <w:rFonts w:ascii="Arial" w:hAnsi="Arial" w:cs="Arial"/>
                <w:color w:val="000000" w:themeColor="text1"/>
                <w:sz w:val="22"/>
                <w:szCs w:val="22"/>
              </w:rPr>
              <w:t>Telephone</w:t>
            </w:r>
          </w:p>
        </w:tc>
        <w:tc>
          <w:tcPr>
            <w:tcW w:w="7020" w:type="dxa"/>
            <w:gridSpan w:val="2"/>
            <w:shd w:val="clear" w:color="auto" w:fill="auto"/>
          </w:tcPr>
          <w:p w14:paraId="0115BB23" w14:textId="08B53C8E" w:rsidR="001E280C" w:rsidRPr="00296E80" w:rsidRDefault="005C2C06" w:rsidP="00296E80">
            <w:pPr>
              <w:jc w:val="both"/>
              <w:rPr>
                <w:rFonts w:ascii="Arial" w:hAnsi="Arial" w:cs="Arial"/>
                <w:color w:val="000000" w:themeColor="text1"/>
                <w:sz w:val="22"/>
                <w:szCs w:val="22"/>
              </w:rPr>
            </w:pPr>
            <w:r w:rsidRPr="00296E80">
              <w:rPr>
                <w:rFonts w:ascii="Arial" w:hAnsi="Arial" w:cs="Arial"/>
                <w:sz w:val="22"/>
                <w:szCs w:val="22"/>
              </w:rPr>
              <w:t xml:space="preserve">(03) </w:t>
            </w:r>
            <w:r w:rsidR="003F69BF" w:rsidRPr="00296E80">
              <w:rPr>
                <w:rFonts w:ascii="Arial" w:hAnsi="Arial" w:cs="Arial"/>
                <w:color w:val="000000" w:themeColor="text1"/>
                <w:sz w:val="22"/>
                <w:szCs w:val="22"/>
              </w:rPr>
              <w:t xml:space="preserve">9496 5353 or </w:t>
            </w:r>
            <w:r w:rsidRPr="00296E80">
              <w:rPr>
                <w:rFonts w:ascii="Arial" w:hAnsi="Arial" w:cs="Arial"/>
                <w:sz w:val="22"/>
                <w:szCs w:val="22"/>
              </w:rPr>
              <w:t xml:space="preserve">(03) </w:t>
            </w:r>
            <w:r w:rsidR="003F69BF" w:rsidRPr="00296E80">
              <w:rPr>
                <w:rFonts w:ascii="Arial" w:hAnsi="Arial" w:cs="Arial"/>
                <w:color w:val="000000" w:themeColor="text1"/>
                <w:sz w:val="22"/>
                <w:szCs w:val="22"/>
              </w:rPr>
              <w:t>9496 5000</w:t>
            </w:r>
          </w:p>
        </w:tc>
      </w:tr>
      <w:tr w:rsidR="003F69BF" w:rsidRPr="00296E80" w14:paraId="1680F283" w14:textId="77777777" w:rsidTr="00216B02">
        <w:tc>
          <w:tcPr>
            <w:tcW w:w="2088" w:type="dxa"/>
            <w:shd w:val="clear" w:color="auto" w:fill="auto"/>
          </w:tcPr>
          <w:p w14:paraId="0392D2C4" w14:textId="77777777" w:rsidR="001E280C" w:rsidRPr="00296E80" w:rsidRDefault="001E280C" w:rsidP="00296E80">
            <w:pPr>
              <w:jc w:val="both"/>
              <w:rPr>
                <w:rFonts w:ascii="Arial" w:hAnsi="Arial" w:cs="Arial"/>
                <w:color w:val="000000" w:themeColor="text1"/>
                <w:sz w:val="22"/>
                <w:szCs w:val="22"/>
              </w:rPr>
            </w:pPr>
            <w:r w:rsidRPr="00296E80">
              <w:rPr>
                <w:rFonts w:ascii="Arial" w:hAnsi="Arial" w:cs="Arial"/>
                <w:color w:val="000000" w:themeColor="text1"/>
                <w:sz w:val="22"/>
                <w:szCs w:val="22"/>
              </w:rPr>
              <w:t>Email</w:t>
            </w:r>
          </w:p>
        </w:tc>
        <w:tc>
          <w:tcPr>
            <w:tcW w:w="7020" w:type="dxa"/>
            <w:gridSpan w:val="2"/>
            <w:shd w:val="clear" w:color="auto" w:fill="auto"/>
          </w:tcPr>
          <w:p w14:paraId="32AC4933" w14:textId="4DD66C35" w:rsidR="001E280C" w:rsidRPr="00296E80" w:rsidRDefault="00EA02B2" w:rsidP="00296E80">
            <w:pPr>
              <w:jc w:val="both"/>
              <w:rPr>
                <w:rFonts w:ascii="Arial" w:hAnsi="Arial" w:cs="Arial"/>
                <w:color w:val="000000" w:themeColor="text1"/>
                <w:sz w:val="22"/>
                <w:szCs w:val="22"/>
              </w:rPr>
            </w:pPr>
            <w:r w:rsidRPr="00296E80">
              <w:rPr>
                <w:rFonts w:ascii="Arial" w:hAnsi="Arial" w:cs="Arial"/>
                <w:color w:val="000000" w:themeColor="text1"/>
                <w:sz w:val="22"/>
                <w:szCs w:val="22"/>
              </w:rPr>
              <w:t>tess.mcclure</w:t>
            </w:r>
            <w:r w:rsidR="003F69BF" w:rsidRPr="00296E80">
              <w:rPr>
                <w:rFonts w:ascii="Arial" w:hAnsi="Arial" w:cs="Arial"/>
                <w:color w:val="000000" w:themeColor="text1"/>
                <w:sz w:val="22"/>
                <w:szCs w:val="22"/>
              </w:rPr>
              <w:t>@austin.org.au</w:t>
            </w:r>
          </w:p>
        </w:tc>
      </w:tr>
    </w:tbl>
    <w:p w14:paraId="6BE43BEB" w14:textId="77777777" w:rsidR="00C31277" w:rsidRPr="00296E80" w:rsidRDefault="00C31277" w:rsidP="00296E80">
      <w:pPr>
        <w:jc w:val="both"/>
        <w:rPr>
          <w:rFonts w:ascii="Arial" w:hAnsi="Arial" w:cs="Arial"/>
          <w:sz w:val="22"/>
          <w:szCs w:val="22"/>
        </w:rPr>
      </w:pPr>
    </w:p>
    <w:p w14:paraId="2DDB8648" w14:textId="586A1133" w:rsidR="00C31277" w:rsidRPr="00296E80" w:rsidRDefault="00C31277" w:rsidP="00296E80">
      <w:pPr>
        <w:jc w:val="both"/>
        <w:rPr>
          <w:rFonts w:ascii="Arial" w:hAnsi="Arial" w:cs="Arial"/>
          <w:sz w:val="22"/>
          <w:szCs w:val="22"/>
        </w:rPr>
      </w:pPr>
      <w:r w:rsidRPr="00296E80">
        <w:rPr>
          <w:rFonts w:ascii="Arial" w:hAnsi="Arial" w:cs="Arial"/>
          <w:sz w:val="22"/>
          <w:szCs w:val="22"/>
        </w:rPr>
        <w:t>For matters relating to research at the site at which you are participating, the details of the l</w:t>
      </w:r>
      <w:r w:rsidR="00F1111F" w:rsidRPr="00296E80">
        <w:rPr>
          <w:rFonts w:ascii="Arial" w:hAnsi="Arial" w:cs="Arial"/>
          <w:sz w:val="22"/>
          <w:szCs w:val="22"/>
        </w:rPr>
        <w:t>ocal site complaints person are:</w:t>
      </w:r>
    </w:p>
    <w:p w14:paraId="59BB3ED0" w14:textId="77777777" w:rsidR="00D4342E" w:rsidRPr="00296E80" w:rsidRDefault="00D4342E" w:rsidP="00296E80">
      <w:pPr>
        <w:jc w:val="both"/>
        <w:rPr>
          <w:rFonts w:ascii="Arial" w:hAnsi="Arial" w:cs="Arial"/>
          <w:sz w:val="22"/>
          <w:szCs w:val="22"/>
        </w:rPr>
      </w:pPr>
    </w:p>
    <w:p w14:paraId="7F65966A" w14:textId="77777777" w:rsidR="001A7FD4" w:rsidRPr="00296E80" w:rsidRDefault="001A7FD4" w:rsidP="00CB4DDF">
      <w:pPr>
        <w:tabs>
          <w:tab w:val="left" w:pos="180"/>
        </w:tabs>
        <w:jc w:val="both"/>
        <w:rPr>
          <w:rFonts w:ascii="Arial" w:hAnsi="Arial" w:cs="Arial"/>
          <w:b/>
          <w:sz w:val="22"/>
          <w:szCs w:val="22"/>
        </w:rPr>
      </w:pPr>
      <w:r w:rsidRPr="00296E80">
        <w:rPr>
          <w:rFonts w:ascii="Arial" w:hAnsi="Arial" w:cs="Arial"/>
          <w:b/>
          <w:sz w:val="22"/>
          <w:szCs w:val="22"/>
        </w:rPr>
        <w:t>Complaints contact person</w:t>
      </w:r>
    </w:p>
    <w:tbl>
      <w:tblPr>
        <w:tblpPr w:leftFromText="180" w:rightFromText="180" w:vertAnchor="text" w:horzAnchor="margin" w:tblpX="136" w:tblpY="2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6969"/>
      </w:tblGrid>
      <w:tr w:rsidR="003F69BF" w:rsidRPr="00296E80" w14:paraId="46CB5A5D" w14:textId="77777777" w:rsidTr="00654ECA">
        <w:tc>
          <w:tcPr>
            <w:tcW w:w="2240" w:type="dxa"/>
            <w:shd w:val="clear" w:color="auto" w:fill="auto"/>
          </w:tcPr>
          <w:p w14:paraId="77484D13" w14:textId="77777777" w:rsidR="003F69BF" w:rsidRPr="00296E80" w:rsidRDefault="003F69BF" w:rsidP="00296E80">
            <w:pPr>
              <w:jc w:val="both"/>
              <w:rPr>
                <w:rFonts w:ascii="Arial" w:hAnsi="Arial" w:cs="Arial"/>
                <w:sz w:val="22"/>
                <w:szCs w:val="22"/>
              </w:rPr>
            </w:pPr>
            <w:r w:rsidRPr="00296E80">
              <w:rPr>
                <w:rFonts w:ascii="Arial" w:hAnsi="Arial" w:cs="Arial"/>
                <w:sz w:val="22"/>
                <w:szCs w:val="22"/>
              </w:rPr>
              <w:t>Position</w:t>
            </w:r>
          </w:p>
        </w:tc>
        <w:tc>
          <w:tcPr>
            <w:tcW w:w="6969" w:type="dxa"/>
            <w:shd w:val="clear" w:color="auto" w:fill="auto"/>
          </w:tcPr>
          <w:p w14:paraId="2BC1D9C0" w14:textId="77777777" w:rsidR="003F69BF" w:rsidRPr="00296E80" w:rsidRDefault="003F69BF" w:rsidP="00296E80">
            <w:pPr>
              <w:jc w:val="both"/>
              <w:rPr>
                <w:rFonts w:ascii="Arial" w:hAnsi="Arial" w:cs="Arial"/>
                <w:sz w:val="22"/>
                <w:szCs w:val="22"/>
              </w:rPr>
            </w:pPr>
            <w:r w:rsidRPr="00296E80">
              <w:rPr>
                <w:rFonts w:ascii="Arial" w:hAnsi="Arial" w:cs="Arial"/>
                <w:sz w:val="22"/>
                <w:szCs w:val="22"/>
              </w:rPr>
              <w:t>Complaints Officer</w:t>
            </w:r>
          </w:p>
        </w:tc>
      </w:tr>
      <w:tr w:rsidR="003F69BF" w:rsidRPr="00296E80" w14:paraId="555BD395" w14:textId="77777777" w:rsidTr="00654ECA">
        <w:tc>
          <w:tcPr>
            <w:tcW w:w="2240" w:type="dxa"/>
            <w:shd w:val="clear" w:color="auto" w:fill="auto"/>
          </w:tcPr>
          <w:p w14:paraId="025683CC" w14:textId="77777777" w:rsidR="003F69BF" w:rsidRPr="00296E80" w:rsidRDefault="003F69BF" w:rsidP="00296E80">
            <w:pPr>
              <w:jc w:val="both"/>
              <w:rPr>
                <w:rFonts w:ascii="Arial" w:hAnsi="Arial" w:cs="Arial"/>
                <w:sz w:val="22"/>
                <w:szCs w:val="22"/>
              </w:rPr>
            </w:pPr>
            <w:r w:rsidRPr="00296E80">
              <w:rPr>
                <w:rFonts w:ascii="Arial" w:hAnsi="Arial" w:cs="Arial"/>
                <w:sz w:val="22"/>
                <w:szCs w:val="22"/>
              </w:rPr>
              <w:t>Telephone</w:t>
            </w:r>
          </w:p>
        </w:tc>
        <w:tc>
          <w:tcPr>
            <w:tcW w:w="6969" w:type="dxa"/>
            <w:shd w:val="clear" w:color="auto" w:fill="auto"/>
          </w:tcPr>
          <w:p w14:paraId="4C0ACCB3" w14:textId="77777777" w:rsidR="003F69BF" w:rsidRPr="00296E80" w:rsidRDefault="003F69BF" w:rsidP="00296E80">
            <w:pPr>
              <w:jc w:val="both"/>
              <w:rPr>
                <w:rFonts w:ascii="Arial" w:hAnsi="Arial" w:cs="Arial"/>
                <w:sz w:val="22"/>
                <w:szCs w:val="22"/>
              </w:rPr>
            </w:pPr>
            <w:r w:rsidRPr="00296E80">
              <w:rPr>
                <w:rFonts w:ascii="Arial" w:hAnsi="Arial" w:cs="Arial"/>
                <w:sz w:val="22"/>
                <w:szCs w:val="22"/>
              </w:rPr>
              <w:t>(03) 9496 4090 or (03) 9496 3248</w:t>
            </w:r>
          </w:p>
        </w:tc>
      </w:tr>
      <w:tr w:rsidR="003F69BF" w:rsidRPr="00296E80" w14:paraId="42F1615E" w14:textId="77777777" w:rsidTr="00654ECA">
        <w:trPr>
          <w:trHeight w:val="203"/>
        </w:trPr>
        <w:tc>
          <w:tcPr>
            <w:tcW w:w="2240" w:type="dxa"/>
            <w:shd w:val="clear" w:color="auto" w:fill="auto"/>
          </w:tcPr>
          <w:p w14:paraId="3ED0E2D4" w14:textId="77777777" w:rsidR="003F69BF" w:rsidRPr="00296E80" w:rsidRDefault="003F69BF" w:rsidP="00296E80">
            <w:pPr>
              <w:jc w:val="both"/>
              <w:rPr>
                <w:rFonts w:ascii="Arial" w:hAnsi="Arial" w:cs="Arial"/>
                <w:sz w:val="22"/>
                <w:szCs w:val="22"/>
              </w:rPr>
            </w:pPr>
            <w:r w:rsidRPr="00296E80">
              <w:rPr>
                <w:rFonts w:ascii="Arial" w:hAnsi="Arial" w:cs="Arial"/>
                <w:sz w:val="22"/>
                <w:szCs w:val="22"/>
              </w:rPr>
              <w:t>Email</w:t>
            </w:r>
          </w:p>
        </w:tc>
        <w:tc>
          <w:tcPr>
            <w:tcW w:w="6969" w:type="dxa"/>
            <w:shd w:val="clear" w:color="auto" w:fill="auto"/>
          </w:tcPr>
          <w:p w14:paraId="6E9AC7D6" w14:textId="77777777" w:rsidR="003F69BF" w:rsidRPr="00296E80" w:rsidRDefault="003F69BF" w:rsidP="00296E80">
            <w:pPr>
              <w:jc w:val="both"/>
              <w:rPr>
                <w:rFonts w:ascii="Arial" w:hAnsi="Arial" w:cs="Arial"/>
                <w:sz w:val="22"/>
                <w:szCs w:val="22"/>
              </w:rPr>
            </w:pPr>
            <w:r w:rsidRPr="00296E80">
              <w:rPr>
                <w:rFonts w:ascii="Arial" w:hAnsi="Arial" w:cs="Arial"/>
                <w:sz w:val="22"/>
                <w:szCs w:val="22"/>
              </w:rPr>
              <w:t xml:space="preserve">ethics@austin.org.au </w:t>
            </w:r>
          </w:p>
        </w:tc>
      </w:tr>
    </w:tbl>
    <w:p w14:paraId="41311A1B" w14:textId="77777777" w:rsidR="003F69BF" w:rsidRPr="00296E80" w:rsidRDefault="003F69BF" w:rsidP="00296E80">
      <w:pPr>
        <w:jc w:val="both"/>
        <w:rPr>
          <w:rFonts w:ascii="Arial" w:hAnsi="Arial" w:cs="Arial"/>
          <w:sz w:val="22"/>
          <w:szCs w:val="22"/>
        </w:rPr>
      </w:pPr>
    </w:p>
    <w:p w14:paraId="13C3582D" w14:textId="77777777" w:rsidR="001E280C" w:rsidRPr="00296E80" w:rsidRDefault="00C31277" w:rsidP="00296E80">
      <w:pPr>
        <w:jc w:val="both"/>
        <w:rPr>
          <w:rFonts w:ascii="Arial" w:hAnsi="Arial" w:cs="Arial"/>
          <w:sz w:val="22"/>
          <w:szCs w:val="22"/>
        </w:rPr>
      </w:pPr>
      <w:r w:rsidRPr="00296E80">
        <w:rPr>
          <w:rFonts w:ascii="Arial" w:hAnsi="Arial" w:cs="Arial"/>
          <w:sz w:val="22"/>
          <w:szCs w:val="22"/>
        </w:rPr>
        <w:t xml:space="preserve">If you have any complaints about any aspect of the project, the way it is being conducted or any questions about being a research participant in </w:t>
      </w:r>
      <w:r w:rsidR="001E280C" w:rsidRPr="00296E80">
        <w:rPr>
          <w:rFonts w:ascii="Arial" w:hAnsi="Arial" w:cs="Arial"/>
          <w:sz w:val="22"/>
          <w:szCs w:val="22"/>
        </w:rPr>
        <w:t>general, then you may contact:</w:t>
      </w:r>
    </w:p>
    <w:p w14:paraId="15D8CD4D" w14:textId="77777777" w:rsidR="005C2C06" w:rsidRPr="00296E80" w:rsidRDefault="005C2C06" w:rsidP="00296E80">
      <w:pPr>
        <w:jc w:val="both"/>
        <w:rPr>
          <w:rFonts w:ascii="Arial" w:hAnsi="Arial" w:cs="Arial"/>
          <w:b/>
          <w:sz w:val="22"/>
          <w:szCs w:val="22"/>
        </w:rPr>
      </w:pPr>
    </w:p>
    <w:p w14:paraId="3A24819B" w14:textId="77777777" w:rsidR="00CB4DDF" w:rsidRDefault="00CB4DDF">
      <w:pPr>
        <w:rPr>
          <w:rFonts w:ascii="Arial" w:hAnsi="Arial" w:cs="Arial"/>
          <w:b/>
          <w:sz w:val="22"/>
          <w:szCs w:val="22"/>
        </w:rPr>
      </w:pPr>
      <w:r>
        <w:rPr>
          <w:rFonts w:ascii="Arial" w:hAnsi="Arial" w:cs="Arial"/>
          <w:b/>
          <w:sz w:val="22"/>
          <w:szCs w:val="22"/>
        </w:rPr>
        <w:br w:type="page"/>
      </w:r>
    </w:p>
    <w:p w14:paraId="2CC3DCB1" w14:textId="77777777" w:rsidR="00CB4DDF" w:rsidRDefault="00CB4DDF" w:rsidP="00296E80">
      <w:pPr>
        <w:jc w:val="both"/>
        <w:rPr>
          <w:rFonts w:ascii="Arial" w:hAnsi="Arial" w:cs="Arial"/>
          <w:b/>
          <w:sz w:val="22"/>
          <w:szCs w:val="22"/>
        </w:rPr>
      </w:pPr>
    </w:p>
    <w:p w14:paraId="61388ACD" w14:textId="258CFC9D" w:rsidR="003F69BF" w:rsidRPr="00296E80" w:rsidRDefault="003F69BF" w:rsidP="00296E80">
      <w:pPr>
        <w:jc w:val="both"/>
        <w:rPr>
          <w:rFonts w:ascii="Arial" w:hAnsi="Arial" w:cs="Arial"/>
          <w:b/>
          <w:sz w:val="22"/>
          <w:szCs w:val="22"/>
        </w:rPr>
      </w:pPr>
      <w:r w:rsidRPr="00296E80">
        <w:rPr>
          <w:rFonts w:ascii="Arial" w:hAnsi="Arial" w:cs="Arial"/>
          <w:b/>
          <w:sz w:val="22"/>
          <w:szCs w:val="22"/>
        </w:rPr>
        <w:t>Local HREC Office contact (Single Site - Research Governance Officer)</w:t>
      </w:r>
    </w:p>
    <w:tbl>
      <w:tblPr>
        <w:tblpPr w:leftFromText="180" w:rightFromText="180" w:vertAnchor="text" w:horzAnchor="margin" w:tblpX="137" w:tblpY="8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6385"/>
      </w:tblGrid>
      <w:tr w:rsidR="006170F5" w:rsidRPr="00296E80" w14:paraId="45B3413B" w14:textId="77777777" w:rsidTr="002513CE">
        <w:tc>
          <w:tcPr>
            <w:tcW w:w="2824" w:type="dxa"/>
            <w:shd w:val="clear" w:color="auto" w:fill="auto"/>
          </w:tcPr>
          <w:p w14:paraId="5D60C840"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Reviewing HREC name</w:t>
            </w:r>
          </w:p>
        </w:tc>
        <w:tc>
          <w:tcPr>
            <w:tcW w:w="6385" w:type="dxa"/>
            <w:shd w:val="clear" w:color="auto" w:fill="auto"/>
          </w:tcPr>
          <w:p w14:paraId="64EF26E0"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Austin Health Human Research Ethics Committee</w:t>
            </w:r>
          </w:p>
        </w:tc>
      </w:tr>
      <w:tr w:rsidR="006170F5" w:rsidRPr="00296E80" w14:paraId="549AD75F" w14:textId="77777777" w:rsidTr="002513CE">
        <w:tc>
          <w:tcPr>
            <w:tcW w:w="2824" w:type="dxa"/>
            <w:shd w:val="clear" w:color="auto" w:fill="auto"/>
          </w:tcPr>
          <w:p w14:paraId="08DA56D1"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HREC Executive Officer</w:t>
            </w:r>
          </w:p>
        </w:tc>
        <w:tc>
          <w:tcPr>
            <w:tcW w:w="6385" w:type="dxa"/>
            <w:shd w:val="clear" w:color="auto" w:fill="auto"/>
          </w:tcPr>
          <w:p w14:paraId="3B41565C"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Ethics and Research Governance Manager</w:t>
            </w:r>
          </w:p>
        </w:tc>
      </w:tr>
      <w:tr w:rsidR="006170F5" w:rsidRPr="00296E80" w14:paraId="180F9F25" w14:textId="77777777" w:rsidTr="002513CE">
        <w:tc>
          <w:tcPr>
            <w:tcW w:w="2824" w:type="dxa"/>
            <w:shd w:val="clear" w:color="auto" w:fill="auto"/>
          </w:tcPr>
          <w:p w14:paraId="53452A15"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Telephone</w:t>
            </w:r>
          </w:p>
        </w:tc>
        <w:tc>
          <w:tcPr>
            <w:tcW w:w="6385" w:type="dxa"/>
            <w:shd w:val="clear" w:color="auto" w:fill="auto"/>
          </w:tcPr>
          <w:p w14:paraId="1F6C47EA"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(03) 9496 4090</w:t>
            </w:r>
          </w:p>
        </w:tc>
      </w:tr>
      <w:tr w:rsidR="006170F5" w:rsidRPr="00296E80" w14:paraId="3B156367" w14:textId="77777777" w:rsidTr="002513CE">
        <w:tc>
          <w:tcPr>
            <w:tcW w:w="2824" w:type="dxa"/>
            <w:shd w:val="clear" w:color="auto" w:fill="auto"/>
          </w:tcPr>
          <w:p w14:paraId="2A591EB1"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Email</w:t>
            </w:r>
          </w:p>
        </w:tc>
        <w:tc>
          <w:tcPr>
            <w:tcW w:w="6385" w:type="dxa"/>
            <w:shd w:val="clear" w:color="auto" w:fill="auto"/>
          </w:tcPr>
          <w:p w14:paraId="37FB3462"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ethics@austin.org.au</w:t>
            </w:r>
          </w:p>
        </w:tc>
      </w:tr>
    </w:tbl>
    <w:p w14:paraId="7749CDA4" w14:textId="6562F58D" w:rsidR="006170F5" w:rsidRPr="00296E80" w:rsidRDefault="006170F5" w:rsidP="00296E80">
      <w:pPr>
        <w:jc w:val="both"/>
        <w:rPr>
          <w:rFonts w:ascii="Arial" w:hAnsi="Arial" w:cs="Arial"/>
          <w:b/>
          <w:sz w:val="22"/>
          <w:szCs w:val="22"/>
        </w:rPr>
      </w:pPr>
    </w:p>
    <w:p w14:paraId="5E6D747C" w14:textId="6058740E" w:rsidR="002A43EB" w:rsidRPr="00296E80" w:rsidRDefault="002A43EB" w:rsidP="00296E80">
      <w:pPr>
        <w:jc w:val="both"/>
        <w:rPr>
          <w:rFonts w:ascii="Arial" w:hAnsi="Arial" w:cs="Arial"/>
        </w:rPr>
        <w:sectPr w:rsidR="002A43EB" w:rsidRPr="00296E80" w:rsidSect="008A2F33">
          <w:headerReference w:type="default" r:id="rId7"/>
          <w:footerReference w:type="even" r:id="rId8"/>
          <w:footerReference w:type="default" r:id="rId9"/>
          <w:pgSz w:w="11906" w:h="16838" w:code="9"/>
          <w:pgMar w:top="1531" w:right="1191" w:bottom="902" w:left="1191" w:header="709" w:footer="374" w:gutter="0"/>
          <w:pgNumType w:start="1"/>
          <w:cols w:space="708"/>
          <w:docGrid w:linePitch="360"/>
        </w:sectPr>
      </w:pPr>
    </w:p>
    <w:p w14:paraId="1D381D71" w14:textId="77777777" w:rsidR="00C17E73" w:rsidRDefault="00C17E73" w:rsidP="00296E80">
      <w:pPr>
        <w:jc w:val="center"/>
        <w:rPr>
          <w:rFonts w:ascii="Arial" w:hAnsi="Arial" w:cs="Arial"/>
          <w:b/>
          <w:sz w:val="32"/>
          <w:szCs w:val="32"/>
        </w:rPr>
      </w:pPr>
    </w:p>
    <w:p w14:paraId="7B60DF57" w14:textId="3760F231" w:rsidR="006170F5" w:rsidRPr="00296E80" w:rsidRDefault="006170F5" w:rsidP="00296E80">
      <w:pPr>
        <w:jc w:val="center"/>
        <w:rPr>
          <w:rFonts w:ascii="Arial" w:hAnsi="Arial" w:cs="Arial"/>
          <w:b/>
          <w:sz w:val="32"/>
          <w:szCs w:val="32"/>
        </w:rPr>
      </w:pPr>
      <w:r w:rsidRPr="00296E80">
        <w:rPr>
          <w:rFonts w:ascii="Arial" w:hAnsi="Arial" w:cs="Arial"/>
          <w:b/>
          <w:sz w:val="32"/>
          <w:szCs w:val="32"/>
        </w:rPr>
        <w:t xml:space="preserve">Consent Form - </w:t>
      </w:r>
      <w:r w:rsidRPr="00296E80">
        <w:rPr>
          <w:rFonts w:ascii="Arial" w:hAnsi="Arial" w:cs="Arial"/>
          <w:i/>
          <w:sz w:val="22"/>
          <w:szCs w:val="22"/>
        </w:rPr>
        <w:t>Adult providing own consent</w:t>
      </w:r>
      <w:r w:rsidR="008A2F33" w:rsidRPr="00296E80">
        <w:rPr>
          <w:rFonts w:ascii="Arial" w:hAnsi="Arial" w:cs="Arial"/>
          <w:i/>
          <w:sz w:val="22"/>
          <w:szCs w:val="22"/>
        </w:rPr>
        <w:t xml:space="preserve"> following Person Responsible/Medical Treatment Decision Maker consent</w:t>
      </w:r>
    </w:p>
    <w:p w14:paraId="4E64F642" w14:textId="77777777" w:rsidR="006170F5" w:rsidRPr="00296E80" w:rsidRDefault="006170F5" w:rsidP="00296E80">
      <w:pPr>
        <w:jc w:val="both"/>
        <w:rPr>
          <w:rFonts w:ascii="Arial" w:hAnsi="Arial" w:cs="Arial"/>
          <w:sz w:val="22"/>
          <w:szCs w:val="22"/>
        </w:rPr>
      </w:pPr>
    </w:p>
    <w:tbl>
      <w:tblPr>
        <w:tblW w:w="9648" w:type="dxa"/>
        <w:tblLook w:val="01E0" w:firstRow="1" w:lastRow="1" w:firstColumn="1" w:lastColumn="1" w:noHBand="0" w:noVBand="0"/>
      </w:tblPr>
      <w:tblGrid>
        <w:gridCol w:w="4111"/>
        <w:gridCol w:w="5537"/>
      </w:tblGrid>
      <w:tr w:rsidR="006170F5" w:rsidRPr="00296E80" w14:paraId="5EC24CEF" w14:textId="77777777" w:rsidTr="002513CE">
        <w:trPr>
          <w:trHeight w:hRule="exact" w:val="789"/>
        </w:trPr>
        <w:tc>
          <w:tcPr>
            <w:tcW w:w="4111" w:type="dxa"/>
            <w:shd w:val="clear" w:color="auto" w:fill="auto"/>
            <w:vAlign w:val="center"/>
          </w:tcPr>
          <w:p w14:paraId="124810E1" w14:textId="77777777" w:rsidR="006170F5" w:rsidRPr="00296E80" w:rsidRDefault="006170F5" w:rsidP="00296E80">
            <w:pPr>
              <w:rPr>
                <w:rFonts w:ascii="Arial" w:hAnsi="Arial" w:cs="Arial"/>
                <w:sz w:val="22"/>
                <w:szCs w:val="22"/>
              </w:rPr>
            </w:pPr>
            <w:r w:rsidRPr="00296E80">
              <w:rPr>
                <w:rFonts w:ascii="Arial" w:hAnsi="Arial" w:cs="Arial"/>
                <w:b/>
                <w:sz w:val="22"/>
                <w:szCs w:val="22"/>
              </w:rPr>
              <w:t>Title</w:t>
            </w:r>
          </w:p>
        </w:tc>
        <w:tc>
          <w:tcPr>
            <w:tcW w:w="5537" w:type="dxa"/>
            <w:shd w:val="clear" w:color="auto" w:fill="auto"/>
            <w:vAlign w:val="center"/>
          </w:tcPr>
          <w:p w14:paraId="71BC457A" w14:textId="77777777" w:rsidR="006170F5" w:rsidRPr="00296E80" w:rsidRDefault="006170F5" w:rsidP="00296E80">
            <w:pPr>
              <w:rPr>
                <w:rFonts w:ascii="Arial" w:hAnsi="Arial" w:cs="Arial"/>
                <w:color w:val="000000" w:themeColor="text1"/>
                <w:sz w:val="22"/>
                <w:szCs w:val="22"/>
              </w:rPr>
            </w:pPr>
            <w:r w:rsidRPr="00296E80">
              <w:rPr>
                <w:rFonts w:ascii="Arial" w:hAnsi="Arial" w:cs="Arial"/>
                <w:color w:val="000000" w:themeColor="text1"/>
                <w:sz w:val="22"/>
                <w:szCs w:val="22"/>
              </w:rPr>
              <w:t>Precision medicine in liver transplantation: a personalised approach to immunosuppression</w:t>
            </w:r>
          </w:p>
        </w:tc>
      </w:tr>
      <w:tr w:rsidR="006170F5" w:rsidRPr="00296E80" w14:paraId="5B8D730B" w14:textId="77777777" w:rsidTr="002513CE">
        <w:trPr>
          <w:trHeight w:hRule="exact" w:val="284"/>
        </w:trPr>
        <w:tc>
          <w:tcPr>
            <w:tcW w:w="4111" w:type="dxa"/>
            <w:shd w:val="clear" w:color="auto" w:fill="auto"/>
            <w:vAlign w:val="center"/>
          </w:tcPr>
          <w:p w14:paraId="5F0E5127" w14:textId="77777777" w:rsidR="006170F5" w:rsidRPr="00296E80" w:rsidRDefault="006170F5" w:rsidP="00296E80">
            <w:pPr>
              <w:rPr>
                <w:rFonts w:ascii="Arial" w:hAnsi="Arial" w:cs="Arial"/>
                <w:sz w:val="22"/>
                <w:szCs w:val="22"/>
              </w:rPr>
            </w:pPr>
            <w:r w:rsidRPr="00296E80">
              <w:rPr>
                <w:rFonts w:ascii="Arial" w:hAnsi="Arial" w:cs="Arial"/>
                <w:b/>
                <w:sz w:val="22"/>
                <w:szCs w:val="22"/>
              </w:rPr>
              <w:t>Short Title</w:t>
            </w:r>
          </w:p>
        </w:tc>
        <w:tc>
          <w:tcPr>
            <w:tcW w:w="5537" w:type="dxa"/>
            <w:shd w:val="clear" w:color="auto" w:fill="auto"/>
            <w:vAlign w:val="center"/>
          </w:tcPr>
          <w:p w14:paraId="434C2753" w14:textId="77777777" w:rsidR="006170F5" w:rsidRPr="00296E80" w:rsidRDefault="006170F5" w:rsidP="00296E80">
            <w:pPr>
              <w:rPr>
                <w:rFonts w:ascii="Arial" w:hAnsi="Arial" w:cs="Arial"/>
                <w:color w:val="000000" w:themeColor="text1"/>
                <w:sz w:val="22"/>
                <w:szCs w:val="22"/>
              </w:rPr>
            </w:pPr>
            <w:r w:rsidRPr="00296E80">
              <w:rPr>
                <w:rFonts w:ascii="Arial" w:hAnsi="Arial" w:cs="Arial"/>
                <w:color w:val="000000" w:themeColor="text1"/>
                <w:sz w:val="22"/>
                <w:szCs w:val="22"/>
              </w:rPr>
              <w:t>Precision medicine in liver transplantation</w:t>
            </w:r>
          </w:p>
        </w:tc>
      </w:tr>
      <w:tr w:rsidR="006170F5" w:rsidRPr="00296E80" w14:paraId="22F0CF4B" w14:textId="77777777" w:rsidTr="002513CE">
        <w:trPr>
          <w:trHeight w:hRule="exact" w:val="422"/>
        </w:trPr>
        <w:tc>
          <w:tcPr>
            <w:tcW w:w="4111" w:type="dxa"/>
            <w:shd w:val="clear" w:color="auto" w:fill="auto"/>
            <w:vAlign w:val="center"/>
          </w:tcPr>
          <w:p w14:paraId="5C83494E" w14:textId="77777777" w:rsidR="006170F5" w:rsidRPr="00296E80" w:rsidRDefault="006170F5" w:rsidP="00296E80">
            <w:pPr>
              <w:rPr>
                <w:rFonts w:ascii="Arial" w:hAnsi="Arial" w:cs="Arial"/>
                <w:sz w:val="22"/>
                <w:szCs w:val="22"/>
              </w:rPr>
            </w:pPr>
            <w:r w:rsidRPr="00296E80">
              <w:rPr>
                <w:rFonts w:ascii="Arial" w:hAnsi="Arial" w:cs="Arial"/>
                <w:b/>
                <w:sz w:val="22"/>
                <w:szCs w:val="22"/>
              </w:rPr>
              <w:t>Protocol Number</w:t>
            </w:r>
          </w:p>
        </w:tc>
        <w:tc>
          <w:tcPr>
            <w:tcW w:w="5537" w:type="dxa"/>
            <w:shd w:val="clear" w:color="auto" w:fill="auto"/>
            <w:vAlign w:val="center"/>
          </w:tcPr>
          <w:p w14:paraId="33A02D26" w14:textId="77777777" w:rsidR="006170F5" w:rsidRPr="00296E80" w:rsidRDefault="006170F5" w:rsidP="00296E80">
            <w:pPr>
              <w:rPr>
                <w:rFonts w:ascii="Arial" w:hAnsi="Arial" w:cs="Arial"/>
                <w:color w:val="000000" w:themeColor="text1"/>
                <w:sz w:val="22"/>
                <w:szCs w:val="22"/>
              </w:rPr>
            </w:pPr>
            <w:r w:rsidRPr="00296E80">
              <w:rPr>
                <w:rFonts w:ascii="Arial" w:hAnsi="Arial" w:cs="Arial"/>
                <w:color w:val="000000" w:themeColor="text1"/>
                <w:sz w:val="22"/>
                <w:szCs w:val="22"/>
              </w:rPr>
              <w:t>LT001</w:t>
            </w:r>
          </w:p>
        </w:tc>
      </w:tr>
      <w:tr w:rsidR="006170F5" w:rsidRPr="00296E80" w14:paraId="3B8C5109" w14:textId="77777777" w:rsidTr="002513CE">
        <w:trPr>
          <w:trHeight w:hRule="exact" w:val="284"/>
        </w:trPr>
        <w:tc>
          <w:tcPr>
            <w:tcW w:w="4111" w:type="dxa"/>
            <w:shd w:val="clear" w:color="auto" w:fill="auto"/>
            <w:vAlign w:val="center"/>
          </w:tcPr>
          <w:p w14:paraId="0B4D247A" w14:textId="77777777" w:rsidR="006170F5" w:rsidRPr="00296E80" w:rsidRDefault="006170F5" w:rsidP="00296E80">
            <w:pPr>
              <w:rPr>
                <w:rFonts w:ascii="Arial" w:hAnsi="Arial" w:cs="Arial"/>
                <w:sz w:val="22"/>
                <w:szCs w:val="22"/>
              </w:rPr>
            </w:pPr>
            <w:r w:rsidRPr="00296E80">
              <w:rPr>
                <w:rFonts w:ascii="Arial" w:hAnsi="Arial" w:cs="Arial"/>
                <w:b/>
                <w:sz w:val="22"/>
                <w:szCs w:val="22"/>
              </w:rPr>
              <w:t>Project Sponsor</w:t>
            </w:r>
          </w:p>
        </w:tc>
        <w:tc>
          <w:tcPr>
            <w:tcW w:w="5537" w:type="dxa"/>
            <w:shd w:val="clear" w:color="auto" w:fill="auto"/>
            <w:vAlign w:val="center"/>
          </w:tcPr>
          <w:p w14:paraId="297D0096" w14:textId="77777777" w:rsidR="006170F5" w:rsidRPr="00296E80" w:rsidRDefault="006170F5" w:rsidP="00296E80">
            <w:pPr>
              <w:rPr>
                <w:rFonts w:ascii="Arial" w:hAnsi="Arial" w:cs="Arial"/>
                <w:color w:val="000000" w:themeColor="text1"/>
                <w:sz w:val="22"/>
                <w:szCs w:val="22"/>
              </w:rPr>
            </w:pPr>
            <w:r w:rsidRPr="00296E80">
              <w:rPr>
                <w:rFonts w:ascii="Arial" w:hAnsi="Arial" w:cs="Arial"/>
                <w:color w:val="000000" w:themeColor="text1"/>
                <w:sz w:val="22"/>
                <w:szCs w:val="22"/>
              </w:rPr>
              <w:t>Austin Health</w:t>
            </w:r>
          </w:p>
        </w:tc>
      </w:tr>
      <w:tr w:rsidR="006170F5" w:rsidRPr="00296E80" w14:paraId="0EBE8058" w14:textId="77777777" w:rsidTr="002513CE">
        <w:trPr>
          <w:trHeight w:hRule="exact" w:val="702"/>
        </w:trPr>
        <w:tc>
          <w:tcPr>
            <w:tcW w:w="4111" w:type="dxa"/>
            <w:shd w:val="clear" w:color="auto" w:fill="auto"/>
            <w:vAlign w:val="center"/>
          </w:tcPr>
          <w:p w14:paraId="110D983F" w14:textId="77777777" w:rsidR="006170F5" w:rsidRPr="00296E80" w:rsidRDefault="006170F5" w:rsidP="00296E80">
            <w:pPr>
              <w:rPr>
                <w:rFonts w:ascii="Arial" w:hAnsi="Arial" w:cs="Arial"/>
                <w:sz w:val="22"/>
                <w:szCs w:val="22"/>
              </w:rPr>
            </w:pPr>
            <w:r w:rsidRPr="00296E80">
              <w:rPr>
                <w:rFonts w:ascii="Arial" w:hAnsi="Arial" w:cs="Arial"/>
                <w:b/>
                <w:sz w:val="22"/>
                <w:szCs w:val="22"/>
              </w:rPr>
              <w:t>Coordinating Principal Investigator/ Principal Investigator</w:t>
            </w:r>
          </w:p>
        </w:tc>
        <w:tc>
          <w:tcPr>
            <w:tcW w:w="5537" w:type="dxa"/>
            <w:shd w:val="clear" w:color="auto" w:fill="auto"/>
            <w:vAlign w:val="center"/>
          </w:tcPr>
          <w:p w14:paraId="5196516C" w14:textId="77777777" w:rsidR="006170F5" w:rsidRPr="00296E80" w:rsidRDefault="006170F5" w:rsidP="00296E80">
            <w:pPr>
              <w:rPr>
                <w:rFonts w:ascii="Arial" w:hAnsi="Arial" w:cs="Arial"/>
                <w:color w:val="000000" w:themeColor="text1"/>
                <w:sz w:val="22"/>
                <w:szCs w:val="22"/>
              </w:rPr>
            </w:pPr>
            <w:r w:rsidRPr="00296E80">
              <w:rPr>
                <w:rFonts w:ascii="Arial" w:hAnsi="Arial" w:cs="Arial"/>
                <w:color w:val="000000" w:themeColor="text1"/>
                <w:sz w:val="22"/>
                <w:szCs w:val="22"/>
              </w:rPr>
              <w:t xml:space="preserve">A/Prof Vijavaragavan Muralidharan </w:t>
            </w:r>
          </w:p>
        </w:tc>
      </w:tr>
      <w:tr w:rsidR="006170F5" w:rsidRPr="00296E80" w14:paraId="6B479AC3" w14:textId="77777777" w:rsidTr="002513CE">
        <w:trPr>
          <w:trHeight w:hRule="exact" w:val="1420"/>
        </w:trPr>
        <w:tc>
          <w:tcPr>
            <w:tcW w:w="4111" w:type="dxa"/>
            <w:shd w:val="clear" w:color="auto" w:fill="auto"/>
            <w:vAlign w:val="center"/>
          </w:tcPr>
          <w:p w14:paraId="3D4E56DB" w14:textId="77777777" w:rsidR="006170F5" w:rsidRPr="00296E80" w:rsidRDefault="006170F5" w:rsidP="00296E80">
            <w:pPr>
              <w:rPr>
                <w:rFonts w:ascii="Arial" w:hAnsi="Arial" w:cs="Arial"/>
                <w:sz w:val="22"/>
                <w:szCs w:val="22"/>
              </w:rPr>
            </w:pPr>
            <w:r w:rsidRPr="00296E80">
              <w:rPr>
                <w:rFonts w:ascii="Arial" w:hAnsi="Arial" w:cs="Arial"/>
                <w:b/>
                <w:sz w:val="22"/>
                <w:szCs w:val="22"/>
              </w:rPr>
              <w:t>Associate Investigator(s)</w:t>
            </w:r>
          </w:p>
          <w:p w14:paraId="0166F3D1" w14:textId="77777777" w:rsidR="006170F5" w:rsidRPr="00296E80" w:rsidRDefault="006170F5" w:rsidP="00296E80">
            <w:pPr>
              <w:rPr>
                <w:rFonts w:ascii="Arial" w:hAnsi="Arial" w:cs="Arial"/>
                <w:sz w:val="22"/>
                <w:szCs w:val="22"/>
              </w:rPr>
            </w:pPr>
          </w:p>
        </w:tc>
        <w:tc>
          <w:tcPr>
            <w:tcW w:w="5537" w:type="dxa"/>
            <w:shd w:val="clear" w:color="auto" w:fill="auto"/>
            <w:vAlign w:val="center"/>
          </w:tcPr>
          <w:p w14:paraId="65A44DC0" w14:textId="77777777" w:rsidR="006170F5" w:rsidRPr="00296E80" w:rsidRDefault="006170F5" w:rsidP="00296E80">
            <w:pPr>
              <w:rPr>
                <w:rFonts w:ascii="Arial" w:hAnsi="Arial" w:cs="Arial"/>
                <w:color w:val="000000" w:themeColor="text1"/>
                <w:sz w:val="22"/>
                <w:szCs w:val="22"/>
              </w:rPr>
            </w:pPr>
            <w:r w:rsidRPr="00296E80">
              <w:rPr>
                <w:rFonts w:ascii="Arial" w:hAnsi="Arial" w:cs="Arial"/>
                <w:color w:val="000000" w:themeColor="text1"/>
                <w:sz w:val="22"/>
                <w:szCs w:val="22"/>
              </w:rPr>
              <w:t>Dr Tess McClure</w:t>
            </w:r>
            <w:r w:rsidRPr="00296E80">
              <w:rPr>
                <w:rFonts w:ascii="Arial" w:hAnsi="Arial" w:cs="Arial"/>
                <w:color w:val="000000" w:themeColor="text1"/>
                <w:sz w:val="22"/>
                <w:szCs w:val="22"/>
              </w:rPr>
              <w:br/>
              <w:t>Dr Daniel Cox</w:t>
            </w:r>
            <w:r w:rsidRPr="00296E80">
              <w:rPr>
                <w:rFonts w:ascii="Arial" w:hAnsi="Arial" w:cs="Arial"/>
                <w:color w:val="000000" w:themeColor="text1"/>
                <w:sz w:val="22"/>
                <w:szCs w:val="22"/>
              </w:rPr>
              <w:br/>
              <w:t>Dr Adam Testro</w:t>
            </w:r>
            <w:r w:rsidRPr="00296E80">
              <w:rPr>
                <w:rFonts w:ascii="Arial" w:hAnsi="Arial" w:cs="Arial"/>
                <w:color w:val="000000" w:themeColor="text1"/>
                <w:sz w:val="22"/>
                <w:szCs w:val="22"/>
              </w:rPr>
              <w:br/>
              <w:t>A/Prof Alexander Dobrovic</w:t>
            </w:r>
            <w:r w:rsidRPr="00296E80">
              <w:rPr>
                <w:rFonts w:ascii="Arial" w:hAnsi="Arial" w:cs="Arial"/>
                <w:color w:val="000000" w:themeColor="text1"/>
                <w:sz w:val="22"/>
                <w:szCs w:val="22"/>
              </w:rPr>
              <w:br/>
              <w:t>Dr Hongdo Do</w:t>
            </w:r>
          </w:p>
        </w:tc>
      </w:tr>
      <w:tr w:rsidR="006170F5" w:rsidRPr="00296E80" w14:paraId="7DF88DB3" w14:textId="77777777" w:rsidTr="002513CE">
        <w:trPr>
          <w:trHeight w:hRule="exact" w:val="434"/>
        </w:trPr>
        <w:tc>
          <w:tcPr>
            <w:tcW w:w="4111" w:type="dxa"/>
            <w:shd w:val="clear" w:color="auto" w:fill="auto"/>
            <w:vAlign w:val="center"/>
          </w:tcPr>
          <w:p w14:paraId="3509123E" w14:textId="77777777" w:rsidR="006170F5" w:rsidRPr="00296E80" w:rsidRDefault="006170F5" w:rsidP="00296E80">
            <w:pPr>
              <w:rPr>
                <w:rFonts w:ascii="Arial" w:hAnsi="Arial" w:cs="Arial"/>
                <w:i/>
                <w:color w:val="0000FF"/>
                <w:sz w:val="22"/>
                <w:szCs w:val="22"/>
              </w:rPr>
            </w:pPr>
            <w:r w:rsidRPr="00296E80">
              <w:rPr>
                <w:rFonts w:ascii="Arial" w:hAnsi="Arial" w:cs="Arial"/>
                <w:b/>
                <w:sz w:val="22"/>
                <w:szCs w:val="22"/>
              </w:rPr>
              <w:t xml:space="preserve">Location </w:t>
            </w:r>
          </w:p>
        </w:tc>
        <w:tc>
          <w:tcPr>
            <w:tcW w:w="5537" w:type="dxa"/>
            <w:shd w:val="clear" w:color="auto" w:fill="auto"/>
            <w:vAlign w:val="center"/>
          </w:tcPr>
          <w:p w14:paraId="380DA17A" w14:textId="77777777" w:rsidR="006170F5" w:rsidRPr="00296E80" w:rsidRDefault="006170F5" w:rsidP="00296E80">
            <w:pPr>
              <w:rPr>
                <w:rFonts w:ascii="Arial" w:hAnsi="Arial" w:cs="Arial"/>
                <w:color w:val="000000" w:themeColor="text1"/>
                <w:sz w:val="22"/>
                <w:szCs w:val="22"/>
              </w:rPr>
            </w:pPr>
            <w:r w:rsidRPr="00296E80">
              <w:rPr>
                <w:rFonts w:ascii="Arial" w:hAnsi="Arial" w:cs="Arial"/>
                <w:color w:val="000000" w:themeColor="text1"/>
                <w:sz w:val="22"/>
                <w:szCs w:val="22"/>
              </w:rPr>
              <w:t>Austin Health</w:t>
            </w:r>
          </w:p>
        </w:tc>
      </w:tr>
    </w:tbl>
    <w:p w14:paraId="29AABE00" w14:textId="77777777" w:rsidR="002F625A" w:rsidRPr="002F625A" w:rsidRDefault="002F625A" w:rsidP="00296E80">
      <w:pPr>
        <w:jc w:val="both"/>
        <w:rPr>
          <w:rFonts w:ascii="Arial" w:hAnsi="Arial" w:cs="Arial"/>
          <w:b/>
          <w:sz w:val="10"/>
          <w:szCs w:val="10"/>
          <w:u w:val="single"/>
        </w:rPr>
      </w:pPr>
    </w:p>
    <w:p w14:paraId="7A0B689D" w14:textId="50A37420" w:rsidR="006170F5" w:rsidRPr="00296E80" w:rsidRDefault="006170F5" w:rsidP="00296E80">
      <w:pPr>
        <w:jc w:val="both"/>
        <w:rPr>
          <w:rFonts w:ascii="Arial" w:hAnsi="Arial" w:cs="Arial"/>
          <w:b/>
          <w:sz w:val="22"/>
          <w:szCs w:val="22"/>
          <w:u w:val="single"/>
        </w:rPr>
      </w:pPr>
      <w:r w:rsidRPr="00296E80">
        <w:rPr>
          <w:rFonts w:ascii="Arial" w:hAnsi="Arial" w:cs="Arial"/>
          <w:b/>
          <w:sz w:val="22"/>
          <w:szCs w:val="22"/>
          <w:u w:val="single"/>
        </w:rPr>
        <w:t>Consent Agreement</w:t>
      </w:r>
    </w:p>
    <w:p w14:paraId="22B94007" w14:textId="77777777" w:rsidR="006170F5" w:rsidRPr="00296E80" w:rsidRDefault="006170F5" w:rsidP="00296E80">
      <w:pPr>
        <w:jc w:val="both"/>
        <w:rPr>
          <w:rFonts w:ascii="Arial" w:hAnsi="Arial" w:cs="Arial"/>
          <w:sz w:val="8"/>
          <w:szCs w:val="8"/>
        </w:rPr>
      </w:pPr>
    </w:p>
    <w:p w14:paraId="37DA2316"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 xml:space="preserve">I have read the Participant Information Sheet or someone has read it to me in a language that I understand. </w:t>
      </w:r>
    </w:p>
    <w:p w14:paraId="4680D4F7" w14:textId="77777777" w:rsidR="006170F5" w:rsidRPr="00296E80" w:rsidRDefault="006170F5" w:rsidP="00296E80">
      <w:pPr>
        <w:jc w:val="both"/>
        <w:rPr>
          <w:rFonts w:ascii="Arial" w:hAnsi="Arial" w:cs="Arial"/>
          <w:sz w:val="8"/>
          <w:szCs w:val="8"/>
        </w:rPr>
      </w:pPr>
    </w:p>
    <w:p w14:paraId="5776D6A1"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I understand the purposes, procedures and risks of the research described in the project.</w:t>
      </w:r>
    </w:p>
    <w:p w14:paraId="0514C299" w14:textId="77777777" w:rsidR="006170F5" w:rsidRPr="00296E80" w:rsidRDefault="006170F5" w:rsidP="00296E80">
      <w:pPr>
        <w:jc w:val="both"/>
        <w:rPr>
          <w:rFonts w:ascii="Arial" w:hAnsi="Arial" w:cs="Arial"/>
          <w:sz w:val="8"/>
          <w:szCs w:val="8"/>
        </w:rPr>
      </w:pPr>
    </w:p>
    <w:p w14:paraId="087A0E79"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I have had an opportunity to ask questions and I am satisfied with the answers I have received.</w:t>
      </w:r>
    </w:p>
    <w:p w14:paraId="4D89F5D9" w14:textId="77777777" w:rsidR="006170F5" w:rsidRPr="00296E80" w:rsidRDefault="006170F5" w:rsidP="00296E80">
      <w:pPr>
        <w:jc w:val="both"/>
        <w:rPr>
          <w:rFonts w:ascii="Arial" w:hAnsi="Arial" w:cs="Arial"/>
          <w:sz w:val="8"/>
          <w:szCs w:val="8"/>
        </w:rPr>
      </w:pPr>
    </w:p>
    <w:p w14:paraId="40A96105" w14:textId="1E58898F" w:rsidR="006170F5" w:rsidRPr="00296E80" w:rsidRDefault="006170F5" w:rsidP="00296E80">
      <w:pPr>
        <w:jc w:val="both"/>
        <w:rPr>
          <w:rFonts w:ascii="Arial" w:hAnsi="Arial" w:cs="Arial"/>
          <w:sz w:val="22"/>
          <w:szCs w:val="22"/>
        </w:rPr>
      </w:pPr>
      <w:r w:rsidRPr="00296E80">
        <w:rPr>
          <w:rFonts w:ascii="Arial" w:hAnsi="Arial" w:cs="Arial"/>
          <w:sz w:val="22"/>
          <w:szCs w:val="22"/>
        </w:rPr>
        <w:t>I freely agree to</w:t>
      </w:r>
      <w:r w:rsidR="008A2F33" w:rsidRPr="00296E80">
        <w:rPr>
          <w:rFonts w:ascii="Arial" w:hAnsi="Arial" w:cs="Arial"/>
          <w:sz w:val="22"/>
          <w:szCs w:val="22"/>
        </w:rPr>
        <w:t xml:space="preserve"> continue to</w:t>
      </w:r>
      <w:r w:rsidRPr="00296E80">
        <w:rPr>
          <w:rFonts w:ascii="Arial" w:hAnsi="Arial" w:cs="Arial"/>
          <w:sz w:val="22"/>
          <w:szCs w:val="22"/>
        </w:rPr>
        <w:t xml:space="preserve"> participate in this research project as described and understand that I am free to withdraw at any time during the project without affecting my future health care.</w:t>
      </w:r>
    </w:p>
    <w:p w14:paraId="3CFBD8D4" w14:textId="77777777" w:rsidR="006170F5" w:rsidRPr="00296E80" w:rsidRDefault="006170F5" w:rsidP="00296E80">
      <w:pPr>
        <w:jc w:val="both"/>
        <w:rPr>
          <w:rFonts w:ascii="Arial" w:hAnsi="Arial" w:cs="Arial"/>
          <w:sz w:val="8"/>
          <w:szCs w:val="8"/>
        </w:rPr>
      </w:pPr>
    </w:p>
    <w:p w14:paraId="24BA18F4" w14:textId="77777777" w:rsidR="006170F5" w:rsidRPr="00296E80" w:rsidRDefault="006170F5" w:rsidP="00296E80">
      <w:pPr>
        <w:jc w:val="both"/>
        <w:rPr>
          <w:rFonts w:ascii="Arial" w:hAnsi="Arial" w:cs="Arial"/>
          <w:sz w:val="22"/>
          <w:szCs w:val="22"/>
        </w:rPr>
      </w:pPr>
      <w:r w:rsidRPr="00296E80">
        <w:rPr>
          <w:rFonts w:ascii="Arial" w:hAnsi="Arial" w:cs="Arial"/>
          <w:sz w:val="22"/>
          <w:szCs w:val="22"/>
        </w:rPr>
        <w:t>I understand that I will be given a signed copy of this document to keep.</w:t>
      </w:r>
    </w:p>
    <w:p w14:paraId="125C1D9D" w14:textId="77777777" w:rsidR="006170F5" w:rsidRPr="00296E80" w:rsidRDefault="006170F5" w:rsidP="00296E80">
      <w:pPr>
        <w:jc w:val="both"/>
        <w:rPr>
          <w:rFonts w:ascii="Arial" w:hAnsi="Arial" w:cs="Arial"/>
          <w:sz w:val="8"/>
          <w:szCs w:val="8"/>
        </w:rPr>
      </w:pPr>
    </w:p>
    <w:p w14:paraId="72E8C2C2" w14:textId="2211B06A" w:rsidR="006170F5" w:rsidRPr="00296E80" w:rsidRDefault="006170F5" w:rsidP="00296E80">
      <w:pPr>
        <w:jc w:val="both"/>
        <w:rPr>
          <w:rFonts w:ascii="Arial" w:hAnsi="Arial" w:cs="Arial"/>
          <w:sz w:val="22"/>
          <w:szCs w:val="22"/>
        </w:rPr>
      </w:pPr>
      <w:r w:rsidRPr="00296E80">
        <w:rPr>
          <w:rFonts w:ascii="Arial" w:hAnsi="Arial" w:cs="Arial"/>
          <w:sz w:val="22"/>
          <w:szCs w:val="22"/>
        </w:rPr>
        <w:t xml:space="preserve">I give permission for my doctors, other health professionals, hospitals or laboratories outside this hospital to </w:t>
      </w:r>
      <w:r w:rsidR="008A2F33" w:rsidRPr="00296E80">
        <w:rPr>
          <w:rFonts w:ascii="Arial" w:hAnsi="Arial" w:cs="Arial"/>
          <w:sz w:val="22"/>
          <w:szCs w:val="22"/>
        </w:rPr>
        <w:t xml:space="preserve">continue to </w:t>
      </w:r>
      <w:r w:rsidRPr="00296E80">
        <w:rPr>
          <w:rFonts w:ascii="Arial" w:hAnsi="Arial" w:cs="Arial"/>
          <w:sz w:val="22"/>
          <w:szCs w:val="22"/>
        </w:rPr>
        <w:t xml:space="preserve">release information to Austin Health concerning my condition and treatment for the purposes of this project. I understand that such information will remain confidential. </w:t>
      </w:r>
    </w:p>
    <w:p w14:paraId="66848B8E" w14:textId="77777777" w:rsidR="006170F5" w:rsidRPr="00296E80" w:rsidRDefault="006170F5" w:rsidP="00296E80">
      <w:pPr>
        <w:jc w:val="both"/>
        <w:rPr>
          <w:rFonts w:ascii="Arial" w:hAnsi="Arial" w:cs="Arial"/>
          <w:sz w:val="8"/>
          <w:szCs w:val="8"/>
        </w:rPr>
      </w:pPr>
    </w:p>
    <w:p w14:paraId="05EAA2D4" w14:textId="1C172FCB" w:rsidR="006170F5" w:rsidRDefault="006170F5" w:rsidP="00296E80">
      <w:pPr>
        <w:jc w:val="both"/>
        <w:rPr>
          <w:rFonts w:ascii="Arial" w:hAnsi="Arial" w:cs="Arial"/>
          <w:sz w:val="22"/>
          <w:szCs w:val="22"/>
        </w:rPr>
      </w:pPr>
      <w:r w:rsidRPr="00296E80">
        <w:rPr>
          <w:rFonts w:ascii="Arial" w:hAnsi="Arial" w:cs="Arial"/>
          <w:sz w:val="22"/>
          <w:szCs w:val="22"/>
        </w:rPr>
        <w:t xml:space="preserve">I understand that, if I </w:t>
      </w:r>
      <w:r w:rsidR="008A2F33" w:rsidRPr="00296E80">
        <w:rPr>
          <w:rFonts w:ascii="Arial" w:hAnsi="Arial" w:cs="Arial"/>
          <w:sz w:val="22"/>
          <w:szCs w:val="22"/>
        </w:rPr>
        <w:t xml:space="preserve">provide consent but then </w:t>
      </w:r>
      <w:r w:rsidRPr="00296E80">
        <w:rPr>
          <w:rFonts w:ascii="Arial" w:hAnsi="Arial" w:cs="Arial"/>
          <w:sz w:val="22"/>
          <w:szCs w:val="22"/>
        </w:rPr>
        <w:t>decide to discontinue the research project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14:paraId="40914242" w14:textId="77777777" w:rsidR="002F625A" w:rsidRDefault="002F625A" w:rsidP="00296E80">
      <w:pPr>
        <w:jc w:val="both"/>
        <w:rPr>
          <w:rFonts w:ascii="Arial" w:hAnsi="Arial" w:cs="Arial"/>
          <w:sz w:val="22"/>
          <w:szCs w:val="22"/>
        </w:rPr>
      </w:pPr>
    </w:p>
    <w:p w14:paraId="04486797" w14:textId="77777777" w:rsidR="002F625A" w:rsidRPr="00296E80" w:rsidRDefault="002F625A" w:rsidP="002F625A">
      <w:pPr>
        <w:jc w:val="both"/>
        <w:rPr>
          <w:rFonts w:ascii="Arial" w:hAnsi="Arial" w:cs="Arial"/>
          <w:sz w:val="22"/>
          <w:szCs w:val="22"/>
        </w:rPr>
      </w:pPr>
      <w:r w:rsidRPr="00296E80">
        <w:rPr>
          <w:rFonts w:ascii="Arial" w:hAnsi="Arial" w:cs="Arial"/>
          <w:sz w:val="22"/>
          <w:szCs w:val="22"/>
        </w:rPr>
        <w:t>I consent to the ongoing storage and use of blood and tissue samples taken from me for use, as described in the relevant section of the Participant Information Sheet, for:</w:t>
      </w:r>
    </w:p>
    <w:p w14:paraId="43B7A8C9" w14:textId="77777777" w:rsidR="002F625A" w:rsidRPr="002F625A" w:rsidRDefault="002F625A" w:rsidP="00296E80">
      <w:pPr>
        <w:jc w:val="both"/>
        <w:rPr>
          <w:rFonts w:ascii="Arial" w:hAnsi="Arial" w:cs="Arial"/>
          <w:sz w:val="10"/>
          <w:szCs w:val="10"/>
        </w:rPr>
      </w:pPr>
    </w:p>
    <w:tbl>
      <w:tblPr>
        <w:tblStyle w:val="TableGrid"/>
        <w:tblW w:w="0" w:type="auto"/>
        <w:tblLook w:val="04A0" w:firstRow="1" w:lastRow="0" w:firstColumn="1" w:lastColumn="0" w:noHBand="0" w:noVBand="1"/>
      </w:tblPr>
      <w:tblGrid>
        <w:gridCol w:w="5382"/>
        <w:gridCol w:w="1275"/>
        <w:gridCol w:w="1135"/>
        <w:gridCol w:w="1836"/>
      </w:tblGrid>
      <w:tr w:rsidR="002F625A" w:rsidRPr="00061128" w14:paraId="758D045D" w14:textId="77777777" w:rsidTr="00D2663B">
        <w:tc>
          <w:tcPr>
            <w:tcW w:w="7792" w:type="dxa"/>
            <w:gridSpan w:val="3"/>
          </w:tcPr>
          <w:p w14:paraId="6B7985D5" w14:textId="77777777" w:rsidR="002F625A" w:rsidRPr="00061128" w:rsidRDefault="002F625A" w:rsidP="00D2663B">
            <w:pPr>
              <w:jc w:val="both"/>
              <w:rPr>
                <w:rFonts w:ascii="Arial" w:hAnsi="Arial" w:cs="Arial"/>
                <w:sz w:val="22"/>
                <w:szCs w:val="22"/>
              </w:rPr>
            </w:pPr>
          </w:p>
        </w:tc>
        <w:tc>
          <w:tcPr>
            <w:tcW w:w="1836" w:type="dxa"/>
          </w:tcPr>
          <w:p w14:paraId="30101F49" w14:textId="77777777" w:rsidR="002F625A" w:rsidRPr="00061128" w:rsidRDefault="002F625A" w:rsidP="00D2663B">
            <w:pPr>
              <w:jc w:val="both"/>
              <w:rPr>
                <w:rFonts w:ascii="Arial" w:hAnsi="Arial" w:cs="Arial"/>
                <w:b/>
                <w:sz w:val="22"/>
                <w:szCs w:val="22"/>
              </w:rPr>
            </w:pPr>
            <w:r w:rsidRPr="00061128">
              <w:rPr>
                <w:rFonts w:ascii="Arial" w:hAnsi="Arial" w:cs="Arial"/>
                <w:b/>
                <w:sz w:val="22"/>
                <w:szCs w:val="22"/>
              </w:rPr>
              <w:t>Initial</w:t>
            </w:r>
          </w:p>
        </w:tc>
      </w:tr>
      <w:tr w:rsidR="002F625A" w:rsidRPr="00061128" w14:paraId="5DC7B26E" w14:textId="77777777" w:rsidTr="00D2663B">
        <w:tc>
          <w:tcPr>
            <w:tcW w:w="5382" w:type="dxa"/>
          </w:tcPr>
          <w:p w14:paraId="3DED639D" w14:textId="77777777" w:rsidR="002F625A" w:rsidRPr="00061128" w:rsidRDefault="002F625A" w:rsidP="00D2663B">
            <w:pPr>
              <w:pStyle w:val="ListParagraph"/>
              <w:numPr>
                <w:ilvl w:val="0"/>
                <w:numId w:val="26"/>
              </w:numPr>
              <w:jc w:val="both"/>
              <w:rPr>
                <w:rFonts w:ascii="Arial" w:hAnsi="Arial" w:cs="Arial"/>
                <w:sz w:val="22"/>
                <w:szCs w:val="22"/>
              </w:rPr>
            </w:pPr>
            <w:r w:rsidRPr="00061128">
              <w:rPr>
                <w:rFonts w:ascii="Arial" w:hAnsi="Arial" w:cs="Arial"/>
                <w:sz w:val="22"/>
                <w:szCs w:val="22"/>
              </w:rPr>
              <w:t>This specific research project</w:t>
            </w:r>
          </w:p>
          <w:p w14:paraId="57135361" w14:textId="77777777" w:rsidR="002F625A" w:rsidRPr="00061128" w:rsidRDefault="002F625A" w:rsidP="00D2663B">
            <w:pPr>
              <w:pStyle w:val="ListParagraph"/>
              <w:ind w:left="360"/>
              <w:jc w:val="both"/>
              <w:rPr>
                <w:rFonts w:ascii="Arial" w:hAnsi="Arial" w:cs="Arial"/>
                <w:sz w:val="22"/>
                <w:szCs w:val="22"/>
              </w:rPr>
            </w:pPr>
          </w:p>
        </w:tc>
        <w:tc>
          <w:tcPr>
            <w:tcW w:w="1275" w:type="dxa"/>
          </w:tcPr>
          <w:p w14:paraId="1B7285CF" w14:textId="77777777" w:rsidR="002F625A" w:rsidRPr="00061128" w:rsidRDefault="0052725B" w:rsidP="00D2663B">
            <w:pPr>
              <w:jc w:val="both"/>
              <w:rPr>
                <w:rFonts w:ascii="Arial" w:hAnsi="Arial" w:cs="Arial"/>
                <w:sz w:val="22"/>
                <w:szCs w:val="22"/>
              </w:rPr>
            </w:pPr>
            <w:sdt>
              <w:sdtPr>
                <w:rPr>
                  <w:rFonts w:ascii="Arial" w:hAnsi="Arial" w:cs="Arial"/>
                  <w:sz w:val="22"/>
                  <w:szCs w:val="22"/>
                </w:rPr>
                <w:id w:val="-856046973"/>
                <w14:checkbox>
                  <w14:checked w14:val="0"/>
                  <w14:checkedState w14:val="2612" w14:font="MS Gothic"/>
                  <w14:uncheckedState w14:val="2610" w14:font="MS Gothic"/>
                </w14:checkbox>
              </w:sdtPr>
              <w:sdtEndPr/>
              <w:sdtContent>
                <w:r w:rsidR="002F625A" w:rsidRPr="00061128">
                  <w:rPr>
                    <w:rFonts w:ascii="Segoe UI Symbol" w:eastAsia="MS Gothic" w:hAnsi="Segoe UI Symbol" w:cs="Segoe UI Symbol"/>
                    <w:sz w:val="22"/>
                    <w:szCs w:val="22"/>
                  </w:rPr>
                  <w:t>☐</w:t>
                </w:r>
              </w:sdtContent>
            </w:sdt>
            <w:r w:rsidR="002F625A" w:rsidRPr="00061128">
              <w:rPr>
                <w:rFonts w:ascii="Arial" w:hAnsi="Arial" w:cs="Arial"/>
                <w:sz w:val="22"/>
                <w:szCs w:val="22"/>
              </w:rPr>
              <w:t xml:space="preserve">  YES</w:t>
            </w:r>
          </w:p>
        </w:tc>
        <w:tc>
          <w:tcPr>
            <w:tcW w:w="1135" w:type="dxa"/>
          </w:tcPr>
          <w:p w14:paraId="13841A50" w14:textId="77777777" w:rsidR="002F625A" w:rsidRPr="00061128" w:rsidRDefault="0052725B" w:rsidP="00D2663B">
            <w:pPr>
              <w:jc w:val="both"/>
              <w:rPr>
                <w:rFonts w:ascii="Arial" w:hAnsi="Arial" w:cs="Arial"/>
                <w:sz w:val="22"/>
                <w:szCs w:val="22"/>
              </w:rPr>
            </w:pPr>
            <w:sdt>
              <w:sdtPr>
                <w:rPr>
                  <w:rFonts w:ascii="Arial" w:hAnsi="Arial" w:cs="Arial"/>
                  <w:sz w:val="22"/>
                  <w:szCs w:val="22"/>
                </w:rPr>
                <w:id w:val="1505396189"/>
                <w14:checkbox>
                  <w14:checked w14:val="0"/>
                  <w14:checkedState w14:val="2612" w14:font="MS Gothic"/>
                  <w14:uncheckedState w14:val="2610" w14:font="MS Gothic"/>
                </w14:checkbox>
              </w:sdtPr>
              <w:sdtEndPr/>
              <w:sdtContent>
                <w:r w:rsidR="002F625A" w:rsidRPr="00061128">
                  <w:rPr>
                    <w:rFonts w:ascii="Segoe UI Symbol" w:eastAsia="MS Gothic" w:hAnsi="Segoe UI Symbol" w:cs="Segoe UI Symbol"/>
                    <w:sz w:val="22"/>
                    <w:szCs w:val="22"/>
                  </w:rPr>
                  <w:t>☐</w:t>
                </w:r>
              </w:sdtContent>
            </w:sdt>
            <w:r w:rsidR="002F625A" w:rsidRPr="00061128">
              <w:rPr>
                <w:rFonts w:ascii="Arial" w:hAnsi="Arial" w:cs="Arial"/>
                <w:sz w:val="22"/>
                <w:szCs w:val="22"/>
              </w:rPr>
              <w:t xml:space="preserve">  NO</w:t>
            </w:r>
          </w:p>
        </w:tc>
        <w:tc>
          <w:tcPr>
            <w:tcW w:w="1836" w:type="dxa"/>
          </w:tcPr>
          <w:p w14:paraId="4DF226CF" w14:textId="77777777" w:rsidR="002F625A" w:rsidRPr="00061128" w:rsidRDefault="002F625A" w:rsidP="00D2663B">
            <w:pPr>
              <w:jc w:val="both"/>
              <w:rPr>
                <w:rFonts w:ascii="Arial" w:hAnsi="Arial" w:cs="Arial"/>
                <w:sz w:val="22"/>
                <w:szCs w:val="22"/>
              </w:rPr>
            </w:pPr>
          </w:p>
        </w:tc>
      </w:tr>
      <w:tr w:rsidR="002F625A" w:rsidRPr="00061128" w14:paraId="0CF3197F" w14:textId="77777777" w:rsidTr="00D2663B">
        <w:tc>
          <w:tcPr>
            <w:tcW w:w="5382" w:type="dxa"/>
          </w:tcPr>
          <w:p w14:paraId="511520FE" w14:textId="77777777" w:rsidR="002F625A" w:rsidRPr="00061128" w:rsidRDefault="002F625A" w:rsidP="00D2663B">
            <w:pPr>
              <w:pStyle w:val="ListParagraph"/>
              <w:numPr>
                <w:ilvl w:val="0"/>
                <w:numId w:val="26"/>
              </w:numPr>
              <w:jc w:val="both"/>
              <w:rPr>
                <w:rFonts w:ascii="Arial" w:hAnsi="Arial" w:cs="Arial"/>
                <w:sz w:val="22"/>
                <w:szCs w:val="22"/>
              </w:rPr>
            </w:pPr>
            <w:r w:rsidRPr="00061128">
              <w:rPr>
                <w:rFonts w:ascii="Arial" w:hAnsi="Arial" w:cs="Arial"/>
                <w:sz w:val="22"/>
                <w:szCs w:val="22"/>
              </w:rPr>
              <w:t>Other ethically approved research that is closely related to this research project</w:t>
            </w:r>
          </w:p>
          <w:p w14:paraId="329F93DB" w14:textId="77777777" w:rsidR="002F625A" w:rsidRPr="00061128" w:rsidRDefault="002F625A" w:rsidP="00D2663B">
            <w:pPr>
              <w:jc w:val="both"/>
              <w:rPr>
                <w:rFonts w:ascii="Arial" w:hAnsi="Arial" w:cs="Arial"/>
                <w:sz w:val="22"/>
                <w:szCs w:val="22"/>
              </w:rPr>
            </w:pPr>
          </w:p>
        </w:tc>
        <w:tc>
          <w:tcPr>
            <w:tcW w:w="1275" w:type="dxa"/>
          </w:tcPr>
          <w:p w14:paraId="2EF7FB65" w14:textId="77777777" w:rsidR="002F625A" w:rsidRPr="00061128" w:rsidRDefault="0052725B" w:rsidP="00D2663B">
            <w:pPr>
              <w:jc w:val="both"/>
              <w:rPr>
                <w:rFonts w:ascii="Arial" w:hAnsi="Arial" w:cs="Arial"/>
                <w:sz w:val="22"/>
                <w:szCs w:val="22"/>
              </w:rPr>
            </w:pPr>
            <w:sdt>
              <w:sdtPr>
                <w:rPr>
                  <w:rFonts w:ascii="Arial" w:hAnsi="Arial" w:cs="Arial"/>
                  <w:sz w:val="22"/>
                  <w:szCs w:val="22"/>
                </w:rPr>
                <w:id w:val="1917357656"/>
                <w14:checkbox>
                  <w14:checked w14:val="0"/>
                  <w14:checkedState w14:val="2612" w14:font="MS Gothic"/>
                  <w14:uncheckedState w14:val="2610" w14:font="MS Gothic"/>
                </w14:checkbox>
              </w:sdtPr>
              <w:sdtEndPr/>
              <w:sdtContent>
                <w:r w:rsidR="002F625A" w:rsidRPr="00061128">
                  <w:rPr>
                    <w:rFonts w:ascii="Segoe UI Symbol" w:eastAsia="MS Gothic" w:hAnsi="Segoe UI Symbol" w:cs="Segoe UI Symbol"/>
                    <w:sz w:val="22"/>
                    <w:szCs w:val="22"/>
                  </w:rPr>
                  <w:t>☐</w:t>
                </w:r>
              </w:sdtContent>
            </w:sdt>
            <w:r w:rsidR="002F625A" w:rsidRPr="00061128">
              <w:rPr>
                <w:rFonts w:ascii="Arial" w:hAnsi="Arial" w:cs="Arial"/>
                <w:sz w:val="22"/>
                <w:szCs w:val="22"/>
              </w:rPr>
              <w:t xml:space="preserve">  YES</w:t>
            </w:r>
          </w:p>
        </w:tc>
        <w:tc>
          <w:tcPr>
            <w:tcW w:w="1135" w:type="dxa"/>
          </w:tcPr>
          <w:p w14:paraId="7A742C6D" w14:textId="77777777" w:rsidR="002F625A" w:rsidRPr="00061128" w:rsidRDefault="0052725B" w:rsidP="00D2663B">
            <w:pPr>
              <w:jc w:val="both"/>
              <w:rPr>
                <w:rFonts w:ascii="Arial" w:hAnsi="Arial" w:cs="Arial"/>
                <w:sz w:val="22"/>
                <w:szCs w:val="22"/>
              </w:rPr>
            </w:pPr>
            <w:sdt>
              <w:sdtPr>
                <w:rPr>
                  <w:rFonts w:ascii="Arial" w:hAnsi="Arial" w:cs="Arial"/>
                  <w:sz w:val="22"/>
                  <w:szCs w:val="22"/>
                </w:rPr>
                <w:id w:val="610398812"/>
                <w14:checkbox>
                  <w14:checked w14:val="0"/>
                  <w14:checkedState w14:val="2612" w14:font="MS Gothic"/>
                  <w14:uncheckedState w14:val="2610" w14:font="MS Gothic"/>
                </w14:checkbox>
              </w:sdtPr>
              <w:sdtEndPr/>
              <w:sdtContent>
                <w:r w:rsidR="002F625A" w:rsidRPr="00061128">
                  <w:rPr>
                    <w:rFonts w:ascii="Segoe UI Symbol" w:eastAsia="MS Gothic" w:hAnsi="Segoe UI Symbol" w:cs="Segoe UI Symbol"/>
                    <w:sz w:val="22"/>
                    <w:szCs w:val="22"/>
                  </w:rPr>
                  <w:t>☐</w:t>
                </w:r>
              </w:sdtContent>
            </w:sdt>
            <w:r w:rsidR="002F625A" w:rsidRPr="00061128">
              <w:rPr>
                <w:rFonts w:ascii="Arial" w:hAnsi="Arial" w:cs="Arial"/>
                <w:sz w:val="22"/>
                <w:szCs w:val="22"/>
              </w:rPr>
              <w:t xml:space="preserve">  NO</w:t>
            </w:r>
          </w:p>
        </w:tc>
        <w:tc>
          <w:tcPr>
            <w:tcW w:w="1836" w:type="dxa"/>
          </w:tcPr>
          <w:p w14:paraId="55D95086" w14:textId="77777777" w:rsidR="002F625A" w:rsidRPr="00061128" w:rsidRDefault="002F625A" w:rsidP="00D2663B">
            <w:pPr>
              <w:jc w:val="both"/>
              <w:rPr>
                <w:rFonts w:ascii="Arial" w:hAnsi="Arial" w:cs="Arial"/>
                <w:sz w:val="22"/>
                <w:szCs w:val="22"/>
              </w:rPr>
            </w:pPr>
          </w:p>
        </w:tc>
      </w:tr>
      <w:tr w:rsidR="002F625A" w:rsidRPr="00061128" w14:paraId="2AA12AD7" w14:textId="77777777" w:rsidTr="00D2663B">
        <w:tc>
          <w:tcPr>
            <w:tcW w:w="5382" w:type="dxa"/>
          </w:tcPr>
          <w:p w14:paraId="6525D76E" w14:textId="77777777" w:rsidR="002F625A" w:rsidRPr="00061128" w:rsidRDefault="002F625A" w:rsidP="00D2663B">
            <w:pPr>
              <w:pStyle w:val="ListParagraph"/>
              <w:numPr>
                <w:ilvl w:val="0"/>
                <w:numId w:val="26"/>
              </w:numPr>
              <w:jc w:val="both"/>
              <w:rPr>
                <w:rFonts w:ascii="Arial" w:hAnsi="Arial" w:cs="Arial"/>
                <w:sz w:val="22"/>
                <w:szCs w:val="22"/>
              </w:rPr>
            </w:pPr>
            <w:r w:rsidRPr="00061128">
              <w:rPr>
                <w:rFonts w:ascii="Arial" w:hAnsi="Arial" w:cs="Arial"/>
                <w:sz w:val="22"/>
                <w:szCs w:val="22"/>
              </w:rPr>
              <w:t>Any future ethically approved research.</w:t>
            </w:r>
          </w:p>
          <w:p w14:paraId="77C67CEF" w14:textId="77777777" w:rsidR="002F625A" w:rsidRPr="00061128" w:rsidRDefault="002F625A" w:rsidP="00D2663B">
            <w:pPr>
              <w:pStyle w:val="ListParagraph"/>
              <w:ind w:left="360"/>
              <w:jc w:val="both"/>
              <w:rPr>
                <w:rFonts w:ascii="Arial" w:hAnsi="Arial" w:cs="Arial"/>
                <w:sz w:val="22"/>
                <w:szCs w:val="22"/>
              </w:rPr>
            </w:pPr>
          </w:p>
        </w:tc>
        <w:tc>
          <w:tcPr>
            <w:tcW w:w="1275" w:type="dxa"/>
          </w:tcPr>
          <w:p w14:paraId="14B3E532" w14:textId="77777777" w:rsidR="002F625A" w:rsidRPr="00061128" w:rsidRDefault="0052725B" w:rsidP="00D2663B">
            <w:pPr>
              <w:jc w:val="both"/>
              <w:rPr>
                <w:rFonts w:ascii="Arial" w:hAnsi="Arial" w:cs="Arial"/>
                <w:sz w:val="22"/>
                <w:szCs w:val="22"/>
              </w:rPr>
            </w:pPr>
            <w:sdt>
              <w:sdtPr>
                <w:rPr>
                  <w:rFonts w:ascii="Arial" w:hAnsi="Arial" w:cs="Arial"/>
                  <w:sz w:val="22"/>
                  <w:szCs w:val="22"/>
                </w:rPr>
                <w:id w:val="1448510317"/>
                <w14:checkbox>
                  <w14:checked w14:val="0"/>
                  <w14:checkedState w14:val="2612" w14:font="MS Gothic"/>
                  <w14:uncheckedState w14:val="2610" w14:font="MS Gothic"/>
                </w14:checkbox>
              </w:sdtPr>
              <w:sdtEndPr/>
              <w:sdtContent>
                <w:r w:rsidR="002F625A" w:rsidRPr="00061128">
                  <w:rPr>
                    <w:rFonts w:ascii="Segoe UI Symbol" w:eastAsia="MS Gothic" w:hAnsi="Segoe UI Symbol" w:cs="Segoe UI Symbol"/>
                    <w:sz w:val="22"/>
                    <w:szCs w:val="22"/>
                  </w:rPr>
                  <w:t>☐</w:t>
                </w:r>
              </w:sdtContent>
            </w:sdt>
            <w:r w:rsidR="002F625A" w:rsidRPr="00061128">
              <w:rPr>
                <w:rFonts w:ascii="Arial" w:hAnsi="Arial" w:cs="Arial"/>
                <w:sz w:val="22"/>
                <w:szCs w:val="22"/>
              </w:rPr>
              <w:t xml:space="preserve">  YES</w:t>
            </w:r>
          </w:p>
        </w:tc>
        <w:tc>
          <w:tcPr>
            <w:tcW w:w="1135" w:type="dxa"/>
          </w:tcPr>
          <w:p w14:paraId="546C791E" w14:textId="77777777" w:rsidR="002F625A" w:rsidRPr="00061128" w:rsidRDefault="0052725B" w:rsidP="00D2663B">
            <w:pPr>
              <w:jc w:val="both"/>
              <w:rPr>
                <w:rFonts w:ascii="Arial" w:hAnsi="Arial" w:cs="Arial"/>
                <w:sz w:val="22"/>
                <w:szCs w:val="22"/>
              </w:rPr>
            </w:pPr>
            <w:sdt>
              <w:sdtPr>
                <w:rPr>
                  <w:rFonts w:ascii="Arial" w:hAnsi="Arial" w:cs="Arial"/>
                  <w:sz w:val="22"/>
                  <w:szCs w:val="22"/>
                </w:rPr>
                <w:id w:val="1759644294"/>
                <w14:checkbox>
                  <w14:checked w14:val="0"/>
                  <w14:checkedState w14:val="2612" w14:font="MS Gothic"/>
                  <w14:uncheckedState w14:val="2610" w14:font="MS Gothic"/>
                </w14:checkbox>
              </w:sdtPr>
              <w:sdtEndPr/>
              <w:sdtContent>
                <w:r w:rsidR="002F625A" w:rsidRPr="00061128">
                  <w:rPr>
                    <w:rFonts w:ascii="Segoe UI Symbol" w:eastAsia="MS Gothic" w:hAnsi="Segoe UI Symbol" w:cs="Segoe UI Symbol"/>
                    <w:sz w:val="22"/>
                    <w:szCs w:val="22"/>
                  </w:rPr>
                  <w:t>☐</w:t>
                </w:r>
              </w:sdtContent>
            </w:sdt>
            <w:r w:rsidR="002F625A" w:rsidRPr="00061128">
              <w:rPr>
                <w:rFonts w:ascii="Arial" w:hAnsi="Arial" w:cs="Arial"/>
                <w:sz w:val="22"/>
                <w:szCs w:val="22"/>
              </w:rPr>
              <w:t xml:space="preserve">  NO</w:t>
            </w:r>
          </w:p>
        </w:tc>
        <w:tc>
          <w:tcPr>
            <w:tcW w:w="1836" w:type="dxa"/>
          </w:tcPr>
          <w:p w14:paraId="606F5873" w14:textId="77777777" w:rsidR="002F625A" w:rsidRPr="00061128" w:rsidRDefault="002F625A" w:rsidP="00D2663B">
            <w:pPr>
              <w:jc w:val="both"/>
              <w:rPr>
                <w:rFonts w:ascii="Arial" w:hAnsi="Arial" w:cs="Arial"/>
                <w:sz w:val="22"/>
                <w:szCs w:val="22"/>
              </w:rPr>
            </w:pPr>
          </w:p>
        </w:tc>
      </w:tr>
    </w:tbl>
    <w:p w14:paraId="15754322" w14:textId="20C241DD" w:rsidR="006170F5" w:rsidRDefault="006170F5" w:rsidP="00296E80">
      <w:pPr>
        <w:jc w:val="both"/>
        <w:rPr>
          <w:rFonts w:ascii="Arial" w:hAnsi="Arial" w:cs="Arial"/>
          <w:sz w:val="22"/>
          <w:szCs w:val="22"/>
        </w:rPr>
      </w:pPr>
    </w:p>
    <w:p w14:paraId="5D404204" w14:textId="77777777" w:rsidR="00C17E73" w:rsidRDefault="00C17E73" w:rsidP="00296E80">
      <w:pPr>
        <w:jc w:val="both"/>
        <w:rPr>
          <w:rFonts w:ascii="Arial" w:hAnsi="Arial" w:cs="Arial"/>
          <w:b/>
          <w:sz w:val="22"/>
          <w:szCs w:val="22"/>
        </w:rPr>
      </w:pPr>
    </w:p>
    <w:p w14:paraId="53D60C72" w14:textId="77777777" w:rsidR="00C17E73" w:rsidRDefault="00C17E73" w:rsidP="00296E80">
      <w:pPr>
        <w:jc w:val="both"/>
        <w:rPr>
          <w:rFonts w:ascii="Arial" w:hAnsi="Arial" w:cs="Arial"/>
          <w:b/>
          <w:sz w:val="22"/>
          <w:szCs w:val="22"/>
        </w:rPr>
      </w:pPr>
    </w:p>
    <w:p w14:paraId="32E8FEF8" w14:textId="77777777" w:rsidR="00C17E73" w:rsidRDefault="00C17E73" w:rsidP="00296E80">
      <w:pPr>
        <w:jc w:val="both"/>
        <w:rPr>
          <w:rFonts w:ascii="Arial" w:hAnsi="Arial" w:cs="Arial"/>
          <w:b/>
          <w:sz w:val="22"/>
          <w:szCs w:val="22"/>
        </w:rPr>
      </w:pPr>
    </w:p>
    <w:p w14:paraId="666011B6" w14:textId="77777777" w:rsidR="00C17E73" w:rsidRDefault="00C17E73" w:rsidP="00296E80">
      <w:pPr>
        <w:jc w:val="both"/>
        <w:rPr>
          <w:rFonts w:ascii="Arial" w:hAnsi="Arial" w:cs="Arial"/>
          <w:b/>
          <w:sz w:val="22"/>
          <w:szCs w:val="22"/>
        </w:rPr>
      </w:pPr>
    </w:p>
    <w:p w14:paraId="28A45960" w14:textId="77777777" w:rsidR="00474676" w:rsidRDefault="00474676" w:rsidP="00296E80">
      <w:pPr>
        <w:jc w:val="both"/>
        <w:rPr>
          <w:rFonts w:ascii="Arial" w:hAnsi="Arial" w:cs="Arial"/>
          <w:b/>
          <w:sz w:val="22"/>
          <w:szCs w:val="22"/>
        </w:rPr>
      </w:pPr>
    </w:p>
    <w:p w14:paraId="4E9D37F5" w14:textId="7106B03F" w:rsidR="006170F5" w:rsidRPr="00296E80" w:rsidRDefault="006170F5" w:rsidP="00296E80">
      <w:pPr>
        <w:jc w:val="both"/>
        <w:rPr>
          <w:rFonts w:ascii="Arial" w:hAnsi="Arial" w:cs="Arial"/>
          <w:b/>
          <w:sz w:val="22"/>
          <w:szCs w:val="22"/>
        </w:rPr>
      </w:pPr>
      <w:bookmarkStart w:id="3" w:name="_GoBack"/>
      <w:bookmarkEnd w:id="3"/>
      <w:r w:rsidRPr="00296E80">
        <w:rPr>
          <w:rFonts w:ascii="Arial" w:hAnsi="Arial" w:cs="Arial"/>
          <w:b/>
          <w:sz w:val="22"/>
          <w:szCs w:val="22"/>
        </w:rPr>
        <w:t>Declaration by Participant – for participants who have read the information</w:t>
      </w:r>
    </w:p>
    <w:p w14:paraId="00788C39" w14:textId="77777777" w:rsidR="006170F5" w:rsidRPr="00296E80" w:rsidRDefault="006170F5" w:rsidP="00296E80">
      <w:pPr>
        <w:jc w:val="both"/>
        <w:rPr>
          <w:rFonts w:ascii="Arial" w:hAnsi="Arial" w:cs="Arial"/>
          <w:sz w:val="8"/>
          <w:szCs w:val="8"/>
        </w:rPr>
      </w:pPr>
    </w:p>
    <w:tbl>
      <w:tblPr>
        <w:tblW w:w="9368" w:type="dxa"/>
        <w:tblLook w:val="01E0" w:firstRow="1" w:lastRow="1" w:firstColumn="1" w:lastColumn="1" w:noHBand="0" w:noVBand="0"/>
      </w:tblPr>
      <w:tblGrid>
        <w:gridCol w:w="288"/>
        <w:gridCol w:w="1080"/>
        <w:gridCol w:w="1980"/>
        <w:gridCol w:w="1620"/>
        <w:gridCol w:w="568"/>
        <w:gridCol w:w="3596"/>
        <w:gridCol w:w="236"/>
      </w:tblGrid>
      <w:tr w:rsidR="006170F5" w:rsidRPr="00296E80" w14:paraId="6940E2EB" w14:textId="77777777" w:rsidTr="002513CE">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BA80E7F" w14:textId="77777777" w:rsidR="006170F5" w:rsidRPr="00296E80" w:rsidRDefault="006170F5" w:rsidP="00296E80">
            <w:pPr>
              <w:tabs>
                <w:tab w:val="left" w:pos="5400"/>
              </w:tabs>
              <w:ind w:left="-113" w:right="-113"/>
              <w:jc w:val="both"/>
              <w:rPr>
                <w:rFonts w:ascii="Arial" w:hAnsi="Arial" w:cs="Arial"/>
                <w:sz w:val="22"/>
                <w:szCs w:val="22"/>
              </w:rPr>
            </w:pPr>
          </w:p>
        </w:tc>
      </w:tr>
      <w:tr w:rsidR="006170F5" w:rsidRPr="00296E80" w14:paraId="1CBA34B0" w14:textId="77777777" w:rsidTr="002513CE">
        <w:trPr>
          <w:trHeight w:hRule="exact" w:val="255"/>
        </w:trPr>
        <w:tc>
          <w:tcPr>
            <w:tcW w:w="288" w:type="dxa"/>
            <w:tcBorders>
              <w:left w:val="single" w:sz="4" w:space="0" w:color="auto"/>
            </w:tcBorders>
            <w:shd w:val="clear" w:color="auto" w:fill="auto"/>
          </w:tcPr>
          <w:p w14:paraId="794E5355" w14:textId="77777777" w:rsidR="006170F5" w:rsidRPr="00296E80" w:rsidRDefault="006170F5" w:rsidP="00296E80">
            <w:pPr>
              <w:tabs>
                <w:tab w:val="left" w:pos="5400"/>
              </w:tabs>
              <w:ind w:left="-113" w:right="-113"/>
              <w:jc w:val="both"/>
              <w:rPr>
                <w:rFonts w:ascii="Arial" w:hAnsi="Arial" w:cs="Arial"/>
                <w:sz w:val="22"/>
                <w:szCs w:val="22"/>
              </w:rPr>
            </w:pPr>
          </w:p>
        </w:tc>
        <w:tc>
          <w:tcPr>
            <w:tcW w:w="3060" w:type="dxa"/>
            <w:gridSpan w:val="2"/>
            <w:shd w:val="clear" w:color="auto" w:fill="auto"/>
          </w:tcPr>
          <w:p w14:paraId="4CDFD312" w14:textId="77777777" w:rsidR="006170F5" w:rsidRPr="00296E80" w:rsidRDefault="006170F5" w:rsidP="00296E80">
            <w:pPr>
              <w:tabs>
                <w:tab w:val="left" w:pos="5400"/>
              </w:tabs>
              <w:ind w:left="-113" w:right="-113"/>
              <w:jc w:val="both"/>
              <w:rPr>
                <w:rFonts w:ascii="Arial" w:hAnsi="Arial" w:cs="Arial"/>
                <w:sz w:val="22"/>
                <w:szCs w:val="22"/>
              </w:rPr>
            </w:pPr>
            <w:r w:rsidRPr="00296E80">
              <w:rPr>
                <w:rFonts w:ascii="Arial" w:hAnsi="Arial" w:cs="Arial"/>
                <w:sz w:val="22"/>
                <w:szCs w:val="22"/>
              </w:rPr>
              <w:t>Name of Participant</w:t>
            </w:r>
            <w:r w:rsidRPr="00296E80">
              <w:rPr>
                <w:rFonts w:ascii="Arial" w:hAnsi="Arial" w:cs="Arial"/>
                <w:sz w:val="16"/>
                <w:szCs w:val="16"/>
              </w:rPr>
              <w:t xml:space="preserve"> (please print)</w:t>
            </w:r>
          </w:p>
        </w:tc>
        <w:tc>
          <w:tcPr>
            <w:tcW w:w="1620" w:type="dxa"/>
            <w:tcBorders>
              <w:bottom w:val="single" w:sz="4" w:space="0" w:color="auto"/>
            </w:tcBorders>
            <w:shd w:val="clear" w:color="auto" w:fill="auto"/>
          </w:tcPr>
          <w:p w14:paraId="41B148A8" w14:textId="77777777" w:rsidR="006170F5" w:rsidRPr="00296E80" w:rsidRDefault="006170F5" w:rsidP="00296E80">
            <w:pPr>
              <w:tabs>
                <w:tab w:val="left" w:pos="5400"/>
              </w:tabs>
              <w:ind w:left="-113" w:right="-113"/>
              <w:jc w:val="both"/>
              <w:rPr>
                <w:rFonts w:ascii="Arial" w:hAnsi="Arial" w:cs="Arial"/>
                <w:sz w:val="22"/>
                <w:szCs w:val="22"/>
              </w:rPr>
            </w:pPr>
          </w:p>
        </w:tc>
        <w:tc>
          <w:tcPr>
            <w:tcW w:w="540" w:type="dxa"/>
            <w:tcBorders>
              <w:bottom w:val="single" w:sz="4" w:space="0" w:color="auto"/>
            </w:tcBorders>
            <w:shd w:val="clear" w:color="auto" w:fill="auto"/>
          </w:tcPr>
          <w:p w14:paraId="493D3D2E" w14:textId="77777777" w:rsidR="006170F5" w:rsidRPr="00296E80" w:rsidRDefault="006170F5" w:rsidP="00296E80">
            <w:pPr>
              <w:tabs>
                <w:tab w:val="left" w:pos="5400"/>
              </w:tabs>
              <w:ind w:left="-113" w:right="-113"/>
              <w:jc w:val="both"/>
              <w:rPr>
                <w:rFonts w:ascii="Arial" w:hAnsi="Arial" w:cs="Arial"/>
                <w:sz w:val="22"/>
                <w:szCs w:val="22"/>
              </w:rPr>
            </w:pPr>
          </w:p>
        </w:tc>
        <w:tc>
          <w:tcPr>
            <w:tcW w:w="3624" w:type="dxa"/>
            <w:tcBorders>
              <w:bottom w:val="single" w:sz="4" w:space="0" w:color="auto"/>
            </w:tcBorders>
            <w:shd w:val="clear" w:color="auto" w:fill="auto"/>
          </w:tcPr>
          <w:p w14:paraId="4D60F9FB" w14:textId="77777777" w:rsidR="006170F5" w:rsidRPr="00296E80" w:rsidRDefault="006170F5" w:rsidP="00296E80">
            <w:pPr>
              <w:tabs>
                <w:tab w:val="left" w:pos="5400"/>
              </w:tabs>
              <w:ind w:left="-113" w:right="-113"/>
              <w:jc w:val="both"/>
              <w:rPr>
                <w:rFonts w:ascii="Arial" w:hAnsi="Arial" w:cs="Arial"/>
                <w:sz w:val="22"/>
                <w:szCs w:val="22"/>
              </w:rPr>
            </w:pPr>
          </w:p>
        </w:tc>
        <w:tc>
          <w:tcPr>
            <w:tcW w:w="236" w:type="dxa"/>
            <w:tcBorders>
              <w:right w:val="single" w:sz="4" w:space="0" w:color="auto"/>
            </w:tcBorders>
            <w:shd w:val="clear" w:color="auto" w:fill="auto"/>
          </w:tcPr>
          <w:p w14:paraId="1C62FE15" w14:textId="77777777" w:rsidR="006170F5" w:rsidRPr="00296E80" w:rsidRDefault="006170F5" w:rsidP="00296E80">
            <w:pPr>
              <w:tabs>
                <w:tab w:val="left" w:pos="5400"/>
              </w:tabs>
              <w:ind w:left="-113" w:right="-113"/>
              <w:jc w:val="both"/>
              <w:rPr>
                <w:rFonts w:ascii="Arial" w:hAnsi="Arial" w:cs="Arial"/>
                <w:sz w:val="22"/>
                <w:szCs w:val="22"/>
              </w:rPr>
            </w:pPr>
          </w:p>
        </w:tc>
      </w:tr>
      <w:tr w:rsidR="006170F5" w:rsidRPr="00296E80" w14:paraId="184A0896" w14:textId="77777777" w:rsidTr="002513CE">
        <w:trPr>
          <w:trHeight w:hRule="exact" w:val="57"/>
        </w:trPr>
        <w:tc>
          <w:tcPr>
            <w:tcW w:w="9368" w:type="dxa"/>
            <w:gridSpan w:val="7"/>
            <w:tcBorders>
              <w:left w:val="single" w:sz="4" w:space="0" w:color="auto"/>
              <w:right w:val="single" w:sz="4" w:space="0" w:color="auto"/>
            </w:tcBorders>
            <w:shd w:val="clear" w:color="auto" w:fill="auto"/>
          </w:tcPr>
          <w:p w14:paraId="2E83FB3C" w14:textId="40093B92" w:rsidR="006170F5" w:rsidRPr="00296E80" w:rsidRDefault="002F625A" w:rsidP="002F625A">
            <w:pPr>
              <w:tabs>
                <w:tab w:val="left" w:pos="8552"/>
              </w:tabs>
              <w:ind w:left="-113" w:right="-113"/>
              <w:jc w:val="both"/>
              <w:rPr>
                <w:rFonts w:ascii="Arial" w:hAnsi="Arial" w:cs="Arial"/>
                <w:sz w:val="22"/>
                <w:szCs w:val="22"/>
              </w:rPr>
            </w:pPr>
            <w:r>
              <w:rPr>
                <w:rFonts w:ascii="Arial" w:hAnsi="Arial" w:cs="Arial"/>
                <w:sz w:val="22"/>
                <w:szCs w:val="22"/>
              </w:rPr>
              <w:tab/>
            </w:r>
          </w:p>
        </w:tc>
      </w:tr>
      <w:tr w:rsidR="006170F5" w:rsidRPr="00296E80" w14:paraId="42C76D26" w14:textId="77777777" w:rsidTr="002513CE">
        <w:trPr>
          <w:trHeight w:hRule="exact" w:val="454"/>
        </w:trPr>
        <w:tc>
          <w:tcPr>
            <w:tcW w:w="288" w:type="dxa"/>
            <w:tcBorders>
              <w:left w:val="single" w:sz="4" w:space="0" w:color="auto"/>
            </w:tcBorders>
            <w:shd w:val="clear" w:color="auto" w:fill="auto"/>
            <w:vAlign w:val="bottom"/>
          </w:tcPr>
          <w:p w14:paraId="6B382986" w14:textId="77777777" w:rsidR="006170F5" w:rsidRPr="00296E80" w:rsidRDefault="006170F5" w:rsidP="00296E80">
            <w:pPr>
              <w:tabs>
                <w:tab w:val="left" w:pos="5400"/>
              </w:tabs>
              <w:ind w:left="-113" w:right="-113"/>
              <w:jc w:val="both"/>
              <w:rPr>
                <w:rFonts w:ascii="Arial" w:hAnsi="Arial" w:cs="Arial"/>
                <w:sz w:val="22"/>
                <w:szCs w:val="22"/>
              </w:rPr>
            </w:pPr>
          </w:p>
        </w:tc>
        <w:tc>
          <w:tcPr>
            <w:tcW w:w="1080" w:type="dxa"/>
            <w:shd w:val="clear" w:color="auto" w:fill="auto"/>
            <w:vAlign w:val="bottom"/>
          </w:tcPr>
          <w:p w14:paraId="649DDB02" w14:textId="77777777" w:rsidR="006170F5" w:rsidRPr="00296E80" w:rsidRDefault="006170F5" w:rsidP="00296E80">
            <w:pPr>
              <w:tabs>
                <w:tab w:val="left" w:pos="5400"/>
              </w:tabs>
              <w:ind w:left="-113" w:right="-113"/>
              <w:jc w:val="both"/>
              <w:rPr>
                <w:rFonts w:ascii="Arial" w:hAnsi="Arial" w:cs="Arial"/>
                <w:sz w:val="22"/>
                <w:szCs w:val="22"/>
              </w:rPr>
            </w:pPr>
            <w:r w:rsidRPr="00296E80">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16E7DA22" w14:textId="77777777" w:rsidR="006170F5" w:rsidRPr="00296E80" w:rsidRDefault="006170F5" w:rsidP="00296E80">
            <w:pPr>
              <w:tabs>
                <w:tab w:val="left" w:pos="5400"/>
              </w:tabs>
              <w:ind w:left="-113" w:right="-113"/>
              <w:jc w:val="both"/>
              <w:rPr>
                <w:rFonts w:ascii="Arial" w:hAnsi="Arial" w:cs="Arial"/>
                <w:sz w:val="22"/>
                <w:szCs w:val="22"/>
              </w:rPr>
            </w:pPr>
          </w:p>
        </w:tc>
        <w:tc>
          <w:tcPr>
            <w:tcW w:w="540" w:type="dxa"/>
            <w:shd w:val="clear" w:color="auto" w:fill="auto"/>
            <w:vAlign w:val="bottom"/>
          </w:tcPr>
          <w:p w14:paraId="57A80E3C" w14:textId="77777777" w:rsidR="006170F5" w:rsidRPr="00296E80" w:rsidRDefault="006170F5" w:rsidP="00296E80">
            <w:pPr>
              <w:tabs>
                <w:tab w:val="left" w:pos="5400"/>
              </w:tabs>
              <w:ind w:left="-113" w:right="-113"/>
              <w:jc w:val="both"/>
              <w:rPr>
                <w:rFonts w:ascii="Arial" w:hAnsi="Arial" w:cs="Arial"/>
                <w:sz w:val="22"/>
                <w:szCs w:val="22"/>
              </w:rPr>
            </w:pPr>
            <w:r w:rsidRPr="00296E80">
              <w:rPr>
                <w:rFonts w:ascii="Arial" w:hAnsi="Arial" w:cs="Arial"/>
                <w:sz w:val="22"/>
                <w:szCs w:val="22"/>
              </w:rPr>
              <w:t xml:space="preserve"> Date</w:t>
            </w:r>
          </w:p>
        </w:tc>
        <w:tc>
          <w:tcPr>
            <w:tcW w:w="3624" w:type="dxa"/>
            <w:tcBorders>
              <w:bottom w:val="single" w:sz="4" w:space="0" w:color="auto"/>
            </w:tcBorders>
            <w:shd w:val="clear" w:color="auto" w:fill="auto"/>
            <w:vAlign w:val="bottom"/>
          </w:tcPr>
          <w:p w14:paraId="6537035D" w14:textId="77777777" w:rsidR="006170F5" w:rsidRPr="00296E80" w:rsidRDefault="006170F5" w:rsidP="00296E80">
            <w:pPr>
              <w:tabs>
                <w:tab w:val="left" w:pos="5400"/>
              </w:tabs>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0A88F263" w14:textId="77777777" w:rsidR="006170F5" w:rsidRPr="00296E80" w:rsidRDefault="006170F5" w:rsidP="00296E80">
            <w:pPr>
              <w:tabs>
                <w:tab w:val="left" w:pos="5400"/>
              </w:tabs>
              <w:ind w:left="-113" w:right="-113"/>
              <w:jc w:val="both"/>
              <w:rPr>
                <w:rFonts w:ascii="Arial" w:hAnsi="Arial" w:cs="Arial"/>
                <w:sz w:val="22"/>
                <w:szCs w:val="22"/>
              </w:rPr>
            </w:pPr>
          </w:p>
        </w:tc>
      </w:tr>
      <w:tr w:rsidR="006170F5" w:rsidRPr="00296E80" w14:paraId="2BDCDEC8" w14:textId="77777777" w:rsidTr="002513CE">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77B31295" w14:textId="77777777" w:rsidR="006170F5" w:rsidRPr="00296E80" w:rsidRDefault="006170F5" w:rsidP="00296E80">
            <w:pPr>
              <w:tabs>
                <w:tab w:val="left" w:pos="5400"/>
              </w:tabs>
              <w:ind w:left="-113" w:right="-113"/>
              <w:jc w:val="both"/>
              <w:rPr>
                <w:rFonts w:ascii="Arial" w:hAnsi="Arial" w:cs="Arial"/>
                <w:sz w:val="22"/>
                <w:szCs w:val="22"/>
              </w:rPr>
            </w:pPr>
          </w:p>
        </w:tc>
      </w:tr>
    </w:tbl>
    <w:p w14:paraId="535B73D9" w14:textId="77777777" w:rsidR="006170F5" w:rsidRPr="00296E80" w:rsidRDefault="006170F5" w:rsidP="00296E80">
      <w:pPr>
        <w:tabs>
          <w:tab w:val="left" w:pos="5400"/>
        </w:tabs>
        <w:ind w:right="-113"/>
        <w:jc w:val="both"/>
        <w:rPr>
          <w:rFonts w:ascii="Arial" w:hAnsi="Arial" w:cs="Arial"/>
          <w:sz w:val="22"/>
          <w:szCs w:val="22"/>
        </w:rPr>
      </w:pPr>
    </w:p>
    <w:p w14:paraId="767839D3" w14:textId="77777777" w:rsidR="006170F5" w:rsidRPr="00296E80" w:rsidRDefault="006170F5" w:rsidP="00296E80">
      <w:pPr>
        <w:jc w:val="both"/>
        <w:rPr>
          <w:rFonts w:ascii="Arial" w:hAnsi="Arial" w:cs="Arial"/>
          <w:b/>
          <w:sz w:val="22"/>
          <w:szCs w:val="22"/>
        </w:rPr>
      </w:pPr>
      <w:r w:rsidRPr="00296E80">
        <w:rPr>
          <w:rFonts w:ascii="Arial" w:hAnsi="Arial" w:cs="Arial"/>
          <w:b/>
          <w:sz w:val="22"/>
          <w:szCs w:val="22"/>
        </w:rPr>
        <w:t xml:space="preserve">Declaration -  for participants </w:t>
      </w:r>
      <w:r w:rsidRPr="00296E80">
        <w:rPr>
          <w:rFonts w:ascii="Arial" w:hAnsi="Arial" w:cs="Arial"/>
          <w:b/>
          <w:sz w:val="22"/>
          <w:szCs w:val="22"/>
          <w:u w:val="single"/>
        </w:rPr>
        <w:t>unable</w:t>
      </w:r>
      <w:r w:rsidRPr="00296E80">
        <w:rPr>
          <w:rFonts w:ascii="Arial" w:hAnsi="Arial" w:cs="Arial"/>
          <w:b/>
          <w:sz w:val="22"/>
          <w:szCs w:val="22"/>
        </w:rPr>
        <w:t xml:space="preserve"> to read the information and consent form</w:t>
      </w:r>
    </w:p>
    <w:tbl>
      <w:tblPr>
        <w:tblStyle w:val="TableGrid"/>
        <w:tblW w:w="0" w:type="auto"/>
        <w:tblLook w:val="04A0" w:firstRow="1" w:lastRow="0" w:firstColumn="1" w:lastColumn="0" w:noHBand="0" w:noVBand="1"/>
      </w:tblPr>
      <w:tblGrid>
        <w:gridCol w:w="9396"/>
      </w:tblGrid>
      <w:tr w:rsidR="006170F5" w:rsidRPr="00296E80" w14:paraId="12302D2B" w14:textId="77777777" w:rsidTr="002513CE">
        <w:trPr>
          <w:trHeight w:val="1432"/>
        </w:trPr>
        <w:tc>
          <w:tcPr>
            <w:tcW w:w="9396" w:type="dxa"/>
          </w:tcPr>
          <w:p w14:paraId="7D4F465D" w14:textId="77777777" w:rsidR="006170F5" w:rsidRPr="00296E80" w:rsidRDefault="006170F5" w:rsidP="00296E80">
            <w:pPr>
              <w:tabs>
                <w:tab w:val="left" w:pos="5400"/>
              </w:tabs>
              <w:ind w:right="-113"/>
              <w:jc w:val="both"/>
              <w:rPr>
                <w:rFonts w:ascii="Arial" w:hAnsi="Arial" w:cs="Arial"/>
                <w:b/>
                <w:sz w:val="18"/>
                <w:szCs w:val="18"/>
              </w:rPr>
            </w:pPr>
            <w:r w:rsidRPr="00296E80">
              <w:rPr>
                <w:rFonts w:ascii="Arial" w:hAnsi="Arial" w:cs="Arial"/>
                <w:sz w:val="8"/>
                <w:szCs w:val="8"/>
              </w:rPr>
              <w:br/>
            </w:r>
            <w:r w:rsidRPr="00296E80">
              <w:rPr>
                <w:rFonts w:ascii="Arial" w:hAnsi="Arial" w:cs="Arial"/>
                <w:sz w:val="22"/>
                <w:szCs w:val="22"/>
              </w:rPr>
              <w:t>Witness to the informed consent process</w:t>
            </w:r>
          </w:p>
          <w:p w14:paraId="654B6195" w14:textId="77777777" w:rsidR="006170F5" w:rsidRPr="00296E80" w:rsidRDefault="006170F5" w:rsidP="00296E80">
            <w:pPr>
              <w:tabs>
                <w:tab w:val="left" w:pos="5400"/>
              </w:tabs>
              <w:ind w:right="-113"/>
              <w:jc w:val="both"/>
              <w:rPr>
                <w:rFonts w:ascii="Arial" w:hAnsi="Arial" w:cs="Arial"/>
                <w:b/>
                <w:sz w:val="22"/>
                <w:szCs w:val="22"/>
              </w:rPr>
            </w:pPr>
            <w:r w:rsidRPr="00296E80">
              <w:rPr>
                <w:rFonts w:ascii="Arial" w:hAnsi="Arial" w:cs="Arial"/>
                <w:sz w:val="22"/>
                <w:szCs w:val="22"/>
              </w:rPr>
              <w:t>Name (please print) __________________________________________________________</w:t>
            </w:r>
          </w:p>
          <w:p w14:paraId="17EB7E74" w14:textId="77777777" w:rsidR="006170F5" w:rsidRPr="00296E80" w:rsidRDefault="006170F5" w:rsidP="00296E80">
            <w:pPr>
              <w:tabs>
                <w:tab w:val="left" w:pos="5400"/>
              </w:tabs>
              <w:ind w:right="-113"/>
              <w:jc w:val="both"/>
              <w:rPr>
                <w:rFonts w:ascii="Arial" w:hAnsi="Arial" w:cs="Arial"/>
                <w:b/>
                <w:sz w:val="22"/>
                <w:szCs w:val="22"/>
              </w:rPr>
            </w:pPr>
            <w:r w:rsidRPr="00296E80">
              <w:rPr>
                <w:rFonts w:ascii="Arial" w:hAnsi="Arial" w:cs="Arial"/>
                <w:sz w:val="22"/>
                <w:szCs w:val="22"/>
              </w:rPr>
              <w:t>Signature _______________________________ Date ______________________________</w:t>
            </w:r>
          </w:p>
          <w:p w14:paraId="405EDC24" w14:textId="77777777" w:rsidR="006170F5" w:rsidRPr="00296E80" w:rsidRDefault="006170F5" w:rsidP="00296E80">
            <w:pPr>
              <w:tabs>
                <w:tab w:val="left" w:pos="5400"/>
              </w:tabs>
              <w:ind w:right="-113"/>
              <w:jc w:val="both"/>
              <w:rPr>
                <w:rFonts w:ascii="Arial" w:hAnsi="Arial" w:cs="Arial"/>
                <w:b/>
                <w:sz w:val="18"/>
                <w:szCs w:val="18"/>
              </w:rPr>
            </w:pPr>
            <w:r w:rsidRPr="00296E80">
              <w:rPr>
                <w:rFonts w:ascii="Arial" w:hAnsi="Arial" w:cs="Arial"/>
                <w:sz w:val="22"/>
                <w:szCs w:val="22"/>
              </w:rPr>
              <w:t xml:space="preserve">* </w:t>
            </w:r>
            <w:r w:rsidRPr="00296E80">
              <w:rPr>
                <w:rFonts w:ascii="Arial" w:hAnsi="Arial" w:cs="Arial"/>
                <w:sz w:val="18"/>
                <w:szCs w:val="18"/>
              </w:rPr>
              <w:t xml:space="preserve">Witness is </w:t>
            </w:r>
            <w:r w:rsidRPr="00296E80">
              <w:rPr>
                <w:rFonts w:ascii="Arial" w:hAnsi="Arial" w:cs="Arial"/>
                <w:sz w:val="18"/>
                <w:szCs w:val="18"/>
                <w:u w:val="single"/>
              </w:rPr>
              <w:t xml:space="preserve">not </w:t>
            </w:r>
            <w:r w:rsidRPr="00296E80">
              <w:rPr>
                <w:rFonts w:ascii="Arial" w:hAnsi="Arial" w:cs="Arial"/>
                <w:sz w:val="18"/>
                <w:szCs w:val="18"/>
              </w:rPr>
              <w:t xml:space="preserve">to be the investigator, a member of the study team or their delegate. In the event that an interpreter is used, the interpreter may </w:t>
            </w:r>
            <w:r w:rsidRPr="00296E80">
              <w:rPr>
                <w:rFonts w:ascii="Arial" w:hAnsi="Arial" w:cs="Arial"/>
                <w:sz w:val="18"/>
                <w:szCs w:val="18"/>
                <w:u w:val="single"/>
              </w:rPr>
              <w:t>not</w:t>
            </w:r>
            <w:r w:rsidRPr="00296E80">
              <w:rPr>
                <w:rFonts w:ascii="Arial" w:hAnsi="Arial" w:cs="Arial"/>
                <w:sz w:val="18"/>
                <w:szCs w:val="18"/>
              </w:rPr>
              <w:t xml:space="preserve"> act as a witness to the consent process. Witness must be 18 years or older.</w:t>
            </w:r>
          </w:p>
        </w:tc>
      </w:tr>
    </w:tbl>
    <w:p w14:paraId="6E2EBB1B" w14:textId="77777777" w:rsidR="00FC6D40" w:rsidRPr="00296E80" w:rsidRDefault="00FC6D40" w:rsidP="00296E80">
      <w:pPr>
        <w:jc w:val="both"/>
        <w:rPr>
          <w:rFonts w:ascii="Arial" w:hAnsi="Arial" w:cs="Arial"/>
          <w:b/>
          <w:sz w:val="22"/>
          <w:szCs w:val="22"/>
          <w:u w:val="single"/>
        </w:rPr>
      </w:pPr>
    </w:p>
    <w:p w14:paraId="349A73AB" w14:textId="77777777" w:rsidR="00FC6D40" w:rsidRPr="00296E80" w:rsidRDefault="00FC6D40" w:rsidP="00296E80">
      <w:pPr>
        <w:jc w:val="both"/>
        <w:rPr>
          <w:rFonts w:ascii="Arial" w:hAnsi="Arial" w:cs="Arial"/>
          <w:b/>
          <w:sz w:val="22"/>
          <w:szCs w:val="22"/>
          <w:u w:val="single"/>
        </w:rPr>
      </w:pPr>
    </w:p>
    <w:p w14:paraId="662E1BC1" w14:textId="124678F1" w:rsidR="006170F5" w:rsidRPr="00296E80" w:rsidRDefault="006170F5" w:rsidP="00296E80">
      <w:pPr>
        <w:jc w:val="both"/>
        <w:rPr>
          <w:rFonts w:ascii="Arial" w:hAnsi="Arial" w:cs="Arial"/>
          <w:b/>
          <w:sz w:val="22"/>
          <w:szCs w:val="22"/>
          <w:u w:val="single"/>
          <w:vertAlign w:val="superscript"/>
        </w:rPr>
      </w:pPr>
      <w:r w:rsidRPr="00296E80">
        <w:rPr>
          <w:rFonts w:ascii="Arial" w:hAnsi="Arial" w:cs="Arial"/>
          <w:b/>
          <w:sz w:val="22"/>
          <w:szCs w:val="22"/>
          <w:u w:val="single"/>
        </w:rPr>
        <w:t>Declaration by Study Doctor/Senior Researcher</w:t>
      </w:r>
      <w:r w:rsidRPr="00296E80">
        <w:rPr>
          <w:rFonts w:ascii="Arial" w:hAnsi="Arial" w:cs="Arial"/>
          <w:b/>
          <w:sz w:val="22"/>
          <w:szCs w:val="22"/>
          <w:u w:val="single"/>
          <w:vertAlign w:val="superscript"/>
        </w:rPr>
        <w:t>†</w:t>
      </w:r>
    </w:p>
    <w:p w14:paraId="11EBADD5" w14:textId="77777777" w:rsidR="006170F5" w:rsidRPr="00296E80" w:rsidRDefault="006170F5" w:rsidP="00296E80">
      <w:pPr>
        <w:jc w:val="both"/>
        <w:rPr>
          <w:rFonts w:ascii="Arial" w:hAnsi="Arial" w:cs="Arial"/>
          <w:sz w:val="8"/>
          <w:szCs w:val="8"/>
        </w:rPr>
      </w:pPr>
    </w:p>
    <w:p w14:paraId="19787B61" w14:textId="77777777" w:rsidR="006170F5" w:rsidRPr="00296E80" w:rsidRDefault="006170F5" w:rsidP="00296E80">
      <w:pPr>
        <w:jc w:val="both"/>
        <w:rPr>
          <w:rFonts w:ascii="Arial" w:hAnsi="Arial" w:cs="Arial"/>
          <w:sz w:val="16"/>
          <w:szCs w:val="16"/>
        </w:rPr>
      </w:pPr>
      <w:r w:rsidRPr="00296E80">
        <w:rPr>
          <w:rFonts w:ascii="Arial" w:hAnsi="Arial" w:cs="Arial"/>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6170F5" w:rsidRPr="00296E80" w14:paraId="3839C7AF" w14:textId="77777777" w:rsidTr="002513CE">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3E21F827" w14:textId="77777777" w:rsidR="006170F5" w:rsidRPr="00296E80" w:rsidRDefault="006170F5" w:rsidP="00296E80">
            <w:pPr>
              <w:ind w:left="-113" w:right="-113"/>
              <w:jc w:val="both"/>
              <w:rPr>
                <w:rFonts w:ascii="Arial" w:hAnsi="Arial" w:cs="Arial"/>
                <w:sz w:val="22"/>
                <w:szCs w:val="22"/>
              </w:rPr>
            </w:pPr>
          </w:p>
        </w:tc>
      </w:tr>
      <w:tr w:rsidR="006170F5" w:rsidRPr="00296E80" w14:paraId="41201DBA" w14:textId="77777777" w:rsidTr="002513CE">
        <w:tc>
          <w:tcPr>
            <w:tcW w:w="288" w:type="dxa"/>
            <w:tcBorders>
              <w:left w:val="single" w:sz="4" w:space="0" w:color="auto"/>
            </w:tcBorders>
            <w:shd w:val="clear" w:color="auto" w:fill="auto"/>
          </w:tcPr>
          <w:p w14:paraId="1BAE6469" w14:textId="77777777" w:rsidR="006170F5" w:rsidRPr="00296E80" w:rsidRDefault="006170F5" w:rsidP="00296E80">
            <w:pPr>
              <w:ind w:left="-113" w:right="-113"/>
              <w:jc w:val="both"/>
              <w:rPr>
                <w:rFonts w:ascii="Arial" w:hAnsi="Arial" w:cs="Arial"/>
                <w:sz w:val="22"/>
                <w:szCs w:val="22"/>
              </w:rPr>
            </w:pPr>
          </w:p>
        </w:tc>
        <w:tc>
          <w:tcPr>
            <w:tcW w:w="3053" w:type="dxa"/>
            <w:gridSpan w:val="2"/>
            <w:shd w:val="clear" w:color="auto" w:fill="auto"/>
          </w:tcPr>
          <w:p w14:paraId="0C4ECFD6" w14:textId="77777777" w:rsidR="006170F5" w:rsidRPr="00296E80" w:rsidRDefault="006170F5" w:rsidP="00296E80">
            <w:pPr>
              <w:ind w:left="-113" w:right="-113"/>
              <w:jc w:val="both"/>
              <w:rPr>
                <w:rFonts w:ascii="Arial" w:hAnsi="Arial" w:cs="Arial"/>
                <w:sz w:val="22"/>
                <w:szCs w:val="22"/>
              </w:rPr>
            </w:pPr>
            <w:r w:rsidRPr="00296E80">
              <w:rPr>
                <w:rFonts w:ascii="Arial" w:hAnsi="Arial" w:cs="Arial"/>
                <w:sz w:val="22"/>
                <w:szCs w:val="22"/>
              </w:rPr>
              <w:t>Name of Study Doctor/</w:t>
            </w:r>
          </w:p>
          <w:p w14:paraId="4688075A" w14:textId="77777777" w:rsidR="006170F5" w:rsidRPr="00296E80" w:rsidRDefault="006170F5" w:rsidP="00296E80">
            <w:pPr>
              <w:ind w:left="-113" w:right="-113"/>
              <w:jc w:val="both"/>
              <w:rPr>
                <w:rFonts w:ascii="Arial" w:hAnsi="Arial" w:cs="Arial"/>
                <w:sz w:val="22"/>
                <w:szCs w:val="22"/>
              </w:rPr>
            </w:pPr>
            <w:r w:rsidRPr="00296E80">
              <w:rPr>
                <w:rFonts w:ascii="Arial" w:hAnsi="Arial" w:cs="Arial"/>
                <w:sz w:val="22"/>
                <w:szCs w:val="22"/>
              </w:rPr>
              <w:t>Senior Researcher</w:t>
            </w:r>
            <w:r w:rsidRPr="00296E80">
              <w:rPr>
                <w:rFonts w:ascii="Arial" w:hAnsi="Arial" w:cs="Arial"/>
                <w:sz w:val="22"/>
                <w:szCs w:val="22"/>
                <w:vertAlign w:val="superscript"/>
              </w:rPr>
              <w:t>†</w:t>
            </w:r>
            <w:r w:rsidRPr="00296E80">
              <w:rPr>
                <w:rFonts w:ascii="Arial" w:hAnsi="Arial" w:cs="Arial"/>
                <w:sz w:val="22"/>
                <w:szCs w:val="22"/>
              </w:rPr>
              <w:t xml:space="preserve"> </w:t>
            </w:r>
            <w:r w:rsidRPr="00296E80">
              <w:rPr>
                <w:rFonts w:ascii="Arial" w:hAnsi="Arial" w:cs="Arial"/>
                <w:sz w:val="16"/>
                <w:szCs w:val="16"/>
              </w:rPr>
              <w:t>(please print)</w:t>
            </w:r>
          </w:p>
        </w:tc>
        <w:tc>
          <w:tcPr>
            <w:tcW w:w="5767" w:type="dxa"/>
            <w:gridSpan w:val="3"/>
            <w:tcBorders>
              <w:bottom w:val="single" w:sz="4" w:space="0" w:color="auto"/>
            </w:tcBorders>
            <w:shd w:val="clear" w:color="auto" w:fill="auto"/>
          </w:tcPr>
          <w:p w14:paraId="6B8EF3E4" w14:textId="77777777" w:rsidR="006170F5" w:rsidRPr="00296E80" w:rsidRDefault="006170F5" w:rsidP="00296E80">
            <w:pPr>
              <w:ind w:left="-113" w:right="-113"/>
              <w:jc w:val="both"/>
              <w:rPr>
                <w:rFonts w:ascii="Arial" w:hAnsi="Arial" w:cs="Arial"/>
                <w:sz w:val="22"/>
                <w:szCs w:val="22"/>
              </w:rPr>
            </w:pPr>
          </w:p>
        </w:tc>
        <w:tc>
          <w:tcPr>
            <w:tcW w:w="236" w:type="dxa"/>
            <w:tcBorders>
              <w:right w:val="single" w:sz="4" w:space="0" w:color="auto"/>
            </w:tcBorders>
            <w:shd w:val="clear" w:color="auto" w:fill="auto"/>
          </w:tcPr>
          <w:p w14:paraId="662F56C1" w14:textId="77777777" w:rsidR="006170F5" w:rsidRPr="00296E80" w:rsidRDefault="006170F5" w:rsidP="00296E80">
            <w:pPr>
              <w:ind w:left="-113" w:right="-113"/>
              <w:jc w:val="both"/>
              <w:rPr>
                <w:rFonts w:ascii="Arial" w:hAnsi="Arial" w:cs="Arial"/>
                <w:sz w:val="22"/>
                <w:szCs w:val="22"/>
              </w:rPr>
            </w:pPr>
          </w:p>
        </w:tc>
      </w:tr>
      <w:tr w:rsidR="006170F5" w:rsidRPr="00296E80" w14:paraId="3F8BB51E" w14:textId="77777777" w:rsidTr="002513CE">
        <w:trPr>
          <w:trHeight w:hRule="exact" w:val="57"/>
        </w:trPr>
        <w:tc>
          <w:tcPr>
            <w:tcW w:w="9108" w:type="dxa"/>
            <w:gridSpan w:val="6"/>
            <w:tcBorders>
              <w:left w:val="single" w:sz="4" w:space="0" w:color="auto"/>
            </w:tcBorders>
            <w:shd w:val="clear" w:color="auto" w:fill="auto"/>
          </w:tcPr>
          <w:p w14:paraId="08214CD4" w14:textId="77777777" w:rsidR="006170F5" w:rsidRPr="00296E80" w:rsidRDefault="006170F5" w:rsidP="00296E80">
            <w:pPr>
              <w:ind w:left="-113" w:right="-113"/>
              <w:jc w:val="both"/>
              <w:rPr>
                <w:rFonts w:ascii="Arial" w:hAnsi="Arial" w:cs="Arial"/>
                <w:sz w:val="22"/>
                <w:szCs w:val="22"/>
              </w:rPr>
            </w:pPr>
          </w:p>
        </w:tc>
        <w:tc>
          <w:tcPr>
            <w:tcW w:w="236" w:type="dxa"/>
            <w:tcBorders>
              <w:right w:val="single" w:sz="4" w:space="0" w:color="auto"/>
            </w:tcBorders>
            <w:shd w:val="clear" w:color="auto" w:fill="auto"/>
          </w:tcPr>
          <w:p w14:paraId="008D15D8" w14:textId="77777777" w:rsidR="006170F5" w:rsidRPr="00296E80" w:rsidRDefault="006170F5" w:rsidP="00296E80">
            <w:pPr>
              <w:ind w:left="-113" w:right="-113"/>
              <w:jc w:val="both"/>
              <w:rPr>
                <w:rFonts w:ascii="Arial" w:hAnsi="Arial" w:cs="Arial"/>
                <w:sz w:val="22"/>
                <w:szCs w:val="22"/>
              </w:rPr>
            </w:pPr>
          </w:p>
        </w:tc>
      </w:tr>
      <w:tr w:rsidR="006170F5" w:rsidRPr="00296E80" w14:paraId="10B0C804" w14:textId="77777777" w:rsidTr="002513CE">
        <w:trPr>
          <w:trHeight w:hRule="exact" w:val="454"/>
        </w:trPr>
        <w:tc>
          <w:tcPr>
            <w:tcW w:w="288" w:type="dxa"/>
            <w:tcBorders>
              <w:left w:val="single" w:sz="4" w:space="0" w:color="auto"/>
            </w:tcBorders>
            <w:shd w:val="clear" w:color="auto" w:fill="auto"/>
            <w:vAlign w:val="bottom"/>
          </w:tcPr>
          <w:p w14:paraId="6DB01BD6" w14:textId="77777777" w:rsidR="006170F5" w:rsidRPr="00296E80" w:rsidRDefault="006170F5" w:rsidP="00296E80">
            <w:pPr>
              <w:ind w:left="-113" w:right="-113"/>
              <w:jc w:val="both"/>
              <w:rPr>
                <w:rFonts w:ascii="Arial" w:hAnsi="Arial" w:cs="Arial"/>
                <w:sz w:val="22"/>
                <w:szCs w:val="22"/>
              </w:rPr>
            </w:pPr>
          </w:p>
        </w:tc>
        <w:tc>
          <w:tcPr>
            <w:tcW w:w="1080" w:type="dxa"/>
            <w:shd w:val="clear" w:color="auto" w:fill="auto"/>
            <w:vAlign w:val="bottom"/>
          </w:tcPr>
          <w:p w14:paraId="1828C12D" w14:textId="77777777" w:rsidR="006170F5" w:rsidRPr="00296E80" w:rsidRDefault="006170F5" w:rsidP="00296E80">
            <w:pPr>
              <w:ind w:left="-113" w:right="-113"/>
              <w:jc w:val="both"/>
              <w:rPr>
                <w:rFonts w:ascii="Arial" w:hAnsi="Arial" w:cs="Arial"/>
                <w:sz w:val="22"/>
                <w:szCs w:val="22"/>
              </w:rPr>
            </w:pPr>
            <w:r w:rsidRPr="00296E80">
              <w:rPr>
                <w:rFonts w:ascii="Arial" w:hAnsi="Arial" w:cs="Arial"/>
                <w:sz w:val="22"/>
                <w:szCs w:val="22"/>
              </w:rPr>
              <w:t>Signature</w:t>
            </w:r>
          </w:p>
        </w:tc>
        <w:tc>
          <w:tcPr>
            <w:tcW w:w="3586" w:type="dxa"/>
            <w:gridSpan w:val="2"/>
            <w:tcBorders>
              <w:bottom w:val="single" w:sz="4" w:space="0" w:color="auto"/>
            </w:tcBorders>
            <w:shd w:val="clear" w:color="auto" w:fill="auto"/>
            <w:vAlign w:val="bottom"/>
          </w:tcPr>
          <w:p w14:paraId="6E87AC7E" w14:textId="77777777" w:rsidR="006170F5" w:rsidRPr="00296E80" w:rsidRDefault="006170F5" w:rsidP="00296E80">
            <w:pPr>
              <w:ind w:left="-113" w:right="-113"/>
              <w:jc w:val="both"/>
              <w:rPr>
                <w:rFonts w:ascii="Arial" w:hAnsi="Arial" w:cs="Arial"/>
                <w:sz w:val="22"/>
                <w:szCs w:val="22"/>
              </w:rPr>
            </w:pPr>
          </w:p>
        </w:tc>
        <w:tc>
          <w:tcPr>
            <w:tcW w:w="568" w:type="dxa"/>
            <w:shd w:val="clear" w:color="auto" w:fill="auto"/>
            <w:vAlign w:val="bottom"/>
          </w:tcPr>
          <w:p w14:paraId="65F1531C" w14:textId="77777777" w:rsidR="006170F5" w:rsidRPr="00296E80" w:rsidRDefault="006170F5" w:rsidP="00296E80">
            <w:pPr>
              <w:ind w:left="-113" w:right="-113"/>
              <w:jc w:val="both"/>
              <w:rPr>
                <w:rFonts w:ascii="Arial" w:hAnsi="Arial" w:cs="Arial"/>
                <w:sz w:val="22"/>
                <w:szCs w:val="22"/>
              </w:rPr>
            </w:pPr>
            <w:r w:rsidRPr="00296E80">
              <w:rPr>
                <w:rFonts w:ascii="Arial" w:hAnsi="Arial" w:cs="Arial"/>
                <w:sz w:val="22"/>
                <w:szCs w:val="22"/>
              </w:rPr>
              <w:t xml:space="preserve"> Date</w:t>
            </w:r>
          </w:p>
        </w:tc>
        <w:tc>
          <w:tcPr>
            <w:tcW w:w="3586" w:type="dxa"/>
            <w:tcBorders>
              <w:bottom w:val="single" w:sz="4" w:space="0" w:color="auto"/>
            </w:tcBorders>
            <w:shd w:val="clear" w:color="auto" w:fill="auto"/>
            <w:vAlign w:val="bottom"/>
          </w:tcPr>
          <w:p w14:paraId="760E4464" w14:textId="77777777" w:rsidR="006170F5" w:rsidRPr="00296E80" w:rsidRDefault="006170F5" w:rsidP="00296E80">
            <w:pPr>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1C62ADC3" w14:textId="77777777" w:rsidR="006170F5" w:rsidRPr="00296E80" w:rsidRDefault="006170F5" w:rsidP="00296E80">
            <w:pPr>
              <w:ind w:left="-113" w:right="-113"/>
              <w:jc w:val="both"/>
              <w:rPr>
                <w:rFonts w:ascii="Arial" w:hAnsi="Arial" w:cs="Arial"/>
                <w:sz w:val="22"/>
                <w:szCs w:val="22"/>
              </w:rPr>
            </w:pPr>
          </w:p>
        </w:tc>
      </w:tr>
      <w:tr w:rsidR="006170F5" w:rsidRPr="00296E80" w14:paraId="3947461C" w14:textId="77777777" w:rsidTr="002513CE">
        <w:trPr>
          <w:trHeight w:hRule="exact" w:val="78"/>
        </w:trPr>
        <w:tc>
          <w:tcPr>
            <w:tcW w:w="9344" w:type="dxa"/>
            <w:gridSpan w:val="7"/>
            <w:tcBorders>
              <w:left w:val="single" w:sz="4" w:space="0" w:color="auto"/>
              <w:bottom w:val="single" w:sz="4" w:space="0" w:color="auto"/>
              <w:right w:val="single" w:sz="4" w:space="0" w:color="auto"/>
            </w:tcBorders>
            <w:shd w:val="clear" w:color="auto" w:fill="auto"/>
          </w:tcPr>
          <w:p w14:paraId="68F60171" w14:textId="77777777" w:rsidR="006170F5" w:rsidRPr="00296E80" w:rsidRDefault="006170F5" w:rsidP="00296E80">
            <w:pPr>
              <w:ind w:right="-113"/>
              <w:jc w:val="both"/>
              <w:rPr>
                <w:rFonts w:ascii="Arial" w:hAnsi="Arial" w:cs="Arial"/>
                <w:sz w:val="22"/>
                <w:szCs w:val="22"/>
                <w:lang w:eastAsia="en-US"/>
              </w:rPr>
            </w:pPr>
          </w:p>
          <w:p w14:paraId="40A22A89" w14:textId="77777777" w:rsidR="006170F5" w:rsidRPr="00296E80" w:rsidRDefault="006170F5" w:rsidP="00296E80">
            <w:pPr>
              <w:tabs>
                <w:tab w:val="left" w:pos="8388"/>
              </w:tabs>
              <w:jc w:val="both"/>
              <w:rPr>
                <w:rFonts w:ascii="Arial" w:hAnsi="Arial" w:cs="Arial"/>
                <w:sz w:val="22"/>
                <w:szCs w:val="22"/>
              </w:rPr>
            </w:pPr>
            <w:r w:rsidRPr="00296E80">
              <w:rPr>
                <w:rFonts w:ascii="Arial" w:hAnsi="Arial" w:cs="Arial"/>
                <w:sz w:val="22"/>
                <w:szCs w:val="22"/>
              </w:rPr>
              <w:tab/>
            </w:r>
          </w:p>
          <w:p w14:paraId="2846A57C" w14:textId="77777777" w:rsidR="006170F5" w:rsidRPr="00296E80" w:rsidRDefault="006170F5" w:rsidP="00296E80">
            <w:pPr>
              <w:tabs>
                <w:tab w:val="left" w:pos="1910"/>
              </w:tabs>
              <w:jc w:val="both"/>
              <w:rPr>
                <w:rFonts w:ascii="Arial" w:hAnsi="Arial" w:cs="Arial"/>
                <w:sz w:val="22"/>
                <w:szCs w:val="22"/>
              </w:rPr>
            </w:pPr>
            <w:r w:rsidRPr="00296E80">
              <w:rPr>
                <w:rFonts w:ascii="Arial" w:hAnsi="Arial" w:cs="Arial"/>
                <w:sz w:val="22"/>
                <w:szCs w:val="22"/>
              </w:rPr>
              <w:tab/>
            </w:r>
          </w:p>
        </w:tc>
      </w:tr>
    </w:tbl>
    <w:p w14:paraId="7E59859F" w14:textId="77777777" w:rsidR="006170F5" w:rsidRPr="00296E80" w:rsidRDefault="006170F5" w:rsidP="00296E80">
      <w:pPr>
        <w:spacing w:before="40"/>
        <w:ind w:right="-205"/>
        <w:jc w:val="both"/>
        <w:rPr>
          <w:rFonts w:ascii="Arial" w:hAnsi="Arial" w:cs="Arial"/>
          <w:sz w:val="18"/>
          <w:szCs w:val="18"/>
        </w:rPr>
      </w:pPr>
      <w:r w:rsidRPr="00296E80">
        <w:rPr>
          <w:rFonts w:ascii="Arial" w:hAnsi="Arial" w:cs="Arial"/>
          <w:sz w:val="18"/>
          <w:szCs w:val="18"/>
          <w:vertAlign w:val="superscript"/>
        </w:rPr>
        <w:t>†</w:t>
      </w:r>
      <w:r w:rsidRPr="00296E80">
        <w:rPr>
          <w:rFonts w:ascii="Arial" w:hAnsi="Arial" w:cs="Arial"/>
          <w:sz w:val="18"/>
          <w:szCs w:val="18"/>
        </w:rPr>
        <w:t xml:space="preserve"> A senior member of the research team must provide the explanation of, and information concerning, the research project. </w:t>
      </w:r>
    </w:p>
    <w:p w14:paraId="4B6822B7" w14:textId="77777777" w:rsidR="006170F5" w:rsidRPr="00296E80" w:rsidRDefault="006170F5" w:rsidP="00296E80">
      <w:pPr>
        <w:jc w:val="both"/>
        <w:outlineLvl w:val="0"/>
        <w:rPr>
          <w:rFonts w:ascii="Arial" w:hAnsi="Arial" w:cs="Arial"/>
          <w:sz w:val="22"/>
          <w:szCs w:val="22"/>
        </w:rPr>
      </w:pPr>
      <w:r w:rsidRPr="00296E80">
        <w:rPr>
          <w:rFonts w:ascii="Arial" w:hAnsi="Arial" w:cs="Arial"/>
          <w:sz w:val="22"/>
          <w:szCs w:val="22"/>
        </w:rPr>
        <w:t>Note: All parties signing the consent section must date their own signature.</w:t>
      </w:r>
    </w:p>
    <w:p w14:paraId="2C3D54D0" w14:textId="77777777" w:rsidR="00FC6D40" w:rsidRPr="00296E80" w:rsidRDefault="00FC6D40" w:rsidP="00296E80">
      <w:pPr>
        <w:jc w:val="both"/>
        <w:rPr>
          <w:rFonts w:ascii="Arial" w:hAnsi="Arial" w:cs="Arial"/>
          <w:b/>
          <w:sz w:val="32"/>
          <w:szCs w:val="32"/>
        </w:rPr>
        <w:sectPr w:rsidR="00FC6D40" w:rsidRPr="00296E80" w:rsidSect="002F625A">
          <w:pgSz w:w="11906" w:h="16838" w:code="9"/>
          <w:pgMar w:top="1531" w:right="1134" w:bottom="902" w:left="1134" w:header="709" w:footer="374" w:gutter="0"/>
          <w:cols w:space="708"/>
          <w:docGrid w:linePitch="360"/>
        </w:sectPr>
      </w:pPr>
    </w:p>
    <w:p w14:paraId="50405F57" w14:textId="77777777" w:rsidR="00925038" w:rsidRDefault="00925038" w:rsidP="002F625A">
      <w:pPr>
        <w:jc w:val="center"/>
        <w:rPr>
          <w:rFonts w:ascii="Arial" w:hAnsi="Arial" w:cs="Arial"/>
          <w:b/>
          <w:sz w:val="32"/>
          <w:szCs w:val="32"/>
        </w:rPr>
      </w:pPr>
    </w:p>
    <w:p w14:paraId="02DB6ED4" w14:textId="1F350653" w:rsidR="00FC6D40" w:rsidRPr="00296E80" w:rsidRDefault="00FC6D40" w:rsidP="002F625A">
      <w:pPr>
        <w:jc w:val="center"/>
        <w:rPr>
          <w:rFonts w:ascii="Arial" w:hAnsi="Arial" w:cs="Arial"/>
          <w:b/>
          <w:sz w:val="32"/>
          <w:szCs w:val="32"/>
        </w:rPr>
      </w:pPr>
      <w:r w:rsidRPr="00296E80">
        <w:rPr>
          <w:rFonts w:ascii="Arial" w:hAnsi="Arial" w:cs="Arial"/>
          <w:b/>
          <w:sz w:val="32"/>
          <w:szCs w:val="32"/>
        </w:rPr>
        <w:t xml:space="preserve">Form for Withdrawal of Participation </w:t>
      </w:r>
      <w:r w:rsidR="008A2F33" w:rsidRPr="00296E80">
        <w:rPr>
          <w:rFonts w:ascii="Arial" w:hAnsi="Arial" w:cs="Arial"/>
          <w:b/>
          <w:sz w:val="32"/>
          <w:szCs w:val="32"/>
        </w:rPr>
        <w:t>–</w:t>
      </w:r>
      <w:r w:rsidRPr="00296E80">
        <w:rPr>
          <w:rFonts w:ascii="Arial" w:hAnsi="Arial" w:cs="Arial"/>
          <w:b/>
          <w:sz w:val="32"/>
          <w:szCs w:val="32"/>
        </w:rPr>
        <w:t xml:space="preserve"> </w:t>
      </w:r>
      <w:r w:rsidRPr="00296E80">
        <w:rPr>
          <w:rFonts w:ascii="Arial" w:hAnsi="Arial" w:cs="Arial"/>
          <w:i/>
          <w:sz w:val="22"/>
          <w:szCs w:val="22"/>
        </w:rPr>
        <w:t>Adult</w:t>
      </w:r>
      <w:r w:rsidR="008A2F33" w:rsidRPr="00296E80">
        <w:rPr>
          <w:rFonts w:ascii="Arial" w:hAnsi="Arial" w:cs="Arial"/>
          <w:i/>
          <w:sz w:val="22"/>
          <w:szCs w:val="22"/>
        </w:rPr>
        <w:t xml:space="preserve"> </w:t>
      </w:r>
      <w:r w:rsidR="008A2F33" w:rsidRPr="002F625A">
        <w:rPr>
          <w:rFonts w:ascii="Arial" w:hAnsi="Arial" w:cs="Arial"/>
          <w:b/>
          <w:i/>
          <w:sz w:val="22"/>
          <w:szCs w:val="22"/>
          <w:u w:val="single"/>
        </w:rPr>
        <w:t>not</w:t>
      </w:r>
      <w:r w:rsidRPr="00296E80">
        <w:rPr>
          <w:rFonts w:ascii="Arial" w:hAnsi="Arial" w:cs="Arial"/>
          <w:i/>
          <w:sz w:val="22"/>
          <w:szCs w:val="22"/>
        </w:rPr>
        <w:t xml:space="preserve"> providing own consent</w:t>
      </w:r>
      <w:r w:rsidR="008A2F33" w:rsidRPr="00296E80">
        <w:rPr>
          <w:rFonts w:ascii="Arial" w:hAnsi="Arial" w:cs="Arial"/>
          <w:i/>
          <w:sz w:val="22"/>
          <w:szCs w:val="22"/>
        </w:rPr>
        <w:t xml:space="preserve"> following Person Responsible/Medical Treatment Decision Maker consent</w:t>
      </w:r>
    </w:p>
    <w:p w14:paraId="373767AC" w14:textId="77777777" w:rsidR="00FC6D40" w:rsidRPr="00296E80" w:rsidRDefault="00FC6D40" w:rsidP="002F625A">
      <w:pPr>
        <w:rPr>
          <w:rFonts w:ascii="Arial" w:hAnsi="Arial" w:cs="Arial"/>
          <w:sz w:val="22"/>
          <w:szCs w:val="22"/>
        </w:rPr>
      </w:pPr>
    </w:p>
    <w:tbl>
      <w:tblPr>
        <w:tblW w:w="9648" w:type="dxa"/>
        <w:tblLook w:val="01E0" w:firstRow="1" w:lastRow="1" w:firstColumn="1" w:lastColumn="1" w:noHBand="0" w:noVBand="0"/>
      </w:tblPr>
      <w:tblGrid>
        <w:gridCol w:w="4111"/>
        <w:gridCol w:w="5537"/>
      </w:tblGrid>
      <w:tr w:rsidR="00FC6D40" w:rsidRPr="00296E80" w14:paraId="09C0C9E9" w14:textId="77777777" w:rsidTr="002F625A">
        <w:trPr>
          <w:trHeight w:hRule="exact" w:val="789"/>
        </w:trPr>
        <w:tc>
          <w:tcPr>
            <w:tcW w:w="4111" w:type="dxa"/>
            <w:shd w:val="clear" w:color="auto" w:fill="auto"/>
            <w:vAlign w:val="center"/>
          </w:tcPr>
          <w:p w14:paraId="63911537" w14:textId="77777777" w:rsidR="00FC6D40" w:rsidRPr="00296E80" w:rsidRDefault="00FC6D40" w:rsidP="002F625A">
            <w:pPr>
              <w:rPr>
                <w:rFonts w:ascii="Arial" w:hAnsi="Arial" w:cs="Arial"/>
                <w:sz w:val="22"/>
                <w:szCs w:val="22"/>
              </w:rPr>
            </w:pPr>
            <w:r w:rsidRPr="00296E80">
              <w:rPr>
                <w:rFonts w:ascii="Arial" w:hAnsi="Arial" w:cs="Arial"/>
                <w:b/>
                <w:sz w:val="22"/>
                <w:szCs w:val="22"/>
              </w:rPr>
              <w:t>Title</w:t>
            </w:r>
          </w:p>
        </w:tc>
        <w:tc>
          <w:tcPr>
            <w:tcW w:w="5537" w:type="dxa"/>
            <w:shd w:val="clear" w:color="auto" w:fill="auto"/>
            <w:vAlign w:val="center"/>
          </w:tcPr>
          <w:p w14:paraId="4FE7C6C1" w14:textId="77777777" w:rsidR="00FC6D40" w:rsidRPr="00296E80" w:rsidRDefault="00FC6D40" w:rsidP="002F625A">
            <w:pPr>
              <w:rPr>
                <w:rFonts w:ascii="Arial" w:hAnsi="Arial" w:cs="Arial"/>
                <w:color w:val="000000" w:themeColor="text1"/>
                <w:sz w:val="22"/>
                <w:szCs w:val="22"/>
              </w:rPr>
            </w:pPr>
            <w:r w:rsidRPr="00296E80">
              <w:rPr>
                <w:rFonts w:ascii="Arial" w:hAnsi="Arial" w:cs="Arial"/>
                <w:color w:val="000000" w:themeColor="text1"/>
                <w:sz w:val="22"/>
                <w:szCs w:val="22"/>
              </w:rPr>
              <w:t>Precision medicine in liver transplantation: a personalised approach to immunosuppression</w:t>
            </w:r>
          </w:p>
        </w:tc>
      </w:tr>
      <w:tr w:rsidR="00FC6D40" w:rsidRPr="00296E80" w14:paraId="1BFB2AC7" w14:textId="77777777" w:rsidTr="002F625A">
        <w:trPr>
          <w:trHeight w:hRule="exact" w:val="284"/>
        </w:trPr>
        <w:tc>
          <w:tcPr>
            <w:tcW w:w="4111" w:type="dxa"/>
            <w:shd w:val="clear" w:color="auto" w:fill="auto"/>
            <w:vAlign w:val="center"/>
          </w:tcPr>
          <w:p w14:paraId="440EA36C" w14:textId="77777777" w:rsidR="00FC6D40" w:rsidRPr="00296E80" w:rsidRDefault="00FC6D40" w:rsidP="002F625A">
            <w:pPr>
              <w:rPr>
                <w:rFonts w:ascii="Arial" w:hAnsi="Arial" w:cs="Arial"/>
                <w:sz w:val="22"/>
                <w:szCs w:val="22"/>
              </w:rPr>
            </w:pPr>
            <w:r w:rsidRPr="00296E80">
              <w:rPr>
                <w:rFonts w:ascii="Arial" w:hAnsi="Arial" w:cs="Arial"/>
                <w:b/>
                <w:sz w:val="22"/>
                <w:szCs w:val="22"/>
              </w:rPr>
              <w:t>Short Title</w:t>
            </w:r>
          </w:p>
        </w:tc>
        <w:tc>
          <w:tcPr>
            <w:tcW w:w="5537" w:type="dxa"/>
            <w:shd w:val="clear" w:color="auto" w:fill="auto"/>
            <w:vAlign w:val="center"/>
          </w:tcPr>
          <w:p w14:paraId="00A02D6C" w14:textId="77777777" w:rsidR="00FC6D40" w:rsidRPr="00296E80" w:rsidRDefault="00FC6D40" w:rsidP="002F625A">
            <w:pPr>
              <w:rPr>
                <w:rFonts w:ascii="Arial" w:hAnsi="Arial" w:cs="Arial"/>
                <w:color w:val="000000" w:themeColor="text1"/>
                <w:sz w:val="22"/>
                <w:szCs w:val="22"/>
              </w:rPr>
            </w:pPr>
            <w:r w:rsidRPr="00296E80">
              <w:rPr>
                <w:rFonts w:ascii="Arial" w:hAnsi="Arial" w:cs="Arial"/>
                <w:color w:val="000000" w:themeColor="text1"/>
                <w:sz w:val="22"/>
                <w:szCs w:val="22"/>
              </w:rPr>
              <w:t>Precision medicine in liver transplantation</w:t>
            </w:r>
          </w:p>
        </w:tc>
      </w:tr>
      <w:tr w:rsidR="00FC6D40" w:rsidRPr="00296E80" w14:paraId="0018047B" w14:textId="77777777" w:rsidTr="002F625A">
        <w:trPr>
          <w:trHeight w:hRule="exact" w:val="422"/>
        </w:trPr>
        <w:tc>
          <w:tcPr>
            <w:tcW w:w="4111" w:type="dxa"/>
            <w:shd w:val="clear" w:color="auto" w:fill="auto"/>
            <w:vAlign w:val="center"/>
          </w:tcPr>
          <w:p w14:paraId="0DA4E405" w14:textId="77777777" w:rsidR="00FC6D40" w:rsidRPr="00296E80" w:rsidRDefault="00FC6D40" w:rsidP="002F625A">
            <w:pPr>
              <w:rPr>
                <w:rFonts w:ascii="Arial" w:hAnsi="Arial" w:cs="Arial"/>
                <w:sz w:val="22"/>
                <w:szCs w:val="22"/>
              </w:rPr>
            </w:pPr>
            <w:r w:rsidRPr="00296E80">
              <w:rPr>
                <w:rFonts w:ascii="Arial" w:hAnsi="Arial" w:cs="Arial"/>
                <w:b/>
                <w:sz w:val="22"/>
                <w:szCs w:val="22"/>
              </w:rPr>
              <w:t>Protocol Number</w:t>
            </w:r>
          </w:p>
        </w:tc>
        <w:tc>
          <w:tcPr>
            <w:tcW w:w="5537" w:type="dxa"/>
            <w:shd w:val="clear" w:color="auto" w:fill="auto"/>
            <w:vAlign w:val="center"/>
          </w:tcPr>
          <w:p w14:paraId="09CC5CFD" w14:textId="77777777" w:rsidR="00FC6D40" w:rsidRPr="00296E80" w:rsidRDefault="00FC6D40" w:rsidP="002F625A">
            <w:pPr>
              <w:rPr>
                <w:rFonts w:ascii="Arial" w:hAnsi="Arial" w:cs="Arial"/>
                <w:color w:val="000000" w:themeColor="text1"/>
                <w:sz w:val="22"/>
                <w:szCs w:val="22"/>
              </w:rPr>
            </w:pPr>
            <w:r w:rsidRPr="00296E80">
              <w:rPr>
                <w:rFonts w:ascii="Arial" w:hAnsi="Arial" w:cs="Arial"/>
                <w:color w:val="000000" w:themeColor="text1"/>
                <w:sz w:val="22"/>
                <w:szCs w:val="22"/>
              </w:rPr>
              <w:t>LT001</w:t>
            </w:r>
          </w:p>
        </w:tc>
      </w:tr>
      <w:tr w:rsidR="00FC6D40" w:rsidRPr="00296E80" w14:paraId="668D4AE3" w14:textId="77777777" w:rsidTr="002F625A">
        <w:trPr>
          <w:trHeight w:hRule="exact" w:val="284"/>
        </w:trPr>
        <w:tc>
          <w:tcPr>
            <w:tcW w:w="4111" w:type="dxa"/>
            <w:shd w:val="clear" w:color="auto" w:fill="auto"/>
            <w:vAlign w:val="center"/>
          </w:tcPr>
          <w:p w14:paraId="3470A51C" w14:textId="77777777" w:rsidR="00FC6D40" w:rsidRPr="00296E80" w:rsidRDefault="00FC6D40" w:rsidP="002F625A">
            <w:pPr>
              <w:rPr>
                <w:rFonts w:ascii="Arial" w:hAnsi="Arial" w:cs="Arial"/>
                <w:sz w:val="22"/>
                <w:szCs w:val="22"/>
              </w:rPr>
            </w:pPr>
            <w:r w:rsidRPr="00296E80">
              <w:rPr>
                <w:rFonts w:ascii="Arial" w:hAnsi="Arial" w:cs="Arial"/>
                <w:b/>
                <w:sz w:val="22"/>
                <w:szCs w:val="22"/>
              </w:rPr>
              <w:t>Project Sponsor</w:t>
            </w:r>
          </w:p>
        </w:tc>
        <w:tc>
          <w:tcPr>
            <w:tcW w:w="5537" w:type="dxa"/>
            <w:shd w:val="clear" w:color="auto" w:fill="auto"/>
            <w:vAlign w:val="center"/>
          </w:tcPr>
          <w:p w14:paraId="607AEAC4" w14:textId="77777777" w:rsidR="00FC6D40" w:rsidRPr="00296E80" w:rsidRDefault="00FC6D40" w:rsidP="002F625A">
            <w:pPr>
              <w:rPr>
                <w:rFonts w:ascii="Arial" w:hAnsi="Arial" w:cs="Arial"/>
                <w:color w:val="000000" w:themeColor="text1"/>
                <w:sz w:val="22"/>
                <w:szCs w:val="22"/>
              </w:rPr>
            </w:pPr>
            <w:r w:rsidRPr="00296E80">
              <w:rPr>
                <w:rFonts w:ascii="Arial" w:hAnsi="Arial" w:cs="Arial"/>
                <w:color w:val="000000" w:themeColor="text1"/>
                <w:sz w:val="22"/>
                <w:szCs w:val="22"/>
              </w:rPr>
              <w:t>Austin Health</w:t>
            </w:r>
          </w:p>
        </w:tc>
      </w:tr>
      <w:tr w:rsidR="00FC6D40" w:rsidRPr="00296E80" w14:paraId="0BD072A6" w14:textId="77777777" w:rsidTr="002F625A">
        <w:trPr>
          <w:trHeight w:hRule="exact" w:val="702"/>
        </w:trPr>
        <w:tc>
          <w:tcPr>
            <w:tcW w:w="4111" w:type="dxa"/>
            <w:shd w:val="clear" w:color="auto" w:fill="auto"/>
            <w:vAlign w:val="center"/>
          </w:tcPr>
          <w:p w14:paraId="557EDB5A" w14:textId="77777777" w:rsidR="00FC6D40" w:rsidRPr="00296E80" w:rsidRDefault="00FC6D40" w:rsidP="002F625A">
            <w:pPr>
              <w:rPr>
                <w:rFonts w:ascii="Arial" w:hAnsi="Arial" w:cs="Arial"/>
                <w:sz w:val="22"/>
                <w:szCs w:val="22"/>
              </w:rPr>
            </w:pPr>
            <w:r w:rsidRPr="00296E80">
              <w:rPr>
                <w:rFonts w:ascii="Arial" w:hAnsi="Arial" w:cs="Arial"/>
                <w:b/>
                <w:sz w:val="22"/>
                <w:szCs w:val="22"/>
              </w:rPr>
              <w:t>Coordinating Principal Investigator/ Principal Investigator</w:t>
            </w:r>
          </w:p>
        </w:tc>
        <w:tc>
          <w:tcPr>
            <w:tcW w:w="5537" w:type="dxa"/>
            <w:shd w:val="clear" w:color="auto" w:fill="auto"/>
            <w:vAlign w:val="center"/>
          </w:tcPr>
          <w:p w14:paraId="7EB1F351" w14:textId="77777777" w:rsidR="00FC6D40" w:rsidRPr="00296E80" w:rsidRDefault="00FC6D40" w:rsidP="002F625A">
            <w:pPr>
              <w:rPr>
                <w:rFonts w:ascii="Arial" w:hAnsi="Arial" w:cs="Arial"/>
                <w:color w:val="000000" w:themeColor="text1"/>
                <w:sz w:val="22"/>
                <w:szCs w:val="22"/>
              </w:rPr>
            </w:pPr>
            <w:r w:rsidRPr="00296E80">
              <w:rPr>
                <w:rFonts w:ascii="Arial" w:hAnsi="Arial" w:cs="Arial"/>
                <w:color w:val="000000" w:themeColor="text1"/>
                <w:sz w:val="22"/>
                <w:szCs w:val="22"/>
              </w:rPr>
              <w:t xml:space="preserve">A/Prof Vijavaragavan Muralidharan </w:t>
            </w:r>
          </w:p>
        </w:tc>
      </w:tr>
      <w:tr w:rsidR="00FC6D40" w:rsidRPr="00296E80" w14:paraId="28D4C807" w14:textId="77777777" w:rsidTr="002F625A">
        <w:trPr>
          <w:trHeight w:hRule="exact" w:val="1420"/>
        </w:trPr>
        <w:tc>
          <w:tcPr>
            <w:tcW w:w="4111" w:type="dxa"/>
            <w:shd w:val="clear" w:color="auto" w:fill="auto"/>
            <w:vAlign w:val="center"/>
          </w:tcPr>
          <w:p w14:paraId="56CB0679" w14:textId="77777777" w:rsidR="00FC6D40" w:rsidRPr="00296E80" w:rsidRDefault="00FC6D40" w:rsidP="002F625A">
            <w:pPr>
              <w:rPr>
                <w:rFonts w:ascii="Arial" w:hAnsi="Arial" w:cs="Arial"/>
                <w:sz w:val="22"/>
                <w:szCs w:val="22"/>
              </w:rPr>
            </w:pPr>
            <w:r w:rsidRPr="00296E80">
              <w:rPr>
                <w:rFonts w:ascii="Arial" w:hAnsi="Arial" w:cs="Arial"/>
                <w:b/>
                <w:sz w:val="22"/>
                <w:szCs w:val="22"/>
              </w:rPr>
              <w:t>Associate Investigator(s)</w:t>
            </w:r>
          </w:p>
          <w:p w14:paraId="45C42454" w14:textId="77777777" w:rsidR="00FC6D40" w:rsidRPr="00296E80" w:rsidRDefault="00FC6D40" w:rsidP="002F625A">
            <w:pPr>
              <w:rPr>
                <w:rFonts w:ascii="Arial" w:hAnsi="Arial" w:cs="Arial"/>
                <w:sz w:val="22"/>
                <w:szCs w:val="22"/>
              </w:rPr>
            </w:pPr>
          </w:p>
        </w:tc>
        <w:tc>
          <w:tcPr>
            <w:tcW w:w="5537" w:type="dxa"/>
            <w:shd w:val="clear" w:color="auto" w:fill="auto"/>
            <w:vAlign w:val="center"/>
          </w:tcPr>
          <w:p w14:paraId="10B2723A" w14:textId="77777777" w:rsidR="00FC6D40" w:rsidRPr="00296E80" w:rsidRDefault="00FC6D40" w:rsidP="002F625A">
            <w:pPr>
              <w:rPr>
                <w:rFonts w:ascii="Arial" w:hAnsi="Arial" w:cs="Arial"/>
                <w:color w:val="000000" w:themeColor="text1"/>
                <w:sz w:val="22"/>
                <w:szCs w:val="22"/>
              </w:rPr>
            </w:pPr>
            <w:r w:rsidRPr="00296E80">
              <w:rPr>
                <w:rFonts w:ascii="Arial" w:hAnsi="Arial" w:cs="Arial"/>
                <w:color w:val="000000" w:themeColor="text1"/>
                <w:sz w:val="22"/>
                <w:szCs w:val="22"/>
              </w:rPr>
              <w:t>Dr Tess McClure</w:t>
            </w:r>
            <w:r w:rsidRPr="00296E80">
              <w:rPr>
                <w:rFonts w:ascii="Arial" w:hAnsi="Arial" w:cs="Arial"/>
                <w:color w:val="000000" w:themeColor="text1"/>
                <w:sz w:val="22"/>
                <w:szCs w:val="22"/>
              </w:rPr>
              <w:br/>
              <w:t>Dr Daniel Cox</w:t>
            </w:r>
            <w:r w:rsidRPr="00296E80">
              <w:rPr>
                <w:rFonts w:ascii="Arial" w:hAnsi="Arial" w:cs="Arial"/>
                <w:color w:val="000000" w:themeColor="text1"/>
                <w:sz w:val="22"/>
                <w:szCs w:val="22"/>
              </w:rPr>
              <w:br/>
              <w:t>Dr Adam Testro</w:t>
            </w:r>
            <w:r w:rsidRPr="00296E80">
              <w:rPr>
                <w:rFonts w:ascii="Arial" w:hAnsi="Arial" w:cs="Arial"/>
                <w:color w:val="000000" w:themeColor="text1"/>
                <w:sz w:val="22"/>
                <w:szCs w:val="22"/>
              </w:rPr>
              <w:br/>
              <w:t>A/Prof Alexander Dobrovic</w:t>
            </w:r>
            <w:r w:rsidRPr="00296E80">
              <w:rPr>
                <w:rFonts w:ascii="Arial" w:hAnsi="Arial" w:cs="Arial"/>
                <w:color w:val="000000" w:themeColor="text1"/>
                <w:sz w:val="22"/>
                <w:szCs w:val="22"/>
              </w:rPr>
              <w:br/>
              <w:t>Dr Hongdo Do</w:t>
            </w:r>
          </w:p>
        </w:tc>
      </w:tr>
      <w:tr w:rsidR="00FC6D40" w:rsidRPr="00296E80" w14:paraId="122762B2" w14:textId="77777777" w:rsidTr="002F625A">
        <w:trPr>
          <w:trHeight w:hRule="exact" w:val="434"/>
        </w:trPr>
        <w:tc>
          <w:tcPr>
            <w:tcW w:w="4111" w:type="dxa"/>
            <w:shd w:val="clear" w:color="auto" w:fill="auto"/>
            <w:vAlign w:val="center"/>
          </w:tcPr>
          <w:p w14:paraId="060A8DC9" w14:textId="77777777" w:rsidR="00FC6D40" w:rsidRPr="00296E80" w:rsidRDefault="00FC6D40" w:rsidP="002F625A">
            <w:pPr>
              <w:rPr>
                <w:rFonts w:ascii="Arial" w:hAnsi="Arial" w:cs="Arial"/>
                <w:i/>
                <w:color w:val="0000FF"/>
                <w:sz w:val="22"/>
                <w:szCs w:val="22"/>
              </w:rPr>
            </w:pPr>
            <w:r w:rsidRPr="00296E80">
              <w:rPr>
                <w:rFonts w:ascii="Arial" w:hAnsi="Arial" w:cs="Arial"/>
                <w:b/>
                <w:sz w:val="22"/>
                <w:szCs w:val="22"/>
              </w:rPr>
              <w:t xml:space="preserve">Location </w:t>
            </w:r>
          </w:p>
        </w:tc>
        <w:tc>
          <w:tcPr>
            <w:tcW w:w="5537" w:type="dxa"/>
            <w:shd w:val="clear" w:color="auto" w:fill="auto"/>
            <w:vAlign w:val="center"/>
          </w:tcPr>
          <w:p w14:paraId="5DEE184E" w14:textId="77777777" w:rsidR="00FC6D40" w:rsidRPr="00296E80" w:rsidRDefault="00FC6D40" w:rsidP="002F625A">
            <w:pPr>
              <w:rPr>
                <w:rFonts w:ascii="Arial" w:hAnsi="Arial" w:cs="Arial"/>
                <w:color w:val="000000" w:themeColor="text1"/>
                <w:sz w:val="22"/>
                <w:szCs w:val="22"/>
              </w:rPr>
            </w:pPr>
            <w:r w:rsidRPr="00296E80">
              <w:rPr>
                <w:rFonts w:ascii="Arial" w:hAnsi="Arial" w:cs="Arial"/>
                <w:color w:val="000000" w:themeColor="text1"/>
                <w:sz w:val="22"/>
                <w:szCs w:val="22"/>
              </w:rPr>
              <w:t>Austin Health</w:t>
            </w:r>
          </w:p>
        </w:tc>
      </w:tr>
    </w:tbl>
    <w:p w14:paraId="0C0211E5" w14:textId="77777777" w:rsidR="00FC6D40" w:rsidRPr="00296E80" w:rsidRDefault="00FC6D40" w:rsidP="002F625A">
      <w:pPr>
        <w:rPr>
          <w:rFonts w:ascii="Arial" w:hAnsi="Arial" w:cs="Arial"/>
          <w:sz w:val="22"/>
          <w:szCs w:val="22"/>
        </w:rPr>
      </w:pPr>
    </w:p>
    <w:p w14:paraId="46753FC1" w14:textId="77777777" w:rsidR="00FC6D40" w:rsidRPr="00296E80" w:rsidRDefault="00FC6D40" w:rsidP="002F625A">
      <w:pPr>
        <w:rPr>
          <w:rFonts w:ascii="Arial" w:hAnsi="Arial" w:cs="Arial"/>
          <w:b/>
          <w:sz w:val="22"/>
          <w:szCs w:val="22"/>
          <w:u w:val="single"/>
        </w:rPr>
      </w:pPr>
      <w:r w:rsidRPr="00296E80">
        <w:rPr>
          <w:rFonts w:ascii="Arial" w:hAnsi="Arial" w:cs="Arial"/>
          <w:b/>
          <w:sz w:val="22"/>
          <w:szCs w:val="22"/>
          <w:u w:val="single"/>
        </w:rPr>
        <w:t>Declaration by Participant</w:t>
      </w:r>
    </w:p>
    <w:p w14:paraId="1B1BA67B" w14:textId="77777777" w:rsidR="00FC6D40" w:rsidRPr="00296E80" w:rsidRDefault="00FC6D40" w:rsidP="002F625A">
      <w:pPr>
        <w:rPr>
          <w:rFonts w:ascii="Arial" w:hAnsi="Arial" w:cs="Arial"/>
          <w:sz w:val="16"/>
          <w:szCs w:val="16"/>
        </w:rPr>
      </w:pPr>
    </w:p>
    <w:p w14:paraId="0ECE8E95" w14:textId="62EAD980" w:rsidR="00FC6D40" w:rsidRPr="00296E80" w:rsidRDefault="00FC6D40" w:rsidP="002F625A">
      <w:pPr>
        <w:jc w:val="both"/>
        <w:rPr>
          <w:rFonts w:ascii="Arial" w:hAnsi="Arial" w:cs="Arial"/>
          <w:sz w:val="22"/>
          <w:szCs w:val="22"/>
        </w:rPr>
      </w:pPr>
      <w:r w:rsidRPr="00296E80">
        <w:rPr>
          <w:rFonts w:ascii="Arial" w:hAnsi="Arial" w:cs="Arial"/>
          <w:sz w:val="22"/>
          <w:szCs w:val="22"/>
        </w:rPr>
        <w:t>I</w:t>
      </w:r>
      <w:r w:rsidR="008A2F33" w:rsidRPr="00296E80">
        <w:rPr>
          <w:rFonts w:ascii="Arial" w:hAnsi="Arial" w:cs="Arial"/>
          <w:sz w:val="22"/>
          <w:szCs w:val="22"/>
        </w:rPr>
        <w:t xml:space="preserve"> do not provide consent following the consent from my Person Responsible / Medical Treatment Decision Maker. I</w:t>
      </w:r>
      <w:r w:rsidRPr="00296E80">
        <w:rPr>
          <w:rFonts w:ascii="Arial" w:hAnsi="Arial" w:cs="Arial"/>
          <w:sz w:val="22"/>
          <w:szCs w:val="22"/>
        </w:rPr>
        <w:t xml:space="preserve"> wish to withdraw from participation in the above research project</w:t>
      </w:r>
      <w:r w:rsidR="008A2F33" w:rsidRPr="00296E80">
        <w:rPr>
          <w:rFonts w:ascii="Arial" w:hAnsi="Arial" w:cs="Arial"/>
          <w:sz w:val="22"/>
          <w:szCs w:val="22"/>
        </w:rPr>
        <w:t xml:space="preserve"> and understand that all data collected for research purposes will be securely destroyed.</w:t>
      </w:r>
      <w:r w:rsidRPr="00296E80">
        <w:rPr>
          <w:rFonts w:ascii="Arial" w:hAnsi="Arial" w:cs="Arial"/>
          <w:sz w:val="22"/>
          <w:szCs w:val="22"/>
        </w:rPr>
        <w:t xml:space="preserve"> </w:t>
      </w:r>
      <w:r w:rsidR="008A2F33" w:rsidRPr="00296E80">
        <w:rPr>
          <w:rFonts w:ascii="Arial" w:hAnsi="Arial" w:cs="Arial"/>
          <w:sz w:val="22"/>
          <w:szCs w:val="22"/>
        </w:rPr>
        <w:t>I</w:t>
      </w:r>
      <w:r w:rsidRPr="00296E80">
        <w:rPr>
          <w:rFonts w:ascii="Arial" w:hAnsi="Arial" w:cs="Arial"/>
          <w:sz w:val="22"/>
          <w:szCs w:val="22"/>
        </w:rPr>
        <w:t xml:space="preserve"> understand that such withdrawal will not affect my routine treatment, my relationship with those treating me or my relationship with</w:t>
      </w:r>
      <w:r w:rsidR="00B90801" w:rsidRPr="00296E80">
        <w:rPr>
          <w:rFonts w:ascii="Arial" w:hAnsi="Arial" w:cs="Arial"/>
          <w:sz w:val="22"/>
          <w:szCs w:val="22"/>
        </w:rPr>
        <w:t xml:space="preserve"> Austin Health</w:t>
      </w:r>
      <w:r w:rsidRPr="00296E80">
        <w:rPr>
          <w:rFonts w:ascii="Arial" w:hAnsi="Arial" w:cs="Arial"/>
          <w:sz w:val="22"/>
          <w:szCs w:val="22"/>
        </w:rPr>
        <w:t>.</w:t>
      </w:r>
      <w:r w:rsidR="008A2F33" w:rsidRPr="00296E80">
        <w:rPr>
          <w:rFonts w:ascii="Arial" w:hAnsi="Arial" w:cs="Arial"/>
          <w:sz w:val="22"/>
          <w:szCs w:val="22"/>
        </w:rPr>
        <w:t xml:space="preserve"> </w:t>
      </w:r>
    </w:p>
    <w:p w14:paraId="2540B210" w14:textId="77777777" w:rsidR="00FC6D40" w:rsidRPr="00296E80" w:rsidRDefault="00FC6D40" w:rsidP="00296E80">
      <w:pPr>
        <w:jc w:val="both"/>
        <w:rPr>
          <w:rFonts w:ascii="Arial" w:hAnsi="Arial" w:cs="Arial"/>
          <w:sz w:val="16"/>
          <w:szCs w:val="16"/>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FC6D40" w:rsidRPr="00296E80" w14:paraId="00A7A6BA" w14:textId="77777777" w:rsidTr="009061AB">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3DFBD1AD" w14:textId="77777777" w:rsidR="00FC6D40" w:rsidRPr="00296E80" w:rsidRDefault="00FC6D40" w:rsidP="00296E80">
            <w:pPr>
              <w:tabs>
                <w:tab w:val="left" w:pos="5400"/>
              </w:tabs>
              <w:ind w:left="-113" w:right="-113"/>
              <w:jc w:val="both"/>
              <w:rPr>
                <w:rFonts w:ascii="Arial" w:hAnsi="Arial" w:cs="Arial"/>
                <w:sz w:val="22"/>
                <w:szCs w:val="22"/>
              </w:rPr>
            </w:pPr>
          </w:p>
        </w:tc>
      </w:tr>
      <w:tr w:rsidR="00FC6D40" w:rsidRPr="00296E80" w14:paraId="5AF76070" w14:textId="77777777" w:rsidTr="009061AB">
        <w:trPr>
          <w:trHeight w:hRule="exact" w:val="255"/>
        </w:trPr>
        <w:tc>
          <w:tcPr>
            <w:tcW w:w="288" w:type="dxa"/>
            <w:tcBorders>
              <w:left w:val="single" w:sz="4" w:space="0" w:color="auto"/>
            </w:tcBorders>
            <w:shd w:val="clear" w:color="auto" w:fill="auto"/>
          </w:tcPr>
          <w:p w14:paraId="3AB3EEFC" w14:textId="77777777" w:rsidR="00FC6D40" w:rsidRPr="00296E80" w:rsidRDefault="00FC6D40" w:rsidP="00296E80">
            <w:pPr>
              <w:tabs>
                <w:tab w:val="left" w:pos="5400"/>
              </w:tabs>
              <w:ind w:left="-113" w:right="-113"/>
              <w:jc w:val="both"/>
              <w:rPr>
                <w:rFonts w:ascii="Arial" w:hAnsi="Arial" w:cs="Arial"/>
                <w:sz w:val="22"/>
                <w:szCs w:val="22"/>
              </w:rPr>
            </w:pPr>
          </w:p>
        </w:tc>
        <w:tc>
          <w:tcPr>
            <w:tcW w:w="3060" w:type="dxa"/>
            <w:gridSpan w:val="2"/>
            <w:shd w:val="clear" w:color="auto" w:fill="auto"/>
          </w:tcPr>
          <w:p w14:paraId="23E402FB" w14:textId="77777777" w:rsidR="00FC6D40" w:rsidRPr="00296E80" w:rsidRDefault="00FC6D40" w:rsidP="00296E80">
            <w:pPr>
              <w:tabs>
                <w:tab w:val="left" w:pos="5400"/>
              </w:tabs>
              <w:ind w:left="-113" w:right="-113"/>
              <w:jc w:val="both"/>
              <w:rPr>
                <w:rFonts w:ascii="Arial" w:hAnsi="Arial" w:cs="Arial"/>
                <w:sz w:val="22"/>
                <w:szCs w:val="22"/>
              </w:rPr>
            </w:pPr>
            <w:r w:rsidRPr="00296E80">
              <w:rPr>
                <w:rFonts w:ascii="Arial" w:hAnsi="Arial" w:cs="Arial"/>
                <w:sz w:val="22"/>
                <w:szCs w:val="22"/>
              </w:rPr>
              <w:t>Name of Participant</w:t>
            </w:r>
            <w:r w:rsidRPr="00296E80">
              <w:rPr>
                <w:rFonts w:ascii="Arial" w:hAnsi="Arial" w:cs="Arial"/>
                <w:sz w:val="16"/>
                <w:szCs w:val="16"/>
              </w:rPr>
              <w:t xml:space="preserve"> (please print)</w:t>
            </w:r>
          </w:p>
        </w:tc>
        <w:tc>
          <w:tcPr>
            <w:tcW w:w="1620" w:type="dxa"/>
            <w:tcBorders>
              <w:bottom w:val="single" w:sz="4" w:space="0" w:color="auto"/>
            </w:tcBorders>
            <w:shd w:val="clear" w:color="auto" w:fill="auto"/>
          </w:tcPr>
          <w:p w14:paraId="7D53166B" w14:textId="77777777" w:rsidR="00FC6D40" w:rsidRPr="00296E80" w:rsidRDefault="00FC6D40" w:rsidP="00296E80">
            <w:pPr>
              <w:tabs>
                <w:tab w:val="left" w:pos="5400"/>
              </w:tabs>
              <w:ind w:left="-113" w:right="-113"/>
              <w:jc w:val="both"/>
              <w:rPr>
                <w:rFonts w:ascii="Arial" w:hAnsi="Arial" w:cs="Arial"/>
                <w:sz w:val="22"/>
                <w:szCs w:val="22"/>
              </w:rPr>
            </w:pPr>
          </w:p>
        </w:tc>
        <w:tc>
          <w:tcPr>
            <w:tcW w:w="540" w:type="dxa"/>
            <w:tcBorders>
              <w:bottom w:val="single" w:sz="4" w:space="0" w:color="auto"/>
            </w:tcBorders>
            <w:shd w:val="clear" w:color="auto" w:fill="auto"/>
          </w:tcPr>
          <w:p w14:paraId="779012C2" w14:textId="77777777" w:rsidR="00FC6D40" w:rsidRPr="00296E80" w:rsidRDefault="00FC6D40" w:rsidP="00296E80">
            <w:pPr>
              <w:tabs>
                <w:tab w:val="left" w:pos="5400"/>
              </w:tabs>
              <w:ind w:left="-113" w:right="-113"/>
              <w:jc w:val="both"/>
              <w:rPr>
                <w:rFonts w:ascii="Arial" w:hAnsi="Arial" w:cs="Arial"/>
                <w:sz w:val="22"/>
                <w:szCs w:val="22"/>
              </w:rPr>
            </w:pPr>
          </w:p>
        </w:tc>
        <w:tc>
          <w:tcPr>
            <w:tcW w:w="3624" w:type="dxa"/>
            <w:tcBorders>
              <w:bottom w:val="single" w:sz="4" w:space="0" w:color="auto"/>
            </w:tcBorders>
            <w:shd w:val="clear" w:color="auto" w:fill="auto"/>
          </w:tcPr>
          <w:p w14:paraId="6D2CA179" w14:textId="77777777" w:rsidR="00FC6D40" w:rsidRPr="00296E80" w:rsidRDefault="00FC6D40" w:rsidP="00296E80">
            <w:pPr>
              <w:tabs>
                <w:tab w:val="left" w:pos="5400"/>
              </w:tabs>
              <w:ind w:left="-113" w:right="-113"/>
              <w:jc w:val="both"/>
              <w:rPr>
                <w:rFonts w:ascii="Arial" w:hAnsi="Arial" w:cs="Arial"/>
                <w:sz w:val="22"/>
                <w:szCs w:val="22"/>
              </w:rPr>
            </w:pPr>
          </w:p>
        </w:tc>
        <w:tc>
          <w:tcPr>
            <w:tcW w:w="236" w:type="dxa"/>
            <w:tcBorders>
              <w:right w:val="single" w:sz="4" w:space="0" w:color="auto"/>
            </w:tcBorders>
            <w:shd w:val="clear" w:color="auto" w:fill="auto"/>
          </w:tcPr>
          <w:p w14:paraId="643B88AE" w14:textId="77777777" w:rsidR="00FC6D40" w:rsidRPr="00296E80" w:rsidRDefault="00FC6D40" w:rsidP="00296E80">
            <w:pPr>
              <w:tabs>
                <w:tab w:val="left" w:pos="5400"/>
              </w:tabs>
              <w:ind w:left="-113" w:right="-113"/>
              <w:jc w:val="both"/>
              <w:rPr>
                <w:rFonts w:ascii="Arial" w:hAnsi="Arial" w:cs="Arial"/>
                <w:sz w:val="22"/>
                <w:szCs w:val="22"/>
              </w:rPr>
            </w:pPr>
          </w:p>
        </w:tc>
      </w:tr>
      <w:tr w:rsidR="00FC6D40" w:rsidRPr="00296E80" w14:paraId="0B52CC77" w14:textId="77777777" w:rsidTr="009061AB">
        <w:trPr>
          <w:trHeight w:hRule="exact" w:val="57"/>
        </w:trPr>
        <w:tc>
          <w:tcPr>
            <w:tcW w:w="9368" w:type="dxa"/>
            <w:gridSpan w:val="7"/>
            <w:tcBorders>
              <w:left w:val="single" w:sz="4" w:space="0" w:color="auto"/>
              <w:right w:val="single" w:sz="4" w:space="0" w:color="auto"/>
            </w:tcBorders>
            <w:shd w:val="clear" w:color="auto" w:fill="auto"/>
          </w:tcPr>
          <w:p w14:paraId="5F3B91BC" w14:textId="77777777" w:rsidR="00FC6D40" w:rsidRPr="00296E80" w:rsidRDefault="00FC6D40" w:rsidP="00296E80">
            <w:pPr>
              <w:tabs>
                <w:tab w:val="left" w:pos="5400"/>
              </w:tabs>
              <w:ind w:left="-113" w:right="-113"/>
              <w:jc w:val="both"/>
              <w:rPr>
                <w:rFonts w:ascii="Arial" w:hAnsi="Arial" w:cs="Arial"/>
                <w:sz w:val="22"/>
                <w:szCs w:val="22"/>
              </w:rPr>
            </w:pPr>
          </w:p>
        </w:tc>
      </w:tr>
      <w:tr w:rsidR="00FC6D40" w:rsidRPr="00296E80" w14:paraId="08B72A8A" w14:textId="77777777" w:rsidTr="009061AB">
        <w:trPr>
          <w:trHeight w:hRule="exact" w:val="454"/>
        </w:trPr>
        <w:tc>
          <w:tcPr>
            <w:tcW w:w="288" w:type="dxa"/>
            <w:tcBorders>
              <w:left w:val="single" w:sz="4" w:space="0" w:color="auto"/>
            </w:tcBorders>
            <w:shd w:val="clear" w:color="auto" w:fill="auto"/>
            <w:vAlign w:val="bottom"/>
          </w:tcPr>
          <w:p w14:paraId="027AABAE" w14:textId="77777777" w:rsidR="00FC6D40" w:rsidRPr="00296E80" w:rsidRDefault="00FC6D40" w:rsidP="00296E80">
            <w:pPr>
              <w:tabs>
                <w:tab w:val="left" w:pos="5400"/>
              </w:tabs>
              <w:ind w:left="-113" w:right="-113"/>
              <w:jc w:val="both"/>
              <w:rPr>
                <w:rFonts w:ascii="Arial" w:hAnsi="Arial" w:cs="Arial"/>
                <w:sz w:val="22"/>
                <w:szCs w:val="22"/>
              </w:rPr>
            </w:pPr>
          </w:p>
        </w:tc>
        <w:tc>
          <w:tcPr>
            <w:tcW w:w="1080" w:type="dxa"/>
            <w:shd w:val="clear" w:color="auto" w:fill="auto"/>
            <w:vAlign w:val="bottom"/>
          </w:tcPr>
          <w:p w14:paraId="3718D966" w14:textId="77777777" w:rsidR="00FC6D40" w:rsidRPr="00296E80" w:rsidRDefault="00FC6D40" w:rsidP="00296E80">
            <w:pPr>
              <w:tabs>
                <w:tab w:val="left" w:pos="5400"/>
              </w:tabs>
              <w:ind w:left="-113" w:right="-113"/>
              <w:jc w:val="both"/>
              <w:rPr>
                <w:rFonts w:ascii="Arial" w:hAnsi="Arial" w:cs="Arial"/>
                <w:sz w:val="22"/>
                <w:szCs w:val="22"/>
              </w:rPr>
            </w:pPr>
            <w:r w:rsidRPr="00296E80">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F58F7D2" w14:textId="77777777" w:rsidR="00FC6D40" w:rsidRPr="00296E80" w:rsidRDefault="00FC6D40" w:rsidP="00296E80">
            <w:pPr>
              <w:tabs>
                <w:tab w:val="left" w:pos="5400"/>
              </w:tabs>
              <w:ind w:left="-113" w:right="-113"/>
              <w:jc w:val="both"/>
              <w:rPr>
                <w:rFonts w:ascii="Arial" w:hAnsi="Arial" w:cs="Arial"/>
                <w:sz w:val="22"/>
                <w:szCs w:val="22"/>
              </w:rPr>
            </w:pPr>
          </w:p>
        </w:tc>
        <w:tc>
          <w:tcPr>
            <w:tcW w:w="540" w:type="dxa"/>
            <w:shd w:val="clear" w:color="auto" w:fill="auto"/>
            <w:vAlign w:val="bottom"/>
          </w:tcPr>
          <w:p w14:paraId="232814FF" w14:textId="77777777" w:rsidR="00FC6D40" w:rsidRPr="00296E80" w:rsidRDefault="00FC6D40" w:rsidP="00296E80">
            <w:pPr>
              <w:tabs>
                <w:tab w:val="left" w:pos="5400"/>
              </w:tabs>
              <w:ind w:left="-113" w:right="-113"/>
              <w:jc w:val="both"/>
              <w:rPr>
                <w:rFonts w:ascii="Arial" w:hAnsi="Arial" w:cs="Arial"/>
                <w:sz w:val="22"/>
                <w:szCs w:val="22"/>
              </w:rPr>
            </w:pPr>
            <w:r w:rsidRPr="00296E80">
              <w:rPr>
                <w:rFonts w:ascii="Arial" w:hAnsi="Arial" w:cs="Arial"/>
                <w:sz w:val="22"/>
                <w:szCs w:val="22"/>
              </w:rPr>
              <w:t xml:space="preserve"> Date</w:t>
            </w:r>
          </w:p>
        </w:tc>
        <w:tc>
          <w:tcPr>
            <w:tcW w:w="3624" w:type="dxa"/>
            <w:tcBorders>
              <w:bottom w:val="single" w:sz="4" w:space="0" w:color="auto"/>
            </w:tcBorders>
            <w:shd w:val="clear" w:color="auto" w:fill="auto"/>
            <w:vAlign w:val="bottom"/>
          </w:tcPr>
          <w:p w14:paraId="53BA4F14" w14:textId="77777777" w:rsidR="00FC6D40" w:rsidRPr="00296E80" w:rsidRDefault="00FC6D40" w:rsidP="00296E80">
            <w:pPr>
              <w:tabs>
                <w:tab w:val="left" w:pos="5400"/>
              </w:tabs>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2D78A74E" w14:textId="77777777" w:rsidR="00FC6D40" w:rsidRPr="00296E80" w:rsidRDefault="00FC6D40" w:rsidP="00296E80">
            <w:pPr>
              <w:tabs>
                <w:tab w:val="left" w:pos="5400"/>
              </w:tabs>
              <w:ind w:left="-113" w:right="-113"/>
              <w:jc w:val="both"/>
              <w:rPr>
                <w:rFonts w:ascii="Arial" w:hAnsi="Arial" w:cs="Arial"/>
                <w:sz w:val="22"/>
                <w:szCs w:val="22"/>
              </w:rPr>
            </w:pPr>
          </w:p>
        </w:tc>
      </w:tr>
      <w:tr w:rsidR="00FC6D40" w:rsidRPr="00296E80" w14:paraId="5273C9BB" w14:textId="77777777" w:rsidTr="009061AB">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75E7A361" w14:textId="77777777" w:rsidR="00FC6D40" w:rsidRPr="00296E80" w:rsidRDefault="00FC6D40" w:rsidP="00296E80">
            <w:pPr>
              <w:tabs>
                <w:tab w:val="left" w:pos="5400"/>
              </w:tabs>
              <w:ind w:left="-113" w:right="-113"/>
              <w:jc w:val="both"/>
              <w:rPr>
                <w:rFonts w:ascii="Arial" w:hAnsi="Arial" w:cs="Arial"/>
                <w:sz w:val="22"/>
                <w:szCs w:val="22"/>
              </w:rPr>
            </w:pPr>
          </w:p>
        </w:tc>
      </w:tr>
    </w:tbl>
    <w:p w14:paraId="3F0EF0C3" w14:textId="77777777" w:rsidR="00FC6D40" w:rsidRPr="00296E80" w:rsidRDefault="00FC6D40" w:rsidP="00296E80">
      <w:pPr>
        <w:tabs>
          <w:tab w:val="left" w:pos="5400"/>
        </w:tabs>
        <w:ind w:right="-113"/>
        <w:jc w:val="both"/>
        <w:rPr>
          <w:rFonts w:ascii="Arial" w:hAnsi="Arial" w:cs="Arial"/>
          <w:sz w:val="20"/>
          <w:szCs w:val="20"/>
        </w:rPr>
      </w:pPr>
    </w:p>
    <w:p w14:paraId="3B373CE9" w14:textId="77777777" w:rsidR="00FC6D40" w:rsidRPr="00296E80" w:rsidRDefault="00FC6D40" w:rsidP="00296E80">
      <w:pPr>
        <w:tabs>
          <w:tab w:val="left" w:pos="5400"/>
        </w:tabs>
        <w:ind w:right="-113"/>
        <w:jc w:val="both"/>
        <w:rPr>
          <w:rFonts w:ascii="Arial" w:hAnsi="Arial" w:cs="Arial"/>
          <w:sz w:val="22"/>
          <w:szCs w:val="22"/>
        </w:rPr>
      </w:pPr>
      <w:r w:rsidRPr="00296E80">
        <w:rPr>
          <w:rFonts w:ascii="Arial" w:hAnsi="Arial" w:cs="Arial"/>
          <w:i/>
          <w:color w:val="3366FF"/>
          <w:sz w:val="20"/>
          <w:szCs w:val="20"/>
        </w:rPr>
        <w:t>In the event that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6D40" w:rsidRPr="00296E80" w14:paraId="7DFE584B" w14:textId="77777777" w:rsidTr="009061AB">
        <w:tc>
          <w:tcPr>
            <w:tcW w:w="9576" w:type="dxa"/>
            <w:shd w:val="clear" w:color="auto" w:fill="auto"/>
          </w:tcPr>
          <w:p w14:paraId="512888D7" w14:textId="77777777" w:rsidR="00FC6D40" w:rsidRPr="00296E80" w:rsidRDefault="00FC6D40" w:rsidP="00296E80">
            <w:pPr>
              <w:tabs>
                <w:tab w:val="left" w:pos="5400"/>
              </w:tabs>
              <w:ind w:right="-113"/>
              <w:jc w:val="both"/>
              <w:rPr>
                <w:rFonts w:ascii="Arial" w:hAnsi="Arial" w:cs="Arial"/>
                <w:sz w:val="22"/>
                <w:szCs w:val="22"/>
              </w:rPr>
            </w:pPr>
          </w:p>
          <w:p w14:paraId="1B1683EA" w14:textId="77777777" w:rsidR="00FC6D40" w:rsidRPr="00296E80" w:rsidRDefault="00FC6D40" w:rsidP="00296E80">
            <w:pPr>
              <w:tabs>
                <w:tab w:val="left" w:pos="5400"/>
              </w:tabs>
              <w:ind w:right="-113"/>
              <w:jc w:val="both"/>
              <w:rPr>
                <w:rFonts w:ascii="Arial" w:hAnsi="Arial" w:cs="Arial"/>
                <w:sz w:val="22"/>
                <w:szCs w:val="22"/>
              </w:rPr>
            </w:pPr>
          </w:p>
          <w:p w14:paraId="49CF5963" w14:textId="77777777" w:rsidR="00FC6D40" w:rsidRPr="00296E80" w:rsidRDefault="00FC6D40" w:rsidP="00296E80">
            <w:pPr>
              <w:tabs>
                <w:tab w:val="left" w:pos="5400"/>
              </w:tabs>
              <w:ind w:right="-113"/>
              <w:jc w:val="both"/>
              <w:rPr>
                <w:rFonts w:ascii="Arial" w:hAnsi="Arial" w:cs="Arial"/>
                <w:sz w:val="22"/>
                <w:szCs w:val="22"/>
              </w:rPr>
            </w:pPr>
          </w:p>
          <w:p w14:paraId="32A4F957" w14:textId="77777777" w:rsidR="00FC6D40" w:rsidRPr="00296E80" w:rsidRDefault="00FC6D40" w:rsidP="00296E80">
            <w:pPr>
              <w:tabs>
                <w:tab w:val="left" w:pos="5400"/>
              </w:tabs>
              <w:ind w:right="-113"/>
              <w:jc w:val="both"/>
              <w:rPr>
                <w:rFonts w:ascii="Arial" w:hAnsi="Arial" w:cs="Arial"/>
                <w:sz w:val="22"/>
                <w:szCs w:val="22"/>
              </w:rPr>
            </w:pPr>
          </w:p>
        </w:tc>
      </w:tr>
    </w:tbl>
    <w:p w14:paraId="218E1F59" w14:textId="77777777" w:rsidR="00FC6D40" w:rsidRPr="00296E80" w:rsidRDefault="00FC6D40" w:rsidP="00296E80">
      <w:pPr>
        <w:jc w:val="both"/>
        <w:rPr>
          <w:rFonts w:ascii="Arial" w:hAnsi="Arial" w:cs="Arial"/>
        </w:rPr>
      </w:pPr>
    </w:p>
    <w:p w14:paraId="64555499" w14:textId="77777777" w:rsidR="00FC6D40" w:rsidRPr="00296E80" w:rsidRDefault="00FC6D40" w:rsidP="00296E80">
      <w:pPr>
        <w:jc w:val="both"/>
        <w:rPr>
          <w:rFonts w:ascii="Arial" w:hAnsi="Arial" w:cs="Arial"/>
          <w:b/>
          <w:sz w:val="22"/>
          <w:szCs w:val="22"/>
          <w:u w:val="single"/>
          <w:vertAlign w:val="superscript"/>
        </w:rPr>
      </w:pPr>
      <w:r w:rsidRPr="00296E80">
        <w:rPr>
          <w:rFonts w:ascii="Arial" w:hAnsi="Arial" w:cs="Arial"/>
          <w:b/>
          <w:sz w:val="22"/>
          <w:szCs w:val="22"/>
          <w:u w:val="single"/>
        </w:rPr>
        <w:t>Declaration by Study Doctor/Senior Researcher</w:t>
      </w:r>
      <w:r w:rsidRPr="00296E80">
        <w:rPr>
          <w:rFonts w:ascii="Arial" w:hAnsi="Arial" w:cs="Arial"/>
          <w:b/>
          <w:sz w:val="22"/>
          <w:szCs w:val="22"/>
          <w:u w:val="single"/>
          <w:vertAlign w:val="superscript"/>
        </w:rPr>
        <w:t>†</w:t>
      </w:r>
    </w:p>
    <w:p w14:paraId="389B656C" w14:textId="77777777" w:rsidR="00FC6D40" w:rsidRPr="00296E80" w:rsidRDefault="00FC6D40" w:rsidP="00296E80">
      <w:pPr>
        <w:jc w:val="both"/>
        <w:rPr>
          <w:rFonts w:ascii="Arial" w:hAnsi="Arial" w:cs="Arial"/>
          <w:sz w:val="16"/>
          <w:szCs w:val="16"/>
        </w:rPr>
      </w:pPr>
    </w:p>
    <w:p w14:paraId="3C8EB308" w14:textId="7F938EA5" w:rsidR="00FC6D40" w:rsidRPr="00296E80" w:rsidRDefault="00FC6D40" w:rsidP="00296E80">
      <w:pPr>
        <w:jc w:val="both"/>
        <w:rPr>
          <w:rFonts w:ascii="Arial" w:hAnsi="Arial" w:cs="Arial"/>
          <w:sz w:val="22"/>
          <w:szCs w:val="22"/>
        </w:rPr>
      </w:pPr>
      <w:r w:rsidRPr="00296E80">
        <w:rPr>
          <w:rFonts w:ascii="Arial" w:hAnsi="Arial" w:cs="Arial"/>
          <w:sz w:val="22"/>
          <w:szCs w:val="22"/>
        </w:rPr>
        <w:t xml:space="preserve">I have given a verbal explanation of the implications of </w:t>
      </w:r>
      <w:r w:rsidR="006160E0" w:rsidRPr="00296E80">
        <w:rPr>
          <w:rFonts w:ascii="Arial" w:hAnsi="Arial" w:cs="Arial"/>
          <w:sz w:val="22"/>
          <w:szCs w:val="22"/>
        </w:rPr>
        <w:t xml:space="preserve">not providing consent following the consent from my Person Responsible / Medical Treatment Decision Maker and </w:t>
      </w:r>
      <w:r w:rsidRPr="00296E80">
        <w:rPr>
          <w:rFonts w:ascii="Arial" w:hAnsi="Arial" w:cs="Arial"/>
          <w:sz w:val="22"/>
          <w:szCs w:val="22"/>
        </w:rPr>
        <w:t>withdrawal from the research project</w:t>
      </w:r>
      <w:r w:rsidR="006160E0" w:rsidRPr="00296E80">
        <w:rPr>
          <w:rFonts w:ascii="Arial" w:hAnsi="Arial" w:cs="Arial"/>
          <w:sz w:val="22"/>
          <w:szCs w:val="22"/>
        </w:rPr>
        <w:t>,</w:t>
      </w:r>
      <w:r w:rsidRPr="00296E80">
        <w:rPr>
          <w:rFonts w:ascii="Arial" w:hAnsi="Arial" w:cs="Arial"/>
          <w:sz w:val="22"/>
          <w:szCs w:val="22"/>
        </w:rPr>
        <w:t xml:space="preserve"> and I believe that the participant has understood that explanation.</w:t>
      </w:r>
    </w:p>
    <w:p w14:paraId="497708BB" w14:textId="77777777" w:rsidR="00FC6D40" w:rsidRPr="00296E80" w:rsidRDefault="00FC6D40" w:rsidP="00296E80">
      <w:pPr>
        <w:jc w:val="both"/>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C6D40" w:rsidRPr="00296E80" w14:paraId="11F942EA" w14:textId="77777777" w:rsidTr="009061AB">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696CB11" w14:textId="77777777" w:rsidR="00FC6D40" w:rsidRPr="00296E80" w:rsidRDefault="00FC6D40" w:rsidP="00296E80">
            <w:pPr>
              <w:ind w:left="-113" w:right="-113"/>
              <w:jc w:val="both"/>
              <w:rPr>
                <w:rFonts w:ascii="Arial" w:hAnsi="Arial" w:cs="Arial"/>
                <w:sz w:val="22"/>
                <w:szCs w:val="22"/>
              </w:rPr>
            </w:pPr>
          </w:p>
        </w:tc>
      </w:tr>
      <w:tr w:rsidR="00FC6D40" w:rsidRPr="00296E80" w14:paraId="1AB952F9" w14:textId="77777777" w:rsidTr="009061AB">
        <w:tc>
          <w:tcPr>
            <w:tcW w:w="288" w:type="dxa"/>
            <w:tcBorders>
              <w:left w:val="single" w:sz="4" w:space="0" w:color="auto"/>
            </w:tcBorders>
            <w:shd w:val="clear" w:color="auto" w:fill="auto"/>
          </w:tcPr>
          <w:p w14:paraId="2288C8AD" w14:textId="77777777" w:rsidR="00FC6D40" w:rsidRPr="00296E80" w:rsidRDefault="00FC6D40" w:rsidP="00296E80">
            <w:pPr>
              <w:ind w:left="-113" w:right="-113"/>
              <w:jc w:val="both"/>
              <w:rPr>
                <w:rFonts w:ascii="Arial" w:hAnsi="Arial" w:cs="Arial"/>
                <w:sz w:val="22"/>
                <w:szCs w:val="22"/>
              </w:rPr>
            </w:pPr>
          </w:p>
        </w:tc>
        <w:tc>
          <w:tcPr>
            <w:tcW w:w="3060" w:type="dxa"/>
            <w:gridSpan w:val="2"/>
            <w:shd w:val="clear" w:color="auto" w:fill="auto"/>
          </w:tcPr>
          <w:p w14:paraId="74875B21" w14:textId="77777777" w:rsidR="00FC6D40" w:rsidRPr="00296E80" w:rsidRDefault="00FC6D40" w:rsidP="00296E80">
            <w:pPr>
              <w:ind w:left="-113" w:right="-113"/>
              <w:jc w:val="both"/>
              <w:rPr>
                <w:rFonts w:ascii="Arial" w:hAnsi="Arial" w:cs="Arial"/>
                <w:sz w:val="22"/>
                <w:szCs w:val="22"/>
              </w:rPr>
            </w:pPr>
            <w:r w:rsidRPr="00296E80">
              <w:rPr>
                <w:rFonts w:ascii="Arial" w:hAnsi="Arial" w:cs="Arial"/>
                <w:sz w:val="22"/>
                <w:szCs w:val="22"/>
              </w:rPr>
              <w:t>Name of Study Doctor/</w:t>
            </w:r>
          </w:p>
          <w:p w14:paraId="07BFE95E" w14:textId="77777777" w:rsidR="00FC6D40" w:rsidRPr="00296E80" w:rsidRDefault="00FC6D40" w:rsidP="00296E80">
            <w:pPr>
              <w:ind w:left="-113" w:right="-113"/>
              <w:jc w:val="both"/>
              <w:rPr>
                <w:rFonts w:ascii="Arial" w:hAnsi="Arial" w:cs="Arial"/>
                <w:sz w:val="22"/>
                <w:szCs w:val="22"/>
              </w:rPr>
            </w:pPr>
            <w:r w:rsidRPr="00296E80">
              <w:rPr>
                <w:rFonts w:ascii="Arial" w:hAnsi="Arial" w:cs="Arial"/>
                <w:sz w:val="22"/>
                <w:szCs w:val="22"/>
              </w:rPr>
              <w:t>Senior Researcher</w:t>
            </w:r>
            <w:r w:rsidRPr="00296E80">
              <w:rPr>
                <w:rFonts w:ascii="Arial" w:hAnsi="Arial" w:cs="Arial"/>
                <w:sz w:val="22"/>
                <w:szCs w:val="22"/>
                <w:vertAlign w:val="superscript"/>
              </w:rPr>
              <w:t>†</w:t>
            </w:r>
            <w:r w:rsidRPr="00296E80">
              <w:rPr>
                <w:rFonts w:ascii="Arial" w:hAnsi="Arial" w:cs="Arial"/>
                <w:sz w:val="22"/>
                <w:szCs w:val="22"/>
              </w:rPr>
              <w:t xml:space="preserve"> </w:t>
            </w:r>
            <w:r w:rsidRPr="00296E80">
              <w:rPr>
                <w:rFonts w:ascii="Arial" w:hAnsi="Arial" w:cs="Arial"/>
                <w:sz w:val="16"/>
                <w:szCs w:val="16"/>
              </w:rPr>
              <w:t>(please print)</w:t>
            </w:r>
          </w:p>
        </w:tc>
        <w:tc>
          <w:tcPr>
            <w:tcW w:w="5760" w:type="dxa"/>
            <w:gridSpan w:val="3"/>
            <w:tcBorders>
              <w:bottom w:val="single" w:sz="4" w:space="0" w:color="auto"/>
            </w:tcBorders>
            <w:shd w:val="clear" w:color="auto" w:fill="auto"/>
          </w:tcPr>
          <w:p w14:paraId="68686FAC" w14:textId="77777777" w:rsidR="00FC6D40" w:rsidRPr="00296E80" w:rsidRDefault="00FC6D40" w:rsidP="00296E80">
            <w:pPr>
              <w:ind w:left="-113" w:right="-113"/>
              <w:jc w:val="both"/>
              <w:rPr>
                <w:rFonts w:ascii="Arial" w:hAnsi="Arial" w:cs="Arial"/>
                <w:sz w:val="22"/>
                <w:szCs w:val="22"/>
              </w:rPr>
            </w:pPr>
          </w:p>
        </w:tc>
        <w:tc>
          <w:tcPr>
            <w:tcW w:w="236" w:type="dxa"/>
            <w:tcBorders>
              <w:right w:val="single" w:sz="4" w:space="0" w:color="auto"/>
            </w:tcBorders>
            <w:shd w:val="clear" w:color="auto" w:fill="auto"/>
          </w:tcPr>
          <w:p w14:paraId="0990FFFD" w14:textId="77777777" w:rsidR="00FC6D40" w:rsidRPr="00296E80" w:rsidRDefault="00FC6D40" w:rsidP="00296E80">
            <w:pPr>
              <w:ind w:left="-113" w:right="-113"/>
              <w:jc w:val="both"/>
              <w:rPr>
                <w:rFonts w:ascii="Arial" w:hAnsi="Arial" w:cs="Arial"/>
                <w:sz w:val="22"/>
                <w:szCs w:val="22"/>
              </w:rPr>
            </w:pPr>
          </w:p>
        </w:tc>
      </w:tr>
      <w:tr w:rsidR="00FC6D40" w:rsidRPr="00296E80" w14:paraId="7D9F87D1" w14:textId="77777777" w:rsidTr="009061AB">
        <w:trPr>
          <w:trHeight w:hRule="exact" w:val="57"/>
        </w:trPr>
        <w:tc>
          <w:tcPr>
            <w:tcW w:w="9108" w:type="dxa"/>
            <w:gridSpan w:val="6"/>
            <w:tcBorders>
              <w:left w:val="single" w:sz="4" w:space="0" w:color="auto"/>
            </w:tcBorders>
            <w:shd w:val="clear" w:color="auto" w:fill="auto"/>
          </w:tcPr>
          <w:p w14:paraId="52B0C790" w14:textId="77777777" w:rsidR="00FC6D40" w:rsidRPr="00296E80" w:rsidRDefault="00FC6D40" w:rsidP="00296E80">
            <w:pPr>
              <w:ind w:left="-113" w:right="-113"/>
              <w:jc w:val="both"/>
              <w:rPr>
                <w:rFonts w:ascii="Arial" w:hAnsi="Arial" w:cs="Arial"/>
                <w:sz w:val="22"/>
                <w:szCs w:val="22"/>
              </w:rPr>
            </w:pPr>
          </w:p>
        </w:tc>
        <w:tc>
          <w:tcPr>
            <w:tcW w:w="236" w:type="dxa"/>
            <w:tcBorders>
              <w:right w:val="single" w:sz="4" w:space="0" w:color="auto"/>
            </w:tcBorders>
            <w:shd w:val="clear" w:color="auto" w:fill="auto"/>
          </w:tcPr>
          <w:p w14:paraId="62E4C67D" w14:textId="77777777" w:rsidR="00FC6D40" w:rsidRPr="00296E80" w:rsidRDefault="00FC6D40" w:rsidP="00296E80">
            <w:pPr>
              <w:ind w:left="-113" w:right="-113"/>
              <w:jc w:val="both"/>
              <w:rPr>
                <w:rFonts w:ascii="Arial" w:hAnsi="Arial" w:cs="Arial"/>
                <w:sz w:val="22"/>
                <w:szCs w:val="22"/>
              </w:rPr>
            </w:pPr>
          </w:p>
        </w:tc>
      </w:tr>
      <w:tr w:rsidR="00FC6D40" w:rsidRPr="00296E80" w14:paraId="734A003D" w14:textId="77777777" w:rsidTr="009061AB">
        <w:trPr>
          <w:trHeight w:hRule="exact" w:val="454"/>
        </w:trPr>
        <w:tc>
          <w:tcPr>
            <w:tcW w:w="288" w:type="dxa"/>
            <w:tcBorders>
              <w:left w:val="single" w:sz="4" w:space="0" w:color="auto"/>
            </w:tcBorders>
            <w:shd w:val="clear" w:color="auto" w:fill="auto"/>
            <w:vAlign w:val="bottom"/>
          </w:tcPr>
          <w:p w14:paraId="6C2A5808" w14:textId="77777777" w:rsidR="00FC6D40" w:rsidRPr="00296E80" w:rsidRDefault="00FC6D40" w:rsidP="00296E80">
            <w:pPr>
              <w:ind w:left="-113" w:right="-113"/>
              <w:jc w:val="both"/>
              <w:rPr>
                <w:rFonts w:ascii="Arial" w:hAnsi="Arial" w:cs="Arial"/>
                <w:sz w:val="22"/>
                <w:szCs w:val="22"/>
              </w:rPr>
            </w:pPr>
          </w:p>
        </w:tc>
        <w:tc>
          <w:tcPr>
            <w:tcW w:w="1080" w:type="dxa"/>
            <w:shd w:val="clear" w:color="auto" w:fill="auto"/>
            <w:vAlign w:val="bottom"/>
          </w:tcPr>
          <w:p w14:paraId="2F801588" w14:textId="77777777" w:rsidR="00FC6D40" w:rsidRPr="00296E80" w:rsidRDefault="00FC6D40" w:rsidP="00296E80">
            <w:pPr>
              <w:ind w:left="-113" w:right="-113"/>
              <w:jc w:val="both"/>
              <w:rPr>
                <w:rFonts w:ascii="Arial" w:hAnsi="Arial" w:cs="Arial"/>
                <w:sz w:val="22"/>
                <w:szCs w:val="22"/>
              </w:rPr>
            </w:pPr>
            <w:r w:rsidRPr="00296E80">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FC6C82A" w14:textId="77777777" w:rsidR="00FC6D40" w:rsidRPr="00296E80" w:rsidRDefault="00FC6D40" w:rsidP="00296E80">
            <w:pPr>
              <w:ind w:left="-113" w:right="-113"/>
              <w:jc w:val="both"/>
              <w:rPr>
                <w:rFonts w:ascii="Arial" w:hAnsi="Arial" w:cs="Arial"/>
                <w:sz w:val="22"/>
                <w:szCs w:val="22"/>
              </w:rPr>
            </w:pPr>
          </w:p>
        </w:tc>
        <w:tc>
          <w:tcPr>
            <w:tcW w:w="540" w:type="dxa"/>
            <w:shd w:val="clear" w:color="auto" w:fill="auto"/>
            <w:vAlign w:val="bottom"/>
          </w:tcPr>
          <w:p w14:paraId="67F9D137" w14:textId="77777777" w:rsidR="00FC6D40" w:rsidRPr="00296E80" w:rsidRDefault="00FC6D40" w:rsidP="00296E80">
            <w:pPr>
              <w:ind w:left="-113" w:right="-113"/>
              <w:jc w:val="both"/>
              <w:rPr>
                <w:rFonts w:ascii="Arial" w:hAnsi="Arial" w:cs="Arial"/>
                <w:sz w:val="22"/>
                <w:szCs w:val="22"/>
              </w:rPr>
            </w:pPr>
            <w:r w:rsidRPr="00296E80">
              <w:rPr>
                <w:rFonts w:ascii="Arial" w:hAnsi="Arial" w:cs="Arial"/>
                <w:sz w:val="22"/>
                <w:szCs w:val="22"/>
              </w:rPr>
              <w:t xml:space="preserve"> Date</w:t>
            </w:r>
          </w:p>
        </w:tc>
        <w:tc>
          <w:tcPr>
            <w:tcW w:w="3600" w:type="dxa"/>
            <w:tcBorders>
              <w:bottom w:val="single" w:sz="4" w:space="0" w:color="auto"/>
            </w:tcBorders>
            <w:shd w:val="clear" w:color="auto" w:fill="auto"/>
            <w:vAlign w:val="bottom"/>
          </w:tcPr>
          <w:p w14:paraId="75DC22A3" w14:textId="77777777" w:rsidR="00FC6D40" w:rsidRPr="00296E80" w:rsidRDefault="00FC6D40" w:rsidP="00296E80">
            <w:pPr>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1929CA7E" w14:textId="77777777" w:rsidR="00FC6D40" w:rsidRPr="00296E80" w:rsidRDefault="00FC6D40" w:rsidP="00296E80">
            <w:pPr>
              <w:ind w:left="-113" w:right="-113"/>
              <w:jc w:val="both"/>
              <w:rPr>
                <w:rFonts w:ascii="Arial" w:hAnsi="Arial" w:cs="Arial"/>
                <w:sz w:val="22"/>
                <w:szCs w:val="22"/>
              </w:rPr>
            </w:pPr>
          </w:p>
        </w:tc>
      </w:tr>
      <w:tr w:rsidR="00FC6D40" w:rsidRPr="00296E80" w14:paraId="60339127" w14:textId="77777777" w:rsidTr="009061AB">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78F81466" w14:textId="77777777" w:rsidR="00FC6D40" w:rsidRPr="00296E80" w:rsidRDefault="00FC6D40" w:rsidP="00296E80">
            <w:pPr>
              <w:ind w:left="-113" w:right="-113"/>
              <w:jc w:val="both"/>
              <w:rPr>
                <w:rFonts w:ascii="Arial" w:hAnsi="Arial" w:cs="Arial"/>
                <w:sz w:val="22"/>
                <w:szCs w:val="22"/>
              </w:rPr>
            </w:pPr>
          </w:p>
        </w:tc>
      </w:tr>
    </w:tbl>
    <w:p w14:paraId="35546800" w14:textId="77777777" w:rsidR="00FC6D40" w:rsidRPr="00296E80" w:rsidRDefault="00FC6D40" w:rsidP="00296E80">
      <w:pPr>
        <w:spacing w:before="40"/>
        <w:jc w:val="both"/>
        <w:rPr>
          <w:rFonts w:ascii="Arial" w:hAnsi="Arial" w:cs="Arial"/>
          <w:sz w:val="18"/>
          <w:szCs w:val="18"/>
        </w:rPr>
      </w:pPr>
      <w:r w:rsidRPr="00296E80">
        <w:rPr>
          <w:rFonts w:ascii="Arial" w:hAnsi="Arial" w:cs="Arial"/>
          <w:sz w:val="18"/>
          <w:szCs w:val="18"/>
          <w:vertAlign w:val="superscript"/>
        </w:rPr>
        <w:t>†</w:t>
      </w:r>
      <w:r w:rsidRPr="00296E80">
        <w:rPr>
          <w:rFonts w:ascii="Arial" w:hAnsi="Arial" w:cs="Arial"/>
          <w:sz w:val="18"/>
          <w:szCs w:val="18"/>
        </w:rPr>
        <w:t xml:space="preserve"> A senior member of the research team must provide the explanation of and information concerning withdrawal from the research project. </w:t>
      </w:r>
    </w:p>
    <w:p w14:paraId="1CB74254" w14:textId="6EB476F8" w:rsidR="00FC6D40" w:rsidRPr="00296E80" w:rsidRDefault="00FC6D40" w:rsidP="00296E80">
      <w:pPr>
        <w:jc w:val="both"/>
        <w:rPr>
          <w:rFonts w:ascii="Arial" w:hAnsi="Arial" w:cs="Arial"/>
          <w:sz w:val="22"/>
          <w:szCs w:val="22"/>
        </w:rPr>
      </w:pPr>
      <w:r w:rsidRPr="00296E80">
        <w:rPr>
          <w:rFonts w:ascii="Arial" w:hAnsi="Arial" w:cs="Arial"/>
          <w:sz w:val="22"/>
          <w:szCs w:val="22"/>
        </w:rPr>
        <w:t>Note: All parties signing the consent section must date their own signature.</w:t>
      </w:r>
    </w:p>
    <w:p w14:paraId="1C450B25" w14:textId="1FC95872" w:rsidR="008A2F33" w:rsidRPr="00296E80" w:rsidRDefault="008A2F33" w:rsidP="00296E80">
      <w:pPr>
        <w:jc w:val="both"/>
        <w:rPr>
          <w:rFonts w:ascii="Arial" w:hAnsi="Arial" w:cs="Arial"/>
          <w:sz w:val="22"/>
          <w:szCs w:val="22"/>
        </w:rPr>
      </w:pPr>
    </w:p>
    <w:p w14:paraId="244016AF" w14:textId="77777777" w:rsidR="008A2F33" w:rsidRPr="00296E80" w:rsidRDefault="008A2F33" w:rsidP="002F625A">
      <w:pPr>
        <w:jc w:val="center"/>
        <w:rPr>
          <w:rFonts w:ascii="Arial" w:hAnsi="Arial" w:cs="Arial"/>
          <w:b/>
          <w:sz w:val="32"/>
          <w:szCs w:val="32"/>
        </w:rPr>
      </w:pPr>
      <w:r w:rsidRPr="00296E80">
        <w:rPr>
          <w:rFonts w:ascii="Arial" w:hAnsi="Arial" w:cs="Arial"/>
          <w:b/>
          <w:sz w:val="32"/>
          <w:szCs w:val="32"/>
        </w:rPr>
        <w:t xml:space="preserve">Form for Withdrawal of Participation - </w:t>
      </w:r>
      <w:r w:rsidRPr="00296E80">
        <w:rPr>
          <w:rFonts w:ascii="Arial" w:hAnsi="Arial" w:cs="Arial"/>
          <w:i/>
          <w:sz w:val="22"/>
          <w:szCs w:val="22"/>
        </w:rPr>
        <w:t>Adult providing own consent following Person Responsible/Medical Treatment Decision Maker consent</w:t>
      </w:r>
    </w:p>
    <w:p w14:paraId="49B2F0F8" w14:textId="77777777" w:rsidR="008A2F33" w:rsidRPr="00296E80" w:rsidRDefault="008A2F33" w:rsidP="00296E80">
      <w:pPr>
        <w:jc w:val="both"/>
        <w:rPr>
          <w:rFonts w:ascii="Arial" w:hAnsi="Arial" w:cs="Arial"/>
          <w:sz w:val="22"/>
          <w:szCs w:val="22"/>
        </w:rPr>
      </w:pPr>
    </w:p>
    <w:tbl>
      <w:tblPr>
        <w:tblW w:w="9648" w:type="dxa"/>
        <w:tblLook w:val="01E0" w:firstRow="1" w:lastRow="1" w:firstColumn="1" w:lastColumn="1" w:noHBand="0" w:noVBand="0"/>
      </w:tblPr>
      <w:tblGrid>
        <w:gridCol w:w="4111"/>
        <w:gridCol w:w="5537"/>
      </w:tblGrid>
      <w:tr w:rsidR="008A2F33" w:rsidRPr="00296E80" w14:paraId="6A91BADF" w14:textId="77777777" w:rsidTr="00296E80">
        <w:trPr>
          <w:trHeight w:hRule="exact" w:val="789"/>
        </w:trPr>
        <w:tc>
          <w:tcPr>
            <w:tcW w:w="4111" w:type="dxa"/>
            <w:shd w:val="clear" w:color="auto" w:fill="auto"/>
            <w:vAlign w:val="center"/>
          </w:tcPr>
          <w:p w14:paraId="70D3392D" w14:textId="77777777" w:rsidR="008A2F33" w:rsidRPr="00296E80" w:rsidRDefault="008A2F33" w:rsidP="002F625A">
            <w:pPr>
              <w:rPr>
                <w:rFonts w:ascii="Arial" w:hAnsi="Arial" w:cs="Arial"/>
                <w:sz w:val="22"/>
                <w:szCs w:val="22"/>
              </w:rPr>
            </w:pPr>
            <w:r w:rsidRPr="00296E80">
              <w:rPr>
                <w:rFonts w:ascii="Arial" w:hAnsi="Arial" w:cs="Arial"/>
                <w:b/>
                <w:sz w:val="22"/>
                <w:szCs w:val="22"/>
              </w:rPr>
              <w:t>Title</w:t>
            </w:r>
          </w:p>
        </w:tc>
        <w:tc>
          <w:tcPr>
            <w:tcW w:w="5537" w:type="dxa"/>
            <w:shd w:val="clear" w:color="auto" w:fill="auto"/>
            <w:vAlign w:val="center"/>
          </w:tcPr>
          <w:p w14:paraId="72456071" w14:textId="77777777" w:rsidR="008A2F33" w:rsidRPr="00296E80" w:rsidRDefault="008A2F33" w:rsidP="002F625A">
            <w:pPr>
              <w:rPr>
                <w:rFonts w:ascii="Arial" w:hAnsi="Arial" w:cs="Arial"/>
                <w:color w:val="000000" w:themeColor="text1"/>
                <w:sz w:val="22"/>
                <w:szCs w:val="22"/>
              </w:rPr>
            </w:pPr>
            <w:r w:rsidRPr="00296E80">
              <w:rPr>
                <w:rFonts w:ascii="Arial" w:hAnsi="Arial" w:cs="Arial"/>
                <w:color w:val="000000" w:themeColor="text1"/>
                <w:sz w:val="22"/>
                <w:szCs w:val="22"/>
              </w:rPr>
              <w:t>Precision medicine in liver transplantation: a personalised approach to immunosuppression</w:t>
            </w:r>
          </w:p>
        </w:tc>
      </w:tr>
      <w:tr w:rsidR="008A2F33" w:rsidRPr="00296E80" w14:paraId="20B542C3" w14:textId="77777777" w:rsidTr="00296E80">
        <w:trPr>
          <w:trHeight w:hRule="exact" w:val="284"/>
        </w:trPr>
        <w:tc>
          <w:tcPr>
            <w:tcW w:w="4111" w:type="dxa"/>
            <w:shd w:val="clear" w:color="auto" w:fill="auto"/>
            <w:vAlign w:val="center"/>
          </w:tcPr>
          <w:p w14:paraId="73BAE589" w14:textId="77777777" w:rsidR="008A2F33" w:rsidRPr="00296E80" w:rsidRDefault="008A2F33" w:rsidP="002F625A">
            <w:pPr>
              <w:rPr>
                <w:rFonts w:ascii="Arial" w:hAnsi="Arial" w:cs="Arial"/>
                <w:sz w:val="22"/>
                <w:szCs w:val="22"/>
              </w:rPr>
            </w:pPr>
            <w:r w:rsidRPr="00296E80">
              <w:rPr>
                <w:rFonts w:ascii="Arial" w:hAnsi="Arial" w:cs="Arial"/>
                <w:b/>
                <w:sz w:val="22"/>
                <w:szCs w:val="22"/>
              </w:rPr>
              <w:t>Short Title</w:t>
            </w:r>
          </w:p>
        </w:tc>
        <w:tc>
          <w:tcPr>
            <w:tcW w:w="5537" w:type="dxa"/>
            <w:shd w:val="clear" w:color="auto" w:fill="auto"/>
            <w:vAlign w:val="center"/>
          </w:tcPr>
          <w:p w14:paraId="6404A184" w14:textId="77777777" w:rsidR="008A2F33" w:rsidRPr="00296E80" w:rsidRDefault="008A2F33" w:rsidP="002F625A">
            <w:pPr>
              <w:rPr>
                <w:rFonts w:ascii="Arial" w:hAnsi="Arial" w:cs="Arial"/>
                <w:color w:val="000000" w:themeColor="text1"/>
                <w:sz w:val="22"/>
                <w:szCs w:val="22"/>
              </w:rPr>
            </w:pPr>
            <w:r w:rsidRPr="00296E80">
              <w:rPr>
                <w:rFonts w:ascii="Arial" w:hAnsi="Arial" w:cs="Arial"/>
                <w:color w:val="000000" w:themeColor="text1"/>
                <w:sz w:val="22"/>
                <w:szCs w:val="22"/>
              </w:rPr>
              <w:t>Precision medicine in liver transplantation</w:t>
            </w:r>
          </w:p>
        </w:tc>
      </w:tr>
      <w:tr w:rsidR="008A2F33" w:rsidRPr="00296E80" w14:paraId="0E2CCEE5" w14:textId="77777777" w:rsidTr="00296E80">
        <w:trPr>
          <w:trHeight w:hRule="exact" w:val="422"/>
        </w:trPr>
        <w:tc>
          <w:tcPr>
            <w:tcW w:w="4111" w:type="dxa"/>
            <w:shd w:val="clear" w:color="auto" w:fill="auto"/>
            <w:vAlign w:val="center"/>
          </w:tcPr>
          <w:p w14:paraId="64CEE557" w14:textId="77777777" w:rsidR="008A2F33" w:rsidRPr="00296E80" w:rsidRDefault="008A2F33" w:rsidP="002F625A">
            <w:pPr>
              <w:rPr>
                <w:rFonts w:ascii="Arial" w:hAnsi="Arial" w:cs="Arial"/>
                <w:sz w:val="22"/>
                <w:szCs w:val="22"/>
              </w:rPr>
            </w:pPr>
            <w:r w:rsidRPr="00296E80">
              <w:rPr>
                <w:rFonts w:ascii="Arial" w:hAnsi="Arial" w:cs="Arial"/>
                <w:b/>
                <w:sz w:val="22"/>
                <w:szCs w:val="22"/>
              </w:rPr>
              <w:t>Protocol Number</w:t>
            </w:r>
          </w:p>
        </w:tc>
        <w:tc>
          <w:tcPr>
            <w:tcW w:w="5537" w:type="dxa"/>
            <w:shd w:val="clear" w:color="auto" w:fill="auto"/>
            <w:vAlign w:val="center"/>
          </w:tcPr>
          <w:p w14:paraId="704124C7" w14:textId="77777777" w:rsidR="008A2F33" w:rsidRPr="00296E80" w:rsidRDefault="008A2F33" w:rsidP="002F625A">
            <w:pPr>
              <w:rPr>
                <w:rFonts w:ascii="Arial" w:hAnsi="Arial" w:cs="Arial"/>
                <w:color w:val="000000" w:themeColor="text1"/>
                <w:sz w:val="22"/>
                <w:szCs w:val="22"/>
              </w:rPr>
            </w:pPr>
            <w:r w:rsidRPr="00296E80">
              <w:rPr>
                <w:rFonts w:ascii="Arial" w:hAnsi="Arial" w:cs="Arial"/>
                <w:color w:val="000000" w:themeColor="text1"/>
                <w:sz w:val="22"/>
                <w:szCs w:val="22"/>
              </w:rPr>
              <w:t>LT001</w:t>
            </w:r>
          </w:p>
        </w:tc>
      </w:tr>
      <w:tr w:rsidR="008A2F33" w:rsidRPr="00296E80" w14:paraId="10E74436" w14:textId="77777777" w:rsidTr="00296E80">
        <w:trPr>
          <w:trHeight w:hRule="exact" w:val="284"/>
        </w:trPr>
        <w:tc>
          <w:tcPr>
            <w:tcW w:w="4111" w:type="dxa"/>
            <w:shd w:val="clear" w:color="auto" w:fill="auto"/>
            <w:vAlign w:val="center"/>
          </w:tcPr>
          <w:p w14:paraId="6809F08B" w14:textId="77777777" w:rsidR="008A2F33" w:rsidRPr="00296E80" w:rsidRDefault="008A2F33" w:rsidP="002F625A">
            <w:pPr>
              <w:rPr>
                <w:rFonts w:ascii="Arial" w:hAnsi="Arial" w:cs="Arial"/>
                <w:sz w:val="22"/>
                <w:szCs w:val="22"/>
              </w:rPr>
            </w:pPr>
            <w:r w:rsidRPr="00296E80">
              <w:rPr>
                <w:rFonts w:ascii="Arial" w:hAnsi="Arial" w:cs="Arial"/>
                <w:b/>
                <w:sz w:val="22"/>
                <w:szCs w:val="22"/>
              </w:rPr>
              <w:t>Project Sponsor</w:t>
            </w:r>
          </w:p>
        </w:tc>
        <w:tc>
          <w:tcPr>
            <w:tcW w:w="5537" w:type="dxa"/>
            <w:shd w:val="clear" w:color="auto" w:fill="auto"/>
            <w:vAlign w:val="center"/>
          </w:tcPr>
          <w:p w14:paraId="605DFE07" w14:textId="77777777" w:rsidR="008A2F33" w:rsidRPr="00296E80" w:rsidRDefault="008A2F33" w:rsidP="002F625A">
            <w:pPr>
              <w:rPr>
                <w:rFonts w:ascii="Arial" w:hAnsi="Arial" w:cs="Arial"/>
                <w:color w:val="000000" w:themeColor="text1"/>
                <w:sz w:val="22"/>
                <w:szCs w:val="22"/>
              </w:rPr>
            </w:pPr>
            <w:r w:rsidRPr="00296E80">
              <w:rPr>
                <w:rFonts w:ascii="Arial" w:hAnsi="Arial" w:cs="Arial"/>
                <w:color w:val="000000" w:themeColor="text1"/>
                <w:sz w:val="22"/>
                <w:szCs w:val="22"/>
              </w:rPr>
              <w:t>Austin Health</w:t>
            </w:r>
          </w:p>
        </w:tc>
      </w:tr>
      <w:tr w:rsidR="008A2F33" w:rsidRPr="00296E80" w14:paraId="0AEF49FF" w14:textId="77777777" w:rsidTr="00296E80">
        <w:trPr>
          <w:trHeight w:hRule="exact" w:val="702"/>
        </w:trPr>
        <w:tc>
          <w:tcPr>
            <w:tcW w:w="4111" w:type="dxa"/>
            <w:shd w:val="clear" w:color="auto" w:fill="auto"/>
            <w:vAlign w:val="center"/>
          </w:tcPr>
          <w:p w14:paraId="13309427" w14:textId="77777777" w:rsidR="008A2F33" w:rsidRPr="00296E80" w:rsidRDefault="008A2F33" w:rsidP="002F625A">
            <w:pPr>
              <w:rPr>
                <w:rFonts w:ascii="Arial" w:hAnsi="Arial" w:cs="Arial"/>
                <w:sz w:val="22"/>
                <w:szCs w:val="22"/>
              </w:rPr>
            </w:pPr>
            <w:r w:rsidRPr="00296E80">
              <w:rPr>
                <w:rFonts w:ascii="Arial" w:hAnsi="Arial" w:cs="Arial"/>
                <w:b/>
                <w:sz w:val="22"/>
                <w:szCs w:val="22"/>
              </w:rPr>
              <w:t>Coordinating Principal Investigator/ Principal Investigator</w:t>
            </w:r>
          </w:p>
        </w:tc>
        <w:tc>
          <w:tcPr>
            <w:tcW w:w="5537" w:type="dxa"/>
            <w:shd w:val="clear" w:color="auto" w:fill="auto"/>
            <w:vAlign w:val="center"/>
          </w:tcPr>
          <w:p w14:paraId="49B0490D" w14:textId="77777777" w:rsidR="008A2F33" w:rsidRPr="00296E80" w:rsidRDefault="008A2F33" w:rsidP="002F625A">
            <w:pPr>
              <w:rPr>
                <w:rFonts w:ascii="Arial" w:hAnsi="Arial" w:cs="Arial"/>
                <w:color w:val="000000" w:themeColor="text1"/>
                <w:sz w:val="22"/>
                <w:szCs w:val="22"/>
              </w:rPr>
            </w:pPr>
            <w:r w:rsidRPr="00296E80">
              <w:rPr>
                <w:rFonts w:ascii="Arial" w:hAnsi="Arial" w:cs="Arial"/>
                <w:color w:val="000000" w:themeColor="text1"/>
                <w:sz w:val="22"/>
                <w:szCs w:val="22"/>
              </w:rPr>
              <w:t xml:space="preserve">A/Prof Vijavaragavan Muralidharan </w:t>
            </w:r>
          </w:p>
        </w:tc>
      </w:tr>
      <w:tr w:rsidR="008A2F33" w:rsidRPr="00296E80" w14:paraId="3411DCFE" w14:textId="77777777" w:rsidTr="00296E80">
        <w:trPr>
          <w:trHeight w:hRule="exact" w:val="1420"/>
        </w:trPr>
        <w:tc>
          <w:tcPr>
            <w:tcW w:w="4111" w:type="dxa"/>
            <w:shd w:val="clear" w:color="auto" w:fill="auto"/>
            <w:vAlign w:val="center"/>
          </w:tcPr>
          <w:p w14:paraId="18F6800D" w14:textId="77777777" w:rsidR="008A2F33" w:rsidRPr="00296E80" w:rsidRDefault="008A2F33" w:rsidP="002F625A">
            <w:pPr>
              <w:rPr>
                <w:rFonts w:ascii="Arial" w:hAnsi="Arial" w:cs="Arial"/>
                <w:sz w:val="22"/>
                <w:szCs w:val="22"/>
              </w:rPr>
            </w:pPr>
            <w:r w:rsidRPr="00296E80">
              <w:rPr>
                <w:rFonts w:ascii="Arial" w:hAnsi="Arial" w:cs="Arial"/>
                <w:b/>
                <w:sz w:val="22"/>
                <w:szCs w:val="22"/>
              </w:rPr>
              <w:t>Associate Investigator(s)</w:t>
            </w:r>
          </w:p>
          <w:p w14:paraId="439B1FFB" w14:textId="77777777" w:rsidR="008A2F33" w:rsidRPr="00296E80" w:rsidRDefault="008A2F33" w:rsidP="002F625A">
            <w:pPr>
              <w:rPr>
                <w:rFonts w:ascii="Arial" w:hAnsi="Arial" w:cs="Arial"/>
                <w:sz w:val="22"/>
                <w:szCs w:val="22"/>
              </w:rPr>
            </w:pPr>
          </w:p>
        </w:tc>
        <w:tc>
          <w:tcPr>
            <w:tcW w:w="5537" w:type="dxa"/>
            <w:shd w:val="clear" w:color="auto" w:fill="auto"/>
            <w:vAlign w:val="center"/>
          </w:tcPr>
          <w:p w14:paraId="3126AEEF" w14:textId="77777777" w:rsidR="008A2F33" w:rsidRPr="00296E80" w:rsidRDefault="008A2F33" w:rsidP="002F625A">
            <w:pPr>
              <w:rPr>
                <w:rFonts w:ascii="Arial" w:hAnsi="Arial" w:cs="Arial"/>
                <w:color w:val="000000" w:themeColor="text1"/>
                <w:sz w:val="22"/>
                <w:szCs w:val="22"/>
              </w:rPr>
            </w:pPr>
            <w:r w:rsidRPr="00296E80">
              <w:rPr>
                <w:rFonts w:ascii="Arial" w:hAnsi="Arial" w:cs="Arial"/>
                <w:color w:val="000000" w:themeColor="text1"/>
                <w:sz w:val="22"/>
                <w:szCs w:val="22"/>
              </w:rPr>
              <w:t>Dr Tess McClure</w:t>
            </w:r>
            <w:r w:rsidRPr="00296E80">
              <w:rPr>
                <w:rFonts w:ascii="Arial" w:hAnsi="Arial" w:cs="Arial"/>
                <w:color w:val="000000" w:themeColor="text1"/>
                <w:sz w:val="22"/>
                <w:szCs w:val="22"/>
              </w:rPr>
              <w:br/>
              <w:t>Dr Daniel Cox</w:t>
            </w:r>
            <w:r w:rsidRPr="00296E80">
              <w:rPr>
                <w:rFonts w:ascii="Arial" w:hAnsi="Arial" w:cs="Arial"/>
                <w:color w:val="000000" w:themeColor="text1"/>
                <w:sz w:val="22"/>
                <w:szCs w:val="22"/>
              </w:rPr>
              <w:br/>
              <w:t>Dr Adam Testro</w:t>
            </w:r>
            <w:r w:rsidRPr="00296E80">
              <w:rPr>
                <w:rFonts w:ascii="Arial" w:hAnsi="Arial" w:cs="Arial"/>
                <w:color w:val="000000" w:themeColor="text1"/>
                <w:sz w:val="22"/>
                <w:szCs w:val="22"/>
              </w:rPr>
              <w:br/>
              <w:t>A/Prof Alexander Dobrovic</w:t>
            </w:r>
            <w:r w:rsidRPr="00296E80">
              <w:rPr>
                <w:rFonts w:ascii="Arial" w:hAnsi="Arial" w:cs="Arial"/>
                <w:color w:val="000000" w:themeColor="text1"/>
                <w:sz w:val="22"/>
                <w:szCs w:val="22"/>
              </w:rPr>
              <w:br/>
              <w:t>Dr Hongdo Do</w:t>
            </w:r>
          </w:p>
        </w:tc>
      </w:tr>
      <w:tr w:rsidR="008A2F33" w:rsidRPr="00296E80" w14:paraId="548E14FC" w14:textId="77777777" w:rsidTr="00296E80">
        <w:trPr>
          <w:trHeight w:hRule="exact" w:val="434"/>
        </w:trPr>
        <w:tc>
          <w:tcPr>
            <w:tcW w:w="4111" w:type="dxa"/>
            <w:shd w:val="clear" w:color="auto" w:fill="auto"/>
            <w:vAlign w:val="center"/>
          </w:tcPr>
          <w:p w14:paraId="2C57D1C5" w14:textId="77777777" w:rsidR="008A2F33" w:rsidRPr="00296E80" w:rsidRDefault="008A2F33" w:rsidP="002F625A">
            <w:pPr>
              <w:rPr>
                <w:rFonts w:ascii="Arial" w:hAnsi="Arial" w:cs="Arial"/>
                <w:i/>
                <w:color w:val="0000FF"/>
                <w:sz w:val="22"/>
                <w:szCs w:val="22"/>
              </w:rPr>
            </w:pPr>
            <w:r w:rsidRPr="00296E80">
              <w:rPr>
                <w:rFonts w:ascii="Arial" w:hAnsi="Arial" w:cs="Arial"/>
                <w:b/>
                <w:sz w:val="22"/>
                <w:szCs w:val="22"/>
              </w:rPr>
              <w:t xml:space="preserve">Location </w:t>
            </w:r>
          </w:p>
        </w:tc>
        <w:tc>
          <w:tcPr>
            <w:tcW w:w="5537" w:type="dxa"/>
            <w:shd w:val="clear" w:color="auto" w:fill="auto"/>
            <w:vAlign w:val="center"/>
          </w:tcPr>
          <w:p w14:paraId="40172FB5" w14:textId="77777777" w:rsidR="008A2F33" w:rsidRPr="00296E80" w:rsidRDefault="008A2F33" w:rsidP="002F625A">
            <w:pPr>
              <w:rPr>
                <w:rFonts w:ascii="Arial" w:hAnsi="Arial" w:cs="Arial"/>
                <w:color w:val="000000" w:themeColor="text1"/>
                <w:sz w:val="22"/>
                <w:szCs w:val="22"/>
              </w:rPr>
            </w:pPr>
            <w:r w:rsidRPr="00296E80">
              <w:rPr>
                <w:rFonts w:ascii="Arial" w:hAnsi="Arial" w:cs="Arial"/>
                <w:color w:val="000000" w:themeColor="text1"/>
                <w:sz w:val="22"/>
                <w:szCs w:val="22"/>
              </w:rPr>
              <w:t>Austin Health</w:t>
            </w:r>
          </w:p>
        </w:tc>
      </w:tr>
    </w:tbl>
    <w:p w14:paraId="69C7E667" w14:textId="77777777" w:rsidR="008A2F33" w:rsidRPr="00296E80" w:rsidRDefault="008A2F33" w:rsidP="00296E80">
      <w:pPr>
        <w:jc w:val="both"/>
        <w:rPr>
          <w:rFonts w:ascii="Arial" w:hAnsi="Arial" w:cs="Arial"/>
          <w:sz w:val="22"/>
          <w:szCs w:val="22"/>
        </w:rPr>
      </w:pPr>
    </w:p>
    <w:p w14:paraId="34DEFBF9" w14:textId="77777777" w:rsidR="008A2F33" w:rsidRPr="00296E80" w:rsidRDefault="008A2F33" w:rsidP="00296E80">
      <w:pPr>
        <w:jc w:val="both"/>
        <w:rPr>
          <w:rFonts w:ascii="Arial" w:hAnsi="Arial" w:cs="Arial"/>
          <w:b/>
          <w:sz w:val="22"/>
          <w:szCs w:val="22"/>
          <w:u w:val="single"/>
        </w:rPr>
      </w:pPr>
      <w:r w:rsidRPr="00296E80">
        <w:rPr>
          <w:rFonts w:ascii="Arial" w:hAnsi="Arial" w:cs="Arial"/>
          <w:b/>
          <w:sz w:val="22"/>
          <w:szCs w:val="22"/>
          <w:u w:val="single"/>
        </w:rPr>
        <w:t>Declaration by Participant</w:t>
      </w:r>
    </w:p>
    <w:p w14:paraId="69755147" w14:textId="77777777" w:rsidR="008A2F33" w:rsidRPr="00296E80" w:rsidRDefault="008A2F33" w:rsidP="00296E80">
      <w:pPr>
        <w:jc w:val="both"/>
        <w:rPr>
          <w:rFonts w:ascii="Arial" w:hAnsi="Arial" w:cs="Arial"/>
          <w:sz w:val="16"/>
          <w:szCs w:val="16"/>
        </w:rPr>
      </w:pPr>
    </w:p>
    <w:p w14:paraId="54BBF81E" w14:textId="77777777" w:rsidR="008A2F33" w:rsidRPr="00296E80" w:rsidRDefault="008A2F33" w:rsidP="00296E80">
      <w:pPr>
        <w:jc w:val="both"/>
        <w:rPr>
          <w:rFonts w:ascii="Arial" w:hAnsi="Arial" w:cs="Arial"/>
          <w:sz w:val="22"/>
          <w:szCs w:val="22"/>
        </w:rPr>
      </w:pPr>
      <w:r w:rsidRPr="00296E80">
        <w:rPr>
          <w:rFonts w:ascii="Arial" w:hAnsi="Arial" w:cs="Arial"/>
          <w:sz w:val="22"/>
          <w:szCs w:val="22"/>
        </w:rPr>
        <w:t>I wish to withdraw from participation in the above research project and understand that such withdrawal will not affect my routine treatment, my relationship with those treating me or my relationship with Austin Health.</w:t>
      </w:r>
    </w:p>
    <w:p w14:paraId="4A2A833F" w14:textId="77777777" w:rsidR="008A2F33" w:rsidRPr="00296E80" w:rsidRDefault="008A2F33" w:rsidP="00296E80">
      <w:pPr>
        <w:jc w:val="both"/>
        <w:rPr>
          <w:rFonts w:ascii="Arial" w:hAnsi="Arial" w:cs="Arial"/>
          <w:sz w:val="16"/>
          <w:szCs w:val="16"/>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8A2F33" w:rsidRPr="00296E80" w14:paraId="1A55C544" w14:textId="77777777" w:rsidTr="00296E80">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5BF9D463" w14:textId="77777777" w:rsidR="008A2F33" w:rsidRPr="00296E80" w:rsidRDefault="008A2F33" w:rsidP="00296E80">
            <w:pPr>
              <w:tabs>
                <w:tab w:val="left" w:pos="5400"/>
              </w:tabs>
              <w:ind w:left="-113" w:right="-113"/>
              <w:jc w:val="both"/>
              <w:rPr>
                <w:rFonts w:ascii="Arial" w:hAnsi="Arial" w:cs="Arial"/>
                <w:sz w:val="22"/>
                <w:szCs w:val="22"/>
              </w:rPr>
            </w:pPr>
          </w:p>
        </w:tc>
      </w:tr>
      <w:tr w:rsidR="008A2F33" w:rsidRPr="00296E80" w14:paraId="2BB8E264" w14:textId="77777777" w:rsidTr="00296E80">
        <w:trPr>
          <w:trHeight w:hRule="exact" w:val="255"/>
        </w:trPr>
        <w:tc>
          <w:tcPr>
            <w:tcW w:w="288" w:type="dxa"/>
            <w:tcBorders>
              <w:left w:val="single" w:sz="4" w:space="0" w:color="auto"/>
            </w:tcBorders>
            <w:shd w:val="clear" w:color="auto" w:fill="auto"/>
          </w:tcPr>
          <w:p w14:paraId="677D795F" w14:textId="77777777" w:rsidR="008A2F33" w:rsidRPr="00296E80" w:rsidRDefault="008A2F33" w:rsidP="00296E80">
            <w:pPr>
              <w:tabs>
                <w:tab w:val="left" w:pos="5400"/>
              </w:tabs>
              <w:ind w:left="-113" w:right="-113"/>
              <w:jc w:val="both"/>
              <w:rPr>
                <w:rFonts w:ascii="Arial" w:hAnsi="Arial" w:cs="Arial"/>
                <w:sz w:val="22"/>
                <w:szCs w:val="22"/>
              </w:rPr>
            </w:pPr>
          </w:p>
        </w:tc>
        <w:tc>
          <w:tcPr>
            <w:tcW w:w="3060" w:type="dxa"/>
            <w:gridSpan w:val="2"/>
            <w:shd w:val="clear" w:color="auto" w:fill="auto"/>
          </w:tcPr>
          <w:p w14:paraId="53A63024" w14:textId="77777777" w:rsidR="008A2F33" w:rsidRPr="00296E80" w:rsidRDefault="008A2F33" w:rsidP="00296E80">
            <w:pPr>
              <w:tabs>
                <w:tab w:val="left" w:pos="5400"/>
              </w:tabs>
              <w:ind w:left="-113" w:right="-113"/>
              <w:jc w:val="both"/>
              <w:rPr>
                <w:rFonts w:ascii="Arial" w:hAnsi="Arial" w:cs="Arial"/>
                <w:sz w:val="22"/>
                <w:szCs w:val="22"/>
              </w:rPr>
            </w:pPr>
            <w:r w:rsidRPr="00296E80">
              <w:rPr>
                <w:rFonts w:ascii="Arial" w:hAnsi="Arial" w:cs="Arial"/>
                <w:sz w:val="22"/>
                <w:szCs w:val="22"/>
              </w:rPr>
              <w:t>Name of Participant</w:t>
            </w:r>
            <w:r w:rsidRPr="00296E80">
              <w:rPr>
                <w:rFonts w:ascii="Arial" w:hAnsi="Arial" w:cs="Arial"/>
                <w:sz w:val="16"/>
                <w:szCs w:val="16"/>
              </w:rPr>
              <w:t xml:space="preserve"> (please print)</w:t>
            </w:r>
          </w:p>
        </w:tc>
        <w:tc>
          <w:tcPr>
            <w:tcW w:w="1620" w:type="dxa"/>
            <w:tcBorders>
              <w:bottom w:val="single" w:sz="4" w:space="0" w:color="auto"/>
            </w:tcBorders>
            <w:shd w:val="clear" w:color="auto" w:fill="auto"/>
          </w:tcPr>
          <w:p w14:paraId="2991ADDF" w14:textId="77777777" w:rsidR="008A2F33" w:rsidRPr="00296E80" w:rsidRDefault="008A2F33" w:rsidP="00296E80">
            <w:pPr>
              <w:tabs>
                <w:tab w:val="left" w:pos="5400"/>
              </w:tabs>
              <w:ind w:left="-113" w:right="-113"/>
              <w:jc w:val="both"/>
              <w:rPr>
                <w:rFonts w:ascii="Arial" w:hAnsi="Arial" w:cs="Arial"/>
                <w:sz w:val="22"/>
                <w:szCs w:val="22"/>
              </w:rPr>
            </w:pPr>
          </w:p>
        </w:tc>
        <w:tc>
          <w:tcPr>
            <w:tcW w:w="540" w:type="dxa"/>
            <w:tcBorders>
              <w:bottom w:val="single" w:sz="4" w:space="0" w:color="auto"/>
            </w:tcBorders>
            <w:shd w:val="clear" w:color="auto" w:fill="auto"/>
          </w:tcPr>
          <w:p w14:paraId="54C800DA" w14:textId="77777777" w:rsidR="008A2F33" w:rsidRPr="00296E80" w:rsidRDefault="008A2F33" w:rsidP="00296E80">
            <w:pPr>
              <w:tabs>
                <w:tab w:val="left" w:pos="5400"/>
              </w:tabs>
              <w:ind w:left="-113" w:right="-113"/>
              <w:jc w:val="both"/>
              <w:rPr>
                <w:rFonts w:ascii="Arial" w:hAnsi="Arial" w:cs="Arial"/>
                <w:sz w:val="22"/>
                <w:szCs w:val="22"/>
              </w:rPr>
            </w:pPr>
          </w:p>
        </w:tc>
        <w:tc>
          <w:tcPr>
            <w:tcW w:w="3624" w:type="dxa"/>
            <w:tcBorders>
              <w:bottom w:val="single" w:sz="4" w:space="0" w:color="auto"/>
            </w:tcBorders>
            <w:shd w:val="clear" w:color="auto" w:fill="auto"/>
          </w:tcPr>
          <w:p w14:paraId="17D597EB" w14:textId="77777777" w:rsidR="008A2F33" w:rsidRPr="00296E80" w:rsidRDefault="008A2F33" w:rsidP="00296E80">
            <w:pPr>
              <w:tabs>
                <w:tab w:val="left" w:pos="5400"/>
              </w:tabs>
              <w:ind w:left="-113" w:right="-113"/>
              <w:jc w:val="both"/>
              <w:rPr>
                <w:rFonts w:ascii="Arial" w:hAnsi="Arial" w:cs="Arial"/>
                <w:sz w:val="22"/>
                <w:szCs w:val="22"/>
              </w:rPr>
            </w:pPr>
          </w:p>
        </w:tc>
        <w:tc>
          <w:tcPr>
            <w:tcW w:w="236" w:type="dxa"/>
            <w:tcBorders>
              <w:right w:val="single" w:sz="4" w:space="0" w:color="auto"/>
            </w:tcBorders>
            <w:shd w:val="clear" w:color="auto" w:fill="auto"/>
          </w:tcPr>
          <w:p w14:paraId="7831DB59" w14:textId="77777777" w:rsidR="008A2F33" w:rsidRPr="00296E80" w:rsidRDefault="008A2F33" w:rsidP="00296E80">
            <w:pPr>
              <w:tabs>
                <w:tab w:val="left" w:pos="5400"/>
              </w:tabs>
              <w:ind w:left="-113" w:right="-113"/>
              <w:jc w:val="both"/>
              <w:rPr>
                <w:rFonts w:ascii="Arial" w:hAnsi="Arial" w:cs="Arial"/>
                <w:sz w:val="22"/>
                <w:szCs w:val="22"/>
              </w:rPr>
            </w:pPr>
          </w:p>
        </w:tc>
      </w:tr>
      <w:tr w:rsidR="008A2F33" w:rsidRPr="00296E80" w14:paraId="02236AE8" w14:textId="77777777" w:rsidTr="00296E80">
        <w:trPr>
          <w:trHeight w:hRule="exact" w:val="57"/>
        </w:trPr>
        <w:tc>
          <w:tcPr>
            <w:tcW w:w="9368" w:type="dxa"/>
            <w:gridSpan w:val="7"/>
            <w:tcBorders>
              <w:left w:val="single" w:sz="4" w:space="0" w:color="auto"/>
              <w:right w:val="single" w:sz="4" w:space="0" w:color="auto"/>
            </w:tcBorders>
            <w:shd w:val="clear" w:color="auto" w:fill="auto"/>
          </w:tcPr>
          <w:p w14:paraId="6ED1CFF2" w14:textId="77777777" w:rsidR="008A2F33" w:rsidRPr="00296E80" w:rsidRDefault="008A2F33" w:rsidP="00296E80">
            <w:pPr>
              <w:tabs>
                <w:tab w:val="left" w:pos="5400"/>
              </w:tabs>
              <w:ind w:left="-113" w:right="-113"/>
              <w:jc w:val="both"/>
              <w:rPr>
                <w:rFonts w:ascii="Arial" w:hAnsi="Arial" w:cs="Arial"/>
                <w:sz w:val="22"/>
                <w:szCs w:val="22"/>
              </w:rPr>
            </w:pPr>
          </w:p>
        </w:tc>
      </w:tr>
      <w:tr w:rsidR="008A2F33" w:rsidRPr="00296E80" w14:paraId="7D8260AE" w14:textId="77777777" w:rsidTr="00296E80">
        <w:trPr>
          <w:trHeight w:hRule="exact" w:val="454"/>
        </w:trPr>
        <w:tc>
          <w:tcPr>
            <w:tcW w:w="288" w:type="dxa"/>
            <w:tcBorders>
              <w:left w:val="single" w:sz="4" w:space="0" w:color="auto"/>
            </w:tcBorders>
            <w:shd w:val="clear" w:color="auto" w:fill="auto"/>
            <w:vAlign w:val="bottom"/>
          </w:tcPr>
          <w:p w14:paraId="23C900A7" w14:textId="77777777" w:rsidR="008A2F33" w:rsidRPr="00296E80" w:rsidRDefault="008A2F33" w:rsidP="00296E80">
            <w:pPr>
              <w:tabs>
                <w:tab w:val="left" w:pos="5400"/>
              </w:tabs>
              <w:ind w:left="-113" w:right="-113"/>
              <w:jc w:val="both"/>
              <w:rPr>
                <w:rFonts w:ascii="Arial" w:hAnsi="Arial" w:cs="Arial"/>
                <w:sz w:val="22"/>
                <w:szCs w:val="22"/>
              </w:rPr>
            </w:pPr>
          </w:p>
        </w:tc>
        <w:tc>
          <w:tcPr>
            <w:tcW w:w="1080" w:type="dxa"/>
            <w:shd w:val="clear" w:color="auto" w:fill="auto"/>
            <w:vAlign w:val="bottom"/>
          </w:tcPr>
          <w:p w14:paraId="712ACD40" w14:textId="77777777" w:rsidR="008A2F33" w:rsidRPr="00296E80" w:rsidRDefault="008A2F33" w:rsidP="00296E80">
            <w:pPr>
              <w:tabs>
                <w:tab w:val="left" w:pos="5400"/>
              </w:tabs>
              <w:ind w:left="-113" w:right="-113"/>
              <w:jc w:val="both"/>
              <w:rPr>
                <w:rFonts w:ascii="Arial" w:hAnsi="Arial" w:cs="Arial"/>
                <w:sz w:val="22"/>
                <w:szCs w:val="22"/>
              </w:rPr>
            </w:pPr>
            <w:r w:rsidRPr="00296E80">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12110524" w14:textId="77777777" w:rsidR="008A2F33" w:rsidRPr="00296E80" w:rsidRDefault="008A2F33" w:rsidP="00296E80">
            <w:pPr>
              <w:tabs>
                <w:tab w:val="left" w:pos="5400"/>
              </w:tabs>
              <w:ind w:left="-113" w:right="-113"/>
              <w:jc w:val="both"/>
              <w:rPr>
                <w:rFonts w:ascii="Arial" w:hAnsi="Arial" w:cs="Arial"/>
                <w:sz w:val="22"/>
                <w:szCs w:val="22"/>
              </w:rPr>
            </w:pPr>
          </w:p>
        </w:tc>
        <w:tc>
          <w:tcPr>
            <w:tcW w:w="540" w:type="dxa"/>
            <w:shd w:val="clear" w:color="auto" w:fill="auto"/>
            <w:vAlign w:val="bottom"/>
          </w:tcPr>
          <w:p w14:paraId="31FEF758" w14:textId="77777777" w:rsidR="008A2F33" w:rsidRPr="00296E80" w:rsidRDefault="008A2F33" w:rsidP="00296E80">
            <w:pPr>
              <w:tabs>
                <w:tab w:val="left" w:pos="5400"/>
              </w:tabs>
              <w:ind w:left="-113" w:right="-113"/>
              <w:jc w:val="both"/>
              <w:rPr>
                <w:rFonts w:ascii="Arial" w:hAnsi="Arial" w:cs="Arial"/>
                <w:sz w:val="22"/>
                <w:szCs w:val="22"/>
              </w:rPr>
            </w:pPr>
            <w:r w:rsidRPr="00296E80">
              <w:rPr>
                <w:rFonts w:ascii="Arial" w:hAnsi="Arial" w:cs="Arial"/>
                <w:sz w:val="22"/>
                <w:szCs w:val="22"/>
              </w:rPr>
              <w:t xml:space="preserve"> Date</w:t>
            </w:r>
          </w:p>
        </w:tc>
        <w:tc>
          <w:tcPr>
            <w:tcW w:w="3624" w:type="dxa"/>
            <w:tcBorders>
              <w:bottom w:val="single" w:sz="4" w:space="0" w:color="auto"/>
            </w:tcBorders>
            <w:shd w:val="clear" w:color="auto" w:fill="auto"/>
            <w:vAlign w:val="bottom"/>
          </w:tcPr>
          <w:p w14:paraId="1D63A677" w14:textId="77777777" w:rsidR="008A2F33" w:rsidRPr="00296E80" w:rsidRDefault="008A2F33" w:rsidP="00296E80">
            <w:pPr>
              <w:tabs>
                <w:tab w:val="left" w:pos="5400"/>
              </w:tabs>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12F5DF40" w14:textId="77777777" w:rsidR="008A2F33" w:rsidRPr="00296E80" w:rsidRDefault="008A2F33" w:rsidP="00296E80">
            <w:pPr>
              <w:tabs>
                <w:tab w:val="left" w:pos="5400"/>
              </w:tabs>
              <w:ind w:left="-113" w:right="-113"/>
              <w:jc w:val="both"/>
              <w:rPr>
                <w:rFonts w:ascii="Arial" w:hAnsi="Arial" w:cs="Arial"/>
                <w:sz w:val="22"/>
                <w:szCs w:val="22"/>
              </w:rPr>
            </w:pPr>
          </w:p>
        </w:tc>
      </w:tr>
      <w:tr w:rsidR="008A2F33" w:rsidRPr="00296E80" w14:paraId="2FE28C54" w14:textId="77777777" w:rsidTr="00296E80">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0DC3E987" w14:textId="77777777" w:rsidR="008A2F33" w:rsidRPr="00296E80" w:rsidRDefault="008A2F33" w:rsidP="00296E80">
            <w:pPr>
              <w:tabs>
                <w:tab w:val="left" w:pos="5400"/>
              </w:tabs>
              <w:ind w:left="-113" w:right="-113"/>
              <w:jc w:val="both"/>
              <w:rPr>
                <w:rFonts w:ascii="Arial" w:hAnsi="Arial" w:cs="Arial"/>
                <w:sz w:val="22"/>
                <w:szCs w:val="22"/>
              </w:rPr>
            </w:pPr>
          </w:p>
        </w:tc>
      </w:tr>
    </w:tbl>
    <w:p w14:paraId="212E3368" w14:textId="77777777" w:rsidR="008A2F33" w:rsidRPr="00296E80" w:rsidRDefault="008A2F33" w:rsidP="00296E80">
      <w:pPr>
        <w:tabs>
          <w:tab w:val="left" w:pos="5400"/>
        </w:tabs>
        <w:ind w:right="-113"/>
        <w:jc w:val="both"/>
        <w:rPr>
          <w:rFonts w:ascii="Arial" w:hAnsi="Arial" w:cs="Arial"/>
          <w:sz w:val="20"/>
          <w:szCs w:val="20"/>
        </w:rPr>
      </w:pPr>
    </w:p>
    <w:p w14:paraId="0476DBCD" w14:textId="77777777" w:rsidR="008A2F33" w:rsidRPr="00296E80" w:rsidRDefault="008A2F33" w:rsidP="00296E80">
      <w:pPr>
        <w:tabs>
          <w:tab w:val="left" w:pos="5400"/>
        </w:tabs>
        <w:ind w:right="-113"/>
        <w:jc w:val="both"/>
        <w:rPr>
          <w:rFonts w:ascii="Arial" w:hAnsi="Arial" w:cs="Arial"/>
          <w:sz w:val="22"/>
          <w:szCs w:val="22"/>
        </w:rPr>
      </w:pPr>
      <w:r w:rsidRPr="00296E80">
        <w:rPr>
          <w:rFonts w:ascii="Arial" w:hAnsi="Arial" w:cs="Arial"/>
          <w:i/>
          <w:color w:val="3366FF"/>
          <w:sz w:val="20"/>
          <w:szCs w:val="20"/>
        </w:rPr>
        <w:t>In the event that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2F33" w:rsidRPr="00296E80" w14:paraId="1CAB79C7" w14:textId="77777777" w:rsidTr="00296E80">
        <w:tc>
          <w:tcPr>
            <w:tcW w:w="9576" w:type="dxa"/>
            <w:shd w:val="clear" w:color="auto" w:fill="auto"/>
          </w:tcPr>
          <w:p w14:paraId="5EDAF1BB" w14:textId="77777777" w:rsidR="008A2F33" w:rsidRPr="00296E80" w:rsidRDefault="008A2F33" w:rsidP="00296E80">
            <w:pPr>
              <w:tabs>
                <w:tab w:val="left" w:pos="5400"/>
              </w:tabs>
              <w:ind w:right="-113"/>
              <w:jc w:val="both"/>
              <w:rPr>
                <w:rFonts w:ascii="Arial" w:hAnsi="Arial" w:cs="Arial"/>
                <w:sz w:val="22"/>
                <w:szCs w:val="22"/>
              </w:rPr>
            </w:pPr>
          </w:p>
          <w:p w14:paraId="10787DDC" w14:textId="77777777" w:rsidR="008A2F33" w:rsidRPr="00296E80" w:rsidRDefault="008A2F33" w:rsidP="00296E80">
            <w:pPr>
              <w:tabs>
                <w:tab w:val="left" w:pos="5400"/>
              </w:tabs>
              <w:ind w:right="-113"/>
              <w:jc w:val="both"/>
              <w:rPr>
                <w:rFonts w:ascii="Arial" w:hAnsi="Arial" w:cs="Arial"/>
                <w:sz w:val="22"/>
                <w:szCs w:val="22"/>
              </w:rPr>
            </w:pPr>
          </w:p>
          <w:p w14:paraId="79811C1D" w14:textId="77777777" w:rsidR="008A2F33" w:rsidRPr="00296E80" w:rsidRDefault="008A2F33" w:rsidP="00296E80">
            <w:pPr>
              <w:tabs>
                <w:tab w:val="left" w:pos="5400"/>
              </w:tabs>
              <w:ind w:right="-113"/>
              <w:jc w:val="both"/>
              <w:rPr>
                <w:rFonts w:ascii="Arial" w:hAnsi="Arial" w:cs="Arial"/>
                <w:sz w:val="22"/>
                <w:szCs w:val="22"/>
              </w:rPr>
            </w:pPr>
          </w:p>
          <w:p w14:paraId="69207167" w14:textId="77777777" w:rsidR="008A2F33" w:rsidRPr="00296E80" w:rsidRDefault="008A2F33" w:rsidP="00296E80">
            <w:pPr>
              <w:tabs>
                <w:tab w:val="left" w:pos="5400"/>
              </w:tabs>
              <w:ind w:right="-113"/>
              <w:jc w:val="both"/>
              <w:rPr>
                <w:rFonts w:ascii="Arial" w:hAnsi="Arial" w:cs="Arial"/>
                <w:sz w:val="22"/>
                <w:szCs w:val="22"/>
              </w:rPr>
            </w:pPr>
          </w:p>
        </w:tc>
      </w:tr>
    </w:tbl>
    <w:p w14:paraId="796B7658" w14:textId="77777777" w:rsidR="008A2F33" w:rsidRPr="00296E80" w:rsidRDefault="008A2F33" w:rsidP="00296E80">
      <w:pPr>
        <w:jc w:val="both"/>
        <w:rPr>
          <w:rFonts w:ascii="Arial" w:hAnsi="Arial" w:cs="Arial"/>
        </w:rPr>
      </w:pPr>
    </w:p>
    <w:p w14:paraId="2AA810DF" w14:textId="77777777" w:rsidR="008A2F33" w:rsidRPr="00296E80" w:rsidRDefault="008A2F33" w:rsidP="00296E80">
      <w:pPr>
        <w:jc w:val="both"/>
        <w:rPr>
          <w:rFonts w:ascii="Arial" w:hAnsi="Arial" w:cs="Arial"/>
          <w:b/>
          <w:sz w:val="22"/>
          <w:szCs w:val="22"/>
          <w:u w:val="single"/>
          <w:vertAlign w:val="superscript"/>
        </w:rPr>
      </w:pPr>
      <w:r w:rsidRPr="00296E80">
        <w:rPr>
          <w:rFonts w:ascii="Arial" w:hAnsi="Arial" w:cs="Arial"/>
          <w:b/>
          <w:sz w:val="22"/>
          <w:szCs w:val="22"/>
          <w:u w:val="single"/>
        </w:rPr>
        <w:t>Declaration by Study Doctor/Senior Researcher</w:t>
      </w:r>
      <w:r w:rsidRPr="00296E80">
        <w:rPr>
          <w:rFonts w:ascii="Arial" w:hAnsi="Arial" w:cs="Arial"/>
          <w:b/>
          <w:sz w:val="22"/>
          <w:szCs w:val="22"/>
          <w:u w:val="single"/>
          <w:vertAlign w:val="superscript"/>
        </w:rPr>
        <w:t>†</w:t>
      </w:r>
    </w:p>
    <w:p w14:paraId="0C9BFB14" w14:textId="77777777" w:rsidR="008A2F33" w:rsidRPr="00296E80" w:rsidRDefault="008A2F33" w:rsidP="00296E80">
      <w:pPr>
        <w:jc w:val="both"/>
        <w:rPr>
          <w:rFonts w:ascii="Arial" w:hAnsi="Arial" w:cs="Arial"/>
          <w:sz w:val="16"/>
          <w:szCs w:val="16"/>
        </w:rPr>
      </w:pPr>
    </w:p>
    <w:p w14:paraId="56FBED5B" w14:textId="77777777" w:rsidR="008A2F33" w:rsidRPr="00296E80" w:rsidRDefault="008A2F33" w:rsidP="00296E80">
      <w:pPr>
        <w:jc w:val="both"/>
        <w:rPr>
          <w:rFonts w:ascii="Arial" w:hAnsi="Arial" w:cs="Arial"/>
          <w:sz w:val="22"/>
          <w:szCs w:val="22"/>
        </w:rPr>
      </w:pPr>
      <w:r w:rsidRPr="00296E80">
        <w:rPr>
          <w:rFonts w:ascii="Arial" w:hAnsi="Arial" w:cs="Arial"/>
          <w:sz w:val="22"/>
          <w:szCs w:val="22"/>
        </w:rPr>
        <w:t>I have given a verbal explanation of the implications of withdrawal from the research project and I believe that the participant has understood that explanation.</w:t>
      </w:r>
    </w:p>
    <w:p w14:paraId="19CD93A7" w14:textId="77777777" w:rsidR="008A2F33" w:rsidRPr="00296E80" w:rsidRDefault="008A2F33" w:rsidP="00296E80">
      <w:pPr>
        <w:jc w:val="both"/>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8A2F33" w:rsidRPr="00296E80" w14:paraId="4843A3BD" w14:textId="77777777" w:rsidTr="00296E8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EA62E1A" w14:textId="77777777" w:rsidR="008A2F33" w:rsidRPr="00296E80" w:rsidRDefault="008A2F33" w:rsidP="00296E80">
            <w:pPr>
              <w:ind w:left="-113" w:right="-113"/>
              <w:jc w:val="both"/>
              <w:rPr>
                <w:rFonts w:ascii="Arial" w:hAnsi="Arial" w:cs="Arial"/>
                <w:sz w:val="22"/>
                <w:szCs w:val="22"/>
              </w:rPr>
            </w:pPr>
          </w:p>
        </w:tc>
      </w:tr>
      <w:tr w:rsidR="008A2F33" w:rsidRPr="00296E80" w14:paraId="03496F20" w14:textId="77777777" w:rsidTr="00296E80">
        <w:tc>
          <w:tcPr>
            <w:tcW w:w="288" w:type="dxa"/>
            <w:tcBorders>
              <w:left w:val="single" w:sz="4" w:space="0" w:color="auto"/>
            </w:tcBorders>
            <w:shd w:val="clear" w:color="auto" w:fill="auto"/>
          </w:tcPr>
          <w:p w14:paraId="65ED7315" w14:textId="77777777" w:rsidR="008A2F33" w:rsidRPr="00296E80" w:rsidRDefault="008A2F33" w:rsidP="00296E80">
            <w:pPr>
              <w:ind w:left="-113" w:right="-113"/>
              <w:jc w:val="both"/>
              <w:rPr>
                <w:rFonts w:ascii="Arial" w:hAnsi="Arial" w:cs="Arial"/>
                <w:sz w:val="22"/>
                <w:szCs w:val="22"/>
              </w:rPr>
            </w:pPr>
          </w:p>
        </w:tc>
        <w:tc>
          <w:tcPr>
            <w:tcW w:w="3060" w:type="dxa"/>
            <w:gridSpan w:val="2"/>
            <w:shd w:val="clear" w:color="auto" w:fill="auto"/>
          </w:tcPr>
          <w:p w14:paraId="6164DC45" w14:textId="77777777" w:rsidR="008A2F33" w:rsidRPr="00296E80" w:rsidRDefault="008A2F33" w:rsidP="00296E80">
            <w:pPr>
              <w:ind w:left="-113" w:right="-113"/>
              <w:jc w:val="both"/>
              <w:rPr>
                <w:rFonts w:ascii="Arial" w:hAnsi="Arial" w:cs="Arial"/>
                <w:sz w:val="22"/>
                <w:szCs w:val="22"/>
              </w:rPr>
            </w:pPr>
            <w:r w:rsidRPr="00296E80">
              <w:rPr>
                <w:rFonts w:ascii="Arial" w:hAnsi="Arial" w:cs="Arial"/>
                <w:sz w:val="22"/>
                <w:szCs w:val="22"/>
              </w:rPr>
              <w:t>Name of Study Doctor/</w:t>
            </w:r>
          </w:p>
          <w:p w14:paraId="756335A1" w14:textId="77777777" w:rsidR="008A2F33" w:rsidRPr="00296E80" w:rsidRDefault="008A2F33" w:rsidP="00296E80">
            <w:pPr>
              <w:ind w:left="-113" w:right="-113"/>
              <w:jc w:val="both"/>
              <w:rPr>
                <w:rFonts w:ascii="Arial" w:hAnsi="Arial" w:cs="Arial"/>
                <w:sz w:val="22"/>
                <w:szCs w:val="22"/>
              </w:rPr>
            </w:pPr>
            <w:r w:rsidRPr="00296E80">
              <w:rPr>
                <w:rFonts w:ascii="Arial" w:hAnsi="Arial" w:cs="Arial"/>
                <w:sz w:val="22"/>
                <w:szCs w:val="22"/>
              </w:rPr>
              <w:t>Senior Researcher</w:t>
            </w:r>
            <w:r w:rsidRPr="00296E80">
              <w:rPr>
                <w:rFonts w:ascii="Arial" w:hAnsi="Arial" w:cs="Arial"/>
                <w:sz w:val="22"/>
                <w:szCs w:val="22"/>
                <w:vertAlign w:val="superscript"/>
              </w:rPr>
              <w:t>†</w:t>
            </w:r>
            <w:r w:rsidRPr="00296E80">
              <w:rPr>
                <w:rFonts w:ascii="Arial" w:hAnsi="Arial" w:cs="Arial"/>
                <w:sz w:val="22"/>
                <w:szCs w:val="22"/>
              </w:rPr>
              <w:t xml:space="preserve"> </w:t>
            </w:r>
            <w:r w:rsidRPr="00296E80">
              <w:rPr>
                <w:rFonts w:ascii="Arial" w:hAnsi="Arial" w:cs="Arial"/>
                <w:sz w:val="16"/>
                <w:szCs w:val="16"/>
              </w:rPr>
              <w:t>(please print)</w:t>
            </w:r>
          </w:p>
        </w:tc>
        <w:tc>
          <w:tcPr>
            <w:tcW w:w="5760" w:type="dxa"/>
            <w:gridSpan w:val="3"/>
            <w:tcBorders>
              <w:bottom w:val="single" w:sz="4" w:space="0" w:color="auto"/>
            </w:tcBorders>
            <w:shd w:val="clear" w:color="auto" w:fill="auto"/>
          </w:tcPr>
          <w:p w14:paraId="7A0D5746" w14:textId="77777777" w:rsidR="008A2F33" w:rsidRPr="00296E80" w:rsidRDefault="008A2F33" w:rsidP="00296E80">
            <w:pPr>
              <w:ind w:left="-113" w:right="-113"/>
              <w:jc w:val="both"/>
              <w:rPr>
                <w:rFonts w:ascii="Arial" w:hAnsi="Arial" w:cs="Arial"/>
                <w:sz w:val="22"/>
                <w:szCs w:val="22"/>
              </w:rPr>
            </w:pPr>
          </w:p>
        </w:tc>
        <w:tc>
          <w:tcPr>
            <w:tcW w:w="236" w:type="dxa"/>
            <w:tcBorders>
              <w:right w:val="single" w:sz="4" w:space="0" w:color="auto"/>
            </w:tcBorders>
            <w:shd w:val="clear" w:color="auto" w:fill="auto"/>
          </w:tcPr>
          <w:p w14:paraId="6CDA06F2" w14:textId="77777777" w:rsidR="008A2F33" w:rsidRPr="00296E80" w:rsidRDefault="008A2F33" w:rsidP="00296E80">
            <w:pPr>
              <w:ind w:left="-113" w:right="-113"/>
              <w:jc w:val="both"/>
              <w:rPr>
                <w:rFonts w:ascii="Arial" w:hAnsi="Arial" w:cs="Arial"/>
                <w:sz w:val="22"/>
                <w:szCs w:val="22"/>
              </w:rPr>
            </w:pPr>
          </w:p>
        </w:tc>
      </w:tr>
      <w:tr w:rsidR="008A2F33" w:rsidRPr="00296E80" w14:paraId="28D7DEF9" w14:textId="77777777" w:rsidTr="00296E80">
        <w:trPr>
          <w:trHeight w:hRule="exact" w:val="57"/>
        </w:trPr>
        <w:tc>
          <w:tcPr>
            <w:tcW w:w="9108" w:type="dxa"/>
            <w:gridSpan w:val="6"/>
            <w:tcBorders>
              <w:left w:val="single" w:sz="4" w:space="0" w:color="auto"/>
            </w:tcBorders>
            <w:shd w:val="clear" w:color="auto" w:fill="auto"/>
          </w:tcPr>
          <w:p w14:paraId="3338BFD2" w14:textId="77777777" w:rsidR="008A2F33" w:rsidRPr="00296E80" w:rsidRDefault="008A2F33" w:rsidP="00296E80">
            <w:pPr>
              <w:ind w:left="-113" w:right="-113"/>
              <w:jc w:val="both"/>
              <w:rPr>
                <w:rFonts w:ascii="Arial" w:hAnsi="Arial" w:cs="Arial"/>
                <w:sz w:val="22"/>
                <w:szCs w:val="22"/>
              </w:rPr>
            </w:pPr>
          </w:p>
        </w:tc>
        <w:tc>
          <w:tcPr>
            <w:tcW w:w="236" w:type="dxa"/>
            <w:tcBorders>
              <w:right w:val="single" w:sz="4" w:space="0" w:color="auto"/>
            </w:tcBorders>
            <w:shd w:val="clear" w:color="auto" w:fill="auto"/>
          </w:tcPr>
          <w:p w14:paraId="2323A0AD" w14:textId="77777777" w:rsidR="008A2F33" w:rsidRPr="00296E80" w:rsidRDefault="008A2F33" w:rsidP="00296E80">
            <w:pPr>
              <w:ind w:left="-113" w:right="-113"/>
              <w:jc w:val="both"/>
              <w:rPr>
                <w:rFonts w:ascii="Arial" w:hAnsi="Arial" w:cs="Arial"/>
                <w:sz w:val="22"/>
                <w:szCs w:val="22"/>
              </w:rPr>
            </w:pPr>
          </w:p>
        </w:tc>
      </w:tr>
      <w:tr w:rsidR="008A2F33" w:rsidRPr="00296E80" w14:paraId="3915D5C8" w14:textId="77777777" w:rsidTr="00296E80">
        <w:trPr>
          <w:trHeight w:hRule="exact" w:val="454"/>
        </w:trPr>
        <w:tc>
          <w:tcPr>
            <w:tcW w:w="288" w:type="dxa"/>
            <w:tcBorders>
              <w:left w:val="single" w:sz="4" w:space="0" w:color="auto"/>
            </w:tcBorders>
            <w:shd w:val="clear" w:color="auto" w:fill="auto"/>
            <w:vAlign w:val="bottom"/>
          </w:tcPr>
          <w:p w14:paraId="7C91ACED" w14:textId="77777777" w:rsidR="008A2F33" w:rsidRPr="00296E80" w:rsidRDefault="008A2F33" w:rsidP="00296E80">
            <w:pPr>
              <w:ind w:left="-113" w:right="-113"/>
              <w:jc w:val="both"/>
              <w:rPr>
                <w:rFonts w:ascii="Arial" w:hAnsi="Arial" w:cs="Arial"/>
                <w:sz w:val="22"/>
                <w:szCs w:val="22"/>
              </w:rPr>
            </w:pPr>
          </w:p>
        </w:tc>
        <w:tc>
          <w:tcPr>
            <w:tcW w:w="1080" w:type="dxa"/>
            <w:shd w:val="clear" w:color="auto" w:fill="auto"/>
            <w:vAlign w:val="bottom"/>
          </w:tcPr>
          <w:p w14:paraId="7BA40252" w14:textId="77777777" w:rsidR="008A2F33" w:rsidRPr="00296E80" w:rsidRDefault="008A2F33" w:rsidP="00296E80">
            <w:pPr>
              <w:ind w:left="-113" w:right="-113"/>
              <w:jc w:val="both"/>
              <w:rPr>
                <w:rFonts w:ascii="Arial" w:hAnsi="Arial" w:cs="Arial"/>
                <w:sz w:val="22"/>
                <w:szCs w:val="22"/>
              </w:rPr>
            </w:pPr>
            <w:r w:rsidRPr="00296E80">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DF9F84D" w14:textId="77777777" w:rsidR="008A2F33" w:rsidRPr="00296E80" w:rsidRDefault="008A2F33" w:rsidP="00296E80">
            <w:pPr>
              <w:ind w:left="-113" w:right="-113"/>
              <w:jc w:val="both"/>
              <w:rPr>
                <w:rFonts w:ascii="Arial" w:hAnsi="Arial" w:cs="Arial"/>
                <w:sz w:val="22"/>
                <w:szCs w:val="22"/>
              </w:rPr>
            </w:pPr>
          </w:p>
        </w:tc>
        <w:tc>
          <w:tcPr>
            <w:tcW w:w="540" w:type="dxa"/>
            <w:shd w:val="clear" w:color="auto" w:fill="auto"/>
            <w:vAlign w:val="bottom"/>
          </w:tcPr>
          <w:p w14:paraId="59B78D32" w14:textId="77777777" w:rsidR="008A2F33" w:rsidRPr="00296E80" w:rsidRDefault="008A2F33" w:rsidP="00296E80">
            <w:pPr>
              <w:ind w:left="-113" w:right="-113"/>
              <w:jc w:val="both"/>
              <w:rPr>
                <w:rFonts w:ascii="Arial" w:hAnsi="Arial" w:cs="Arial"/>
                <w:sz w:val="22"/>
                <w:szCs w:val="22"/>
              </w:rPr>
            </w:pPr>
            <w:r w:rsidRPr="00296E80">
              <w:rPr>
                <w:rFonts w:ascii="Arial" w:hAnsi="Arial" w:cs="Arial"/>
                <w:sz w:val="22"/>
                <w:szCs w:val="22"/>
              </w:rPr>
              <w:t xml:space="preserve"> Date</w:t>
            </w:r>
          </w:p>
        </w:tc>
        <w:tc>
          <w:tcPr>
            <w:tcW w:w="3600" w:type="dxa"/>
            <w:tcBorders>
              <w:bottom w:val="single" w:sz="4" w:space="0" w:color="auto"/>
            </w:tcBorders>
            <w:shd w:val="clear" w:color="auto" w:fill="auto"/>
            <w:vAlign w:val="bottom"/>
          </w:tcPr>
          <w:p w14:paraId="71B08E3A" w14:textId="77777777" w:rsidR="008A2F33" w:rsidRPr="00296E80" w:rsidRDefault="008A2F33" w:rsidP="00296E80">
            <w:pPr>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1D4D49D3" w14:textId="77777777" w:rsidR="008A2F33" w:rsidRPr="00296E80" w:rsidRDefault="008A2F33" w:rsidP="00296E80">
            <w:pPr>
              <w:ind w:left="-113" w:right="-113"/>
              <w:jc w:val="both"/>
              <w:rPr>
                <w:rFonts w:ascii="Arial" w:hAnsi="Arial" w:cs="Arial"/>
                <w:sz w:val="22"/>
                <w:szCs w:val="22"/>
              </w:rPr>
            </w:pPr>
          </w:p>
        </w:tc>
      </w:tr>
      <w:tr w:rsidR="008A2F33" w:rsidRPr="00296E80" w14:paraId="2D7960C1" w14:textId="77777777" w:rsidTr="00296E8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15B720FE" w14:textId="77777777" w:rsidR="008A2F33" w:rsidRPr="00296E80" w:rsidRDefault="008A2F33" w:rsidP="00296E80">
            <w:pPr>
              <w:ind w:left="-113" w:right="-113"/>
              <w:jc w:val="both"/>
              <w:rPr>
                <w:rFonts w:ascii="Arial" w:hAnsi="Arial" w:cs="Arial"/>
                <w:sz w:val="22"/>
                <w:szCs w:val="22"/>
              </w:rPr>
            </w:pPr>
          </w:p>
        </w:tc>
      </w:tr>
    </w:tbl>
    <w:p w14:paraId="24819399" w14:textId="77777777" w:rsidR="008A2F33" w:rsidRPr="00296E80" w:rsidRDefault="008A2F33" w:rsidP="00296E80">
      <w:pPr>
        <w:spacing w:before="40"/>
        <w:jc w:val="both"/>
        <w:rPr>
          <w:rFonts w:ascii="Arial" w:hAnsi="Arial" w:cs="Arial"/>
          <w:sz w:val="18"/>
          <w:szCs w:val="18"/>
        </w:rPr>
      </w:pPr>
      <w:r w:rsidRPr="00296E80">
        <w:rPr>
          <w:rFonts w:ascii="Arial" w:hAnsi="Arial" w:cs="Arial"/>
          <w:sz w:val="18"/>
          <w:szCs w:val="18"/>
          <w:vertAlign w:val="superscript"/>
        </w:rPr>
        <w:t>†</w:t>
      </w:r>
      <w:r w:rsidRPr="00296E80">
        <w:rPr>
          <w:rFonts w:ascii="Arial" w:hAnsi="Arial" w:cs="Arial"/>
          <w:sz w:val="18"/>
          <w:szCs w:val="18"/>
        </w:rPr>
        <w:t xml:space="preserve"> A senior member of the research team must provide the explanation of and information concerning withdrawal from the research project. </w:t>
      </w:r>
    </w:p>
    <w:p w14:paraId="6E73348D" w14:textId="5AD44DE5" w:rsidR="00FC6D40" w:rsidRPr="00296E80" w:rsidRDefault="008A2F33" w:rsidP="00296E80">
      <w:pPr>
        <w:jc w:val="both"/>
        <w:rPr>
          <w:rFonts w:ascii="Arial" w:hAnsi="Arial" w:cs="Arial"/>
          <w:sz w:val="22"/>
          <w:szCs w:val="22"/>
        </w:rPr>
      </w:pPr>
      <w:r w:rsidRPr="00296E80">
        <w:rPr>
          <w:rFonts w:ascii="Arial" w:hAnsi="Arial" w:cs="Arial"/>
          <w:sz w:val="22"/>
          <w:szCs w:val="22"/>
        </w:rPr>
        <w:t>Note: All parties signing the consent section must date their own signature.</w:t>
      </w:r>
    </w:p>
    <w:sectPr w:rsidR="00FC6D40" w:rsidRPr="00296E80" w:rsidSect="002F625A">
      <w:pgSz w:w="11906" w:h="16838" w:code="9"/>
      <w:pgMar w:top="1531" w:right="1134" w:bottom="902" w:left="1134"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42F7" w14:textId="77777777" w:rsidR="0052725B" w:rsidRDefault="0052725B">
      <w:r>
        <w:separator/>
      </w:r>
    </w:p>
  </w:endnote>
  <w:endnote w:type="continuationSeparator" w:id="0">
    <w:p w14:paraId="6F1F99C1" w14:textId="77777777" w:rsidR="0052725B" w:rsidRDefault="0052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Condensed">
    <w:panose1 w:val="020B050602020205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2787630"/>
      <w:docPartObj>
        <w:docPartGallery w:val="Page Numbers (Bottom of Page)"/>
        <w:docPartUnique/>
      </w:docPartObj>
    </w:sdtPr>
    <w:sdtEndPr>
      <w:rPr>
        <w:rStyle w:val="PageNumber"/>
      </w:rPr>
    </w:sdtEndPr>
    <w:sdtContent>
      <w:p w14:paraId="2945D83C" w14:textId="4F10D71D" w:rsidR="00D2663B" w:rsidRDefault="00D2663B" w:rsidP="00906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33AF7" w14:textId="77777777" w:rsidR="00D2663B" w:rsidRDefault="00D2663B" w:rsidP="00654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C2A3" w14:textId="62BEB64E" w:rsidR="00D2663B" w:rsidRPr="00296E80" w:rsidRDefault="00D2663B" w:rsidP="00E80F04">
    <w:pPr>
      <w:pStyle w:val="Footer"/>
      <w:tabs>
        <w:tab w:val="clear" w:pos="8306"/>
        <w:tab w:val="right" w:pos="9180"/>
      </w:tabs>
      <w:rPr>
        <w:rFonts w:ascii="Arial" w:hAnsi="Arial" w:cs="Arial"/>
        <w:sz w:val="18"/>
        <w:szCs w:val="18"/>
      </w:rPr>
    </w:pPr>
    <w:r w:rsidRPr="00296E80">
      <w:rPr>
        <w:rFonts w:ascii="Arial" w:hAnsi="Arial" w:cs="Arial"/>
        <w:sz w:val="18"/>
        <w:szCs w:val="18"/>
      </w:rPr>
      <w:t xml:space="preserve">Austin Health PICF – Participant consent following PR/MTDM Consent Version </w:t>
    </w:r>
    <w:r>
      <w:rPr>
        <w:rFonts w:ascii="Arial" w:hAnsi="Arial" w:cs="Arial"/>
        <w:sz w:val="18"/>
        <w:szCs w:val="18"/>
      </w:rPr>
      <w:t>3</w:t>
    </w:r>
    <w:r w:rsidRPr="00296E80">
      <w:rPr>
        <w:rFonts w:ascii="Arial" w:hAnsi="Arial" w:cs="Arial"/>
        <w:sz w:val="18"/>
        <w:szCs w:val="18"/>
      </w:rPr>
      <w:t xml:space="preserve"> dated </w:t>
    </w:r>
    <w:r>
      <w:rPr>
        <w:rFonts w:ascii="Arial" w:hAnsi="Arial" w:cs="Arial"/>
        <w:sz w:val="18"/>
        <w:szCs w:val="18"/>
      </w:rPr>
      <w:t>11/6</w:t>
    </w:r>
    <w:r w:rsidRPr="00296E80">
      <w:rPr>
        <w:rFonts w:ascii="Arial" w:hAnsi="Arial" w:cs="Arial"/>
        <w:sz w:val="18"/>
        <w:szCs w:val="18"/>
      </w:rPr>
      <w:t>/2019</w:t>
    </w:r>
    <w:r w:rsidRPr="00296E80">
      <w:rPr>
        <w:rFonts w:ascii="Arial" w:hAnsi="Arial" w:cs="Arial"/>
        <w:sz w:val="18"/>
        <w:szCs w:val="18"/>
      </w:rPr>
      <w:tab/>
    </w:r>
  </w:p>
  <w:p w14:paraId="49C12621" w14:textId="4918309F" w:rsidR="00D2663B" w:rsidRPr="0039619A" w:rsidRDefault="00D2663B" w:rsidP="002F625A">
    <w:pPr>
      <w:pStyle w:val="Footer"/>
      <w:tabs>
        <w:tab w:val="clear" w:pos="8306"/>
        <w:tab w:val="right" w:pos="9180"/>
      </w:tabs>
      <w:rPr>
        <w:rFonts w:ascii="Arial" w:hAnsi="Arial" w:cs="Arial"/>
        <w:sz w:val="18"/>
        <w:szCs w:val="18"/>
      </w:rPr>
    </w:pPr>
    <w:r w:rsidRPr="00296E80">
      <w:rPr>
        <w:rFonts w:ascii="Arial" w:hAnsi="Arial" w:cs="Arial"/>
        <w:sz w:val="18"/>
        <w:szCs w:val="18"/>
      </w:rPr>
      <w:t>HREC/50856/Austin-2019</w:t>
    </w:r>
    <w:r w:rsidRPr="00296E80">
      <w:rPr>
        <w:rFonts w:ascii="Arial" w:hAnsi="Arial" w:cs="Arial"/>
        <w:sz w:val="18"/>
        <w:szCs w:val="18"/>
      </w:rPr>
      <w:tab/>
    </w:r>
    <w:r w:rsidRPr="00296E80">
      <w:rPr>
        <w:rFonts w:ascii="Arial" w:hAnsi="Arial" w:cs="Arial"/>
        <w:sz w:val="18"/>
        <w:szCs w:val="18"/>
      </w:rPr>
      <w:tab/>
      <w:t xml:space="preserve">Page </w:t>
    </w:r>
    <w:r w:rsidRPr="00296E80">
      <w:rPr>
        <w:rFonts w:ascii="Arial" w:hAnsi="Arial" w:cs="Arial"/>
        <w:bCs/>
        <w:sz w:val="18"/>
        <w:szCs w:val="18"/>
      </w:rPr>
      <w:fldChar w:fldCharType="begin"/>
    </w:r>
    <w:r w:rsidRPr="00296E80">
      <w:rPr>
        <w:rFonts w:ascii="Arial" w:hAnsi="Arial" w:cs="Arial"/>
        <w:bCs/>
        <w:sz w:val="18"/>
        <w:szCs w:val="18"/>
      </w:rPr>
      <w:instrText xml:space="preserve"> PAGE </w:instrText>
    </w:r>
    <w:r w:rsidRPr="00296E80">
      <w:rPr>
        <w:rFonts w:ascii="Arial" w:hAnsi="Arial" w:cs="Arial"/>
        <w:bCs/>
        <w:sz w:val="18"/>
        <w:szCs w:val="18"/>
      </w:rPr>
      <w:fldChar w:fldCharType="separate"/>
    </w:r>
    <w:r>
      <w:rPr>
        <w:rFonts w:ascii="Arial" w:hAnsi="Arial" w:cs="Arial"/>
        <w:bCs/>
        <w:noProof/>
        <w:sz w:val="18"/>
        <w:szCs w:val="18"/>
      </w:rPr>
      <w:t>12</w:t>
    </w:r>
    <w:r w:rsidRPr="00296E80">
      <w:rPr>
        <w:rFonts w:ascii="Arial" w:hAnsi="Arial" w:cs="Arial"/>
        <w:bCs/>
        <w:sz w:val="18"/>
        <w:szCs w:val="18"/>
      </w:rPr>
      <w:fldChar w:fldCharType="end"/>
    </w:r>
    <w:r w:rsidRPr="00296E80">
      <w:rPr>
        <w:rFonts w:ascii="Arial" w:hAnsi="Arial" w:cs="Arial"/>
        <w:sz w:val="18"/>
        <w:szCs w:val="18"/>
      </w:rPr>
      <w:t xml:space="preserve"> of </w:t>
    </w:r>
    <w:r>
      <w:rPr>
        <w:rStyle w:val="PageNumber"/>
        <w:rFonts w:ascii="Arial" w:hAnsi="Arial" w:cs="Arial"/>
        <w:sz w:val="18"/>
        <w:szCs w:val="18"/>
      </w:rPr>
      <w:t>1</w:t>
    </w:r>
    <w:r w:rsidR="00B226A9">
      <w:rPr>
        <w:rStyle w:val="PageNumber"/>
        <w:rFonts w:ascii="Arial" w:hAnsi="Arial" w:cs="Arial"/>
        <w:sz w:val="18"/>
        <w:szCs w:val="18"/>
      </w:rPr>
      <w:t>3</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AA36" w14:textId="77777777" w:rsidR="0052725B" w:rsidRDefault="0052725B">
      <w:r>
        <w:separator/>
      </w:r>
    </w:p>
  </w:footnote>
  <w:footnote w:type="continuationSeparator" w:id="0">
    <w:p w14:paraId="4ED7FFE2" w14:textId="77777777" w:rsidR="0052725B" w:rsidRDefault="0052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18E7" w14:textId="0B959CBF" w:rsidR="00D2663B" w:rsidRDefault="00D2663B">
    <w:pPr>
      <w:pStyle w:val="Header"/>
    </w:pPr>
    <w:ins w:id="2" w:author="Tess McClure" w:date="2019-06-11T13:55:00Z">
      <w:r w:rsidRPr="003F69BF">
        <w:rPr>
          <w:noProof/>
        </w:rPr>
        <mc:AlternateContent>
          <mc:Choice Requires="wps">
            <w:drawing>
              <wp:anchor distT="0" distB="0" distL="114300" distR="114300" simplePos="0" relativeHeight="251665408" behindDoc="0" locked="0" layoutInCell="1" allowOverlap="1" wp14:anchorId="05AAF281" wp14:editId="0A25EB4D">
                <wp:simplePos x="0" y="0"/>
                <wp:positionH relativeFrom="column">
                  <wp:posOffset>4030345</wp:posOffset>
                </wp:positionH>
                <wp:positionV relativeFrom="paragraph">
                  <wp:posOffset>-164465</wp:posOffset>
                </wp:positionV>
                <wp:extent cx="2018665" cy="810895"/>
                <wp:effectExtent l="0" t="0" r="19685" b="27305"/>
                <wp:wrapThrough wrapText="bothSides">
                  <wp:wrapPolygon edited="0">
                    <wp:start x="0" y="0"/>
                    <wp:lineTo x="0" y="21820"/>
                    <wp:lineTo x="21607" y="21820"/>
                    <wp:lineTo x="2160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810895"/>
                        </a:xfrm>
                        <a:prstGeom prst="rect">
                          <a:avLst/>
                        </a:prstGeom>
                        <a:solidFill>
                          <a:srgbClr val="F2DBDB">
                            <a:alpha val="20000"/>
                          </a:srgbClr>
                        </a:solidFill>
                        <a:ln w="9525">
                          <a:solidFill>
                            <a:srgbClr val="C0C0C0"/>
                          </a:solidFill>
                          <a:miter lim="800000"/>
                          <a:headEnd/>
                          <a:tailEnd/>
                        </a:ln>
                      </wps:spPr>
                      <wps:txbx>
                        <w:txbxContent>
                          <w:p w14:paraId="197E4E2C" w14:textId="77777777" w:rsidR="00D2663B" w:rsidRPr="00A5080C" w:rsidRDefault="00D2663B" w:rsidP="00F1279F">
                            <w:pPr>
                              <w:pStyle w:val="BalloonText"/>
                              <w:jc w:val="center"/>
                              <w:rPr>
                                <w:rFonts w:ascii="Arial" w:hAnsi="Arial" w:cs="Arial"/>
                                <w:b/>
                                <w:sz w:val="18"/>
                                <w:szCs w:val="18"/>
                              </w:rPr>
                            </w:pPr>
                            <w:r w:rsidRPr="00A5080C">
                              <w:rPr>
                                <w:rFonts w:ascii="Arial" w:hAnsi="Arial" w:cs="Arial"/>
                                <w:b/>
                                <w:sz w:val="18"/>
                                <w:szCs w:val="18"/>
                              </w:rPr>
                              <w:t>Place Patient Label Here</w:t>
                            </w:r>
                          </w:p>
                          <w:p w14:paraId="1D89A150" w14:textId="77777777" w:rsidR="00D2663B" w:rsidRDefault="00D2663B" w:rsidP="00F1279F">
                            <w:pPr>
                              <w:pStyle w:val="BalloonText"/>
                              <w:jc w:val="center"/>
                              <w:rPr>
                                <w:rFonts w:ascii="Arial" w:hAnsi="Arial" w:cs="Arial"/>
                                <w:sz w:val="18"/>
                                <w:szCs w:val="18"/>
                              </w:rPr>
                            </w:pPr>
                          </w:p>
                          <w:p w14:paraId="43FE3DCC" w14:textId="77777777" w:rsidR="00D2663B" w:rsidRPr="00A5080C" w:rsidRDefault="00D2663B" w:rsidP="00F1279F">
                            <w:pPr>
                              <w:pStyle w:val="BalloonText"/>
                              <w:jc w:val="center"/>
                            </w:pPr>
                            <w:r w:rsidRPr="00A5080C">
                              <w:rPr>
                                <w:rFonts w:ascii="Arial" w:hAnsi="Arial" w:cs="Arial"/>
                                <w:sz w:val="18"/>
                                <w:szCs w:val="18"/>
                              </w:rPr>
                              <w:t>(This document must be scanned into the Austin Health SMR once the participant has consented)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F281" id="_x0000_t202" coordsize="21600,21600" o:spt="202" path="m,l,21600r21600,l21600,xe">
                <v:stroke joinstyle="miter"/>
                <v:path gradientshapeok="t" o:connecttype="rect"/>
              </v:shapetype>
              <v:shape id="Text Box 5" o:spid="_x0000_s1026" type="#_x0000_t202" style="position:absolute;margin-left:317.35pt;margin-top:-12.95pt;width:158.95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" fillcolor="#f2dbdb" strokecolor="silver">
                <v:fill opacity="13107f"/>
                <v:textbox>
                  <w:txbxContent>
                    <w:p w14:paraId="197E4E2C" w14:textId="77777777" w:rsidR="00D2663B" w:rsidRPr="00A5080C" w:rsidRDefault="00D2663B" w:rsidP="00F1279F">
                      <w:pPr>
                        <w:pStyle w:val="BalloonText"/>
                        <w:jc w:val="center"/>
                        <w:rPr>
                          <w:rFonts w:ascii="Arial" w:hAnsi="Arial" w:cs="Arial"/>
                          <w:b/>
                          <w:sz w:val="18"/>
                          <w:szCs w:val="18"/>
                        </w:rPr>
                      </w:pPr>
                      <w:r w:rsidRPr="00A5080C">
                        <w:rPr>
                          <w:rFonts w:ascii="Arial" w:hAnsi="Arial" w:cs="Arial"/>
                          <w:b/>
                          <w:sz w:val="18"/>
                          <w:szCs w:val="18"/>
                        </w:rPr>
                        <w:t>Place Patient Label Here</w:t>
                      </w:r>
                    </w:p>
                    <w:p w14:paraId="1D89A150" w14:textId="77777777" w:rsidR="00D2663B" w:rsidRDefault="00D2663B" w:rsidP="00F1279F">
                      <w:pPr>
                        <w:pStyle w:val="BalloonText"/>
                        <w:jc w:val="center"/>
                        <w:rPr>
                          <w:rFonts w:ascii="Arial" w:hAnsi="Arial" w:cs="Arial"/>
                          <w:sz w:val="18"/>
                          <w:szCs w:val="18"/>
                        </w:rPr>
                      </w:pPr>
                    </w:p>
                    <w:p w14:paraId="43FE3DCC" w14:textId="77777777" w:rsidR="00D2663B" w:rsidRPr="00A5080C" w:rsidRDefault="00D2663B" w:rsidP="00F1279F">
                      <w:pPr>
                        <w:pStyle w:val="BalloonText"/>
                        <w:jc w:val="center"/>
                      </w:pPr>
                      <w:r w:rsidRPr="00A5080C">
                        <w:rPr>
                          <w:rFonts w:ascii="Arial" w:hAnsi="Arial" w:cs="Arial"/>
                          <w:sz w:val="18"/>
                          <w:szCs w:val="18"/>
                        </w:rPr>
                        <w:t>(This document must be scanned into the Austin Health SMR once the participant has consented)</w:t>
                      </w:r>
                    </w:p>
                  </w:txbxContent>
                </v:textbox>
                <w10:wrap type="through"/>
              </v:shape>
            </w:pict>
          </mc:Fallback>
        </mc:AlternateContent>
      </w:r>
    </w:ins>
    <w:r w:rsidRPr="003F69BF">
      <w:rPr>
        <w:noProof/>
      </w:rPr>
      <w:drawing>
        <wp:anchor distT="0" distB="0" distL="114300" distR="114300" simplePos="0" relativeHeight="251659264" behindDoc="1" locked="0" layoutInCell="1" allowOverlap="1" wp14:anchorId="09AFB4D2" wp14:editId="657662CC">
          <wp:simplePos x="0" y="0"/>
          <wp:positionH relativeFrom="column">
            <wp:posOffset>-580943</wp:posOffset>
          </wp:positionH>
          <wp:positionV relativeFrom="paragraph">
            <wp:posOffset>-137795</wp:posOffset>
          </wp:positionV>
          <wp:extent cx="393700" cy="1456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93700" cy="1456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61C0">
      <w:rPr>
        <w:noProof/>
      </w:rPr>
      <w:drawing>
        <wp:inline distT="0" distB="0" distL="0" distR="0" wp14:anchorId="7AFC1EB2" wp14:editId="35329557">
          <wp:extent cx="1460500" cy="59650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95213" cy="610684"/>
                  </a:xfrm>
                  <a:prstGeom prst="rect">
                    <a:avLst/>
                  </a:prstGeom>
                </pic:spPr>
              </pic:pic>
            </a:graphicData>
          </a:graphic>
        </wp:inline>
      </w:drawing>
    </w:r>
    <w:r>
      <w:rPr>
        <w:noProof/>
      </w:rPr>
      <w:drawing>
        <wp:anchor distT="0" distB="0" distL="114300" distR="114300" simplePos="0" relativeHeight="251663360" behindDoc="1" locked="0" layoutInCell="1" allowOverlap="1" wp14:anchorId="7097FC0D" wp14:editId="4B597204">
          <wp:simplePos x="0" y="0"/>
          <wp:positionH relativeFrom="page">
            <wp:posOffset>799465</wp:posOffset>
          </wp:positionH>
          <wp:positionV relativeFrom="page">
            <wp:posOffset>388620</wp:posOffset>
          </wp:positionV>
          <wp:extent cx="1417320" cy="617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7592_Letterhead-04.eps"/>
                  <pic:cNvPicPr/>
                </pic:nvPicPr>
                <pic:blipFill rotWithShape="1">
                  <a:blip r:embed="rId3"/>
                  <a:srcRect l="77950" t="2423" r="3316" b="91802"/>
                  <a:stretch/>
                </pic:blipFill>
                <pic:spPr bwMode="auto">
                  <a:xfrm>
                    <a:off x="0" y="0"/>
                    <a:ext cx="1417320" cy="6172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A66"/>
    <w:multiLevelType w:val="hybridMultilevel"/>
    <w:tmpl w:val="7E786052"/>
    <w:lvl w:ilvl="0" w:tplc="04090001">
      <w:start w:val="1"/>
      <w:numFmt w:val="bullet"/>
      <w:lvlText w:val=""/>
      <w:lvlJc w:val="left"/>
      <w:pPr>
        <w:ind w:left="720" w:hanging="360"/>
      </w:pPr>
      <w:rPr>
        <w:rFonts w:ascii="Symbol" w:hAnsi="Symbol" w:hint="default"/>
      </w:rPr>
    </w:lvl>
    <w:lvl w:ilvl="1" w:tplc="4D262404">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407BBA"/>
    <w:multiLevelType w:val="hybridMultilevel"/>
    <w:tmpl w:val="D8225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D0FCC"/>
    <w:multiLevelType w:val="hybridMultilevel"/>
    <w:tmpl w:val="82ECF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5" w15:restartNumberingAfterBreak="0">
    <w:nsid w:val="1D9216E1"/>
    <w:multiLevelType w:val="hybridMultilevel"/>
    <w:tmpl w:val="BE26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8" w15:restartNumberingAfterBreak="0">
    <w:nsid w:val="38FA0490"/>
    <w:multiLevelType w:val="hybridMultilevel"/>
    <w:tmpl w:val="93A0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15F94"/>
    <w:multiLevelType w:val="hybridMultilevel"/>
    <w:tmpl w:val="16EE2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1" w15:restartNumberingAfterBreak="0">
    <w:nsid w:val="3D8E25CE"/>
    <w:multiLevelType w:val="hybridMultilevel"/>
    <w:tmpl w:val="994A4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D70192A"/>
    <w:multiLevelType w:val="hybridMultilevel"/>
    <w:tmpl w:val="453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4542D"/>
    <w:multiLevelType w:val="hybridMultilevel"/>
    <w:tmpl w:val="2E5A831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4CF373A"/>
    <w:multiLevelType w:val="hybridMultilevel"/>
    <w:tmpl w:val="F36C1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2"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3"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1"/>
  </w:num>
  <w:num w:numId="2">
    <w:abstractNumId w:val="2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5"/>
  </w:num>
  <w:num w:numId="11">
    <w:abstractNumId w:val="19"/>
  </w:num>
  <w:num w:numId="12">
    <w:abstractNumId w:val="6"/>
  </w:num>
  <w:num w:numId="13">
    <w:abstractNumId w:val="1"/>
  </w:num>
  <w:num w:numId="14">
    <w:abstractNumId w:val="16"/>
  </w:num>
  <w:num w:numId="15">
    <w:abstractNumId w:val="17"/>
  </w:num>
  <w:num w:numId="16">
    <w:abstractNumId w:val="12"/>
  </w:num>
  <w:num w:numId="17">
    <w:abstractNumId w:val="13"/>
  </w:num>
  <w:num w:numId="18">
    <w:abstractNumId w:val="9"/>
  </w:num>
  <w:num w:numId="19">
    <w:abstractNumId w:val="2"/>
  </w:num>
  <w:num w:numId="20">
    <w:abstractNumId w:val="11"/>
  </w:num>
  <w:num w:numId="21">
    <w:abstractNumId w:val="0"/>
  </w:num>
  <w:num w:numId="22">
    <w:abstractNumId w:val="5"/>
  </w:num>
  <w:num w:numId="23">
    <w:abstractNumId w:val="20"/>
  </w:num>
  <w:num w:numId="24">
    <w:abstractNumId w:val="8"/>
  </w:num>
  <w:num w:numId="25">
    <w:abstractNumId w:val="14"/>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s McClure">
    <w15:presenceInfo w15:providerId="Windows Live" w15:userId="1b730ee41b974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0AAA"/>
    <w:rsid w:val="000073A7"/>
    <w:rsid w:val="0001244F"/>
    <w:rsid w:val="00013638"/>
    <w:rsid w:val="000235C7"/>
    <w:rsid w:val="00025155"/>
    <w:rsid w:val="00030B38"/>
    <w:rsid w:val="00030CF6"/>
    <w:rsid w:val="00033FB1"/>
    <w:rsid w:val="00034841"/>
    <w:rsid w:val="00041ED7"/>
    <w:rsid w:val="0004207B"/>
    <w:rsid w:val="00047255"/>
    <w:rsid w:val="000534E3"/>
    <w:rsid w:val="00055533"/>
    <w:rsid w:val="00055F5B"/>
    <w:rsid w:val="000674D0"/>
    <w:rsid w:val="00067A7C"/>
    <w:rsid w:val="00067F42"/>
    <w:rsid w:val="00071780"/>
    <w:rsid w:val="000779D2"/>
    <w:rsid w:val="00077E8B"/>
    <w:rsid w:val="0008097A"/>
    <w:rsid w:val="0008673E"/>
    <w:rsid w:val="00086B44"/>
    <w:rsid w:val="000944C6"/>
    <w:rsid w:val="00097E6B"/>
    <w:rsid w:val="000A222D"/>
    <w:rsid w:val="000B312D"/>
    <w:rsid w:val="000B38FF"/>
    <w:rsid w:val="000B4729"/>
    <w:rsid w:val="000C1A6F"/>
    <w:rsid w:val="000C2FDC"/>
    <w:rsid w:val="000C48C8"/>
    <w:rsid w:val="000C74E2"/>
    <w:rsid w:val="000D3A78"/>
    <w:rsid w:val="000D4D18"/>
    <w:rsid w:val="000E0A2C"/>
    <w:rsid w:val="000E2EE2"/>
    <w:rsid w:val="000E59A3"/>
    <w:rsid w:val="000F2392"/>
    <w:rsid w:val="000F38CC"/>
    <w:rsid w:val="000F5092"/>
    <w:rsid w:val="001013CB"/>
    <w:rsid w:val="00102385"/>
    <w:rsid w:val="00102D27"/>
    <w:rsid w:val="0010695B"/>
    <w:rsid w:val="00106CBE"/>
    <w:rsid w:val="00110C29"/>
    <w:rsid w:val="00110FC6"/>
    <w:rsid w:val="00112EA1"/>
    <w:rsid w:val="00114118"/>
    <w:rsid w:val="001147AE"/>
    <w:rsid w:val="00114AD5"/>
    <w:rsid w:val="001158E2"/>
    <w:rsid w:val="00115EF0"/>
    <w:rsid w:val="0011733C"/>
    <w:rsid w:val="001217EF"/>
    <w:rsid w:val="00124333"/>
    <w:rsid w:val="00126E81"/>
    <w:rsid w:val="00131932"/>
    <w:rsid w:val="001339F3"/>
    <w:rsid w:val="00141E80"/>
    <w:rsid w:val="00152723"/>
    <w:rsid w:val="00152900"/>
    <w:rsid w:val="00154B8A"/>
    <w:rsid w:val="00155F61"/>
    <w:rsid w:val="00161296"/>
    <w:rsid w:val="001630AB"/>
    <w:rsid w:val="0016334C"/>
    <w:rsid w:val="0016376B"/>
    <w:rsid w:val="00163DFB"/>
    <w:rsid w:val="00171E77"/>
    <w:rsid w:val="00175A62"/>
    <w:rsid w:val="00180779"/>
    <w:rsid w:val="001813DD"/>
    <w:rsid w:val="00181B3E"/>
    <w:rsid w:val="00181E1C"/>
    <w:rsid w:val="001862D0"/>
    <w:rsid w:val="00186BB0"/>
    <w:rsid w:val="001923C3"/>
    <w:rsid w:val="00193084"/>
    <w:rsid w:val="001950D6"/>
    <w:rsid w:val="00195746"/>
    <w:rsid w:val="001A77FD"/>
    <w:rsid w:val="001A7FD4"/>
    <w:rsid w:val="001B00A3"/>
    <w:rsid w:val="001B1991"/>
    <w:rsid w:val="001B367E"/>
    <w:rsid w:val="001B537A"/>
    <w:rsid w:val="001B5C44"/>
    <w:rsid w:val="001B5DC8"/>
    <w:rsid w:val="001B67C7"/>
    <w:rsid w:val="001C0E90"/>
    <w:rsid w:val="001C27DC"/>
    <w:rsid w:val="001C2AB5"/>
    <w:rsid w:val="001C458C"/>
    <w:rsid w:val="001D03F3"/>
    <w:rsid w:val="001D5FB8"/>
    <w:rsid w:val="001E11FB"/>
    <w:rsid w:val="001E280C"/>
    <w:rsid w:val="001E39F7"/>
    <w:rsid w:val="001E45A5"/>
    <w:rsid w:val="001F6F3D"/>
    <w:rsid w:val="0020291B"/>
    <w:rsid w:val="00213C2F"/>
    <w:rsid w:val="00213EFA"/>
    <w:rsid w:val="00216B02"/>
    <w:rsid w:val="00217141"/>
    <w:rsid w:val="002175F3"/>
    <w:rsid w:val="00217A6A"/>
    <w:rsid w:val="00220B30"/>
    <w:rsid w:val="00222D6E"/>
    <w:rsid w:val="00222F9D"/>
    <w:rsid w:val="00224F55"/>
    <w:rsid w:val="00225909"/>
    <w:rsid w:val="0022670A"/>
    <w:rsid w:val="00230667"/>
    <w:rsid w:val="002309D5"/>
    <w:rsid w:val="0023162D"/>
    <w:rsid w:val="00233CE9"/>
    <w:rsid w:val="00236E05"/>
    <w:rsid w:val="00237507"/>
    <w:rsid w:val="00242B5A"/>
    <w:rsid w:val="00243890"/>
    <w:rsid w:val="00243A0E"/>
    <w:rsid w:val="002503D7"/>
    <w:rsid w:val="002513CE"/>
    <w:rsid w:val="00263DE2"/>
    <w:rsid w:val="00264835"/>
    <w:rsid w:val="00266763"/>
    <w:rsid w:val="0026786B"/>
    <w:rsid w:val="00270B81"/>
    <w:rsid w:val="00274094"/>
    <w:rsid w:val="00283220"/>
    <w:rsid w:val="0028379C"/>
    <w:rsid w:val="00283B44"/>
    <w:rsid w:val="00285890"/>
    <w:rsid w:val="00285A93"/>
    <w:rsid w:val="00290EF7"/>
    <w:rsid w:val="002916D0"/>
    <w:rsid w:val="002922B0"/>
    <w:rsid w:val="00292AEE"/>
    <w:rsid w:val="002932DD"/>
    <w:rsid w:val="00296E80"/>
    <w:rsid w:val="00297A53"/>
    <w:rsid w:val="002A2F2A"/>
    <w:rsid w:val="002A43EB"/>
    <w:rsid w:val="002A5B32"/>
    <w:rsid w:val="002A5B92"/>
    <w:rsid w:val="002A7B40"/>
    <w:rsid w:val="002B06CA"/>
    <w:rsid w:val="002B274D"/>
    <w:rsid w:val="002B73C0"/>
    <w:rsid w:val="002C05C9"/>
    <w:rsid w:val="002C5C69"/>
    <w:rsid w:val="002D2FD1"/>
    <w:rsid w:val="002E5755"/>
    <w:rsid w:val="002F20C8"/>
    <w:rsid w:val="002F2494"/>
    <w:rsid w:val="002F29BB"/>
    <w:rsid w:val="002F5E8A"/>
    <w:rsid w:val="002F625A"/>
    <w:rsid w:val="003017E3"/>
    <w:rsid w:val="0030356F"/>
    <w:rsid w:val="00304EB0"/>
    <w:rsid w:val="00305679"/>
    <w:rsid w:val="00305914"/>
    <w:rsid w:val="00311A36"/>
    <w:rsid w:val="00322238"/>
    <w:rsid w:val="003267D2"/>
    <w:rsid w:val="003313BE"/>
    <w:rsid w:val="00336329"/>
    <w:rsid w:val="003372FC"/>
    <w:rsid w:val="003459B4"/>
    <w:rsid w:val="0034612F"/>
    <w:rsid w:val="003477FF"/>
    <w:rsid w:val="00354A4C"/>
    <w:rsid w:val="00362C46"/>
    <w:rsid w:val="00363981"/>
    <w:rsid w:val="00366199"/>
    <w:rsid w:val="00372D8D"/>
    <w:rsid w:val="00374098"/>
    <w:rsid w:val="00386786"/>
    <w:rsid w:val="00391F55"/>
    <w:rsid w:val="0039494F"/>
    <w:rsid w:val="0039619A"/>
    <w:rsid w:val="003A0551"/>
    <w:rsid w:val="003A2A69"/>
    <w:rsid w:val="003A4258"/>
    <w:rsid w:val="003A4BED"/>
    <w:rsid w:val="003A6D2F"/>
    <w:rsid w:val="003A7C06"/>
    <w:rsid w:val="003A7CA0"/>
    <w:rsid w:val="003B0476"/>
    <w:rsid w:val="003B179A"/>
    <w:rsid w:val="003B31BC"/>
    <w:rsid w:val="003B39A5"/>
    <w:rsid w:val="003B3D99"/>
    <w:rsid w:val="003B4B79"/>
    <w:rsid w:val="003C0C6A"/>
    <w:rsid w:val="003C19D4"/>
    <w:rsid w:val="003C278A"/>
    <w:rsid w:val="003C4C14"/>
    <w:rsid w:val="003C4E9C"/>
    <w:rsid w:val="003C5519"/>
    <w:rsid w:val="003C7F50"/>
    <w:rsid w:val="003D31DC"/>
    <w:rsid w:val="003D7CEC"/>
    <w:rsid w:val="003E50BC"/>
    <w:rsid w:val="003E5CE6"/>
    <w:rsid w:val="003E6DF0"/>
    <w:rsid w:val="003E78B3"/>
    <w:rsid w:val="003F1FF0"/>
    <w:rsid w:val="003F28EE"/>
    <w:rsid w:val="003F5DF8"/>
    <w:rsid w:val="003F69BF"/>
    <w:rsid w:val="003F73A0"/>
    <w:rsid w:val="00412BB2"/>
    <w:rsid w:val="00413A71"/>
    <w:rsid w:val="00415EB6"/>
    <w:rsid w:val="004165D6"/>
    <w:rsid w:val="00420798"/>
    <w:rsid w:val="004215F7"/>
    <w:rsid w:val="004226E3"/>
    <w:rsid w:val="004308DA"/>
    <w:rsid w:val="00430CEE"/>
    <w:rsid w:val="00432224"/>
    <w:rsid w:val="004334D1"/>
    <w:rsid w:val="00435568"/>
    <w:rsid w:val="0044133F"/>
    <w:rsid w:val="00446A75"/>
    <w:rsid w:val="004501AC"/>
    <w:rsid w:val="0045076C"/>
    <w:rsid w:val="00461E49"/>
    <w:rsid w:val="00467E14"/>
    <w:rsid w:val="00470B35"/>
    <w:rsid w:val="00474676"/>
    <w:rsid w:val="004778A6"/>
    <w:rsid w:val="00481BBC"/>
    <w:rsid w:val="00482958"/>
    <w:rsid w:val="00483D2A"/>
    <w:rsid w:val="00484890"/>
    <w:rsid w:val="00484F60"/>
    <w:rsid w:val="0048554A"/>
    <w:rsid w:val="0048572F"/>
    <w:rsid w:val="004862FD"/>
    <w:rsid w:val="00486387"/>
    <w:rsid w:val="00487EA7"/>
    <w:rsid w:val="0049151F"/>
    <w:rsid w:val="00495AE7"/>
    <w:rsid w:val="004A28C2"/>
    <w:rsid w:val="004A3046"/>
    <w:rsid w:val="004A6505"/>
    <w:rsid w:val="004A7CCF"/>
    <w:rsid w:val="004B2A31"/>
    <w:rsid w:val="004B45CE"/>
    <w:rsid w:val="004B4C92"/>
    <w:rsid w:val="004B5A0A"/>
    <w:rsid w:val="004B5FDC"/>
    <w:rsid w:val="004C72C1"/>
    <w:rsid w:val="004C7CFF"/>
    <w:rsid w:val="004D0EBF"/>
    <w:rsid w:val="004D16CC"/>
    <w:rsid w:val="004D3736"/>
    <w:rsid w:val="004D4B05"/>
    <w:rsid w:val="004D5EF1"/>
    <w:rsid w:val="004E642D"/>
    <w:rsid w:val="004F0498"/>
    <w:rsid w:val="004F113B"/>
    <w:rsid w:val="004F4680"/>
    <w:rsid w:val="004F695A"/>
    <w:rsid w:val="004F6969"/>
    <w:rsid w:val="0050158E"/>
    <w:rsid w:val="005064E0"/>
    <w:rsid w:val="005134D0"/>
    <w:rsid w:val="0051550B"/>
    <w:rsid w:val="005169E4"/>
    <w:rsid w:val="005206CC"/>
    <w:rsid w:val="00521732"/>
    <w:rsid w:val="00521989"/>
    <w:rsid w:val="00522901"/>
    <w:rsid w:val="00523B9F"/>
    <w:rsid w:val="0052725B"/>
    <w:rsid w:val="00542E2D"/>
    <w:rsid w:val="00552588"/>
    <w:rsid w:val="005533A4"/>
    <w:rsid w:val="00553790"/>
    <w:rsid w:val="00553EFB"/>
    <w:rsid w:val="00554716"/>
    <w:rsid w:val="00556AA1"/>
    <w:rsid w:val="00556B02"/>
    <w:rsid w:val="00565FF2"/>
    <w:rsid w:val="00567C2B"/>
    <w:rsid w:val="0057272F"/>
    <w:rsid w:val="00573CF6"/>
    <w:rsid w:val="0057537F"/>
    <w:rsid w:val="00580133"/>
    <w:rsid w:val="0058285A"/>
    <w:rsid w:val="005914F7"/>
    <w:rsid w:val="00591847"/>
    <w:rsid w:val="00596F2A"/>
    <w:rsid w:val="0059715A"/>
    <w:rsid w:val="005A0B03"/>
    <w:rsid w:val="005A0FD7"/>
    <w:rsid w:val="005A2C49"/>
    <w:rsid w:val="005A423F"/>
    <w:rsid w:val="005A6399"/>
    <w:rsid w:val="005B07D2"/>
    <w:rsid w:val="005B2E30"/>
    <w:rsid w:val="005C2C06"/>
    <w:rsid w:val="005C538E"/>
    <w:rsid w:val="005C57B2"/>
    <w:rsid w:val="005C6036"/>
    <w:rsid w:val="005D351C"/>
    <w:rsid w:val="005D63E9"/>
    <w:rsid w:val="005D773B"/>
    <w:rsid w:val="005E147B"/>
    <w:rsid w:val="005E18FC"/>
    <w:rsid w:val="005E2299"/>
    <w:rsid w:val="005E2567"/>
    <w:rsid w:val="005E470E"/>
    <w:rsid w:val="005F002E"/>
    <w:rsid w:val="005F2C27"/>
    <w:rsid w:val="005F5FF7"/>
    <w:rsid w:val="005F6F2E"/>
    <w:rsid w:val="005F76C1"/>
    <w:rsid w:val="00601620"/>
    <w:rsid w:val="0060278E"/>
    <w:rsid w:val="006041D1"/>
    <w:rsid w:val="006053D9"/>
    <w:rsid w:val="00606780"/>
    <w:rsid w:val="00606D2F"/>
    <w:rsid w:val="00606E19"/>
    <w:rsid w:val="006155D3"/>
    <w:rsid w:val="006160E0"/>
    <w:rsid w:val="006170F5"/>
    <w:rsid w:val="00617C52"/>
    <w:rsid w:val="0062025C"/>
    <w:rsid w:val="0062235A"/>
    <w:rsid w:val="00630D72"/>
    <w:rsid w:val="0063796D"/>
    <w:rsid w:val="00640B41"/>
    <w:rsid w:val="00640BE6"/>
    <w:rsid w:val="00640C1B"/>
    <w:rsid w:val="0064158F"/>
    <w:rsid w:val="00644D1D"/>
    <w:rsid w:val="00644F1D"/>
    <w:rsid w:val="00646053"/>
    <w:rsid w:val="00647856"/>
    <w:rsid w:val="00650EC1"/>
    <w:rsid w:val="00654ECA"/>
    <w:rsid w:val="00656C44"/>
    <w:rsid w:val="00657752"/>
    <w:rsid w:val="00661A0C"/>
    <w:rsid w:val="00661DF4"/>
    <w:rsid w:val="00662532"/>
    <w:rsid w:val="00665D56"/>
    <w:rsid w:val="006664A8"/>
    <w:rsid w:val="0066709D"/>
    <w:rsid w:val="00667350"/>
    <w:rsid w:val="0066741F"/>
    <w:rsid w:val="00673F32"/>
    <w:rsid w:val="00674055"/>
    <w:rsid w:val="006747FB"/>
    <w:rsid w:val="006750DE"/>
    <w:rsid w:val="00677358"/>
    <w:rsid w:val="00681AAC"/>
    <w:rsid w:val="006843CF"/>
    <w:rsid w:val="0068639C"/>
    <w:rsid w:val="006878D5"/>
    <w:rsid w:val="00690229"/>
    <w:rsid w:val="0069193A"/>
    <w:rsid w:val="00691CAD"/>
    <w:rsid w:val="00692DB2"/>
    <w:rsid w:val="006A16A4"/>
    <w:rsid w:val="006A1C89"/>
    <w:rsid w:val="006A460C"/>
    <w:rsid w:val="006A494E"/>
    <w:rsid w:val="006A57A7"/>
    <w:rsid w:val="006A6BD9"/>
    <w:rsid w:val="006C039E"/>
    <w:rsid w:val="006C527C"/>
    <w:rsid w:val="006C6151"/>
    <w:rsid w:val="006C6402"/>
    <w:rsid w:val="006C69B9"/>
    <w:rsid w:val="006C6AC4"/>
    <w:rsid w:val="006C721F"/>
    <w:rsid w:val="006C76BD"/>
    <w:rsid w:val="006D2094"/>
    <w:rsid w:val="006D2721"/>
    <w:rsid w:val="006D6871"/>
    <w:rsid w:val="006D7929"/>
    <w:rsid w:val="006E0F3E"/>
    <w:rsid w:val="006E28C8"/>
    <w:rsid w:val="006E4A64"/>
    <w:rsid w:val="006E6549"/>
    <w:rsid w:val="006E762C"/>
    <w:rsid w:val="006F0B4A"/>
    <w:rsid w:val="007014D4"/>
    <w:rsid w:val="00705C90"/>
    <w:rsid w:val="00705D24"/>
    <w:rsid w:val="00706EFE"/>
    <w:rsid w:val="00710183"/>
    <w:rsid w:val="0071099E"/>
    <w:rsid w:val="00725D50"/>
    <w:rsid w:val="00726DB0"/>
    <w:rsid w:val="007275AC"/>
    <w:rsid w:val="0073229A"/>
    <w:rsid w:val="00733C87"/>
    <w:rsid w:val="007347D0"/>
    <w:rsid w:val="00737F2B"/>
    <w:rsid w:val="00740465"/>
    <w:rsid w:val="00743082"/>
    <w:rsid w:val="0074430B"/>
    <w:rsid w:val="007456B4"/>
    <w:rsid w:val="00746612"/>
    <w:rsid w:val="00750E60"/>
    <w:rsid w:val="007534D5"/>
    <w:rsid w:val="00753C98"/>
    <w:rsid w:val="0075488D"/>
    <w:rsid w:val="00755F56"/>
    <w:rsid w:val="00757E36"/>
    <w:rsid w:val="007604A0"/>
    <w:rsid w:val="00762233"/>
    <w:rsid w:val="007622A3"/>
    <w:rsid w:val="007626D3"/>
    <w:rsid w:val="00771F74"/>
    <w:rsid w:val="00775CF1"/>
    <w:rsid w:val="00775FF3"/>
    <w:rsid w:val="00776DFD"/>
    <w:rsid w:val="0077782E"/>
    <w:rsid w:val="0077792C"/>
    <w:rsid w:val="00780776"/>
    <w:rsid w:val="007821B9"/>
    <w:rsid w:val="007866BC"/>
    <w:rsid w:val="00794AC7"/>
    <w:rsid w:val="00796E27"/>
    <w:rsid w:val="0079733A"/>
    <w:rsid w:val="007A0249"/>
    <w:rsid w:val="007A04DF"/>
    <w:rsid w:val="007A1FE0"/>
    <w:rsid w:val="007B34BF"/>
    <w:rsid w:val="007C6672"/>
    <w:rsid w:val="007C6ABE"/>
    <w:rsid w:val="007C7950"/>
    <w:rsid w:val="007D133A"/>
    <w:rsid w:val="007D217F"/>
    <w:rsid w:val="007D7927"/>
    <w:rsid w:val="007E221E"/>
    <w:rsid w:val="007E4877"/>
    <w:rsid w:val="007F11E0"/>
    <w:rsid w:val="007F4333"/>
    <w:rsid w:val="007F447C"/>
    <w:rsid w:val="007F4553"/>
    <w:rsid w:val="007F4B73"/>
    <w:rsid w:val="007F5CC9"/>
    <w:rsid w:val="007F7DD3"/>
    <w:rsid w:val="00801848"/>
    <w:rsid w:val="00802A4C"/>
    <w:rsid w:val="008060A1"/>
    <w:rsid w:val="00812328"/>
    <w:rsid w:val="008136F9"/>
    <w:rsid w:val="008168DE"/>
    <w:rsid w:val="00816B3C"/>
    <w:rsid w:val="00816FC7"/>
    <w:rsid w:val="00820925"/>
    <w:rsid w:val="00824916"/>
    <w:rsid w:val="00826035"/>
    <w:rsid w:val="008268E5"/>
    <w:rsid w:val="00830B8B"/>
    <w:rsid w:val="00835C1C"/>
    <w:rsid w:val="00835F80"/>
    <w:rsid w:val="00840234"/>
    <w:rsid w:val="0084376B"/>
    <w:rsid w:val="0084380A"/>
    <w:rsid w:val="00843C84"/>
    <w:rsid w:val="00844620"/>
    <w:rsid w:val="00844B1D"/>
    <w:rsid w:val="00847167"/>
    <w:rsid w:val="0085152B"/>
    <w:rsid w:val="00853543"/>
    <w:rsid w:val="00853FD0"/>
    <w:rsid w:val="00854E04"/>
    <w:rsid w:val="00855CC6"/>
    <w:rsid w:val="0086289E"/>
    <w:rsid w:val="00863399"/>
    <w:rsid w:val="008665CE"/>
    <w:rsid w:val="00870C9E"/>
    <w:rsid w:val="008710B4"/>
    <w:rsid w:val="00871410"/>
    <w:rsid w:val="00872E85"/>
    <w:rsid w:val="00875FB3"/>
    <w:rsid w:val="00876A47"/>
    <w:rsid w:val="00877A72"/>
    <w:rsid w:val="00882CD3"/>
    <w:rsid w:val="008923EE"/>
    <w:rsid w:val="00893C86"/>
    <w:rsid w:val="008940D4"/>
    <w:rsid w:val="00894901"/>
    <w:rsid w:val="00896266"/>
    <w:rsid w:val="00896D23"/>
    <w:rsid w:val="008971D0"/>
    <w:rsid w:val="008A0479"/>
    <w:rsid w:val="008A2F33"/>
    <w:rsid w:val="008A646C"/>
    <w:rsid w:val="008A6FAC"/>
    <w:rsid w:val="008A7D72"/>
    <w:rsid w:val="008B0118"/>
    <w:rsid w:val="008B177C"/>
    <w:rsid w:val="008B1FCC"/>
    <w:rsid w:val="008B5661"/>
    <w:rsid w:val="008B7B15"/>
    <w:rsid w:val="008B7F62"/>
    <w:rsid w:val="008C1E71"/>
    <w:rsid w:val="008C3914"/>
    <w:rsid w:val="008C51F3"/>
    <w:rsid w:val="008D03D9"/>
    <w:rsid w:val="008D4A23"/>
    <w:rsid w:val="008D5DAD"/>
    <w:rsid w:val="008E14E8"/>
    <w:rsid w:val="008E2CF9"/>
    <w:rsid w:val="008E4668"/>
    <w:rsid w:val="008E66C8"/>
    <w:rsid w:val="008E7582"/>
    <w:rsid w:val="008F04EE"/>
    <w:rsid w:val="008F572C"/>
    <w:rsid w:val="008F6B1F"/>
    <w:rsid w:val="0090008C"/>
    <w:rsid w:val="00903FF8"/>
    <w:rsid w:val="00904848"/>
    <w:rsid w:val="009061AB"/>
    <w:rsid w:val="0091014F"/>
    <w:rsid w:val="0092357C"/>
    <w:rsid w:val="00923B87"/>
    <w:rsid w:val="00925038"/>
    <w:rsid w:val="009329A7"/>
    <w:rsid w:val="0093466F"/>
    <w:rsid w:val="00942D81"/>
    <w:rsid w:val="00943E81"/>
    <w:rsid w:val="009449BC"/>
    <w:rsid w:val="00946F70"/>
    <w:rsid w:val="009506AC"/>
    <w:rsid w:val="009517A2"/>
    <w:rsid w:val="009517C3"/>
    <w:rsid w:val="00952283"/>
    <w:rsid w:val="00960335"/>
    <w:rsid w:val="00964F60"/>
    <w:rsid w:val="009652B2"/>
    <w:rsid w:val="009654D6"/>
    <w:rsid w:val="00983D00"/>
    <w:rsid w:val="00985DA6"/>
    <w:rsid w:val="00986074"/>
    <w:rsid w:val="00991640"/>
    <w:rsid w:val="00996A68"/>
    <w:rsid w:val="009A197A"/>
    <w:rsid w:val="009A1F2A"/>
    <w:rsid w:val="009A2E87"/>
    <w:rsid w:val="009A7A76"/>
    <w:rsid w:val="009A7B3B"/>
    <w:rsid w:val="009A7E16"/>
    <w:rsid w:val="009A7EB2"/>
    <w:rsid w:val="009B02FF"/>
    <w:rsid w:val="009B0CF0"/>
    <w:rsid w:val="009B322A"/>
    <w:rsid w:val="009B453A"/>
    <w:rsid w:val="009B5142"/>
    <w:rsid w:val="009B7358"/>
    <w:rsid w:val="009C3A12"/>
    <w:rsid w:val="009C41EC"/>
    <w:rsid w:val="009C4C22"/>
    <w:rsid w:val="009D0DF9"/>
    <w:rsid w:val="009D3837"/>
    <w:rsid w:val="009D4BA6"/>
    <w:rsid w:val="009D4F3C"/>
    <w:rsid w:val="009D6290"/>
    <w:rsid w:val="009D7DE0"/>
    <w:rsid w:val="009E2686"/>
    <w:rsid w:val="009E312E"/>
    <w:rsid w:val="009E6146"/>
    <w:rsid w:val="009E77B1"/>
    <w:rsid w:val="009E7834"/>
    <w:rsid w:val="009F210F"/>
    <w:rsid w:val="009F720B"/>
    <w:rsid w:val="00A00211"/>
    <w:rsid w:val="00A00D7B"/>
    <w:rsid w:val="00A022CE"/>
    <w:rsid w:val="00A0601F"/>
    <w:rsid w:val="00A11437"/>
    <w:rsid w:val="00A14E13"/>
    <w:rsid w:val="00A14F56"/>
    <w:rsid w:val="00A237E6"/>
    <w:rsid w:val="00A23971"/>
    <w:rsid w:val="00A24D0F"/>
    <w:rsid w:val="00A2522F"/>
    <w:rsid w:val="00A265D6"/>
    <w:rsid w:val="00A26A8B"/>
    <w:rsid w:val="00A30098"/>
    <w:rsid w:val="00A30376"/>
    <w:rsid w:val="00A32243"/>
    <w:rsid w:val="00A34214"/>
    <w:rsid w:val="00A3687A"/>
    <w:rsid w:val="00A3731D"/>
    <w:rsid w:val="00A37C24"/>
    <w:rsid w:val="00A412B5"/>
    <w:rsid w:val="00A412EA"/>
    <w:rsid w:val="00A414B7"/>
    <w:rsid w:val="00A42288"/>
    <w:rsid w:val="00A440A5"/>
    <w:rsid w:val="00A46805"/>
    <w:rsid w:val="00A54684"/>
    <w:rsid w:val="00A54C63"/>
    <w:rsid w:val="00A577D0"/>
    <w:rsid w:val="00A635A8"/>
    <w:rsid w:val="00A64D4D"/>
    <w:rsid w:val="00A70CC6"/>
    <w:rsid w:val="00A71DD2"/>
    <w:rsid w:val="00A81EB5"/>
    <w:rsid w:val="00A94B1F"/>
    <w:rsid w:val="00A97573"/>
    <w:rsid w:val="00AA48EF"/>
    <w:rsid w:val="00AA52A2"/>
    <w:rsid w:val="00AC03AC"/>
    <w:rsid w:val="00AC1121"/>
    <w:rsid w:val="00AC31F3"/>
    <w:rsid w:val="00AC45B6"/>
    <w:rsid w:val="00AC49BA"/>
    <w:rsid w:val="00AC5147"/>
    <w:rsid w:val="00AD2D91"/>
    <w:rsid w:val="00AD4765"/>
    <w:rsid w:val="00AE0355"/>
    <w:rsid w:val="00AE11DA"/>
    <w:rsid w:val="00AE4B5F"/>
    <w:rsid w:val="00AE4FB0"/>
    <w:rsid w:val="00AE5D58"/>
    <w:rsid w:val="00AF0BBC"/>
    <w:rsid w:val="00AF1164"/>
    <w:rsid w:val="00AF5853"/>
    <w:rsid w:val="00B03D25"/>
    <w:rsid w:val="00B04007"/>
    <w:rsid w:val="00B07F3E"/>
    <w:rsid w:val="00B10602"/>
    <w:rsid w:val="00B148BE"/>
    <w:rsid w:val="00B14E77"/>
    <w:rsid w:val="00B14FA1"/>
    <w:rsid w:val="00B16F51"/>
    <w:rsid w:val="00B171D7"/>
    <w:rsid w:val="00B179CB"/>
    <w:rsid w:val="00B21389"/>
    <w:rsid w:val="00B2141F"/>
    <w:rsid w:val="00B226A9"/>
    <w:rsid w:val="00B22856"/>
    <w:rsid w:val="00B22E18"/>
    <w:rsid w:val="00B25DA9"/>
    <w:rsid w:val="00B30B25"/>
    <w:rsid w:val="00B30DF8"/>
    <w:rsid w:val="00B323FF"/>
    <w:rsid w:val="00B32A8A"/>
    <w:rsid w:val="00B33C33"/>
    <w:rsid w:val="00B36A7D"/>
    <w:rsid w:val="00B426B4"/>
    <w:rsid w:val="00B47415"/>
    <w:rsid w:val="00B55E27"/>
    <w:rsid w:val="00B57473"/>
    <w:rsid w:val="00B64E3E"/>
    <w:rsid w:val="00B70109"/>
    <w:rsid w:val="00B70B8A"/>
    <w:rsid w:val="00B727E8"/>
    <w:rsid w:val="00B733F1"/>
    <w:rsid w:val="00B73E91"/>
    <w:rsid w:val="00B7673C"/>
    <w:rsid w:val="00B80B8C"/>
    <w:rsid w:val="00B87901"/>
    <w:rsid w:val="00B90801"/>
    <w:rsid w:val="00B925B7"/>
    <w:rsid w:val="00B93813"/>
    <w:rsid w:val="00BA2E56"/>
    <w:rsid w:val="00BA385A"/>
    <w:rsid w:val="00BA3E8D"/>
    <w:rsid w:val="00BA4DC8"/>
    <w:rsid w:val="00BA65C5"/>
    <w:rsid w:val="00BC0816"/>
    <w:rsid w:val="00BC1181"/>
    <w:rsid w:val="00BC440B"/>
    <w:rsid w:val="00BC7B24"/>
    <w:rsid w:val="00BD2DFA"/>
    <w:rsid w:val="00BE0B33"/>
    <w:rsid w:val="00BE2725"/>
    <w:rsid w:val="00BE2A6A"/>
    <w:rsid w:val="00BE62BE"/>
    <w:rsid w:val="00BE7671"/>
    <w:rsid w:val="00BF01FD"/>
    <w:rsid w:val="00BF18F0"/>
    <w:rsid w:val="00BF338E"/>
    <w:rsid w:val="00BF4BD4"/>
    <w:rsid w:val="00BF590C"/>
    <w:rsid w:val="00BF5AB7"/>
    <w:rsid w:val="00BF7315"/>
    <w:rsid w:val="00BF78F7"/>
    <w:rsid w:val="00BF7AA7"/>
    <w:rsid w:val="00C0666A"/>
    <w:rsid w:val="00C17036"/>
    <w:rsid w:val="00C17E73"/>
    <w:rsid w:val="00C17FBC"/>
    <w:rsid w:val="00C23CD0"/>
    <w:rsid w:val="00C24EA0"/>
    <w:rsid w:val="00C250D3"/>
    <w:rsid w:val="00C25103"/>
    <w:rsid w:val="00C27E8B"/>
    <w:rsid w:val="00C30BE5"/>
    <w:rsid w:val="00C31277"/>
    <w:rsid w:val="00C32AA2"/>
    <w:rsid w:val="00C33165"/>
    <w:rsid w:val="00C33F61"/>
    <w:rsid w:val="00C33F66"/>
    <w:rsid w:val="00C3478D"/>
    <w:rsid w:val="00C362DC"/>
    <w:rsid w:val="00C36E26"/>
    <w:rsid w:val="00C4006B"/>
    <w:rsid w:val="00C401C1"/>
    <w:rsid w:val="00C40C28"/>
    <w:rsid w:val="00C4159C"/>
    <w:rsid w:val="00C4400B"/>
    <w:rsid w:val="00C46A4E"/>
    <w:rsid w:val="00C53866"/>
    <w:rsid w:val="00C53A9A"/>
    <w:rsid w:val="00C5520C"/>
    <w:rsid w:val="00C5555E"/>
    <w:rsid w:val="00C559C0"/>
    <w:rsid w:val="00C55E2F"/>
    <w:rsid w:val="00C56FC0"/>
    <w:rsid w:val="00C57DC7"/>
    <w:rsid w:val="00C655EF"/>
    <w:rsid w:val="00C660E1"/>
    <w:rsid w:val="00C6617F"/>
    <w:rsid w:val="00C66F1B"/>
    <w:rsid w:val="00C6752D"/>
    <w:rsid w:val="00C678AA"/>
    <w:rsid w:val="00C75F53"/>
    <w:rsid w:val="00C7673E"/>
    <w:rsid w:val="00C83245"/>
    <w:rsid w:val="00C835FC"/>
    <w:rsid w:val="00C850E4"/>
    <w:rsid w:val="00C863F4"/>
    <w:rsid w:val="00C86FA7"/>
    <w:rsid w:val="00C87930"/>
    <w:rsid w:val="00C902E1"/>
    <w:rsid w:val="00C9051E"/>
    <w:rsid w:val="00C9145A"/>
    <w:rsid w:val="00C92535"/>
    <w:rsid w:val="00C92906"/>
    <w:rsid w:val="00C934FC"/>
    <w:rsid w:val="00C97340"/>
    <w:rsid w:val="00CA3751"/>
    <w:rsid w:val="00CA71D1"/>
    <w:rsid w:val="00CB44AA"/>
    <w:rsid w:val="00CB4DDF"/>
    <w:rsid w:val="00CB7821"/>
    <w:rsid w:val="00CC24CE"/>
    <w:rsid w:val="00CC26A0"/>
    <w:rsid w:val="00CC44EF"/>
    <w:rsid w:val="00CC5EA8"/>
    <w:rsid w:val="00CC6225"/>
    <w:rsid w:val="00CD3746"/>
    <w:rsid w:val="00CD3E8B"/>
    <w:rsid w:val="00CD5605"/>
    <w:rsid w:val="00CE0AEE"/>
    <w:rsid w:val="00CE2596"/>
    <w:rsid w:val="00CE2CD7"/>
    <w:rsid w:val="00CF0455"/>
    <w:rsid w:val="00CF26C9"/>
    <w:rsid w:val="00CF63C6"/>
    <w:rsid w:val="00CF6D13"/>
    <w:rsid w:val="00D04C37"/>
    <w:rsid w:val="00D06ABB"/>
    <w:rsid w:val="00D163A8"/>
    <w:rsid w:val="00D171E7"/>
    <w:rsid w:val="00D20A6D"/>
    <w:rsid w:val="00D2663B"/>
    <w:rsid w:val="00D26C19"/>
    <w:rsid w:val="00D32CB2"/>
    <w:rsid w:val="00D341F1"/>
    <w:rsid w:val="00D3463D"/>
    <w:rsid w:val="00D35EF0"/>
    <w:rsid w:val="00D369AF"/>
    <w:rsid w:val="00D4093E"/>
    <w:rsid w:val="00D427A2"/>
    <w:rsid w:val="00D4342E"/>
    <w:rsid w:val="00D45F19"/>
    <w:rsid w:val="00D73AE9"/>
    <w:rsid w:val="00D75880"/>
    <w:rsid w:val="00D7749F"/>
    <w:rsid w:val="00D776EB"/>
    <w:rsid w:val="00D8578E"/>
    <w:rsid w:val="00D861FF"/>
    <w:rsid w:val="00D92F35"/>
    <w:rsid w:val="00D940D4"/>
    <w:rsid w:val="00D97CCF"/>
    <w:rsid w:val="00DA5187"/>
    <w:rsid w:val="00DA5D65"/>
    <w:rsid w:val="00DA6412"/>
    <w:rsid w:val="00DA6667"/>
    <w:rsid w:val="00DA7052"/>
    <w:rsid w:val="00DA7F99"/>
    <w:rsid w:val="00DB1D1D"/>
    <w:rsid w:val="00DB4CD1"/>
    <w:rsid w:val="00DB5485"/>
    <w:rsid w:val="00DB7EE0"/>
    <w:rsid w:val="00DC079E"/>
    <w:rsid w:val="00DC263E"/>
    <w:rsid w:val="00DC2762"/>
    <w:rsid w:val="00DC763C"/>
    <w:rsid w:val="00DD0F35"/>
    <w:rsid w:val="00DD232A"/>
    <w:rsid w:val="00DD35AF"/>
    <w:rsid w:val="00DD3D7E"/>
    <w:rsid w:val="00DD4F23"/>
    <w:rsid w:val="00DD51A6"/>
    <w:rsid w:val="00DE22FF"/>
    <w:rsid w:val="00DE2A77"/>
    <w:rsid w:val="00DE2AA5"/>
    <w:rsid w:val="00DE3279"/>
    <w:rsid w:val="00DE4162"/>
    <w:rsid w:val="00DE6003"/>
    <w:rsid w:val="00DE6040"/>
    <w:rsid w:val="00DF05F3"/>
    <w:rsid w:val="00DF4171"/>
    <w:rsid w:val="00DF5AAC"/>
    <w:rsid w:val="00DF7C2B"/>
    <w:rsid w:val="00DF7D1D"/>
    <w:rsid w:val="00E019B9"/>
    <w:rsid w:val="00E02F37"/>
    <w:rsid w:val="00E05CA1"/>
    <w:rsid w:val="00E06316"/>
    <w:rsid w:val="00E0653D"/>
    <w:rsid w:val="00E20333"/>
    <w:rsid w:val="00E225D4"/>
    <w:rsid w:val="00E33D22"/>
    <w:rsid w:val="00E34378"/>
    <w:rsid w:val="00E4052D"/>
    <w:rsid w:val="00E43907"/>
    <w:rsid w:val="00E44DF9"/>
    <w:rsid w:val="00E52579"/>
    <w:rsid w:val="00E562CD"/>
    <w:rsid w:val="00E57325"/>
    <w:rsid w:val="00E64E64"/>
    <w:rsid w:val="00E67A3C"/>
    <w:rsid w:val="00E70B26"/>
    <w:rsid w:val="00E72164"/>
    <w:rsid w:val="00E75293"/>
    <w:rsid w:val="00E75F1D"/>
    <w:rsid w:val="00E76189"/>
    <w:rsid w:val="00E7701E"/>
    <w:rsid w:val="00E806DE"/>
    <w:rsid w:val="00E80F04"/>
    <w:rsid w:val="00E82943"/>
    <w:rsid w:val="00E84F80"/>
    <w:rsid w:val="00E86B2D"/>
    <w:rsid w:val="00E922ED"/>
    <w:rsid w:val="00E95445"/>
    <w:rsid w:val="00E9624D"/>
    <w:rsid w:val="00E97459"/>
    <w:rsid w:val="00E979FD"/>
    <w:rsid w:val="00EA02B2"/>
    <w:rsid w:val="00EA37EE"/>
    <w:rsid w:val="00EB2B9A"/>
    <w:rsid w:val="00EB3964"/>
    <w:rsid w:val="00EB54DC"/>
    <w:rsid w:val="00EB5752"/>
    <w:rsid w:val="00EB6404"/>
    <w:rsid w:val="00EB79EC"/>
    <w:rsid w:val="00EC026B"/>
    <w:rsid w:val="00EC48C8"/>
    <w:rsid w:val="00EC5FE0"/>
    <w:rsid w:val="00ED0205"/>
    <w:rsid w:val="00ED4289"/>
    <w:rsid w:val="00EE26EC"/>
    <w:rsid w:val="00EE2D32"/>
    <w:rsid w:val="00EE4B57"/>
    <w:rsid w:val="00EE7EA6"/>
    <w:rsid w:val="00EF1BA3"/>
    <w:rsid w:val="00F004D0"/>
    <w:rsid w:val="00F03BE7"/>
    <w:rsid w:val="00F04282"/>
    <w:rsid w:val="00F06599"/>
    <w:rsid w:val="00F1061D"/>
    <w:rsid w:val="00F10F33"/>
    <w:rsid w:val="00F1111F"/>
    <w:rsid w:val="00F111FD"/>
    <w:rsid w:val="00F1279F"/>
    <w:rsid w:val="00F15D7C"/>
    <w:rsid w:val="00F170AC"/>
    <w:rsid w:val="00F21167"/>
    <w:rsid w:val="00F218AE"/>
    <w:rsid w:val="00F2229A"/>
    <w:rsid w:val="00F27908"/>
    <w:rsid w:val="00F32B5D"/>
    <w:rsid w:val="00F346CB"/>
    <w:rsid w:val="00F369ED"/>
    <w:rsid w:val="00F41A19"/>
    <w:rsid w:val="00F4277F"/>
    <w:rsid w:val="00F44ECC"/>
    <w:rsid w:val="00F47339"/>
    <w:rsid w:val="00F47421"/>
    <w:rsid w:val="00F5192C"/>
    <w:rsid w:val="00F554C5"/>
    <w:rsid w:val="00F57965"/>
    <w:rsid w:val="00F6184C"/>
    <w:rsid w:val="00F621D4"/>
    <w:rsid w:val="00F656E8"/>
    <w:rsid w:val="00F72DDD"/>
    <w:rsid w:val="00F75B3B"/>
    <w:rsid w:val="00F760CF"/>
    <w:rsid w:val="00F814FF"/>
    <w:rsid w:val="00F83FD8"/>
    <w:rsid w:val="00F84113"/>
    <w:rsid w:val="00F93705"/>
    <w:rsid w:val="00FA112C"/>
    <w:rsid w:val="00FA20D6"/>
    <w:rsid w:val="00FA5AD1"/>
    <w:rsid w:val="00FA5F96"/>
    <w:rsid w:val="00FB4BB7"/>
    <w:rsid w:val="00FC378D"/>
    <w:rsid w:val="00FC3C8F"/>
    <w:rsid w:val="00FC605D"/>
    <w:rsid w:val="00FC64DD"/>
    <w:rsid w:val="00FC6D40"/>
    <w:rsid w:val="00FD07E7"/>
    <w:rsid w:val="00FD2280"/>
    <w:rsid w:val="00FD662E"/>
    <w:rsid w:val="00FD6CF2"/>
    <w:rsid w:val="00FE2A1E"/>
    <w:rsid w:val="00FF064B"/>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1F0FA"/>
  <w15:docId w15:val="{8153037F-CF96-4F8C-A220-B124A924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000AAA"/>
    <w:rPr>
      <w:color w:val="3366FF"/>
      <w:u w:val="none"/>
    </w:rPr>
  </w:style>
  <w:style w:type="paragraph" w:styleId="NormalWeb">
    <w:name w:val="Normal (Web)"/>
    <w:basedOn w:val="Normal"/>
    <w:uiPriority w:val="99"/>
    <w:unhideWhenUsed/>
    <w:rsid w:val="00000AAA"/>
    <w:pPr>
      <w:spacing w:after="120"/>
    </w:pPr>
  </w:style>
  <w:style w:type="paragraph" w:styleId="ListParagraph">
    <w:name w:val="List Paragraph"/>
    <w:basedOn w:val="Normal"/>
    <w:qFormat/>
    <w:rsid w:val="00647856"/>
    <w:pPr>
      <w:ind w:left="720"/>
      <w:contextualSpacing/>
    </w:pPr>
  </w:style>
  <w:style w:type="character" w:customStyle="1" w:styleId="HeaderChar">
    <w:name w:val="Header Char"/>
    <w:basedOn w:val="DefaultParagraphFont"/>
    <w:link w:val="Header"/>
    <w:rsid w:val="003F69BF"/>
    <w:rPr>
      <w:sz w:val="24"/>
      <w:szCs w:val="24"/>
    </w:rPr>
  </w:style>
  <w:style w:type="paragraph" w:styleId="NoSpacing">
    <w:name w:val="No Spacing"/>
    <w:uiPriority w:val="1"/>
    <w:qFormat/>
    <w:rsid w:val="003F69BF"/>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4B2A31"/>
    <w:rPr>
      <w:color w:val="605E5C"/>
      <w:shd w:val="clear" w:color="auto" w:fill="E1DFDD"/>
    </w:rPr>
  </w:style>
  <w:style w:type="paragraph" w:styleId="z-BottomofForm">
    <w:name w:val="HTML Bottom of Form"/>
    <w:basedOn w:val="Normal"/>
    <w:next w:val="Normal"/>
    <w:link w:val="z-BottomofFormChar"/>
    <w:hidden/>
    <w:semiHidden/>
    <w:unhideWhenUsed/>
    <w:rsid w:val="00D73A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D73AE9"/>
    <w:rPr>
      <w:rFonts w:ascii="Arial" w:hAnsi="Arial" w:cs="Arial"/>
      <w:vanish/>
      <w:sz w:val="16"/>
      <w:szCs w:val="16"/>
    </w:rPr>
  </w:style>
  <w:style w:type="paragraph" w:styleId="z-TopofForm">
    <w:name w:val="HTML Top of Form"/>
    <w:basedOn w:val="Normal"/>
    <w:next w:val="Normal"/>
    <w:link w:val="z-TopofFormChar"/>
    <w:hidden/>
    <w:semiHidden/>
    <w:unhideWhenUsed/>
    <w:rsid w:val="00D73A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D73AE9"/>
    <w:rPr>
      <w:rFonts w:ascii="Arial" w:hAnsi="Arial" w:cs="Arial"/>
      <w:vanish/>
      <w:sz w:val="16"/>
      <w:szCs w:val="16"/>
    </w:rPr>
  </w:style>
  <w:style w:type="paragraph" w:styleId="Revision">
    <w:name w:val="Revision"/>
    <w:hidden/>
    <w:uiPriority w:val="99"/>
    <w:semiHidden/>
    <w:rsid w:val="00D427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866760">
      <w:bodyDiv w:val="1"/>
      <w:marLeft w:val="0"/>
      <w:marRight w:val="0"/>
      <w:marTop w:val="0"/>
      <w:marBottom w:val="0"/>
      <w:divBdr>
        <w:top w:val="none" w:sz="0" w:space="0" w:color="auto"/>
        <w:left w:val="none" w:sz="0" w:space="0" w:color="auto"/>
        <w:bottom w:val="none" w:sz="0" w:space="0" w:color="auto"/>
        <w:right w:val="none" w:sz="0" w:space="0" w:color="auto"/>
      </w:divBdr>
      <w:divsChild>
        <w:div w:id="1238131782">
          <w:marLeft w:val="0"/>
          <w:marRight w:val="0"/>
          <w:marTop w:val="0"/>
          <w:marBottom w:val="0"/>
          <w:divBdr>
            <w:top w:val="none" w:sz="0" w:space="0" w:color="auto"/>
            <w:left w:val="none" w:sz="0" w:space="0" w:color="auto"/>
            <w:bottom w:val="none" w:sz="0" w:space="0" w:color="auto"/>
            <w:right w:val="none" w:sz="0" w:space="0" w:color="auto"/>
          </w:divBdr>
          <w:divsChild>
            <w:div w:id="1212577021">
              <w:marLeft w:val="0"/>
              <w:marRight w:val="0"/>
              <w:marTop w:val="0"/>
              <w:marBottom w:val="0"/>
              <w:divBdr>
                <w:top w:val="none" w:sz="0" w:space="0" w:color="auto"/>
                <w:left w:val="none" w:sz="0" w:space="0" w:color="auto"/>
                <w:bottom w:val="none" w:sz="0" w:space="0" w:color="auto"/>
                <w:right w:val="none" w:sz="0" w:space="0" w:color="auto"/>
              </w:divBdr>
              <w:divsChild>
                <w:div w:id="5099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Tess McClure</cp:lastModifiedBy>
  <cp:revision>15</cp:revision>
  <cp:lastPrinted>2019-05-06T03:34:00Z</cp:lastPrinted>
  <dcterms:created xsi:type="dcterms:W3CDTF">2019-06-11T03:54:00Z</dcterms:created>
  <dcterms:modified xsi:type="dcterms:W3CDTF">2019-06-11T04:28:00Z</dcterms:modified>
</cp:coreProperties>
</file>