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BF1C1B" w14:textId="77777777" w:rsidR="00F957B6" w:rsidRPr="008C4223" w:rsidRDefault="00F957B6" w:rsidP="00F957B6">
      <w:pPr>
        <w:spacing w:after="0" w:line="240" w:lineRule="auto"/>
        <w:jc w:val="center"/>
        <w:rPr>
          <w:b/>
          <w:sz w:val="28"/>
          <w:szCs w:val="28"/>
        </w:rPr>
      </w:pPr>
      <w:r w:rsidRPr="008C4223">
        <w:rPr>
          <w:b/>
          <w:sz w:val="28"/>
          <w:szCs w:val="28"/>
        </w:rPr>
        <w:t>STUDY PROTOCOL PRO FORMA</w:t>
      </w:r>
    </w:p>
    <w:p w14:paraId="52A5F2B4" w14:textId="77777777" w:rsidR="00F957B6" w:rsidRPr="0022790C" w:rsidRDefault="00F957B6" w:rsidP="00F957B6">
      <w:pPr>
        <w:spacing w:after="0" w:line="240" w:lineRule="auto"/>
      </w:pPr>
    </w:p>
    <w:p w14:paraId="435CB463" w14:textId="77777777" w:rsidR="00F957B6" w:rsidRPr="008C4223" w:rsidRDefault="00F957B6" w:rsidP="00F957B6">
      <w:pPr>
        <w:spacing w:after="0" w:line="240" w:lineRule="auto"/>
        <w:jc w:val="both"/>
        <w:rPr>
          <w:rFonts w:cstheme="minorHAnsi"/>
          <w:b/>
          <w:sz w:val="24"/>
          <w:szCs w:val="24"/>
        </w:rPr>
      </w:pPr>
      <w:r w:rsidRPr="008C4223">
        <w:rPr>
          <w:rFonts w:cstheme="minorHAnsi"/>
          <w:b/>
          <w:sz w:val="24"/>
          <w:szCs w:val="24"/>
        </w:rPr>
        <w:t>Title</w:t>
      </w:r>
    </w:p>
    <w:p w14:paraId="5681215D" w14:textId="77777777" w:rsidR="00F957B6" w:rsidRPr="008C4223" w:rsidRDefault="00F957B6" w:rsidP="00F957B6">
      <w:pPr>
        <w:spacing w:after="0" w:line="240" w:lineRule="auto"/>
        <w:jc w:val="both"/>
        <w:rPr>
          <w:rFonts w:cstheme="minorHAnsi"/>
          <w:iCs/>
        </w:rPr>
      </w:pPr>
      <w:bookmarkStart w:id="0" w:name="_Hlk520100584"/>
      <w:r w:rsidRPr="008C4223">
        <w:rPr>
          <w:rFonts w:cstheme="minorHAnsi"/>
          <w:iCs/>
        </w:rPr>
        <w:t xml:space="preserve">Effects of exercise in controlling blood glucose in Type II </w:t>
      </w:r>
      <w:r w:rsidR="00FF1F30" w:rsidRPr="008C4223">
        <w:rPr>
          <w:rFonts w:cstheme="minorHAnsi"/>
          <w:iCs/>
        </w:rPr>
        <w:t>Diabetes</w:t>
      </w:r>
      <w:r w:rsidRPr="008C4223">
        <w:rPr>
          <w:rFonts w:cstheme="minorHAnsi"/>
          <w:iCs/>
        </w:rPr>
        <w:t xml:space="preserve"> Mellitus patients.</w:t>
      </w:r>
    </w:p>
    <w:bookmarkEnd w:id="0"/>
    <w:p w14:paraId="32E9E01A" w14:textId="77777777" w:rsidR="00F957B6" w:rsidRPr="008C4223" w:rsidRDefault="00F957B6" w:rsidP="00F957B6">
      <w:pPr>
        <w:spacing w:after="0" w:line="240" w:lineRule="auto"/>
        <w:jc w:val="both"/>
        <w:rPr>
          <w:rFonts w:cstheme="minorHAnsi"/>
          <w:b/>
        </w:rPr>
      </w:pPr>
    </w:p>
    <w:p w14:paraId="51470DD3" w14:textId="77777777" w:rsidR="00F957B6" w:rsidRPr="008C4223" w:rsidRDefault="00F957B6" w:rsidP="00F957B6">
      <w:pPr>
        <w:spacing w:after="0" w:line="240" w:lineRule="auto"/>
        <w:jc w:val="both"/>
        <w:rPr>
          <w:rFonts w:cstheme="minorHAnsi"/>
          <w:b/>
        </w:rPr>
      </w:pPr>
      <w:r w:rsidRPr="008C4223">
        <w:rPr>
          <w:rFonts w:cstheme="minorHAnsi"/>
          <w:b/>
          <w:sz w:val="24"/>
          <w:szCs w:val="24"/>
        </w:rPr>
        <w:t>Aims</w:t>
      </w:r>
    </w:p>
    <w:p w14:paraId="2DEA4353" w14:textId="77777777" w:rsidR="00F957B6" w:rsidRPr="008C4223" w:rsidRDefault="00F957B6" w:rsidP="00F957B6">
      <w:pPr>
        <w:spacing w:after="0" w:line="240" w:lineRule="auto"/>
        <w:jc w:val="both"/>
        <w:rPr>
          <w:rFonts w:cstheme="minorHAnsi"/>
          <w:iCs/>
        </w:rPr>
      </w:pPr>
      <w:r w:rsidRPr="008C4223">
        <w:rPr>
          <w:rFonts w:cstheme="minorHAnsi"/>
        </w:rPr>
        <w:t xml:space="preserve">The aim of this project </w:t>
      </w:r>
      <w:r w:rsidR="00FF1F30">
        <w:rPr>
          <w:rFonts w:cstheme="minorHAnsi"/>
        </w:rPr>
        <w:t>is</w:t>
      </w:r>
      <w:r w:rsidRPr="008C4223">
        <w:rPr>
          <w:rFonts w:cstheme="minorHAnsi"/>
        </w:rPr>
        <w:t xml:space="preserve"> to</w:t>
      </w:r>
      <w:r w:rsidRPr="008C4223">
        <w:rPr>
          <w:rFonts w:cstheme="minorHAnsi"/>
          <w:iCs/>
        </w:rPr>
        <w:t xml:space="preserve"> compare the effects of eccentric </w:t>
      </w:r>
      <w:r>
        <w:rPr>
          <w:rFonts w:cstheme="minorHAnsi"/>
          <w:iCs/>
        </w:rPr>
        <w:t>versus</w:t>
      </w:r>
      <w:r w:rsidRPr="008C4223">
        <w:rPr>
          <w:rFonts w:cstheme="minorHAnsi"/>
          <w:iCs/>
        </w:rPr>
        <w:t xml:space="preserve"> concentric exercise on blood glucose level</w:t>
      </w:r>
      <w:r>
        <w:rPr>
          <w:rFonts w:cstheme="minorHAnsi"/>
          <w:iCs/>
        </w:rPr>
        <w:t>,</w:t>
      </w:r>
      <w:r w:rsidRPr="008C4223">
        <w:rPr>
          <w:rFonts w:cstheme="minorHAnsi"/>
          <w:iCs/>
        </w:rPr>
        <w:t xml:space="preserve"> </w:t>
      </w:r>
      <w:r w:rsidRPr="008C4223">
        <w:rPr>
          <w:rFonts w:cstheme="minorHAnsi"/>
        </w:rPr>
        <w:t>functional physical fitness</w:t>
      </w:r>
      <w:r>
        <w:rPr>
          <w:rFonts w:cstheme="minorHAnsi"/>
        </w:rPr>
        <w:t>,</w:t>
      </w:r>
      <w:r w:rsidRPr="008C4223">
        <w:rPr>
          <w:rFonts w:cstheme="minorHAnsi"/>
        </w:rPr>
        <w:t xml:space="preserve"> </w:t>
      </w:r>
      <w:r>
        <w:rPr>
          <w:rFonts w:cstheme="minorHAnsi"/>
          <w:iCs/>
        </w:rPr>
        <w:t>and</w:t>
      </w:r>
      <w:r w:rsidRPr="008C4223">
        <w:rPr>
          <w:rFonts w:cstheme="minorHAnsi"/>
          <w:iCs/>
        </w:rPr>
        <w:t xml:space="preserve"> blood lipid profiles of Type II Diabetes Mellitus Patients.</w:t>
      </w:r>
    </w:p>
    <w:p w14:paraId="0F25A1AB" w14:textId="77777777" w:rsidR="00F957B6" w:rsidRPr="008C4223" w:rsidRDefault="00F957B6" w:rsidP="00F957B6">
      <w:pPr>
        <w:spacing w:after="0" w:line="240" w:lineRule="auto"/>
        <w:jc w:val="both"/>
        <w:rPr>
          <w:rFonts w:cstheme="minorHAnsi"/>
        </w:rPr>
      </w:pPr>
    </w:p>
    <w:p w14:paraId="31B7E0C8" w14:textId="77777777" w:rsidR="00F957B6" w:rsidRPr="008C4223" w:rsidRDefault="00F957B6" w:rsidP="00F957B6">
      <w:pPr>
        <w:spacing w:after="0" w:line="240" w:lineRule="auto"/>
        <w:jc w:val="both"/>
        <w:rPr>
          <w:rFonts w:cstheme="minorHAnsi"/>
          <w:b/>
        </w:rPr>
      </w:pPr>
      <w:r w:rsidRPr="008C4223">
        <w:rPr>
          <w:rFonts w:cstheme="minorHAnsi"/>
          <w:b/>
          <w:sz w:val="24"/>
          <w:szCs w:val="24"/>
        </w:rPr>
        <w:t>Hypotheses</w:t>
      </w:r>
    </w:p>
    <w:p w14:paraId="76373351" w14:textId="56085074" w:rsidR="00F957B6" w:rsidRDefault="00F957B6" w:rsidP="00F957B6">
      <w:pPr>
        <w:spacing w:after="0" w:line="240" w:lineRule="auto"/>
        <w:jc w:val="both"/>
      </w:pPr>
      <w:r>
        <w:t>We hypothesise that the downhill treadmill walking is more effective in controlling blood glucose of type II Diabetics as compared to</w:t>
      </w:r>
      <w:r w:rsidR="002A0292">
        <w:t xml:space="preserve"> level or</w:t>
      </w:r>
      <w:r>
        <w:t xml:space="preserve"> uphill treadmill walking.</w:t>
      </w:r>
    </w:p>
    <w:p w14:paraId="3EB8A263" w14:textId="77777777" w:rsidR="00F957B6" w:rsidRPr="008C4223" w:rsidRDefault="00F957B6" w:rsidP="00F957B6">
      <w:pPr>
        <w:spacing w:after="0" w:line="240" w:lineRule="auto"/>
        <w:jc w:val="both"/>
        <w:rPr>
          <w:rFonts w:cstheme="minorHAnsi"/>
        </w:rPr>
      </w:pPr>
    </w:p>
    <w:p w14:paraId="4C3A8276" w14:textId="77777777" w:rsidR="00F957B6" w:rsidRPr="008C4223" w:rsidRDefault="00F957B6" w:rsidP="00F957B6">
      <w:pPr>
        <w:spacing w:after="0" w:line="240" w:lineRule="auto"/>
        <w:jc w:val="both"/>
        <w:rPr>
          <w:rFonts w:cstheme="minorHAnsi"/>
          <w:b/>
        </w:rPr>
      </w:pPr>
      <w:r w:rsidRPr="008C4223">
        <w:rPr>
          <w:rFonts w:cstheme="minorHAnsi"/>
          <w:b/>
          <w:sz w:val="24"/>
          <w:szCs w:val="24"/>
        </w:rPr>
        <w:t>Background</w:t>
      </w:r>
    </w:p>
    <w:p w14:paraId="7BABC22E" w14:textId="77777777" w:rsidR="00F957B6" w:rsidRPr="008C4223" w:rsidRDefault="00F957B6" w:rsidP="00F957B6">
      <w:pPr>
        <w:ind w:firstLine="567"/>
        <w:jc w:val="both"/>
        <w:rPr>
          <w:rFonts w:cstheme="minorHAnsi"/>
          <w:bCs/>
        </w:rPr>
      </w:pPr>
      <w:r w:rsidRPr="008C4223">
        <w:rPr>
          <w:rFonts w:cstheme="minorHAnsi"/>
          <w:lang w:eastAsia="en-AU"/>
        </w:rPr>
        <w:t xml:space="preserve">T2DM is a metabolic disease due to insulin resistance in the skeletal muscles and a beta cell defect that inhibits the increase in insulin secretion to compensate for insulin resistance. </w:t>
      </w:r>
      <w:r w:rsidRPr="008C4223">
        <w:rPr>
          <w:rFonts w:cstheme="minorHAnsi"/>
          <w:bCs/>
        </w:rPr>
        <w:t xml:space="preserve">The prevalence of diabetes in Australia is considered an epidemic, such that 280 Australians develop diabetes each day, and is set to become the primary burden of disease in Australia in the next 5 years </w:t>
      </w:r>
      <w:r w:rsidRPr="008C4223">
        <w:rPr>
          <w:rFonts w:cstheme="minorHAnsi"/>
          <w:bCs/>
        </w:rPr>
        <w:fldChar w:fldCharType="begin"/>
      </w:r>
      <w:r w:rsidRPr="008C4223">
        <w:rPr>
          <w:rFonts w:cstheme="minorHAnsi"/>
          <w:bCs/>
        </w:rPr>
        <w:instrText xml:space="preserve"> ADDIN EN.CITE &lt;EndNote&gt;&lt;Cite&gt;&lt;Author&gt;Australia&lt;/Author&gt;&lt;Year&gt;2015&lt;/Year&gt;&lt;RecNum&gt;8&lt;/RecNum&gt;&lt;DisplayText&gt;[5]&lt;/DisplayText&gt;&lt;record&gt;&lt;rec-number&gt;8&lt;/rec-number&gt;&lt;foreign-keys&gt;&lt;key app="EN" db-id="5txz2awwfxezrjeteps5f0wdvwvrrvrapa29" timestamp="1454912861"&gt;8&lt;/key&gt;&lt;/foreign-keys&gt;&lt;ref-type name="Online Database"&gt;45&lt;/ref-type&gt;&lt;contributors&gt;&lt;authors&gt;&lt;author&gt;Diabetes Australia&lt;/author&gt;&lt;/authors&gt;&lt;/contributors&gt;&lt;titles&gt;&lt;title&gt;Diabetes in Australia&lt;/title&gt;&lt;/titles&gt;&lt;dates&gt;&lt;year&gt;2015&lt;/year&gt;&lt;pub-dates&gt;&lt;date&gt;25 April 2016&lt;/date&gt;&lt;/pub-dates&gt;&lt;/dates&gt;&lt;urls&gt;&lt;related-urls&gt;&lt;url&gt;https://www.diabetesaustralia.com.au/&lt;/url&gt;&lt;/related-urls&gt;&lt;/urls&gt;&lt;/record&gt;&lt;/Cite&gt;&lt;/EndNote&gt;</w:instrText>
      </w:r>
      <w:r w:rsidRPr="008C4223">
        <w:rPr>
          <w:rFonts w:cstheme="minorHAnsi"/>
          <w:bCs/>
        </w:rPr>
        <w:fldChar w:fldCharType="separate"/>
      </w:r>
      <w:r w:rsidRPr="008C4223">
        <w:rPr>
          <w:rFonts w:cstheme="minorHAnsi"/>
          <w:bCs/>
          <w:noProof/>
        </w:rPr>
        <w:t>[1]</w:t>
      </w:r>
      <w:r w:rsidRPr="008C4223">
        <w:rPr>
          <w:rFonts w:cstheme="minorHAnsi"/>
          <w:bCs/>
        </w:rPr>
        <w:fldChar w:fldCharType="end"/>
      </w:r>
      <w:r w:rsidRPr="008C4223">
        <w:rPr>
          <w:rFonts w:cstheme="minorHAnsi"/>
          <w:bCs/>
        </w:rPr>
        <w:t xml:space="preserve">. Within this context, T2DM represents 85-90% of all cases, and is getting diagnosed in progressively younger adults. The current annual cost of T2DM treatment to the nation is $14.6 billion and is projected to reach $30 billion in the next 12 years. Clearly, there is a need to reduce the cost of diabetes and its associated co-morbidities, especially when the incidence of T2DM could be reduced through effective interventions in 58% of cases </w:t>
      </w:r>
      <w:r w:rsidRPr="008C4223">
        <w:rPr>
          <w:rFonts w:cstheme="minorHAnsi"/>
          <w:bCs/>
        </w:rPr>
        <w:fldChar w:fldCharType="begin"/>
      </w:r>
      <w:r w:rsidRPr="008C4223">
        <w:rPr>
          <w:rFonts w:cstheme="minorHAnsi"/>
          <w:bCs/>
        </w:rPr>
        <w:instrText xml:space="preserve"> ADDIN EN.CITE &lt;EndNote&gt;&lt;Cite&gt;&lt;Author&gt;Lindström&lt;/Author&gt;&lt;Year&gt;2003&lt;/Year&gt;&lt;RecNum&gt;11&lt;/RecNum&gt;&lt;DisplayText&gt;[6]&lt;/DisplayText&gt;&lt;record&gt;&lt;rec-number&gt;11&lt;/rec-number&gt;&lt;foreign-keys&gt;&lt;key app="EN" db-id="5txz2awwfxezrjeteps5f0wdvwvrrvrapa29" timestamp="1461064092"&gt;11&lt;/key&gt;&lt;/foreign-keys&gt;&lt;ref-type name="Journal Article"&gt;17&lt;/ref-type&gt;&lt;contributors&gt;&lt;authors&gt;&lt;author&gt;Lindström, Jaana&lt;/author&gt;&lt;author&gt;Louheranta, Anne&lt;/author&gt;&lt;author&gt;Mannelin, Marjo&lt;/author&gt;&lt;author&gt;Rastas, Merja&lt;/author&gt;&lt;author&gt;Salminen, Virpi&lt;/author&gt;&lt;author&gt;Eriksson, Johan&lt;/author&gt;&lt;author&gt;Uusitupa, Matti&lt;/author&gt;&lt;author&gt;Tuomilehto, Jaakko&lt;/author&gt;&lt;/authors&gt;&lt;/contributors&gt;&lt;titles&gt;&lt;title&gt;The Finnish Diabetes Prevention Study (DPS) Lifestyle intervention and 3-year results on diet and physical activity&lt;/title&gt;&lt;secondary-title&gt;Diabetes care&lt;/secondary-title&gt;&lt;/titles&gt;&lt;periodical&gt;&lt;full-title&gt;Diabetes care&lt;/full-title&gt;&lt;/periodical&gt;&lt;pages&gt;3230-3236&lt;/pages&gt;&lt;volume&gt;26&lt;/volume&gt;&lt;number&gt;12&lt;/number&gt;&lt;dates&gt;&lt;year&gt;2003&lt;/year&gt;&lt;/dates&gt;&lt;isbn&gt;0149-5992&lt;/isbn&gt;&lt;urls&gt;&lt;/urls&gt;&lt;/record&gt;&lt;/Cite&gt;&lt;/EndNote&gt;</w:instrText>
      </w:r>
      <w:r w:rsidRPr="008C4223">
        <w:rPr>
          <w:rFonts w:cstheme="minorHAnsi"/>
          <w:bCs/>
        </w:rPr>
        <w:fldChar w:fldCharType="separate"/>
      </w:r>
      <w:r w:rsidRPr="008C4223">
        <w:rPr>
          <w:rFonts w:cstheme="minorHAnsi"/>
          <w:bCs/>
          <w:noProof/>
        </w:rPr>
        <w:t>[2]</w:t>
      </w:r>
      <w:r w:rsidRPr="008C4223">
        <w:rPr>
          <w:rFonts w:cstheme="minorHAnsi"/>
          <w:bCs/>
        </w:rPr>
        <w:fldChar w:fldCharType="end"/>
      </w:r>
      <w:r w:rsidRPr="008C4223">
        <w:rPr>
          <w:rFonts w:cstheme="minorHAnsi"/>
          <w:bCs/>
        </w:rPr>
        <w:t>.</w:t>
      </w:r>
    </w:p>
    <w:p w14:paraId="07454C56" w14:textId="77777777" w:rsidR="00F957B6" w:rsidRPr="008C4223" w:rsidRDefault="00F957B6" w:rsidP="55374620">
      <w:pPr>
        <w:ind w:firstLine="567"/>
        <w:jc w:val="both"/>
        <w:rPr>
          <w:rFonts w:eastAsiaTheme="minorEastAsia"/>
          <w:lang w:eastAsia="en-AU"/>
        </w:rPr>
      </w:pPr>
      <w:r w:rsidRPr="008C4223">
        <w:rPr>
          <w:rFonts w:eastAsiaTheme="minorEastAsia"/>
          <w:lang w:eastAsia="en-AU"/>
        </w:rPr>
        <w:t xml:space="preserve">The effects of physical exercise on T2DM are well documented, and physical exercise is one of the three cornerstones in the treatment of diabetes, along with diet and medication </w:t>
      </w:r>
      <w:r w:rsidRPr="55374620">
        <w:fldChar w:fldCharType="begin"/>
      </w:r>
      <w:r w:rsidRPr="008C4223">
        <w:rPr>
          <w:rFonts w:cstheme="minorHAnsi"/>
          <w:lang w:eastAsia="en-AU"/>
        </w:rPr>
        <w:instrText xml:space="preserve"> ADDIN EN.CITE &lt;EndNote&gt;&lt;Cite&gt;&lt;Author&gt;Pedersen&lt;/Author&gt;&lt;Year&gt;2006&lt;/Year&gt;&lt;RecNum&gt;12&lt;/RecNum&gt;&lt;DisplayText&gt;[7]&lt;/DisplayText&gt;&lt;record&gt;&lt;rec-number&gt;12&lt;/rec-number&gt;&lt;foreign-keys&gt;&lt;key app="EN" db-id="5txz2awwfxezrjeteps5f0wdvwvrrvrapa29" timestamp="1462184043"&gt;12&lt;/key&gt;&lt;/foreign-keys&gt;&lt;ref-type name="Journal Article"&gt;17&lt;/ref-type&gt;&lt;contributors&gt;&lt;authors&gt;&lt;author&gt;Pedersen, Bente Klarlund&lt;/author&gt;&lt;author&gt;Saltin, B&lt;/author&gt;&lt;/authors&gt;&lt;/contributors&gt;&lt;titles&gt;&lt;title&gt;Evidence for prescribing exercise as therapy in chronic disease&lt;/title&gt;&lt;secondary-title&gt;Scandinavian journal of medicine &amp;amp; science in sports&lt;/secondary-title&gt;&lt;/titles&gt;&lt;periodical&gt;&lt;full-title&gt;Scandinavian journal of medicine &amp;amp; science in sports&lt;/full-title&gt;&lt;/periodical&gt;&lt;pages&gt;3-63&lt;/pages&gt;&lt;volume&gt;16&lt;/volume&gt;&lt;number&gt;S1&lt;/number&gt;&lt;dates&gt;&lt;year&gt;2006&lt;/year&gt;&lt;/dates&gt;&lt;isbn&gt;1600-0838&lt;/isbn&gt;&lt;urls&gt;&lt;/urls&gt;&lt;/record&gt;&lt;/Cite&gt;&lt;/EndNote&gt;</w:instrText>
      </w:r>
      <w:r w:rsidRPr="55374620">
        <w:rPr>
          <w:rFonts w:cstheme="minorHAnsi"/>
          <w:lang w:eastAsia="en-AU"/>
        </w:rPr>
        <w:fldChar w:fldCharType="separate"/>
      </w:r>
      <w:r w:rsidRPr="008C4223">
        <w:rPr>
          <w:rFonts w:eastAsiaTheme="minorEastAsia"/>
          <w:noProof/>
          <w:lang w:eastAsia="en-AU"/>
        </w:rPr>
        <w:t>[3]</w:t>
      </w:r>
      <w:r w:rsidRPr="55374620">
        <w:fldChar w:fldCharType="end"/>
      </w:r>
      <w:r w:rsidRPr="008C4223">
        <w:rPr>
          <w:rFonts w:eastAsiaTheme="minorEastAsia"/>
          <w:lang w:eastAsia="en-AU"/>
        </w:rPr>
        <w:t>. Several reviews (</w:t>
      </w:r>
      <w:proofErr w:type="spellStart"/>
      <w:r w:rsidRPr="008C4223">
        <w:rPr>
          <w:rFonts w:eastAsiaTheme="minorEastAsia"/>
          <w:lang w:eastAsia="en-AU"/>
        </w:rPr>
        <w:t>e.g</w:t>
      </w:r>
      <w:proofErr w:type="spellEnd"/>
      <w:r w:rsidRPr="55374620">
        <w:rPr>
          <w:rFonts w:eastAsiaTheme="minorEastAsia"/>
          <w:lang w:eastAsia="en-AU"/>
        </w:rPr>
        <w:t xml:space="preserve"> </w:t>
      </w:r>
      <w:r w:rsidRPr="55374620">
        <w:fldChar w:fldCharType="begin"/>
      </w:r>
      <w:r w:rsidRPr="008C4223">
        <w:rPr>
          <w:rFonts w:cstheme="minorHAnsi"/>
          <w:lang w:eastAsia="en-AU"/>
        </w:rPr>
        <w:instrText xml:space="preserve"> ADDIN EN.CITE &lt;EndNote&gt;&lt;Cite&gt;&lt;Author&gt;Zanuso&lt;/Author&gt;&lt;Year&gt;2010&lt;/Year&gt;&lt;RecNum&gt;13&lt;/RecNum&gt;&lt;DisplayText&gt;[8]&lt;/DisplayText&gt;&lt;record&gt;&lt;rec-number&gt;13&lt;/rec-number&gt;&lt;foreign-keys&gt;&lt;key app="EN" db-id="5txz2awwfxezrjeteps5f0wdvwvrrvrapa29" timestamp="1462184083"&gt;13&lt;/key&gt;&lt;/foreign-keys&gt;&lt;ref-type name="Journal Article"&gt;17&lt;/ref-type&gt;&lt;contributors&gt;&lt;authors&gt;&lt;author&gt;Zanuso, Silvano&lt;/author&gt;&lt;author&gt;Jimenez, A&lt;/author&gt;&lt;author&gt;Pugliese, G&lt;/author&gt;&lt;author&gt;Corigliano, G&lt;/author&gt;&lt;author&gt;Balducci, Stefano&lt;/author&gt;&lt;/authors&gt;&lt;/contributors&gt;&lt;titles&gt;&lt;title&gt;Exercise for the management of type 2 diabetes: a review of the evidence&lt;/title&gt;&lt;secondary-title&gt;Acta diabetologica&lt;/secondary-title&gt;&lt;/titles&gt;&lt;periodical&gt;&lt;full-title&gt;Acta diabetologica&lt;/full-title&gt;&lt;/periodical&gt;&lt;pages&gt;15-22&lt;/pages&gt;&lt;volume&gt;47&lt;/volume&gt;&lt;number&gt;1&lt;/number&gt;&lt;dates&gt;&lt;year&gt;2010&lt;/year&gt;&lt;/dates&gt;&lt;isbn&gt;0940-5429&lt;/isbn&gt;&lt;urls&gt;&lt;/urls&gt;&lt;/record&gt;&lt;/Cite&gt;&lt;/EndNote&gt;</w:instrText>
      </w:r>
      <w:r w:rsidRPr="55374620">
        <w:rPr>
          <w:rFonts w:cstheme="minorHAnsi"/>
          <w:lang w:eastAsia="en-AU"/>
        </w:rPr>
        <w:fldChar w:fldCharType="separate"/>
      </w:r>
      <w:r w:rsidRPr="008C4223">
        <w:rPr>
          <w:rFonts w:eastAsiaTheme="minorEastAsia"/>
          <w:noProof/>
          <w:lang w:eastAsia="en-AU"/>
        </w:rPr>
        <w:t>[4]</w:t>
      </w:r>
      <w:r w:rsidRPr="55374620">
        <w:fldChar w:fldCharType="end"/>
      </w:r>
      <w:r w:rsidRPr="008C4223">
        <w:rPr>
          <w:rFonts w:eastAsiaTheme="minorEastAsia"/>
          <w:lang w:eastAsia="en-AU"/>
        </w:rPr>
        <w:t xml:space="preserve">) and meta-analyses (e.g. </w:t>
      </w:r>
      <w:r w:rsidRPr="55374620">
        <w:fldChar w:fldCharType="begin"/>
      </w:r>
      <w:r w:rsidRPr="008C4223">
        <w:rPr>
          <w:rFonts w:cstheme="minorHAnsi"/>
          <w:lang w:eastAsia="en-AU"/>
        </w:rPr>
        <w:instrText xml:space="preserve"> ADDIN EN.CITE &lt;EndNote&gt;&lt;Cite&gt;&lt;Author&gt;Umpierre&lt;/Author&gt;&lt;Year&gt;2011&lt;/Year&gt;&lt;RecNum&gt;14&lt;/RecNum&gt;&lt;DisplayText&gt;[9]&lt;/DisplayText&gt;&lt;record&gt;&lt;rec-number&gt;14&lt;/rec-number&gt;&lt;foreign-keys&gt;&lt;key app="EN" db-id="5txz2awwfxezrjeteps5f0wdvwvrrvrapa29" timestamp="1462184133"&gt;14&lt;/key&gt;&lt;/foreign-keys&gt;&lt;ref-type name="Journal Article"&gt;17&lt;/ref-type&gt;&lt;contributors&gt;&lt;authors&gt;&lt;author&gt;Umpierre, Daniel&lt;/author&gt;&lt;author&gt;Ribeiro, Paula AB&lt;/author&gt;&lt;author&gt;Kramer, Caroline K&lt;/author&gt;&lt;author&gt;Leitão, Cristiane B&lt;/author&gt;&lt;author&gt;Zucatti, Alessandra TN&lt;/author&gt;&lt;author&gt;Azevedo, Mirela J&lt;/author&gt;&lt;author&gt;Gross, Jorge L&lt;/author&gt;&lt;author&gt;Ribeiro, Jorge P&lt;/author&gt;&lt;author&gt;Schaan, Beatriz D&lt;/author&gt;&lt;/authors&gt;&lt;/contributors&gt;&lt;titles&gt;&lt;title&gt;Physical activity advice only or structured exercise training and association with HbA1c levels in type 2 diabetes: a systematic review and meta-analysis&lt;/title&gt;&lt;secondary-title&gt;Jama&lt;/secondary-title&gt;&lt;/titles&gt;&lt;periodical&gt;&lt;full-title&gt;Jama&lt;/full-title&gt;&lt;/periodical&gt;&lt;pages&gt;1790-1799&lt;/pages&gt;&lt;volume&gt;305&lt;/volume&gt;&lt;number&gt;17&lt;/number&gt;&lt;dates&gt;&lt;year&gt;2011&lt;/year&gt;&lt;/dates&gt;&lt;isbn&gt;0098-7484&lt;/isbn&gt;&lt;urls&gt;&lt;/urls&gt;&lt;/record&gt;&lt;/Cite&gt;&lt;/EndNote&gt;</w:instrText>
      </w:r>
      <w:r w:rsidRPr="55374620">
        <w:rPr>
          <w:rFonts w:cstheme="minorHAnsi"/>
          <w:lang w:eastAsia="en-AU"/>
        </w:rPr>
        <w:fldChar w:fldCharType="separate"/>
      </w:r>
      <w:r w:rsidRPr="008C4223">
        <w:rPr>
          <w:rFonts w:eastAsiaTheme="minorEastAsia"/>
          <w:noProof/>
          <w:lang w:eastAsia="en-AU"/>
        </w:rPr>
        <w:t>[5]</w:t>
      </w:r>
      <w:r w:rsidRPr="55374620">
        <w:fldChar w:fldCharType="end"/>
      </w:r>
      <w:r w:rsidRPr="008C4223">
        <w:rPr>
          <w:rFonts w:eastAsiaTheme="minorEastAsia"/>
          <w:lang w:eastAsia="en-AU"/>
        </w:rPr>
        <w:t xml:space="preserve">) report that increased physical exercise produce a significant improvement in glucose control in people with T2DM without adverse effects. Another systematic review and meta-analysis </w:t>
      </w:r>
      <w:r w:rsidRPr="55374620">
        <w:fldChar w:fldCharType="begin"/>
      </w:r>
      <w:r w:rsidRPr="008C4223">
        <w:rPr>
          <w:rFonts w:cstheme="minorHAnsi"/>
          <w:lang w:eastAsia="en-AU"/>
        </w:rPr>
        <w:instrText xml:space="preserve"> ADDIN EN.CITE &lt;EndNote&gt;&lt;Cite&gt;&lt;Author&gt;Yang&lt;/Author&gt;&lt;Year&gt;2014&lt;/Year&gt;&lt;RecNum&gt;15&lt;/RecNum&gt;&lt;DisplayText&gt;[10]&lt;/DisplayText&gt;&lt;record&gt;&lt;rec-number&gt;15&lt;/rec-number&gt;&lt;foreign-keys&gt;&lt;key app="EN" db-id="5txz2awwfxezrjeteps5f0wdvwvrrvrapa29" timestamp="1462184352"&gt;15&lt;/key&gt;&lt;/foreign-keys&gt;&lt;ref-type name="Journal Article"&gt;17&lt;/ref-type&gt;&lt;contributors&gt;&lt;authors&gt;&lt;author&gt;Yang, Zuyao&lt;/author&gt;&lt;author&gt;Scott, Catherine A&lt;/author&gt;&lt;author&gt;Mao, Chen&lt;/author&gt;&lt;author&gt;Tang, Jinling&lt;/author&gt;&lt;author&gt;Farmer, Andrew J&lt;/author&gt;&lt;/authors&gt;&lt;/contributors&gt;&lt;titles&gt;&lt;title&gt;Resistance exercise versus aerobic exercise for type 2 diabetes: a systematic review and meta-analysis&lt;/title&gt;&lt;secondary-title&gt;Sports medicine&lt;/secondary-title&gt;&lt;/titles&gt;&lt;periodical&gt;&lt;full-title&gt;Sports medicine&lt;/full-title&gt;&lt;/periodical&gt;&lt;pages&gt;487-499&lt;/pages&gt;&lt;volume&gt;44&lt;/volume&gt;&lt;number&gt;4&lt;/number&gt;&lt;dates&gt;&lt;year&gt;2014&lt;/year&gt;&lt;/dates&gt;&lt;isbn&gt;0112-1642&lt;/isbn&gt;&lt;urls&gt;&lt;/urls&gt;&lt;/record&gt;&lt;/Cite&gt;&lt;/EndNote&gt;</w:instrText>
      </w:r>
      <w:r w:rsidRPr="55374620">
        <w:rPr>
          <w:rFonts w:cstheme="minorHAnsi"/>
          <w:lang w:eastAsia="en-AU"/>
        </w:rPr>
        <w:fldChar w:fldCharType="separate"/>
      </w:r>
      <w:r w:rsidRPr="008C4223">
        <w:rPr>
          <w:rFonts w:eastAsiaTheme="minorEastAsia"/>
          <w:noProof/>
          <w:lang w:eastAsia="en-AU"/>
        </w:rPr>
        <w:t>[6]</w:t>
      </w:r>
      <w:r w:rsidRPr="55374620">
        <w:fldChar w:fldCharType="end"/>
      </w:r>
      <w:r w:rsidRPr="008C4223">
        <w:rPr>
          <w:rFonts w:eastAsiaTheme="minorEastAsia"/>
          <w:lang w:eastAsia="en-AU"/>
        </w:rPr>
        <w:t xml:space="preserve"> compared resistance training and aerobic exercise, and concluded that there was no evidence that resistance exercise differs from aerobic exercise in impact on glucose control, cardiovascular risk markers or safety. Aerobic training and resistance training are both beneficial; however, a combination of the two is perhaps the optimal form of exercise for people with T2DM </w:t>
      </w:r>
      <w:r w:rsidRPr="55374620">
        <w:fldChar w:fldCharType="begin"/>
      </w:r>
      <w:r w:rsidRPr="008C4223">
        <w:rPr>
          <w:rFonts w:cstheme="minorHAnsi"/>
          <w:lang w:eastAsia="en-AU"/>
        </w:rPr>
        <w:instrText xml:space="preserve"> ADDIN EN.CITE &lt;EndNote&gt;&lt;Cite&gt;&lt;Author&gt;Church&lt;/Author&gt;&lt;Year&gt;2010&lt;/Year&gt;&lt;RecNum&gt;16&lt;/RecNum&gt;&lt;DisplayText&gt;[11]&lt;/DisplayText&gt;&lt;record&gt;&lt;rec-number&gt;16&lt;/rec-number&gt;&lt;foreign-keys&gt;&lt;key app="EN" db-id="5txz2awwfxezrjeteps5f0wdvwvrrvrapa29" timestamp="1462184461"&gt;16&lt;/key&gt;&lt;/foreign-keys&gt;&lt;ref-type name="Journal Article"&gt;17&lt;/ref-type&gt;&lt;contributors&gt;&lt;authors&gt;&lt;author&gt;Church, Timothy S&lt;/author&gt;&lt;author&gt;Blair, Steven N&lt;/author&gt;&lt;author&gt;Cocreham, Shannon&lt;/author&gt;&lt;author&gt;Johannsen, Neil&lt;/author&gt;&lt;author&gt;Johnson, William&lt;/author&gt;&lt;author&gt;Kramer, Kimberly&lt;/author&gt;&lt;author&gt;Mikus, Catherine R&lt;/author&gt;&lt;author&gt;Myers, Valerie&lt;/author&gt;&lt;author&gt;Nauta, Melissa&lt;/author&gt;&lt;author&gt;Rodarte, Ruben Q&lt;/author&gt;&lt;/authors&gt;&lt;/contributors&gt;&lt;titles&gt;&lt;title&gt;Effects of aerobic and resistance training on hemoglobin A1c levels in patients with type 2 diabetes: a randomized controlled trial&lt;/title&gt;&lt;secondary-title&gt;Jama&lt;/secondary-title&gt;&lt;/titles&gt;&lt;periodical&gt;&lt;full-title&gt;Jama&lt;/full-title&gt;&lt;/periodical&gt;&lt;pages&gt;2253-2262&lt;/pages&gt;&lt;volume&gt;304&lt;/volume&gt;&lt;number&gt;20&lt;/number&gt;&lt;dates&gt;&lt;year&gt;2010&lt;/year&gt;&lt;/dates&gt;&lt;isbn&gt;0098-7484&lt;/isbn&gt;&lt;urls&gt;&lt;/urls&gt;&lt;/record&gt;&lt;/Cite&gt;&lt;/EndNote&gt;</w:instrText>
      </w:r>
      <w:r w:rsidRPr="55374620">
        <w:rPr>
          <w:rFonts w:cstheme="minorHAnsi"/>
          <w:lang w:eastAsia="en-AU"/>
        </w:rPr>
        <w:fldChar w:fldCharType="separate"/>
      </w:r>
      <w:r w:rsidRPr="008C4223">
        <w:rPr>
          <w:rFonts w:eastAsiaTheme="minorEastAsia"/>
          <w:noProof/>
          <w:lang w:eastAsia="en-AU"/>
        </w:rPr>
        <w:t>[7]</w:t>
      </w:r>
      <w:r w:rsidRPr="55374620">
        <w:fldChar w:fldCharType="end"/>
      </w:r>
      <w:r w:rsidRPr="008C4223">
        <w:rPr>
          <w:rFonts w:eastAsiaTheme="minorEastAsia"/>
          <w:lang w:eastAsia="en-AU"/>
        </w:rPr>
        <w:t xml:space="preserve">. However, it has not been recognised that different muscle contraction modes during aerobic and resistance exercise can potentially make large differences in the effects of exercise training on T2DM. </w:t>
      </w:r>
    </w:p>
    <w:p w14:paraId="088E28D5" w14:textId="77777777" w:rsidR="00F957B6" w:rsidRPr="008C4223" w:rsidRDefault="55374620" w:rsidP="55374620">
      <w:pPr>
        <w:ind w:firstLine="567"/>
        <w:jc w:val="both"/>
        <w:rPr>
          <w:rStyle w:val="normaltextrun"/>
          <w:rFonts w:eastAsiaTheme="minorEastAsia"/>
          <w:color w:val="000000" w:themeColor="text1"/>
        </w:rPr>
      </w:pPr>
      <w:r w:rsidRPr="55374620">
        <w:rPr>
          <w:rStyle w:val="normaltextrun"/>
          <w:rFonts w:eastAsiaTheme="minorEastAsia"/>
        </w:rPr>
        <w:t xml:space="preserve">Our daily physical activities and exercises consist of static (isometric), shortening (concentric) and lengthening (eccentric) muscle contractions, which are three typical modes of muscle contraction. Some activities and exercises such as descending stairs or slopes predominantly demand eccentric contractions, where contracting front thigh muscles are lengthened as part of controlling the rate of descent. We have been particularly interested in eccentric exercises, since they are less metabolically demanding, but stimulate skeletal muscles to increase muscle function and mass </w:t>
      </w:r>
      <w:proofErr w:type="gramStart"/>
      <w:r w:rsidRPr="55374620">
        <w:rPr>
          <w:rStyle w:val="normaltextrun"/>
          <w:rFonts w:eastAsiaTheme="minorEastAsia"/>
        </w:rPr>
        <w:t>to a greater extent than</w:t>
      </w:r>
      <w:proofErr w:type="gramEnd"/>
      <w:r w:rsidRPr="55374620">
        <w:rPr>
          <w:rStyle w:val="normaltextrun"/>
          <w:rFonts w:eastAsiaTheme="minorEastAsia"/>
        </w:rPr>
        <w:t xml:space="preserve"> concentric exercises in which muscles are predominantly shortened.  </w:t>
      </w:r>
    </w:p>
    <w:p w14:paraId="50C11F96" w14:textId="77777777" w:rsidR="00F957B6" w:rsidRDefault="00F957B6" w:rsidP="00F957B6">
      <w:pPr>
        <w:ind w:firstLine="567"/>
        <w:jc w:val="both"/>
        <w:rPr>
          <w:rStyle w:val="normaltextrun"/>
          <w:rFonts w:eastAsia="Calibri" w:cstheme="minorHAnsi"/>
          <w:color w:val="000000"/>
          <w:bdr w:val="none" w:sz="0" w:space="0" w:color="auto" w:frame="1"/>
        </w:rPr>
      </w:pPr>
      <w:r w:rsidRPr="008C4223">
        <w:rPr>
          <w:rStyle w:val="normaltextrun"/>
          <w:rFonts w:eastAsia="Times New Roman" w:cstheme="minorHAnsi"/>
          <w:color w:val="000000"/>
          <w:lang w:eastAsia="zh-CN"/>
        </w:rPr>
        <w:t>Several recent unpublished studies have tested the hypothesis that eccentric training (ET) of the knee extensors (KE) would improve health and fitness parameters more than concentric training (CT). </w:t>
      </w:r>
      <w:r>
        <w:rPr>
          <w:rStyle w:val="normaltextrun"/>
          <w:rFonts w:eastAsia="Calibri" w:cstheme="minorHAnsi"/>
          <w:color w:val="000000"/>
          <w:shd w:val="clear" w:color="auto" w:fill="FFFFFF"/>
        </w:rPr>
        <w:t>A</w:t>
      </w:r>
      <w:r w:rsidRPr="008C4223">
        <w:rPr>
          <w:rStyle w:val="normaltextrun"/>
          <w:rFonts w:eastAsia="Calibri" w:cstheme="minorHAnsi"/>
          <w:color w:val="000000"/>
          <w:shd w:val="clear" w:color="auto" w:fill="FFFFFF"/>
        </w:rPr>
        <w:t> </w:t>
      </w:r>
      <w:r>
        <w:rPr>
          <w:rStyle w:val="normaltextrun"/>
          <w:rFonts w:eastAsia="Calibri" w:cstheme="minorHAnsi"/>
          <w:color w:val="000000"/>
          <w:shd w:val="clear" w:color="auto" w:fill="FFFFFF"/>
        </w:rPr>
        <w:t>previous</w:t>
      </w:r>
      <w:r w:rsidRPr="008C4223">
        <w:rPr>
          <w:rStyle w:val="normaltextrun"/>
          <w:rFonts w:eastAsia="Calibri" w:cstheme="minorHAnsi"/>
          <w:color w:val="000000"/>
          <w:shd w:val="clear" w:color="auto" w:fill="FFFFFF"/>
        </w:rPr>
        <w:t xml:space="preserve"> study investigated the hypothesis that descending stair walking (DSW), a typical </w:t>
      </w:r>
      <w:r w:rsidRPr="008C4223">
        <w:rPr>
          <w:rStyle w:val="normaltextrun"/>
          <w:rFonts w:eastAsia="Calibri" w:cstheme="minorHAnsi"/>
          <w:color w:val="000000"/>
          <w:shd w:val="clear" w:color="auto" w:fill="FFFFFF"/>
        </w:rPr>
        <w:lastRenderedPageBreak/>
        <w:t>eccentric exercise that we could perform in our daily activities without using equipment, would improve insulin sensitivity, lipid profiles, and functional physical fitness greater than ascending stair walking (ASW)</w:t>
      </w:r>
      <w:r w:rsidRPr="008C4223">
        <w:rPr>
          <w:rStyle w:val="normaltextrun"/>
          <w:rFonts w:eastAsia="Arial" w:cstheme="minorHAnsi"/>
          <w:color w:val="000000"/>
          <w:shd w:val="clear" w:color="auto" w:fill="FFFFFF"/>
        </w:rPr>
        <w:t>.</w:t>
      </w:r>
      <w:r w:rsidRPr="008C4223">
        <w:rPr>
          <w:rFonts w:eastAsia="Calibri" w:cstheme="minorHAnsi"/>
          <w:color w:val="000000"/>
          <w:bdr w:val="none" w:sz="0" w:space="0" w:color="auto" w:frame="1"/>
        </w:rPr>
        <w:t xml:space="preserve"> </w:t>
      </w:r>
      <w:r>
        <w:rPr>
          <w:rStyle w:val="normaltextrun"/>
          <w:rFonts w:eastAsia="Calibri" w:cstheme="minorHAnsi"/>
          <w:color w:val="000000"/>
          <w:bdr w:val="none" w:sz="0" w:space="0" w:color="auto" w:frame="1"/>
        </w:rPr>
        <w:t>The</w:t>
      </w:r>
      <w:r w:rsidRPr="008C4223">
        <w:rPr>
          <w:rStyle w:val="normaltextrun"/>
          <w:rFonts w:eastAsia="Calibri" w:cstheme="minorHAnsi"/>
          <w:color w:val="000000"/>
          <w:bdr w:val="none" w:sz="0" w:space="0" w:color="auto" w:frame="1"/>
        </w:rPr>
        <w:t xml:space="preserve"> results supported the hypothesis that DSW would improve lipid profiles, insulin sensitivity and fitness of elderly overweight women better than ASS. It is important to note that DSW is less metabolically demanding than ASW. It is concluded that DSW can be used as an effective exercise intervention for less-fit individuals to improve their health and fitness.</w:t>
      </w:r>
      <w:r>
        <w:rPr>
          <w:rStyle w:val="normaltextrun"/>
          <w:rFonts w:eastAsia="Calibri" w:cstheme="minorHAnsi"/>
          <w:color w:val="000000"/>
          <w:bdr w:val="none" w:sz="0" w:space="0" w:color="auto" w:frame="1"/>
        </w:rPr>
        <w:t xml:space="preserve"> </w:t>
      </w:r>
    </w:p>
    <w:p w14:paraId="1BE59DC7" w14:textId="77777777" w:rsidR="00F957B6" w:rsidRDefault="00F957B6" w:rsidP="00F957B6">
      <w:pPr>
        <w:ind w:firstLine="567"/>
        <w:jc w:val="both"/>
        <w:rPr>
          <w:color w:val="000000"/>
          <w:shd w:val="clear" w:color="auto" w:fill="FFFFFF"/>
        </w:rPr>
      </w:pPr>
      <w:r>
        <w:rPr>
          <w:color w:val="000000"/>
          <w:shd w:val="clear" w:color="auto" w:fill="FFFFFF"/>
        </w:rPr>
        <w:t>Regular physical exercise is a key element in the prevention and management of type 2 diabetes mellitus (T2DM). Exercising regularly improves blood glucose control and can prevent or delay T2DM and its complications, along with positively affecting lipids, blood pressure, cardiovascular events, mortality, and quality of life. However, most people with T2DM are not active and show poor adherence to exercise. Previous p</w:t>
      </w:r>
      <w:r w:rsidRPr="009A3FC1">
        <w:rPr>
          <w:color w:val="000000"/>
          <w:shd w:val="clear" w:color="auto" w:fill="FFFFFF"/>
        </w:rPr>
        <w:t xml:space="preserve">rospective cohort and cross-sectional observational </w:t>
      </w:r>
      <w:r>
        <w:rPr>
          <w:color w:val="000000"/>
          <w:shd w:val="clear" w:color="auto" w:fill="FFFFFF"/>
        </w:rPr>
        <w:t>studies that assessed physical activity</w:t>
      </w:r>
      <w:r w:rsidRPr="009A3FC1">
        <w:rPr>
          <w:color w:val="000000"/>
          <w:shd w:val="clear" w:color="auto" w:fill="FFFFFF"/>
        </w:rPr>
        <w:t xml:space="preserve"> with ques</w:t>
      </w:r>
      <w:r>
        <w:rPr>
          <w:color w:val="000000"/>
          <w:shd w:val="clear" w:color="auto" w:fill="FFFFFF"/>
        </w:rPr>
        <w:t>tionnaires showed that higher</w:t>
      </w:r>
      <w:r w:rsidRPr="009A3FC1">
        <w:rPr>
          <w:color w:val="000000"/>
          <w:shd w:val="clear" w:color="auto" w:fill="FFFFFF"/>
        </w:rPr>
        <w:t xml:space="preserve"> levels</w:t>
      </w:r>
      <w:r>
        <w:rPr>
          <w:color w:val="000000"/>
          <w:shd w:val="clear" w:color="auto" w:fill="FFFFFF"/>
        </w:rPr>
        <w:t xml:space="preserve"> of physical activity are associated with decreased</w:t>
      </w:r>
      <w:r w:rsidRPr="009A3FC1">
        <w:rPr>
          <w:color w:val="000000"/>
          <w:shd w:val="clear" w:color="auto" w:fill="FFFFFF"/>
        </w:rPr>
        <w:t xml:space="preserve"> risk for T2DM</w:t>
      </w:r>
      <w:r>
        <w:rPr>
          <w:color w:val="000000"/>
          <w:shd w:val="clear" w:color="auto" w:fill="FFFFFF"/>
        </w:rPr>
        <w:t xml:space="preserve">. </w:t>
      </w:r>
      <w:r w:rsidRPr="009A3FC1">
        <w:rPr>
          <w:color w:val="000000"/>
          <w:shd w:val="clear" w:color="auto" w:fill="FFFFFF"/>
        </w:rPr>
        <w:t>Observational studies have reported that greater fitness is associated with a reduced risk of developing T2DM, even if only moderate-intensity exercise is undertaken [</w:t>
      </w:r>
      <w:r>
        <w:rPr>
          <w:color w:val="000000"/>
          <w:shd w:val="clear" w:color="auto" w:fill="FFFFFF"/>
        </w:rPr>
        <w:t>8]. Regular physical activity</w:t>
      </w:r>
      <w:r w:rsidRPr="009A3FC1">
        <w:rPr>
          <w:color w:val="000000"/>
          <w:shd w:val="clear" w:color="auto" w:fill="FFFFFF"/>
        </w:rPr>
        <w:t xml:space="preserve"> improves blood glucose control and positively affects lipids, blood pressure, cardiovascular events, mortality, and quality of life as well [</w:t>
      </w:r>
      <w:r>
        <w:rPr>
          <w:color w:val="000000"/>
          <w:shd w:val="clear" w:color="auto" w:fill="FFFFFF"/>
        </w:rPr>
        <w:t>8</w:t>
      </w:r>
      <w:r w:rsidRPr="009A3FC1">
        <w:rPr>
          <w:color w:val="000000"/>
          <w:shd w:val="clear" w:color="auto" w:fill="FFFFFF"/>
        </w:rPr>
        <w:t>]. With possible increase in glycogen synthase activity and glucose transporter 4 protein expression, regular PA plays an important role in the glycaemic c</w:t>
      </w:r>
      <w:r>
        <w:rPr>
          <w:color w:val="000000"/>
          <w:shd w:val="clear" w:color="auto" w:fill="FFFFFF"/>
        </w:rPr>
        <w:t>ontrol, which can reduce HbA1c.</w:t>
      </w:r>
    </w:p>
    <w:p w14:paraId="52E29E6E" w14:textId="77777777" w:rsidR="00F957B6" w:rsidRPr="008C4223" w:rsidRDefault="00F957B6" w:rsidP="00F957B6">
      <w:pPr>
        <w:ind w:firstLine="567"/>
        <w:jc w:val="both"/>
        <w:rPr>
          <w:rStyle w:val="normaltextrun"/>
        </w:rPr>
      </w:pPr>
      <w:r>
        <w:rPr>
          <w:color w:val="000000"/>
          <w:shd w:val="clear" w:color="auto" w:fill="FFFFFF"/>
        </w:rPr>
        <w:t>Despite the clear evidence that exercise is a key element in controlling and managing T2DM, individuals with diabetes are among the least likely to engage in regular exercise, and the adherence to exercise is surprisingly poor. Previous studies have shown that most adults with T2DM or at highest risk for developing it do not engage in regular physical activity, the rate of participation is significantly below national norms. [9]. In a survey of "the situation of self-management in Chinese patients with T2DM" from Chinese Diabetes Society in 2010 reported that only 35.2% of patients with T2DM remained physically active at recommended levels of physical activity. In the other survey of adults aged 55 years with T2DM, 55% of respondents reported no weekly exercise. [10].</w:t>
      </w:r>
    </w:p>
    <w:p w14:paraId="5AE4B235" w14:textId="1C0C3018" w:rsidR="00F957B6" w:rsidRPr="008C4223" w:rsidRDefault="00F957B6" w:rsidP="00F957B6">
      <w:pPr>
        <w:ind w:firstLine="567"/>
        <w:jc w:val="both"/>
        <w:rPr>
          <w:rFonts w:cstheme="minorHAnsi"/>
          <w:lang w:eastAsia="en-AU"/>
        </w:rPr>
      </w:pPr>
      <w:r>
        <w:rPr>
          <w:rStyle w:val="normaltextrun"/>
          <w:rFonts w:eastAsia="Calibri" w:cstheme="minorHAnsi"/>
          <w:color w:val="000000"/>
          <w:bdr w:val="none" w:sz="0" w:space="0" w:color="auto" w:frame="1"/>
        </w:rPr>
        <w:t>The purpose of this study is to compare the effects of uphill</w:t>
      </w:r>
      <w:ins w:id="1" w:author="Misha Ansari" w:date="2019-04-04T10:36:00Z">
        <w:r w:rsidR="002A0292">
          <w:rPr>
            <w:rStyle w:val="normaltextrun"/>
            <w:rFonts w:eastAsia="Calibri" w:cstheme="minorHAnsi"/>
            <w:color w:val="000000"/>
            <w:bdr w:val="none" w:sz="0" w:space="0" w:color="auto" w:frame="1"/>
          </w:rPr>
          <w:t xml:space="preserve">, </w:t>
        </w:r>
      </w:ins>
      <w:r>
        <w:rPr>
          <w:rStyle w:val="normaltextrun"/>
          <w:rFonts w:eastAsia="Calibri" w:cstheme="minorHAnsi"/>
          <w:color w:val="000000"/>
          <w:bdr w:val="none" w:sz="0" w:space="0" w:color="auto" w:frame="1"/>
        </w:rPr>
        <w:t>downhill</w:t>
      </w:r>
      <w:r w:rsidR="002A0292">
        <w:rPr>
          <w:rStyle w:val="normaltextrun"/>
          <w:rFonts w:eastAsia="Calibri" w:cstheme="minorHAnsi"/>
          <w:color w:val="000000"/>
          <w:bdr w:val="none" w:sz="0" w:space="0" w:color="auto" w:frame="1"/>
        </w:rPr>
        <w:t xml:space="preserve"> and level treadmill walking </w:t>
      </w:r>
      <w:r>
        <w:rPr>
          <w:rStyle w:val="normaltextrun"/>
          <w:rFonts w:eastAsia="Calibri" w:cstheme="minorHAnsi"/>
          <w:color w:val="000000"/>
          <w:bdr w:val="none" w:sz="0" w:space="0" w:color="auto" w:frame="1"/>
        </w:rPr>
        <w:t xml:space="preserve">on health outcomes and functional fitness in a group of type II diabetics. No previous study has compared uphill vs downhill treadmill walking and its effect on blood glucose in T2DM.  This study will be the first of its kind and will open avenues for future research. </w:t>
      </w:r>
    </w:p>
    <w:p w14:paraId="129589B4" w14:textId="77777777" w:rsidR="00F957B6" w:rsidRPr="008C4223" w:rsidRDefault="00F957B6" w:rsidP="00F957B6">
      <w:pPr>
        <w:spacing w:after="0" w:line="240" w:lineRule="auto"/>
        <w:jc w:val="both"/>
        <w:rPr>
          <w:rFonts w:cstheme="minorHAnsi"/>
        </w:rPr>
      </w:pPr>
    </w:p>
    <w:p w14:paraId="0DD067D4" w14:textId="77777777" w:rsidR="00F957B6" w:rsidRPr="008C4223" w:rsidRDefault="00F957B6" w:rsidP="00F957B6">
      <w:pPr>
        <w:spacing w:after="0" w:line="240" w:lineRule="auto"/>
        <w:jc w:val="both"/>
        <w:rPr>
          <w:rFonts w:cstheme="minorHAnsi"/>
          <w:b/>
        </w:rPr>
      </w:pPr>
      <w:r w:rsidRPr="008C4223">
        <w:rPr>
          <w:rFonts w:cstheme="minorHAnsi"/>
          <w:b/>
          <w:sz w:val="24"/>
          <w:szCs w:val="24"/>
        </w:rPr>
        <w:t>Methods</w:t>
      </w:r>
    </w:p>
    <w:p w14:paraId="0F2BF4A7" w14:textId="77777777" w:rsidR="00F957B6" w:rsidRPr="008C4223" w:rsidRDefault="00F957B6" w:rsidP="00F957B6">
      <w:pPr>
        <w:spacing w:after="0" w:line="240" w:lineRule="auto"/>
        <w:jc w:val="both"/>
        <w:rPr>
          <w:rFonts w:cstheme="minorHAnsi"/>
        </w:rPr>
      </w:pPr>
    </w:p>
    <w:p w14:paraId="24556CD5" w14:textId="77777777" w:rsidR="00F957B6" w:rsidRPr="008C4223" w:rsidRDefault="00F957B6" w:rsidP="00F957B6">
      <w:pPr>
        <w:spacing w:after="0" w:line="240" w:lineRule="auto"/>
        <w:jc w:val="both"/>
        <w:rPr>
          <w:rFonts w:cstheme="minorHAnsi"/>
          <w:u w:val="single"/>
        </w:rPr>
      </w:pPr>
      <w:r w:rsidRPr="008C4223">
        <w:rPr>
          <w:rFonts w:cstheme="minorHAnsi"/>
          <w:u w:val="single"/>
        </w:rPr>
        <w:t>Design</w:t>
      </w:r>
    </w:p>
    <w:p w14:paraId="7C3CE9C3" w14:textId="77777777" w:rsidR="00F957B6" w:rsidRPr="008C4223" w:rsidRDefault="00F957B6" w:rsidP="00F957B6">
      <w:pPr>
        <w:spacing w:after="0" w:line="240" w:lineRule="auto"/>
        <w:jc w:val="both"/>
        <w:rPr>
          <w:rFonts w:cstheme="minorHAnsi"/>
          <w:iCs/>
        </w:rPr>
      </w:pPr>
      <w:r w:rsidRPr="008C4223">
        <w:rPr>
          <w:rFonts w:cstheme="minorHAnsi"/>
          <w:iCs/>
        </w:rPr>
        <w:t>This is a randomised controlled trial.</w:t>
      </w:r>
    </w:p>
    <w:p w14:paraId="47E0DB7F" w14:textId="77777777" w:rsidR="00F957B6" w:rsidRPr="008C4223" w:rsidRDefault="00F957B6" w:rsidP="00F957B6">
      <w:pPr>
        <w:jc w:val="both"/>
        <w:rPr>
          <w:rFonts w:cstheme="minorHAnsi"/>
        </w:rPr>
      </w:pPr>
    </w:p>
    <w:p w14:paraId="18516225" w14:textId="77777777" w:rsidR="00F957B6" w:rsidRPr="008C4223" w:rsidRDefault="00F957B6" w:rsidP="00F957B6">
      <w:pPr>
        <w:jc w:val="both"/>
        <w:rPr>
          <w:rFonts w:cstheme="minorHAnsi"/>
          <w:u w:val="single"/>
        </w:rPr>
      </w:pPr>
      <w:r w:rsidRPr="008C4223">
        <w:rPr>
          <w:rFonts w:cstheme="minorHAnsi"/>
          <w:u w:val="single"/>
        </w:rPr>
        <w:t>Intervention</w:t>
      </w:r>
    </w:p>
    <w:p w14:paraId="67867745" w14:textId="064C52B2" w:rsidR="002A0292" w:rsidRPr="008C4223" w:rsidDel="002A0292" w:rsidRDefault="00F957B6" w:rsidP="002A0292">
      <w:pPr>
        <w:pStyle w:val="NoSpacing"/>
        <w:jc w:val="both"/>
        <w:rPr>
          <w:del w:id="2" w:author="Misha Ansari" w:date="2019-04-04T10:40:00Z"/>
          <w:rFonts w:eastAsia="DFKai-SB" w:cstheme="minorHAnsi"/>
          <w:color w:val="000000"/>
        </w:rPr>
      </w:pPr>
      <w:r w:rsidRPr="008C4223">
        <w:rPr>
          <w:rFonts w:cstheme="minorHAnsi"/>
        </w:rPr>
        <w:t xml:space="preserve">This </w:t>
      </w:r>
      <w:r>
        <w:rPr>
          <w:rFonts w:cstheme="minorHAnsi"/>
        </w:rPr>
        <w:t>s</w:t>
      </w:r>
      <w:r w:rsidRPr="008C4223">
        <w:rPr>
          <w:rFonts w:cstheme="minorHAnsi"/>
        </w:rPr>
        <w:t>tudy will involve a comparison of predominately eccentric (</w:t>
      </w:r>
      <w:r w:rsidR="00842B6F">
        <w:rPr>
          <w:rFonts w:cstheme="minorHAnsi"/>
        </w:rPr>
        <w:t>Downhill walking</w:t>
      </w:r>
      <w:r w:rsidRPr="008C4223">
        <w:rPr>
          <w:rFonts w:cstheme="minorHAnsi"/>
        </w:rPr>
        <w:t xml:space="preserve">) versus </w:t>
      </w:r>
      <w:r w:rsidR="00842B6F">
        <w:rPr>
          <w:rFonts w:cstheme="minorHAnsi"/>
        </w:rPr>
        <w:t xml:space="preserve">predominantly </w:t>
      </w:r>
      <w:r w:rsidRPr="008C4223">
        <w:rPr>
          <w:rFonts w:cstheme="minorHAnsi"/>
        </w:rPr>
        <w:t>concentric (</w:t>
      </w:r>
      <w:r w:rsidR="00842B6F">
        <w:rPr>
          <w:rFonts w:cstheme="minorHAnsi"/>
        </w:rPr>
        <w:t>Uphill walking</w:t>
      </w:r>
      <w:r w:rsidRPr="008C4223">
        <w:rPr>
          <w:rFonts w:cstheme="minorHAnsi"/>
        </w:rPr>
        <w:t xml:space="preserve">) </w:t>
      </w:r>
      <w:r w:rsidR="00842B6F">
        <w:rPr>
          <w:rFonts w:cstheme="minorHAnsi"/>
        </w:rPr>
        <w:t xml:space="preserve">and mixed eccentric and concentric (Level walking) </w:t>
      </w:r>
      <w:r w:rsidRPr="008C4223">
        <w:rPr>
          <w:rFonts w:cstheme="minorHAnsi"/>
        </w:rPr>
        <w:t>endurance exercise.  Participants</w:t>
      </w:r>
      <w:r>
        <w:rPr>
          <w:rFonts w:cstheme="minorHAnsi"/>
        </w:rPr>
        <w:t xml:space="preserve"> willing to participate in the study will be screened for balance by Berg Balance Scale. Patients having good balance and those falling under low fall risk will be included in the study and then</w:t>
      </w:r>
      <w:r w:rsidRPr="008C4223">
        <w:rPr>
          <w:rFonts w:cstheme="minorHAnsi"/>
        </w:rPr>
        <w:t xml:space="preserve"> will be divided into </w:t>
      </w:r>
      <w:r w:rsidR="001A1DF9" w:rsidRPr="008C4223">
        <w:rPr>
          <w:rFonts w:cstheme="minorHAnsi"/>
        </w:rPr>
        <w:t>t</w:t>
      </w:r>
      <w:r w:rsidR="001A1DF9">
        <w:rPr>
          <w:rFonts w:cstheme="minorHAnsi"/>
        </w:rPr>
        <w:t>hree</w:t>
      </w:r>
      <w:r w:rsidR="001A1DF9" w:rsidRPr="008C4223">
        <w:rPr>
          <w:rFonts w:cstheme="minorHAnsi"/>
        </w:rPr>
        <w:t xml:space="preserve"> </w:t>
      </w:r>
      <w:r w:rsidRPr="008C4223">
        <w:rPr>
          <w:rFonts w:cstheme="minorHAnsi"/>
        </w:rPr>
        <w:t xml:space="preserve">groups. Participants in one group will perform downhill </w:t>
      </w:r>
      <w:r w:rsidRPr="008C4223">
        <w:rPr>
          <w:rFonts w:cstheme="minorHAnsi"/>
        </w:rPr>
        <w:lastRenderedPageBreak/>
        <w:t>walking</w:t>
      </w:r>
      <w:r w:rsidR="008325FC">
        <w:rPr>
          <w:rFonts w:cstheme="minorHAnsi"/>
        </w:rPr>
        <w:t xml:space="preserve">, </w:t>
      </w:r>
      <w:r w:rsidRPr="008C4223">
        <w:rPr>
          <w:rFonts w:cstheme="minorHAnsi"/>
        </w:rPr>
        <w:t xml:space="preserve">participants in the </w:t>
      </w:r>
      <w:r w:rsidR="00033ADE">
        <w:rPr>
          <w:rFonts w:cstheme="minorHAnsi"/>
        </w:rPr>
        <w:t>second</w:t>
      </w:r>
      <w:r w:rsidR="00033ADE" w:rsidRPr="008C4223">
        <w:rPr>
          <w:rFonts w:cstheme="minorHAnsi"/>
        </w:rPr>
        <w:t xml:space="preserve"> </w:t>
      </w:r>
      <w:r w:rsidRPr="008C4223">
        <w:rPr>
          <w:rFonts w:cstheme="minorHAnsi"/>
        </w:rPr>
        <w:t>group will perform uphill treadmill walking</w:t>
      </w:r>
      <w:r w:rsidR="008325FC">
        <w:rPr>
          <w:rFonts w:cstheme="minorHAnsi"/>
        </w:rPr>
        <w:t xml:space="preserve"> and participants in the third group will perform level walking,</w:t>
      </w:r>
      <w:del w:id="3" w:author="Misha Ansari" w:date="2019-04-01T16:34:00Z">
        <w:r w:rsidRPr="008C4223" w:rsidDel="008325FC">
          <w:rPr>
            <w:rFonts w:cstheme="minorHAnsi"/>
          </w:rPr>
          <w:delText>,</w:delText>
        </w:r>
      </w:del>
      <w:r w:rsidRPr="008C4223">
        <w:rPr>
          <w:rFonts w:cstheme="minorHAnsi"/>
        </w:rPr>
        <w:t xml:space="preserve"> </w:t>
      </w:r>
      <w:r w:rsidRPr="008C4223">
        <w:rPr>
          <w:rFonts w:eastAsia="DFKai-SB" w:cstheme="minorHAnsi"/>
          <w:color w:val="000000"/>
        </w:rPr>
        <w:t>twice a week for 12 weeks with 2-3 days between sessions. Exercise sessions will commence at 5 minutes duration at the same comfortable walking pace and progress to 30-minutes session</w:t>
      </w:r>
      <w:ins w:id="4" w:author="Andrew Williams" w:date="2019-04-05T12:39:00Z">
        <w:r w:rsidR="00033ADE">
          <w:rPr>
            <w:rFonts w:eastAsia="DFKai-SB" w:cstheme="minorHAnsi"/>
            <w:color w:val="000000"/>
          </w:rPr>
          <w:t>s</w:t>
        </w:r>
      </w:ins>
      <w:r w:rsidRPr="008C4223">
        <w:rPr>
          <w:rFonts w:eastAsia="DFKai-SB" w:cstheme="minorHAnsi"/>
          <w:color w:val="000000"/>
        </w:rPr>
        <w:t xml:space="preserve"> by the last week. </w:t>
      </w:r>
      <w:r w:rsidR="005208DC">
        <w:rPr>
          <w:rFonts w:eastAsia="DFKai-SB" w:cstheme="minorHAnsi"/>
          <w:color w:val="000000"/>
        </w:rPr>
        <w:t xml:space="preserve">Participant progression will be individualised according to participants capabilities as determined by the baseline physical function assessments and </w:t>
      </w:r>
      <w:r w:rsidR="00A46B3F">
        <w:rPr>
          <w:rFonts w:eastAsia="DFKai-SB" w:cstheme="minorHAnsi"/>
          <w:color w:val="000000"/>
        </w:rPr>
        <w:t xml:space="preserve">rating of perceived exertion </w:t>
      </w:r>
      <w:r w:rsidR="00F635DB">
        <w:rPr>
          <w:rFonts w:eastAsia="DFKai-SB" w:cstheme="minorHAnsi"/>
          <w:color w:val="000000"/>
        </w:rPr>
        <w:t xml:space="preserve">(RPE) </w:t>
      </w:r>
      <w:r w:rsidR="00A46B3F">
        <w:rPr>
          <w:rFonts w:eastAsia="DFKai-SB" w:cstheme="minorHAnsi"/>
          <w:color w:val="000000"/>
        </w:rPr>
        <w:t xml:space="preserve">within each exercise session. </w:t>
      </w:r>
      <w:r w:rsidR="00F635DB">
        <w:rPr>
          <w:rFonts w:eastAsia="DFKai-SB" w:cstheme="minorHAnsi"/>
          <w:color w:val="000000"/>
        </w:rPr>
        <w:t xml:space="preserve">RPE will be maintained under 11 (Fairly Light) on the </w:t>
      </w:r>
      <w:proofErr w:type="gramStart"/>
      <w:r w:rsidR="00F635DB">
        <w:rPr>
          <w:rFonts w:eastAsia="DFKai-SB" w:cstheme="minorHAnsi"/>
          <w:color w:val="000000"/>
        </w:rPr>
        <w:t>6-20 point</w:t>
      </w:r>
      <w:proofErr w:type="gramEnd"/>
      <w:r w:rsidR="00F635DB">
        <w:rPr>
          <w:rFonts w:eastAsia="DFKai-SB" w:cstheme="minorHAnsi"/>
          <w:color w:val="000000"/>
        </w:rPr>
        <w:t xml:space="preserve"> scale for all sessions. </w:t>
      </w:r>
      <w:r w:rsidR="002A0292" w:rsidRPr="008C4223">
        <w:rPr>
          <w:rFonts w:eastAsia="DFKai-SB" w:cstheme="minorHAnsi"/>
          <w:color w:val="000000"/>
        </w:rPr>
        <w:t>Adherence to exercise during the exercise intervention will be measured via attendance sheets at training sessions</w:t>
      </w:r>
      <w:r w:rsidR="002A0292">
        <w:rPr>
          <w:rFonts w:eastAsia="DFKai-SB" w:cstheme="minorHAnsi"/>
          <w:color w:val="000000"/>
        </w:rPr>
        <w:t xml:space="preserve"> and records of the amount of time walked and the gradient for each session</w:t>
      </w:r>
      <w:r w:rsidR="002A0292" w:rsidRPr="008C4223">
        <w:rPr>
          <w:rFonts w:eastAsia="DFKai-SB" w:cstheme="minorHAnsi"/>
          <w:color w:val="000000"/>
        </w:rPr>
        <w:t>.</w:t>
      </w:r>
      <w:ins w:id="5" w:author="Misha Ansari" w:date="2019-04-04T10:40:00Z">
        <w:r w:rsidR="002A0292">
          <w:rPr>
            <w:rFonts w:eastAsia="DFKai-SB" w:cstheme="minorHAnsi"/>
            <w:color w:val="000000"/>
          </w:rPr>
          <w:t xml:space="preserve"> </w:t>
        </w:r>
      </w:ins>
    </w:p>
    <w:p w14:paraId="052ED21A" w14:textId="41BCDE23" w:rsidR="00F957B6" w:rsidRPr="008C4223" w:rsidRDefault="002A0292">
      <w:pPr>
        <w:pStyle w:val="NoSpacing"/>
        <w:jc w:val="both"/>
        <w:rPr>
          <w:rFonts w:eastAsia="DFKai-SB" w:cstheme="minorHAnsi"/>
          <w:color w:val="000000"/>
        </w:rPr>
      </w:pPr>
      <w:r>
        <w:rPr>
          <w:rFonts w:eastAsia="DFKai-SB" w:cstheme="minorHAnsi"/>
          <w:color w:val="000000"/>
        </w:rPr>
        <w:t xml:space="preserve">All the </w:t>
      </w:r>
      <w:r w:rsidR="00033ADE">
        <w:rPr>
          <w:rFonts w:eastAsia="DFKai-SB" w:cstheme="minorHAnsi"/>
          <w:color w:val="000000"/>
        </w:rPr>
        <w:t>o</w:t>
      </w:r>
      <w:r w:rsidR="00033ADE" w:rsidRPr="008C4223">
        <w:rPr>
          <w:rFonts w:eastAsia="DFKai-SB" w:cstheme="minorHAnsi"/>
          <w:color w:val="000000"/>
        </w:rPr>
        <w:t xml:space="preserve">utcome </w:t>
      </w:r>
      <w:r w:rsidR="00F957B6" w:rsidRPr="008C4223">
        <w:rPr>
          <w:rFonts w:eastAsia="DFKai-SB" w:cstheme="minorHAnsi"/>
          <w:color w:val="000000"/>
        </w:rPr>
        <w:t xml:space="preserve">measures will be assessed at baseline and after the completion of </w:t>
      </w:r>
      <w:r w:rsidR="00F957B6">
        <w:rPr>
          <w:rFonts w:eastAsia="DFKai-SB" w:cstheme="minorHAnsi"/>
          <w:color w:val="000000"/>
        </w:rPr>
        <w:t xml:space="preserve">the </w:t>
      </w:r>
      <w:r w:rsidR="00F957B6" w:rsidRPr="008C4223">
        <w:rPr>
          <w:rFonts w:eastAsia="DFKai-SB" w:cstheme="minorHAnsi"/>
          <w:color w:val="000000"/>
        </w:rPr>
        <w:t>12-week exercise programme.</w:t>
      </w:r>
      <w:r w:rsidR="00F957B6" w:rsidRPr="008C4223">
        <w:rPr>
          <w:rFonts w:cstheme="minorHAnsi"/>
        </w:rPr>
        <w:t xml:space="preserve"> </w:t>
      </w:r>
      <w:r w:rsidR="00D450DE">
        <w:rPr>
          <w:rFonts w:cstheme="minorHAnsi"/>
        </w:rPr>
        <w:t xml:space="preserve"> </w:t>
      </w:r>
      <w:r w:rsidR="00033ADE">
        <w:rPr>
          <w:rFonts w:cstheme="minorHAnsi"/>
        </w:rPr>
        <w:t>A</w:t>
      </w:r>
      <w:r>
        <w:rPr>
          <w:rFonts w:cstheme="minorHAnsi"/>
        </w:rPr>
        <w:t xml:space="preserve">t the completion of the </w:t>
      </w:r>
      <w:r w:rsidR="00033ADE">
        <w:rPr>
          <w:rFonts w:cstheme="minorHAnsi"/>
        </w:rPr>
        <w:t>endpoint testing, participants</w:t>
      </w:r>
      <w:r>
        <w:rPr>
          <w:rFonts w:cstheme="minorHAnsi"/>
        </w:rPr>
        <w:t xml:space="preserve"> will be asked </w:t>
      </w:r>
      <w:r w:rsidR="001F621C">
        <w:rPr>
          <w:rFonts w:cstheme="minorHAnsi"/>
        </w:rPr>
        <w:t xml:space="preserve">to come for </w:t>
      </w:r>
      <w:r w:rsidR="00D450DE">
        <w:rPr>
          <w:rFonts w:cstheme="minorHAnsi"/>
        </w:rPr>
        <w:t>an</w:t>
      </w:r>
      <w:r w:rsidR="001F621C">
        <w:rPr>
          <w:rFonts w:cstheme="minorHAnsi"/>
        </w:rPr>
        <w:t xml:space="preserve"> additional session</w:t>
      </w:r>
      <w:del w:id="6" w:author="Andrew Williams" w:date="2019-04-05T15:53:00Z">
        <w:r w:rsidR="001F621C" w:rsidDel="00D450DE">
          <w:rPr>
            <w:rFonts w:cstheme="minorHAnsi"/>
          </w:rPr>
          <w:delText>s</w:delText>
        </w:r>
      </w:del>
      <w:r w:rsidR="001F621C">
        <w:rPr>
          <w:rFonts w:cstheme="minorHAnsi"/>
        </w:rPr>
        <w:t xml:space="preserve"> in which metabolic cost of </w:t>
      </w:r>
      <w:r w:rsidR="00033ADE">
        <w:rPr>
          <w:rFonts w:cstheme="minorHAnsi"/>
        </w:rPr>
        <w:t xml:space="preserve">submaximal </w:t>
      </w:r>
      <w:r w:rsidR="001F621C">
        <w:rPr>
          <w:rFonts w:cstheme="minorHAnsi"/>
        </w:rPr>
        <w:t xml:space="preserve">uphill, downhill and level treadmill walking will be calculated through gas analysis of </w:t>
      </w:r>
      <w:r w:rsidR="001F621C">
        <w:rPr>
          <w:rFonts w:ascii="Arial" w:hAnsi="Arial" w:cs="Arial"/>
          <w:sz w:val="19"/>
          <w:szCs w:val="19"/>
        </w:rPr>
        <w:t xml:space="preserve">expired air collected at 15s intervals using a metabolic cart (Parvo </w:t>
      </w:r>
      <w:proofErr w:type="spellStart"/>
      <w:r w:rsidR="001F621C">
        <w:rPr>
          <w:rFonts w:ascii="Arial" w:hAnsi="Arial" w:cs="Arial"/>
          <w:sz w:val="19"/>
          <w:szCs w:val="19"/>
        </w:rPr>
        <w:t>TrueOne</w:t>
      </w:r>
      <w:proofErr w:type="spellEnd"/>
      <w:r w:rsidR="001F621C">
        <w:rPr>
          <w:rFonts w:ascii="Arial" w:hAnsi="Arial" w:cs="Arial"/>
          <w:sz w:val="19"/>
          <w:szCs w:val="19"/>
        </w:rPr>
        <w:t xml:space="preserve">; </w:t>
      </w:r>
      <w:proofErr w:type="spellStart"/>
      <w:r w:rsidR="001F621C">
        <w:rPr>
          <w:rFonts w:ascii="Arial" w:hAnsi="Arial" w:cs="Arial"/>
          <w:sz w:val="19"/>
          <w:szCs w:val="19"/>
        </w:rPr>
        <w:t>Parvomedics</w:t>
      </w:r>
      <w:proofErr w:type="spellEnd"/>
      <w:r w:rsidR="001F621C">
        <w:rPr>
          <w:rFonts w:ascii="Arial" w:hAnsi="Arial" w:cs="Arial"/>
          <w:sz w:val="19"/>
          <w:szCs w:val="19"/>
        </w:rPr>
        <w:t>, UT, USA).</w:t>
      </w:r>
      <w:r w:rsidR="00B242FE">
        <w:rPr>
          <w:rFonts w:ascii="Arial" w:hAnsi="Arial" w:cs="Arial"/>
          <w:sz w:val="19"/>
          <w:szCs w:val="19"/>
        </w:rPr>
        <w:t xml:space="preserve"> The collection of this data will allow a comparison of the energy costs associated with walking at each of the gradients</w:t>
      </w:r>
      <w:r w:rsidR="002C2E19">
        <w:rPr>
          <w:rFonts w:ascii="Arial" w:hAnsi="Arial" w:cs="Arial"/>
          <w:sz w:val="19"/>
          <w:szCs w:val="19"/>
        </w:rPr>
        <w:t xml:space="preserve"> and enable outcome data to be corrected for the energy cost of each exercise</w:t>
      </w:r>
      <w:ins w:id="7" w:author="Misha Ansari" w:date="2019-04-04T10:48:00Z">
        <w:r w:rsidR="001F621C">
          <w:rPr>
            <w:rFonts w:cstheme="minorHAnsi"/>
          </w:rPr>
          <w:t xml:space="preserve"> </w:t>
        </w:r>
      </w:ins>
      <w:r w:rsidR="002C2E19">
        <w:rPr>
          <w:rFonts w:cstheme="minorHAnsi"/>
        </w:rPr>
        <w:t>intervention.</w:t>
      </w:r>
    </w:p>
    <w:p w14:paraId="703EECCF" w14:textId="77777777" w:rsidR="00F957B6" w:rsidRPr="008C4223" w:rsidRDefault="00F957B6" w:rsidP="00F957B6">
      <w:pPr>
        <w:pStyle w:val="NoSpacing"/>
        <w:jc w:val="both"/>
        <w:rPr>
          <w:rFonts w:cstheme="minorHAnsi"/>
          <w:u w:val="single"/>
        </w:rPr>
      </w:pPr>
    </w:p>
    <w:p w14:paraId="390FB856" w14:textId="77777777" w:rsidR="00F957B6" w:rsidRPr="008C4223" w:rsidRDefault="00F957B6" w:rsidP="00F957B6">
      <w:pPr>
        <w:spacing w:after="0" w:line="240" w:lineRule="auto"/>
        <w:jc w:val="both"/>
        <w:rPr>
          <w:rFonts w:cstheme="minorHAnsi"/>
          <w:u w:val="single"/>
        </w:rPr>
      </w:pPr>
      <w:r w:rsidRPr="008C4223">
        <w:rPr>
          <w:rFonts w:cstheme="minorHAnsi"/>
          <w:u w:val="single"/>
        </w:rPr>
        <w:t>Setting</w:t>
      </w:r>
    </w:p>
    <w:p w14:paraId="2B1F8DE4" w14:textId="77777777" w:rsidR="00F957B6" w:rsidRPr="008C4223" w:rsidRDefault="00F957B6" w:rsidP="00F957B6">
      <w:pPr>
        <w:spacing w:after="0" w:line="240" w:lineRule="auto"/>
        <w:jc w:val="both"/>
        <w:rPr>
          <w:rFonts w:cstheme="minorHAnsi"/>
          <w:iCs/>
        </w:rPr>
      </w:pPr>
      <w:r w:rsidRPr="008C4223">
        <w:rPr>
          <w:rFonts w:cstheme="minorHAnsi"/>
          <w:iCs/>
        </w:rPr>
        <w:t>The study will be conducted at Exercise clinic, School of Health Sciences at University of Tasmania, Launceston</w:t>
      </w:r>
    </w:p>
    <w:p w14:paraId="749324B7" w14:textId="77777777" w:rsidR="00F957B6" w:rsidRPr="008C4223" w:rsidRDefault="00F957B6" w:rsidP="00F957B6">
      <w:pPr>
        <w:spacing w:after="0" w:line="240" w:lineRule="auto"/>
        <w:jc w:val="both"/>
        <w:rPr>
          <w:rFonts w:cstheme="minorHAnsi"/>
          <w:u w:val="single"/>
        </w:rPr>
      </w:pPr>
    </w:p>
    <w:p w14:paraId="4BF465DC" w14:textId="77777777" w:rsidR="00F957B6" w:rsidRPr="008C4223" w:rsidRDefault="00F957B6" w:rsidP="00F957B6">
      <w:pPr>
        <w:spacing w:after="0" w:line="240" w:lineRule="auto"/>
        <w:jc w:val="both"/>
        <w:rPr>
          <w:rFonts w:cstheme="minorHAnsi"/>
          <w:u w:val="single"/>
        </w:rPr>
      </w:pPr>
      <w:r w:rsidRPr="008C4223">
        <w:rPr>
          <w:rFonts w:cstheme="minorHAnsi"/>
          <w:u w:val="single"/>
        </w:rPr>
        <w:t>Participants</w:t>
      </w:r>
    </w:p>
    <w:p w14:paraId="79F4799E" w14:textId="77777777" w:rsidR="00F957B6" w:rsidRPr="008C4223" w:rsidRDefault="00F957B6" w:rsidP="00F957B6">
      <w:pPr>
        <w:spacing w:after="0" w:line="240" w:lineRule="auto"/>
        <w:jc w:val="both"/>
        <w:rPr>
          <w:rFonts w:cstheme="minorHAnsi"/>
          <w:u w:val="single"/>
        </w:rPr>
      </w:pPr>
    </w:p>
    <w:p w14:paraId="32EA944A" w14:textId="77777777" w:rsidR="00F957B6" w:rsidRPr="008C4223" w:rsidRDefault="00F957B6" w:rsidP="00F957B6">
      <w:pPr>
        <w:spacing w:after="0" w:line="240" w:lineRule="auto"/>
        <w:jc w:val="both"/>
        <w:rPr>
          <w:rFonts w:cstheme="minorHAnsi"/>
          <w:u w:val="single"/>
        </w:rPr>
      </w:pPr>
      <w:r w:rsidRPr="008C4223">
        <w:rPr>
          <w:rFonts w:cstheme="minorHAnsi"/>
        </w:rPr>
        <w:t xml:space="preserve">Potential participants will be </w:t>
      </w:r>
      <w:r>
        <w:rPr>
          <w:rFonts w:cstheme="minorHAnsi"/>
        </w:rPr>
        <w:t xml:space="preserve">recruited through flyers placed at GP clinics, diabetes clinics at </w:t>
      </w:r>
      <w:r w:rsidRPr="008C4223">
        <w:rPr>
          <w:rFonts w:cstheme="minorHAnsi"/>
        </w:rPr>
        <w:t xml:space="preserve">the Launceston General Hospital </w:t>
      </w:r>
      <w:r>
        <w:rPr>
          <w:rFonts w:cstheme="minorHAnsi"/>
        </w:rPr>
        <w:t>and support groups such as Diabetes Tasmania</w:t>
      </w:r>
      <w:r w:rsidRPr="008C4223">
        <w:rPr>
          <w:rFonts w:cstheme="minorHAnsi"/>
        </w:rPr>
        <w:t>.</w:t>
      </w:r>
    </w:p>
    <w:p w14:paraId="6C47B851" w14:textId="77777777" w:rsidR="00F957B6" w:rsidRPr="008C4223" w:rsidRDefault="00F957B6" w:rsidP="00F957B6">
      <w:pPr>
        <w:spacing w:after="0" w:line="240" w:lineRule="auto"/>
        <w:jc w:val="both"/>
        <w:rPr>
          <w:rFonts w:cstheme="minorHAnsi"/>
        </w:rPr>
      </w:pPr>
    </w:p>
    <w:p w14:paraId="1676E8AD" w14:textId="77777777" w:rsidR="00F957B6" w:rsidRPr="008C4223" w:rsidRDefault="00F957B6" w:rsidP="00F957B6">
      <w:pPr>
        <w:spacing w:after="0" w:line="240" w:lineRule="auto"/>
        <w:jc w:val="both"/>
        <w:rPr>
          <w:rFonts w:cstheme="minorHAnsi"/>
        </w:rPr>
      </w:pPr>
      <w:r w:rsidRPr="008C4223">
        <w:rPr>
          <w:rFonts w:cstheme="minorHAnsi"/>
        </w:rPr>
        <w:t>Inclusion Criteria: Patients having following characteristics will be included.</w:t>
      </w:r>
    </w:p>
    <w:p w14:paraId="46EA7E60" w14:textId="08B5D966" w:rsidR="00F957B6" w:rsidRPr="008C4223" w:rsidRDefault="00F957B6" w:rsidP="00953CC2">
      <w:pPr>
        <w:pStyle w:val="ListParagraph"/>
        <w:rPr>
          <w:rFonts w:cstheme="minorHAnsi"/>
        </w:rPr>
      </w:pPr>
      <w:r w:rsidRPr="008C4223">
        <w:rPr>
          <w:rFonts w:cstheme="minorHAnsi"/>
        </w:rPr>
        <w:t xml:space="preserve">Diabetic type II patients </w:t>
      </w:r>
      <w:r w:rsidR="00A46B3F">
        <w:rPr>
          <w:rFonts w:cstheme="minorHAnsi"/>
        </w:rPr>
        <w:t>at least 18 years of age not currently engaging in regular exercise</w:t>
      </w:r>
      <w:r w:rsidR="00281CF2">
        <w:rPr>
          <w:rFonts w:cstheme="minorHAnsi"/>
        </w:rPr>
        <w:t xml:space="preserve"> (not currently meeting Australian physical activity recommendations</w:t>
      </w:r>
      <w:r w:rsidR="008A3521">
        <w:rPr>
          <w:rFonts w:cstheme="minorHAnsi"/>
        </w:rPr>
        <w:t>) [11]</w:t>
      </w:r>
      <w:r w:rsidR="008A3521" w:rsidDel="008A3521">
        <w:rPr>
          <w:rFonts w:cstheme="minorHAnsi"/>
        </w:rPr>
        <w:t xml:space="preserve"> </w:t>
      </w:r>
    </w:p>
    <w:p w14:paraId="2CFF0BEF" w14:textId="77777777" w:rsidR="00F957B6" w:rsidRPr="008C4223" w:rsidRDefault="00F957B6" w:rsidP="00F957B6">
      <w:pPr>
        <w:spacing w:after="0" w:line="240" w:lineRule="auto"/>
        <w:jc w:val="both"/>
        <w:rPr>
          <w:rFonts w:cstheme="minorHAnsi"/>
        </w:rPr>
      </w:pPr>
      <w:r w:rsidRPr="008C4223">
        <w:rPr>
          <w:rFonts w:cstheme="minorHAnsi"/>
        </w:rPr>
        <w:t>Exclusion Criteria: Patients having following characteristics will be excluded.</w:t>
      </w:r>
    </w:p>
    <w:p w14:paraId="4F79883F" w14:textId="77777777" w:rsidR="00F957B6" w:rsidRPr="008C4223" w:rsidRDefault="00F957B6" w:rsidP="00F957B6">
      <w:pPr>
        <w:pStyle w:val="ListParagraph"/>
        <w:numPr>
          <w:ilvl w:val="0"/>
          <w:numId w:val="2"/>
        </w:numPr>
        <w:spacing w:after="0" w:line="240" w:lineRule="auto"/>
        <w:jc w:val="both"/>
        <w:rPr>
          <w:rFonts w:cstheme="minorHAnsi"/>
        </w:rPr>
      </w:pPr>
      <w:r w:rsidRPr="008C4223">
        <w:rPr>
          <w:rFonts w:cstheme="minorHAnsi"/>
        </w:rPr>
        <w:t>Diabetic type II patients involved in regular physical exercise</w:t>
      </w:r>
    </w:p>
    <w:p w14:paraId="046CAA1D" w14:textId="77777777" w:rsidR="00F957B6" w:rsidRPr="008C4223" w:rsidRDefault="00F957B6" w:rsidP="00F957B6">
      <w:pPr>
        <w:pStyle w:val="ListParagraph"/>
        <w:numPr>
          <w:ilvl w:val="0"/>
          <w:numId w:val="2"/>
        </w:numPr>
        <w:spacing w:after="0" w:line="240" w:lineRule="auto"/>
        <w:jc w:val="both"/>
        <w:rPr>
          <w:rFonts w:cstheme="minorHAnsi"/>
        </w:rPr>
      </w:pPr>
      <w:r w:rsidRPr="008C4223">
        <w:rPr>
          <w:rFonts w:cstheme="minorHAnsi"/>
        </w:rPr>
        <w:t>Patients suffering from progressive neurological diseases.</w:t>
      </w:r>
    </w:p>
    <w:p w14:paraId="57C6CA1D" w14:textId="77777777" w:rsidR="00F957B6" w:rsidRPr="008C4223" w:rsidRDefault="00F957B6" w:rsidP="00F957B6">
      <w:pPr>
        <w:pStyle w:val="ListParagraph"/>
        <w:numPr>
          <w:ilvl w:val="0"/>
          <w:numId w:val="2"/>
        </w:numPr>
        <w:spacing w:after="0" w:line="240" w:lineRule="auto"/>
        <w:jc w:val="both"/>
        <w:rPr>
          <w:rFonts w:cstheme="minorHAnsi"/>
          <w:color w:val="000000" w:themeColor="text1"/>
        </w:rPr>
      </w:pPr>
      <w:r w:rsidRPr="008C4223">
        <w:rPr>
          <w:rFonts w:cstheme="minorHAnsi"/>
          <w:color w:val="000000" w:themeColor="text1"/>
          <w:shd w:val="clear" w:color="auto" w:fill="FFFFFF"/>
        </w:rPr>
        <w:t>Patients unable to provide informed consent</w:t>
      </w:r>
    </w:p>
    <w:p w14:paraId="0044A17E" w14:textId="77777777" w:rsidR="00F957B6" w:rsidRPr="008C4223" w:rsidRDefault="00F957B6" w:rsidP="00F957B6">
      <w:pPr>
        <w:pStyle w:val="ListParagraph"/>
        <w:numPr>
          <w:ilvl w:val="0"/>
          <w:numId w:val="2"/>
        </w:numPr>
        <w:spacing w:after="0" w:line="240" w:lineRule="auto"/>
        <w:jc w:val="both"/>
        <w:rPr>
          <w:rFonts w:cstheme="minorHAnsi"/>
        </w:rPr>
      </w:pPr>
      <w:r>
        <w:rPr>
          <w:rFonts w:cstheme="minorHAnsi"/>
        </w:rPr>
        <w:t>Patients with poor balance (high fall risk)</w:t>
      </w:r>
    </w:p>
    <w:p w14:paraId="63F401EA" w14:textId="77777777" w:rsidR="00F957B6" w:rsidRPr="008C4223" w:rsidRDefault="00F957B6" w:rsidP="00F957B6">
      <w:pPr>
        <w:spacing w:after="0" w:line="240" w:lineRule="auto"/>
        <w:jc w:val="both"/>
        <w:rPr>
          <w:rFonts w:cstheme="minorHAnsi"/>
        </w:rPr>
      </w:pPr>
    </w:p>
    <w:p w14:paraId="22FA4F1E" w14:textId="77777777" w:rsidR="00F957B6" w:rsidRPr="008C4223" w:rsidRDefault="00F957B6" w:rsidP="00F957B6">
      <w:pPr>
        <w:spacing w:after="0" w:line="240" w:lineRule="auto"/>
        <w:jc w:val="both"/>
        <w:rPr>
          <w:rFonts w:cstheme="minorHAnsi"/>
        </w:rPr>
      </w:pPr>
      <w:r w:rsidRPr="008C4223">
        <w:rPr>
          <w:rFonts w:cstheme="minorHAnsi"/>
        </w:rPr>
        <w:t>All interested potential participants will be provided with further information by a researcher who is a physiotherapist, working under an accredited exercise physiologist. This researcher will be involved in additional clinically relevant screening of potential participants for conditions that could be made worse by exercise.</w:t>
      </w:r>
    </w:p>
    <w:p w14:paraId="77BA0358" w14:textId="77777777" w:rsidR="00F957B6" w:rsidRPr="008C4223" w:rsidRDefault="00F957B6" w:rsidP="00F957B6">
      <w:pPr>
        <w:spacing w:after="0" w:line="240" w:lineRule="auto"/>
        <w:jc w:val="both"/>
        <w:rPr>
          <w:rFonts w:cstheme="minorHAnsi"/>
        </w:rPr>
      </w:pPr>
    </w:p>
    <w:p w14:paraId="361F31D1" w14:textId="77777777" w:rsidR="00F957B6" w:rsidRPr="008C4223" w:rsidRDefault="00F957B6" w:rsidP="00F957B6">
      <w:pPr>
        <w:spacing w:after="0" w:line="240" w:lineRule="auto"/>
        <w:jc w:val="both"/>
        <w:rPr>
          <w:rFonts w:cstheme="minorHAnsi"/>
          <w:u w:val="single"/>
        </w:rPr>
      </w:pPr>
      <w:r w:rsidRPr="008C4223">
        <w:rPr>
          <w:rFonts w:cstheme="minorHAnsi"/>
          <w:u w:val="single"/>
        </w:rPr>
        <w:t>Sample size and justification</w:t>
      </w:r>
    </w:p>
    <w:p w14:paraId="65C6F9A9" w14:textId="51585242" w:rsidR="00F957B6" w:rsidRPr="008C4223" w:rsidRDefault="00F957B6" w:rsidP="00860E9F">
      <w:pPr>
        <w:spacing w:after="0" w:line="240" w:lineRule="auto"/>
        <w:jc w:val="both"/>
        <w:rPr>
          <w:rFonts w:cstheme="minorHAnsi"/>
          <w:iCs/>
        </w:rPr>
      </w:pPr>
      <w:r w:rsidRPr="008C4223">
        <w:rPr>
          <w:rFonts w:cstheme="minorHAnsi"/>
        </w:rPr>
        <w:t xml:space="preserve">Patients </w:t>
      </w:r>
      <w:r>
        <w:rPr>
          <w:rFonts w:cstheme="minorHAnsi"/>
        </w:rPr>
        <w:t xml:space="preserve">recruited in the study </w:t>
      </w:r>
      <w:r w:rsidRPr="008C4223">
        <w:rPr>
          <w:rFonts w:cstheme="minorHAnsi"/>
        </w:rPr>
        <w:t>will be r</w:t>
      </w:r>
      <w:r>
        <w:rPr>
          <w:rFonts w:cstheme="minorHAnsi"/>
        </w:rPr>
        <w:t xml:space="preserve">andomly divided into </w:t>
      </w:r>
      <w:r w:rsidR="008325FC">
        <w:rPr>
          <w:rFonts w:cstheme="minorHAnsi"/>
        </w:rPr>
        <w:t xml:space="preserve">three </w:t>
      </w:r>
      <w:r>
        <w:rPr>
          <w:rFonts w:cstheme="minorHAnsi"/>
        </w:rPr>
        <w:t>groups</w:t>
      </w:r>
      <w:r w:rsidRPr="008C4223">
        <w:rPr>
          <w:rFonts w:cstheme="minorHAnsi"/>
        </w:rPr>
        <w:t xml:space="preserve"> through </w:t>
      </w:r>
      <w:r w:rsidR="00860E9F">
        <w:rPr>
          <w:rFonts w:cstheme="minorHAnsi"/>
        </w:rPr>
        <w:t>block randomisation</w:t>
      </w:r>
      <w:r w:rsidRPr="008C4223">
        <w:rPr>
          <w:rFonts w:cstheme="minorHAnsi"/>
        </w:rPr>
        <w:t xml:space="preserve"> technique. </w:t>
      </w:r>
      <w:bookmarkStart w:id="8" w:name="_Hlk530032719"/>
      <w:r w:rsidR="00860E9F" w:rsidRPr="00EC1C60">
        <w:t>A sample size calculation was performed using STATA based on a previously reported change in HbA1C in eccentric (mean</w:t>
      </w:r>
      <w:r w:rsidR="00473329" w:rsidRPr="00EC1C60">
        <w:t xml:space="preserve"> </w:t>
      </w:r>
      <w:r w:rsidR="00860E9F" w:rsidRPr="00EC1C60">
        <w:rPr>
          <w:rFonts w:cstheme="minorHAnsi"/>
        </w:rPr>
        <w:t>±</w:t>
      </w:r>
      <w:r w:rsidR="00473329" w:rsidRPr="00EC1C60">
        <w:rPr>
          <w:rFonts w:cstheme="minorHAnsi"/>
        </w:rPr>
        <w:t xml:space="preserve"> </w:t>
      </w:r>
      <w:r w:rsidR="00860E9F" w:rsidRPr="00EC1C60">
        <w:t>SD</w:t>
      </w:r>
      <w:r w:rsidR="00473329" w:rsidRPr="00EC1C60">
        <w:t>:</w:t>
      </w:r>
      <w:r w:rsidR="00860E9F" w:rsidRPr="00EC1C60">
        <w:t xml:space="preserve"> -6.0±3.0%) and concentric training (</w:t>
      </w:r>
      <w:r w:rsidR="00473329" w:rsidRPr="00EC1C60">
        <w:t xml:space="preserve">mean </w:t>
      </w:r>
      <w:r w:rsidR="00473329" w:rsidRPr="00EC1C60">
        <w:rPr>
          <w:rFonts w:cstheme="minorHAnsi"/>
        </w:rPr>
        <w:t xml:space="preserve">± </w:t>
      </w:r>
      <w:r w:rsidR="00473329" w:rsidRPr="00EC1C60">
        <w:t xml:space="preserve">SD: </w:t>
      </w:r>
      <w:r w:rsidR="00860E9F" w:rsidRPr="00EC1C60">
        <w:t>-2.83 ±2.17%) groups over a similar length intervention</w:t>
      </w:r>
      <w:r w:rsidR="001B6A57" w:rsidRPr="00EC1C60">
        <w:t xml:space="preserve"> </w:t>
      </w:r>
      <w:r w:rsidR="00187545" w:rsidRPr="00EC1C60">
        <w:t>[12].</w:t>
      </w:r>
      <w:r w:rsidR="00860E9F" w:rsidRPr="00EC1C60">
        <w:t xml:space="preserve"> With an alpha of 0.8 and α-level of 0.05</w:t>
      </w:r>
      <w:r w:rsidR="00AA375D" w:rsidRPr="00EC1C60">
        <w:t xml:space="preserve"> cor</w:t>
      </w:r>
      <w:r w:rsidR="00E6474F" w:rsidRPr="00EC1C60">
        <w:t>r</w:t>
      </w:r>
      <w:r w:rsidR="00AA375D" w:rsidRPr="00EC1C60">
        <w:t>ected to 0.017 to allow for multiple comparisons</w:t>
      </w:r>
      <w:r w:rsidR="00860E9F" w:rsidRPr="00EC1C60">
        <w:t xml:space="preserve">, a total of </w:t>
      </w:r>
      <w:r w:rsidR="00E6474F" w:rsidRPr="00EC1C60">
        <w:t>42</w:t>
      </w:r>
      <w:r w:rsidR="00860E9F" w:rsidRPr="00EC1C60">
        <w:t xml:space="preserve"> participants (</w:t>
      </w:r>
      <w:r w:rsidR="00E6474F" w:rsidRPr="00EC1C60">
        <w:t xml:space="preserve">14 </w:t>
      </w:r>
      <w:r w:rsidR="00860E9F" w:rsidRPr="00EC1C60">
        <w:t>per group) is necessary.</w:t>
      </w:r>
      <w:r w:rsidR="00860E9F" w:rsidRPr="00EC1C60" w:rsidDel="00860E9F">
        <w:rPr>
          <w:rFonts w:eastAsia="Times New Roman" w:cstheme="minorHAnsi"/>
        </w:rPr>
        <w:t xml:space="preserve"> </w:t>
      </w:r>
      <w:r w:rsidRPr="008C4223">
        <w:rPr>
          <w:rFonts w:cstheme="minorHAnsi"/>
        </w:rPr>
        <w:t>T</w:t>
      </w:r>
      <w:r>
        <w:rPr>
          <w:rFonts w:cstheme="minorHAnsi"/>
        </w:rPr>
        <w:t xml:space="preserve">o deal with an expected withdrawal rate of 15% during the study, </w:t>
      </w:r>
      <w:r w:rsidR="00E6474F">
        <w:rPr>
          <w:rFonts w:cstheme="minorHAnsi"/>
        </w:rPr>
        <w:t xml:space="preserve">48 </w:t>
      </w:r>
      <w:r>
        <w:rPr>
          <w:rFonts w:cstheme="minorHAnsi"/>
        </w:rPr>
        <w:t>participants will be recruited</w:t>
      </w:r>
      <w:r w:rsidRPr="008C4223">
        <w:rPr>
          <w:rFonts w:cstheme="minorHAnsi"/>
        </w:rPr>
        <w:t xml:space="preserve">. Patients will randomly be divided into </w:t>
      </w:r>
      <w:r w:rsidR="00E6474F">
        <w:rPr>
          <w:rFonts w:cstheme="minorHAnsi"/>
        </w:rPr>
        <w:t>three</w:t>
      </w:r>
      <w:r w:rsidR="00E6474F" w:rsidRPr="008C4223">
        <w:rPr>
          <w:rFonts w:cstheme="minorHAnsi"/>
        </w:rPr>
        <w:t xml:space="preserve"> </w:t>
      </w:r>
      <w:r w:rsidRPr="008C4223">
        <w:rPr>
          <w:rFonts w:cstheme="minorHAnsi"/>
        </w:rPr>
        <w:t xml:space="preserve">groups. </w:t>
      </w:r>
      <w:r w:rsidR="00E6474F" w:rsidRPr="008C4223">
        <w:rPr>
          <w:rFonts w:cstheme="minorHAnsi"/>
        </w:rPr>
        <w:t>1</w:t>
      </w:r>
      <w:r w:rsidR="00E6474F">
        <w:rPr>
          <w:rFonts w:cstheme="minorHAnsi"/>
        </w:rPr>
        <w:t>6</w:t>
      </w:r>
      <w:r w:rsidR="00E6474F" w:rsidRPr="008C4223">
        <w:rPr>
          <w:rFonts w:cstheme="minorHAnsi"/>
        </w:rPr>
        <w:t xml:space="preserve"> </w:t>
      </w:r>
      <w:r w:rsidRPr="008C4223">
        <w:rPr>
          <w:rFonts w:cstheme="minorHAnsi"/>
        </w:rPr>
        <w:t>patients will be in each group.</w:t>
      </w:r>
      <w:bookmarkEnd w:id="8"/>
    </w:p>
    <w:p w14:paraId="1D64C753" w14:textId="77777777" w:rsidR="00F957B6" w:rsidRPr="008C4223" w:rsidRDefault="00F957B6" w:rsidP="00F957B6">
      <w:pPr>
        <w:spacing w:after="0" w:line="240" w:lineRule="auto"/>
        <w:jc w:val="both"/>
        <w:rPr>
          <w:rFonts w:cstheme="minorHAnsi"/>
        </w:rPr>
      </w:pPr>
    </w:p>
    <w:p w14:paraId="3E3F8974" w14:textId="77777777" w:rsidR="00F957B6" w:rsidRPr="008C4223" w:rsidRDefault="00F957B6" w:rsidP="00F957B6">
      <w:pPr>
        <w:spacing w:after="0" w:line="240" w:lineRule="auto"/>
        <w:jc w:val="both"/>
        <w:rPr>
          <w:rFonts w:cstheme="minorHAnsi"/>
          <w:u w:val="single"/>
        </w:rPr>
      </w:pPr>
      <w:r w:rsidRPr="008C4223">
        <w:rPr>
          <w:rFonts w:cstheme="minorHAnsi"/>
          <w:u w:val="single"/>
        </w:rPr>
        <w:t>Recruitment</w:t>
      </w:r>
    </w:p>
    <w:p w14:paraId="2688F9DD" w14:textId="77777777" w:rsidR="00A36E83" w:rsidRDefault="00F957B6" w:rsidP="00F957B6">
      <w:pPr>
        <w:spacing w:after="0" w:line="240" w:lineRule="auto"/>
        <w:jc w:val="both"/>
        <w:rPr>
          <w:rFonts w:cstheme="minorHAnsi"/>
        </w:rPr>
      </w:pPr>
      <w:r w:rsidRPr="008C4223">
        <w:rPr>
          <w:rFonts w:cstheme="minorHAnsi"/>
        </w:rPr>
        <w:lastRenderedPageBreak/>
        <w:t xml:space="preserve">Patients will be recruited in the study by the principal investigator </w:t>
      </w:r>
      <w:r w:rsidRPr="008C4223">
        <w:rPr>
          <w:rFonts w:cstheme="minorHAnsi"/>
          <w:color w:val="000000" w:themeColor="text1"/>
        </w:rPr>
        <w:t xml:space="preserve">through </w:t>
      </w:r>
      <w:r w:rsidRPr="008C4223">
        <w:rPr>
          <w:rFonts w:cstheme="minorHAnsi"/>
          <w:color w:val="000000" w:themeColor="text1"/>
          <w:shd w:val="clear" w:color="auto" w:fill="FFFFFF"/>
        </w:rPr>
        <w:t xml:space="preserve">General Practitioners and other physicians, </w:t>
      </w:r>
      <w:r>
        <w:rPr>
          <w:rFonts w:cstheme="minorHAnsi"/>
          <w:color w:val="000000" w:themeColor="text1"/>
          <w:shd w:val="clear" w:color="auto" w:fill="FFFFFF"/>
        </w:rPr>
        <w:t xml:space="preserve">support organization such as </w:t>
      </w:r>
      <w:r>
        <w:rPr>
          <w:rFonts w:cstheme="minorHAnsi"/>
        </w:rPr>
        <w:t>D</w:t>
      </w:r>
      <w:r w:rsidRPr="008C4223">
        <w:rPr>
          <w:rFonts w:cstheme="minorHAnsi"/>
        </w:rPr>
        <w:t>iabet</w:t>
      </w:r>
      <w:r>
        <w:rPr>
          <w:rFonts w:cstheme="minorHAnsi"/>
        </w:rPr>
        <w:t>es</w:t>
      </w:r>
      <w:r w:rsidRPr="008C4223">
        <w:rPr>
          <w:rFonts w:cstheme="minorHAnsi"/>
        </w:rPr>
        <w:t xml:space="preserve"> Tasmania and </w:t>
      </w:r>
      <w:r>
        <w:rPr>
          <w:rFonts w:cstheme="minorHAnsi"/>
        </w:rPr>
        <w:t xml:space="preserve">Out-patient department of </w:t>
      </w:r>
      <w:r w:rsidRPr="008C4223">
        <w:rPr>
          <w:rFonts w:cstheme="minorHAnsi"/>
        </w:rPr>
        <w:t>Launceston General Hospital.</w:t>
      </w:r>
      <w:r w:rsidRPr="00DF65E4">
        <w:t xml:space="preserve"> </w:t>
      </w:r>
      <w:r w:rsidRPr="00DF65E4">
        <w:rPr>
          <w:rFonts w:cstheme="minorHAnsi"/>
        </w:rPr>
        <w:t xml:space="preserve">Various advertising strategies, such as distributing pamphlets to university personnel and residents of nearby communities and posting recruiting posters in outpatient departments at university hospitals, </w:t>
      </w:r>
      <w:r>
        <w:rPr>
          <w:rFonts w:cstheme="minorHAnsi"/>
        </w:rPr>
        <w:t>will be</w:t>
      </w:r>
      <w:r w:rsidRPr="00DF65E4">
        <w:rPr>
          <w:rFonts w:cstheme="minorHAnsi"/>
        </w:rPr>
        <w:t xml:space="preserve"> used to recruit </w:t>
      </w:r>
      <w:r>
        <w:rPr>
          <w:rFonts w:cstheme="minorHAnsi"/>
        </w:rPr>
        <w:t>participants.</w:t>
      </w:r>
    </w:p>
    <w:p w14:paraId="792D9563" w14:textId="77777777" w:rsidR="00F957B6" w:rsidRPr="008C4223" w:rsidRDefault="00F957B6" w:rsidP="00F957B6">
      <w:pPr>
        <w:spacing w:after="0" w:line="240" w:lineRule="auto"/>
        <w:jc w:val="both"/>
        <w:rPr>
          <w:rFonts w:cstheme="minorHAnsi"/>
          <w:u w:val="single"/>
        </w:rPr>
      </w:pPr>
      <w:r w:rsidRPr="008C4223">
        <w:rPr>
          <w:rFonts w:cstheme="minorHAnsi"/>
          <w:u w:val="single"/>
        </w:rPr>
        <w:t>Measures</w:t>
      </w:r>
    </w:p>
    <w:p w14:paraId="64C8EC60" w14:textId="77777777" w:rsidR="00F957B6" w:rsidRPr="008C4223" w:rsidRDefault="00F957B6" w:rsidP="00F957B6">
      <w:pPr>
        <w:jc w:val="both"/>
        <w:rPr>
          <w:rFonts w:cstheme="minorHAnsi"/>
        </w:rPr>
      </w:pPr>
      <w:r>
        <w:rPr>
          <w:rFonts w:cstheme="minorHAnsi"/>
          <w:iCs/>
        </w:rPr>
        <w:t xml:space="preserve">The primary outcome measure of this study will be insulin sensitivity and various other secondary outcome measures will be accessed. </w:t>
      </w:r>
    </w:p>
    <w:p w14:paraId="0B2110FF" w14:textId="2AB688C5" w:rsidR="00F957B6" w:rsidRPr="008C4223" w:rsidRDefault="00F957B6" w:rsidP="55374620">
      <w:pPr>
        <w:pStyle w:val="ListParagraph"/>
        <w:numPr>
          <w:ilvl w:val="0"/>
          <w:numId w:val="4"/>
        </w:numPr>
        <w:jc w:val="both"/>
        <w:rPr>
          <w:rStyle w:val="normaltextrun"/>
          <w:rFonts w:eastAsiaTheme="minorEastAsia"/>
          <w:color w:val="000000" w:themeColor="text1"/>
        </w:rPr>
      </w:pPr>
      <w:r w:rsidRPr="55374620">
        <w:rPr>
          <w:rStyle w:val="normaltextrun"/>
          <w:rFonts w:eastAsiaTheme="minorEastAsia"/>
          <w:color w:val="000000"/>
          <w:shd w:val="clear" w:color="auto" w:fill="FFFFFF"/>
        </w:rPr>
        <w:t>Insulin sensitivity and lipid profiles</w:t>
      </w:r>
      <w:r w:rsidRPr="55374620">
        <w:rPr>
          <w:rStyle w:val="eop"/>
          <w:rFonts w:eastAsiaTheme="minorEastAsia"/>
          <w:color w:val="000000"/>
          <w:shd w:val="clear" w:color="auto" w:fill="FFFFFF"/>
        </w:rPr>
        <w:t>: The primary outcome measure of this study is HBA</w:t>
      </w:r>
      <w:r w:rsidR="004B48EC">
        <w:rPr>
          <w:rStyle w:val="eop"/>
          <w:rFonts w:eastAsiaTheme="minorEastAsia"/>
          <w:color w:val="000000"/>
          <w:shd w:val="clear" w:color="auto" w:fill="FFFFFF"/>
        </w:rPr>
        <w:t>1</w:t>
      </w:r>
      <w:r w:rsidRPr="55374620">
        <w:rPr>
          <w:rStyle w:val="eop"/>
          <w:rFonts w:eastAsiaTheme="minorEastAsia"/>
          <w:color w:val="000000"/>
          <w:shd w:val="clear" w:color="auto" w:fill="FFFFFF"/>
        </w:rPr>
        <w:t xml:space="preserve">c and OGTT. </w:t>
      </w:r>
      <w:r w:rsidRPr="000E50B7">
        <w:t>HbA1c will be measured via DCA Vantage point of care analyser (Siemens Healthcare, Tarrytown, NY). The DCA Vantage analyser has previously been demonstrated to be a reliable and valid method for determining HbA1c</w:t>
      </w:r>
      <w:r>
        <w:t xml:space="preserve"> [1</w:t>
      </w:r>
      <w:r w:rsidR="00187545">
        <w:t>3</w:t>
      </w:r>
      <w:r>
        <w:t>].</w:t>
      </w:r>
      <w:r w:rsidRPr="55374620">
        <w:rPr>
          <w:rStyle w:val="normaltextrun"/>
          <w:rFonts w:eastAsiaTheme="minorEastAsia"/>
          <w:color w:val="000000"/>
          <w:shd w:val="clear" w:color="auto" w:fill="FFFFFF"/>
        </w:rPr>
        <w:t xml:space="preserve"> In the OGTT, after the baseline blood sample is taken as described above, each participant will have a 75-g standard glucose drink, and blood samples will be taken at 30, 60, 90, and 120 min after the ingestion. </w:t>
      </w:r>
      <w:r>
        <w:t>B</w:t>
      </w:r>
      <w:r w:rsidRPr="000E50B7">
        <w:t xml:space="preserve">lood glucose will be measured using a </w:t>
      </w:r>
      <w:proofErr w:type="spellStart"/>
      <w:r w:rsidRPr="000E50B7">
        <w:t>Hemocue</w:t>
      </w:r>
      <w:proofErr w:type="spellEnd"/>
      <w:r w:rsidRPr="000E50B7">
        <w:t xml:space="preserve"> Point of Care device (</w:t>
      </w:r>
      <w:proofErr w:type="spellStart"/>
      <w:r w:rsidRPr="000E50B7">
        <w:t>Hemocue</w:t>
      </w:r>
      <w:proofErr w:type="spellEnd"/>
      <w:r w:rsidRPr="000E50B7">
        <w:t xml:space="preserve"> Glucose 201; </w:t>
      </w:r>
      <w:proofErr w:type="spellStart"/>
      <w:r w:rsidRPr="000E50B7">
        <w:t>Hemocue</w:t>
      </w:r>
      <w:proofErr w:type="spellEnd"/>
      <w:r w:rsidRPr="000E50B7">
        <w:t xml:space="preserve"> AB; </w:t>
      </w:r>
      <w:proofErr w:type="spellStart"/>
      <w:r w:rsidRPr="000E50B7">
        <w:t>Angelholm</w:t>
      </w:r>
      <w:proofErr w:type="spellEnd"/>
      <w:r w:rsidRPr="000E50B7">
        <w:t>, Sweden), a reliable and valid device for measuring blood glucose</w:t>
      </w:r>
      <w:r>
        <w:t xml:space="preserve"> [1</w:t>
      </w:r>
      <w:r w:rsidR="00B41355">
        <w:t>4</w:t>
      </w:r>
      <w:r>
        <w:t>]</w:t>
      </w:r>
      <w:r w:rsidRPr="55374620">
        <w:rPr>
          <w:rStyle w:val="normaltextrun"/>
          <w:rFonts w:eastAsiaTheme="minorEastAsia"/>
          <w:color w:val="000000"/>
          <w:shd w:val="clear" w:color="auto" w:fill="FFFFFF"/>
        </w:rPr>
        <w:t xml:space="preserve">, and the area under the curve from the baseline to 30, 60, 90 and 120 min will be calculated. </w:t>
      </w:r>
      <w:r w:rsidR="00C51FE0">
        <w:rPr>
          <w:rStyle w:val="normaltextrun"/>
          <w:rFonts w:eastAsiaTheme="minorEastAsia"/>
          <w:color w:val="000000"/>
          <w:shd w:val="clear" w:color="auto" w:fill="FFFFFF"/>
        </w:rPr>
        <w:t xml:space="preserve">Finger prick capillary blood samples taken by a trained professional will be used to measure HbA1c and blood glucose. </w:t>
      </w:r>
      <w:r w:rsidRPr="55374620">
        <w:rPr>
          <w:rStyle w:val="normaltextrun"/>
          <w:rFonts w:eastAsiaTheme="minorEastAsia"/>
          <w:color w:val="000000"/>
          <w:shd w:val="clear" w:color="auto" w:fill="FFFFFF"/>
        </w:rPr>
        <w:t>Blood lipid profiles will consist of serum </w:t>
      </w:r>
      <w:proofErr w:type="spellStart"/>
      <w:r w:rsidRPr="55374620">
        <w:rPr>
          <w:rStyle w:val="spellingerror"/>
          <w:rFonts w:eastAsiaTheme="minorEastAsia"/>
          <w:color w:val="000000"/>
          <w:shd w:val="clear" w:color="auto" w:fill="FFFFFF"/>
        </w:rPr>
        <w:t>tricylglycerols</w:t>
      </w:r>
      <w:proofErr w:type="spellEnd"/>
      <w:r w:rsidRPr="55374620">
        <w:rPr>
          <w:rStyle w:val="normaltextrun"/>
          <w:rFonts w:eastAsiaTheme="minorEastAsia"/>
          <w:color w:val="000000"/>
          <w:shd w:val="clear" w:color="auto" w:fill="FFFFFF"/>
        </w:rPr>
        <w:t xml:space="preserve"> (TG), total cholesterol (TC), high- (HDLC), low-density lipoprotein cholesterol (LDHC), apolipoprotein A1 (Apo-A1) and B (Apo-B), and </w:t>
      </w:r>
      <w:r w:rsidR="00B41355">
        <w:rPr>
          <w:rStyle w:val="normaltextrun"/>
          <w:rFonts w:eastAsiaTheme="minorEastAsia"/>
          <w:color w:val="000000"/>
          <w:shd w:val="clear" w:color="auto" w:fill="FFFFFF"/>
        </w:rPr>
        <w:t>for measuring these a venous blood sample of 10 ml will be taken by a trained professional at university lab.</w:t>
      </w:r>
    </w:p>
    <w:p w14:paraId="0E95AC41" w14:textId="77777777" w:rsidR="00F957B6" w:rsidRPr="008C4223" w:rsidRDefault="00F957B6" w:rsidP="00F957B6">
      <w:pPr>
        <w:pStyle w:val="ListParagraph"/>
        <w:ind w:left="1080"/>
        <w:jc w:val="both"/>
        <w:rPr>
          <w:rFonts w:cstheme="minorHAnsi"/>
        </w:rPr>
      </w:pPr>
    </w:p>
    <w:p w14:paraId="1EFDF422" w14:textId="3A0CDD4A" w:rsidR="00F957B6" w:rsidRPr="008C4223" w:rsidRDefault="00F957B6" w:rsidP="55374620">
      <w:pPr>
        <w:pStyle w:val="ListParagraph"/>
        <w:numPr>
          <w:ilvl w:val="0"/>
          <w:numId w:val="4"/>
        </w:numPr>
        <w:jc w:val="both"/>
        <w:rPr>
          <w:rStyle w:val="normaltextrun"/>
          <w:rFonts w:eastAsiaTheme="minorEastAsia"/>
        </w:rPr>
      </w:pPr>
      <w:r w:rsidRPr="008C4223">
        <w:t xml:space="preserve">Muscle function and </w:t>
      </w:r>
      <w:r w:rsidRPr="00C20FB1">
        <w:t xml:space="preserve">upper thigh circumference: </w:t>
      </w:r>
      <w:r w:rsidRPr="55374620">
        <w:rPr>
          <w:rStyle w:val="normaltextrun"/>
          <w:rFonts w:eastAsiaTheme="minorEastAsia"/>
          <w:color w:val="000000"/>
          <w:shd w:val="clear" w:color="auto" w:fill="FFFFFF"/>
        </w:rPr>
        <w:t>For the study, maximal voluntary contraction (MVC) strength of the knee extensors and flexors will be measured before and after training by a </w:t>
      </w:r>
      <w:proofErr w:type="spellStart"/>
      <w:r>
        <w:t>Humac</w:t>
      </w:r>
      <w:proofErr w:type="spellEnd"/>
      <w:r>
        <w:t xml:space="preserve"> isokinetic dynamometer. For determining maximal voluntary contraction, </w:t>
      </w:r>
      <w:proofErr w:type="spellStart"/>
      <w:r>
        <w:t>Humac</w:t>
      </w:r>
      <w:proofErr w:type="spellEnd"/>
      <w:r>
        <w:t xml:space="preserve"> isokinetic dynamometer </w:t>
      </w:r>
      <w:r w:rsidRPr="00786961">
        <w:t xml:space="preserve">has previously been demonstrated to be a reliable and valid </w:t>
      </w:r>
      <w:r>
        <w:t>tool</w:t>
      </w:r>
      <w:r w:rsidRPr="00786961">
        <w:t xml:space="preserve"> </w:t>
      </w:r>
      <w:r>
        <w:t>[1</w:t>
      </w:r>
      <w:r w:rsidR="00B41355">
        <w:t>5</w:t>
      </w:r>
      <w:r>
        <w:t xml:space="preserve">]. </w:t>
      </w:r>
      <w:r w:rsidRPr="55374620">
        <w:rPr>
          <w:rStyle w:val="normaltextrun"/>
          <w:rFonts w:eastAsiaTheme="minorEastAsia"/>
          <w:color w:val="000000"/>
          <w:shd w:val="clear" w:color="auto" w:fill="FFFFFF"/>
        </w:rPr>
        <w:t>For upper thigh circumference, each participant will stand with the feet being approximately 10 cm apart and body weight evenly distributed between feet, and the measurement will be taken at the mid-point between the greater trochanter and epicondyle of femur of the exercised leg using a Gulick tape.</w:t>
      </w:r>
    </w:p>
    <w:p w14:paraId="0F8B90E0" w14:textId="77777777" w:rsidR="00CE5174" w:rsidRPr="00CE5174" w:rsidRDefault="00CE5174" w:rsidP="00CE5174">
      <w:pPr>
        <w:pStyle w:val="ListParagraph"/>
        <w:jc w:val="both"/>
        <w:rPr>
          <w:rFonts w:eastAsiaTheme="minorEastAsia"/>
          <w:color w:val="000000" w:themeColor="text1"/>
        </w:rPr>
      </w:pPr>
    </w:p>
    <w:p w14:paraId="784190A7" w14:textId="77777777" w:rsidR="00F957B6" w:rsidRDefault="00F957B6" w:rsidP="55374620">
      <w:pPr>
        <w:pStyle w:val="ListParagraph"/>
        <w:numPr>
          <w:ilvl w:val="0"/>
          <w:numId w:val="4"/>
        </w:numPr>
        <w:jc w:val="both"/>
        <w:rPr>
          <w:rStyle w:val="normaltextrun"/>
          <w:rFonts w:eastAsiaTheme="minorEastAsia"/>
          <w:color w:val="000000" w:themeColor="text1"/>
        </w:rPr>
      </w:pPr>
      <w:r w:rsidRPr="008C4223">
        <w:t>Heart rate, blood pressure</w:t>
      </w:r>
      <w:r w:rsidRPr="55374620">
        <w:rPr>
          <w:rFonts w:ascii="Arial" w:eastAsia="Arial" w:hAnsi="Arial" w:cs="Arial"/>
        </w:rPr>
        <w:t xml:space="preserve">: </w:t>
      </w:r>
      <w:r w:rsidRPr="55374620">
        <w:rPr>
          <w:rStyle w:val="normaltextrun"/>
          <w:rFonts w:eastAsiaTheme="minorEastAsia"/>
          <w:color w:val="000000"/>
          <w:shd w:val="clear" w:color="auto" w:fill="FFFFFF"/>
        </w:rPr>
        <w:t xml:space="preserve">Each participant will rest in supine position on a padded table for at least 10 min before the measurements. HR, brachial blood pressure, blood flow and arterial stiffness are taken in a sequence. Resting HR and </w:t>
      </w:r>
      <w:r w:rsidR="00471106">
        <w:rPr>
          <w:rStyle w:val="normaltextrun"/>
          <w:rFonts w:eastAsiaTheme="minorEastAsia"/>
          <w:color w:val="000000"/>
          <w:shd w:val="clear" w:color="auto" w:fill="FFFFFF"/>
        </w:rPr>
        <w:t xml:space="preserve">brachial </w:t>
      </w:r>
      <w:r w:rsidRPr="55374620">
        <w:rPr>
          <w:rStyle w:val="normaltextrun"/>
          <w:rFonts w:eastAsiaTheme="minorEastAsia"/>
          <w:color w:val="000000"/>
          <w:shd w:val="clear" w:color="auto" w:fill="FFFFFF"/>
        </w:rPr>
        <w:t xml:space="preserve">blood pressure will be measured by the </w:t>
      </w:r>
      <w:proofErr w:type="spellStart"/>
      <w:r w:rsidR="006B420B">
        <w:rPr>
          <w:rStyle w:val="normaltextrun"/>
          <w:rFonts w:eastAsiaTheme="minorEastAsia"/>
          <w:color w:val="000000"/>
          <w:shd w:val="clear" w:color="auto" w:fill="FFFFFF"/>
        </w:rPr>
        <w:t>Sphygmocor</w:t>
      </w:r>
      <w:proofErr w:type="spellEnd"/>
      <w:r w:rsidR="006B420B">
        <w:rPr>
          <w:rStyle w:val="normaltextrun"/>
          <w:rFonts w:eastAsiaTheme="minorEastAsia"/>
          <w:color w:val="000000"/>
          <w:shd w:val="clear" w:color="auto" w:fill="FFFFFF"/>
        </w:rPr>
        <w:t xml:space="preserve"> XCEL central blood pressure system (</w:t>
      </w:r>
      <w:proofErr w:type="spellStart"/>
      <w:r w:rsidR="006B420B" w:rsidRPr="55374620">
        <w:rPr>
          <w:rStyle w:val="normaltextrun"/>
          <w:rFonts w:eastAsiaTheme="minorEastAsia"/>
          <w:color w:val="000000" w:themeColor="text1"/>
        </w:rPr>
        <w:t>SphygmoCor</w:t>
      </w:r>
      <w:proofErr w:type="spellEnd"/>
      <w:r w:rsidR="006B420B" w:rsidRPr="55374620">
        <w:rPr>
          <w:rStyle w:val="normaltextrun"/>
          <w:rFonts w:eastAsiaTheme="minorEastAsia"/>
          <w:color w:val="000000" w:themeColor="text1"/>
        </w:rPr>
        <w:t xml:space="preserve"> </w:t>
      </w:r>
      <w:r w:rsidR="006B420B">
        <w:rPr>
          <w:rStyle w:val="normaltextrun"/>
          <w:rFonts w:eastAsiaTheme="minorEastAsia"/>
          <w:color w:val="000000" w:themeColor="text1"/>
        </w:rPr>
        <w:t>XCEL System V1</w:t>
      </w:r>
      <w:r w:rsidR="006B420B" w:rsidRPr="55374620">
        <w:rPr>
          <w:rStyle w:val="normaltextrun"/>
          <w:rFonts w:eastAsiaTheme="minorEastAsia"/>
          <w:color w:val="000000" w:themeColor="text1"/>
        </w:rPr>
        <w:t xml:space="preserve">, </w:t>
      </w:r>
      <w:proofErr w:type="spellStart"/>
      <w:r w:rsidR="006B420B" w:rsidRPr="55374620">
        <w:rPr>
          <w:rStyle w:val="normaltextrun"/>
          <w:rFonts w:eastAsiaTheme="minorEastAsia"/>
          <w:color w:val="000000" w:themeColor="text1"/>
        </w:rPr>
        <w:t>AtCor</w:t>
      </w:r>
      <w:proofErr w:type="spellEnd"/>
      <w:r w:rsidR="006B420B" w:rsidRPr="55374620">
        <w:rPr>
          <w:rStyle w:val="normaltextrun"/>
          <w:rFonts w:eastAsiaTheme="minorEastAsia"/>
          <w:color w:val="000000" w:themeColor="text1"/>
        </w:rPr>
        <w:t xml:space="preserve"> Medical, Sydney, Australia</w:t>
      </w:r>
      <w:r w:rsidR="006B420B">
        <w:rPr>
          <w:rStyle w:val="normaltextrun"/>
          <w:rFonts w:eastAsiaTheme="minorEastAsia"/>
          <w:color w:val="000000" w:themeColor="text1"/>
        </w:rPr>
        <w:t>)</w:t>
      </w:r>
      <w:r w:rsidRPr="55374620">
        <w:rPr>
          <w:rStyle w:val="normaltextrun"/>
          <w:rFonts w:eastAsiaTheme="minorEastAsia"/>
          <w:color w:val="000000"/>
          <w:shd w:val="clear" w:color="auto" w:fill="FFFFFF"/>
        </w:rPr>
        <w:t xml:space="preserve">. </w:t>
      </w:r>
    </w:p>
    <w:p w14:paraId="0657481D" w14:textId="77777777" w:rsidR="00F957B6" w:rsidRPr="008C4223" w:rsidRDefault="00F957B6" w:rsidP="00F957B6">
      <w:pPr>
        <w:pStyle w:val="ListParagraph"/>
        <w:jc w:val="both"/>
        <w:rPr>
          <w:rStyle w:val="normaltextrun"/>
          <w:rFonts w:eastAsia="Arial" w:cstheme="minorHAnsi"/>
          <w:color w:val="000000"/>
        </w:rPr>
      </w:pPr>
    </w:p>
    <w:p w14:paraId="5D76344F" w14:textId="1A92250B" w:rsidR="00F957B6" w:rsidRDefault="55374620" w:rsidP="55374620">
      <w:pPr>
        <w:pStyle w:val="ListParagraph"/>
        <w:numPr>
          <w:ilvl w:val="0"/>
          <w:numId w:val="4"/>
        </w:numPr>
        <w:jc w:val="both"/>
        <w:rPr>
          <w:rStyle w:val="normaltextrun"/>
          <w:rFonts w:eastAsiaTheme="minorEastAsia"/>
          <w:color w:val="000000" w:themeColor="text1"/>
        </w:rPr>
      </w:pPr>
      <w:r w:rsidRPr="55374620">
        <w:rPr>
          <w:rStyle w:val="normaltextrun"/>
          <w:rFonts w:eastAsiaTheme="minorEastAsia"/>
          <w:color w:val="000000" w:themeColor="text1"/>
        </w:rPr>
        <w:t xml:space="preserve">Arterial Stiffness: Arterial stiffness will be assessed by </w:t>
      </w:r>
      <w:r w:rsidR="00A407B0">
        <w:rPr>
          <w:rStyle w:val="normaltextrun"/>
          <w:rFonts w:eastAsiaTheme="minorEastAsia"/>
          <w:color w:val="000000" w:themeColor="text1"/>
        </w:rPr>
        <w:t>central (</w:t>
      </w:r>
      <w:r w:rsidRPr="55374620">
        <w:rPr>
          <w:rStyle w:val="normaltextrun"/>
          <w:rFonts w:eastAsiaTheme="minorEastAsia"/>
          <w:color w:val="000000" w:themeColor="text1"/>
        </w:rPr>
        <w:t>carotid-femoral</w:t>
      </w:r>
      <w:r w:rsidR="00A407B0">
        <w:rPr>
          <w:rStyle w:val="normaltextrun"/>
          <w:rFonts w:eastAsiaTheme="minorEastAsia"/>
          <w:color w:val="000000" w:themeColor="text1"/>
        </w:rPr>
        <w:t>)</w:t>
      </w:r>
      <w:r w:rsidRPr="55374620">
        <w:rPr>
          <w:rStyle w:val="normaltextrun"/>
          <w:rFonts w:eastAsiaTheme="minorEastAsia"/>
          <w:color w:val="000000" w:themeColor="text1"/>
        </w:rPr>
        <w:t xml:space="preserve"> Pulse Wave Velocity (PWV) which will be measured using </w:t>
      </w:r>
      <w:r w:rsidR="00471106">
        <w:rPr>
          <w:rStyle w:val="normaltextrun"/>
          <w:rFonts w:eastAsiaTheme="minorEastAsia"/>
          <w:color w:val="000000" w:themeColor="text1"/>
        </w:rPr>
        <w:t xml:space="preserve">non-invasive and simultaneous measures of the arterial waveforms at the carotid artery (using </w:t>
      </w:r>
      <w:r w:rsidRPr="55374620">
        <w:rPr>
          <w:rStyle w:val="normaltextrun"/>
          <w:rFonts w:eastAsiaTheme="minorEastAsia"/>
          <w:color w:val="000000" w:themeColor="text1"/>
        </w:rPr>
        <w:t>applanation tonometry</w:t>
      </w:r>
      <w:r w:rsidR="00471106">
        <w:rPr>
          <w:rStyle w:val="normaltextrun"/>
          <w:rFonts w:eastAsiaTheme="minorEastAsia"/>
          <w:color w:val="000000" w:themeColor="text1"/>
        </w:rPr>
        <w:t xml:space="preserve">, </w:t>
      </w:r>
      <w:proofErr w:type="spellStart"/>
      <w:r w:rsidR="00471106">
        <w:rPr>
          <w:rStyle w:val="normaltextrun"/>
          <w:rFonts w:eastAsiaTheme="minorEastAsia"/>
          <w:color w:val="000000" w:themeColor="text1"/>
        </w:rPr>
        <w:t>Sphygmocor</w:t>
      </w:r>
      <w:proofErr w:type="spellEnd"/>
      <w:r w:rsidR="00471106">
        <w:rPr>
          <w:rStyle w:val="normaltextrun"/>
          <w:rFonts w:eastAsiaTheme="minorEastAsia"/>
          <w:color w:val="000000" w:themeColor="text1"/>
        </w:rPr>
        <w:t xml:space="preserve"> T-03C Tonometer</w:t>
      </w:r>
      <w:r w:rsidRPr="55374620">
        <w:rPr>
          <w:rStyle w:val="normaltextrun"/>
          <w:rFonts w:eastAsiaTheme="minorEastAsia"/>
          <w:color w:val="000000" w:themeColor="text1"/>
        </w:rPr>
        <w:t xml:space="preserve">, </w:t>
      </w:r>
      <w:proofErr w:type="spellStart"/>
      <w:r w:rsidR="00471106">
        <w:rPr>
          <w:rStyle w:val="normaltextrun"/>
          <w:rFonts w:eastAsiaTheme="minorEastAsia"/>
          <w:color w:val="000000" w:themeColor="text1"/>
        </w:rPr>
        <w:t>Sphygmocor</w:t>
      </w:r>
      <w:proofErr w:type="spellEnd"/>
      <w:r w:rsidR="00471106">
        <w:rPr>
          <w:rStyle w:val="normaltextrun"/>
          <w:rFonts w:eastAsiaTheme="minorEastAsia"/>
          <w:color w:val="000000" w:themeColor="text1"/>
        </w:rPr>
        <w:t xml:space="preserve"> XCEL, Sydney, Australia</w:t>
      </w:r>
      <w:r w:rsidRPr="55374620">
        <w:rPr>
          <w:rStyle w:val="normaltextrun"/>
          <w:rFonts w:eastAsiaTheme="minorEastAsia"/>
          <w:color w:val="000000" w:themeColor="text1"/>
        </w:rPr>
        <w:t xml:space="preserve">) </w:t>
      </w:r>
      <w:r w:rsidR="00471106">
        <w:rPr>
          <w:rStyle w:val="normaltextrun"/>
          <w:rFonts w:eastAsiaTheme="minorEastAsia"/>
          <w:color w:val="000000" w:themeColor="text1"/>
        </w:rPr>
        <w:t xml:space="preserve">and the femoral artery (using a pneumatic cuff to determine pulsations) </w:t>
      </w:r>
      <w:r w:rsidRPr="55374620">
        <w:rPr>
          <w:rStyle w:val="normaltextrun"/>
          <w:rFonts w:eastAsiaTheme="minorEastAsia"/>
          <w:color w:val="000000" w:themeColor="text1"/>
        </w:rPr>
        <w:t>connected to a physiological signalling processing system (</w:t>
      </w:r>
      <w:proofErr w:type="spellStart"/>
      <w:r w:rsidRPr="55374620">
        <w:rPr>
          <w:rStyle w:val="normaltextrun"/>
          <w:rFonts w:eastAsiaTheme="minorEastAsia"/>
          <w:color w:val="000000" w:themeColor="text1"/>
        </w:rPr>
        <w:t>SphygmoCor</w:t>
      </w:r>
      <w:proofErr w:type="spellEnd"/>
      <w:r w:rsidRPr="55374620">
        <w:rPr>
          <w:rStyle w:val="normaltextrun"/>
          <w:rFonts w:eastAsiaTheme="minorEastAsia"/>
          <w:color w:val="000000" w:themeColor="text1"/>
        </w:rPr>
        <w:t xml:space="preserve"> </w:t>
      </w:r>
      <w:r w:rsidR="00471106">
        <w:rPr>
          <w:rStyle w:val="normaltextrun"/>
          <w:rFonts w:eastAsiaTheme="minorEastAsia"/>
          <w:color w:val="000000" w:themeColor="text1"/>
        </w:rPr>
        <w:t>XCEL System V1</w:t>
      </w:r>
      <w:r w:rsidRPr="55374620">
        <w:rPr>
          <w:rStyle w:val="normaltextrun"/>
          <w:rFonts w:eastAsiaTheme="minorEastAsia"/>
          <w:color w:val="000000" w:themeColor="text1"/>
        </w:rPr>
        <w:t xml:space="preserve">, </w:t>
      </w:r>
      <w:proofErr w:type="spellStart"/>
      <w:r w:rsidRPr="55374620">
        <w:rPr>
          <w:rStyle w:val="normaltextrun"/>
          <w:rFonts w:eastAsiaTheme="minorEastAsia"/>
          <w:color w:val="000000" w:themeColor="text1"/>
        </w:rPr>
        <w:t>AtCor</w:t>
      </w:r>
      <w:proofErr w:type="spellEnd"/>
      <w:r w:rsidRPr="55374620">
        <w:rPr>
          <w:rStyle w:val="normaltextrun"/>
          <w:rFonts w:eastAsiaTheme="minorEastAsia"/>
          <w:color w:val="000000" w:themeColor="text1"/>
        </w:rPr>
        <w:t xml:space="preserve"> Medical, Sydney, Australia) as previously described [1</w:t>
      </w:r>
      <w:r w:rsidR="00B41355">
        <w:rPr>
          <w:rStyle w:val="normaltextrun"/>
          <w:rFonts w:eastAsiaTheme="minorEastAsia"/>
          <w:color w:val="000000" w:themeColor="text1"/>
        </w:rPr>
        <w:t>6</w:t>
      </w:r>
      <w:r w:rsidRPr="55374620">
        <w:rPr>
          <w:rStyle w:val="normaltextrun"/>
          <w:rFonts w:eastAsiaTheme="minorEastAsia"/>
          <w:color w:val="000000" w:themeColor="text1"/>
        </w:rPr>
        <w:t xml:space="preserve">]. Peripheral </w:t>
      </w:r>
      <w:r w:rsidR="00A407B0">
        <w:rPr>
          <w:rStyle w:val="normaltextrun"/>
          <w:rFonts w:eastAsiaTheme="minorEastAsia"/>
          <w:color w:val="000000" w:themeColor="text1"/>
        </w:rPr>
        <w:t xml:space="preserve">(carotid-brachial) </w:t>
      </w:r>
      <w:r w:rsidRPr="55374620">
        <w:rPr>
          <w:rStyle w:val="normaltextrun"/>
          <w:rFonts w:eastAsiaTheme="minorEastAsia"/>
          <w:color w:val="000000" w:themeColor="text1"/>
        </w:rPr>
        <w:t xml:space="preserve">PWV will be assessed as described above from waveforms </w:t>
      </w:r>
      <w:r w:rsidRPr="55374620">
        <w:rPr>
          <w:rStyle w:val="normaltextrun"/>
          <w:rFonts w:eastAsiaTheme="minorEastAsia"/>
          <w:color w:val="000000" w:themeColor="text1"/>
        </w:rPr>
        <w:lastRenderedPageBreak/>
        <w:t xml:space="preserve">acquired at the common carotid artery and </w:t>
      </w:r>
      <w:r w:rsidR="00A407B0">
        <w:rPr>
          <w:rStyle w:val="normaltextrun"/>
          <w:rFonts w:eastAsiaTheme="minorEastAsia"/>
          <w:color w:val="000000" w:themeColor="text1"/>
        </w:rPr>
        <w:t>a pneumatic cuff at the brachial artery.</w:t>
      </w:r>
      <w:r w:rsidRPr="55374620">
        <w:rPr>
          <w:rStyle w:val="normaltextrun"/>
          <w:rFonts w:eastAsiaTheme="minorEastAsia"/>
          <w:color w:val="000000" w:themeColor="text1"/>
        </w:rPr>
        <w:t xml:space="preserve"> Central blood pressures will be estimated by pulse wave analysis </w:t>
      </w:r>
      <w:r w:rsidR="006B420B" w:rsidRPr="55374620">
        <w:rPr>
          <w:rStyle w:val="normaltextrun"/>
          <w:rFonts w:eastAsiaTheme="minorEastAsia"/>
          <w:color w:val="000000" w:themeColor="text1"/>
        </w:rPr>
        <w:t xml:space="preserve">using </w:t>
      </w:r>
      <w:r w:rsidR="006B420B">
        <w:rPr>
          <w:rStyle w:val="normaltextrun"/>
          <w:rFonts w:eastAsiaTheme="minorEastAsia"/>
          <w:color w:val="000000" w:themeColor="text1"/>
        </w:rPr>
        <w:t xml:space="preserve">a </w:t>
      </w:r>
      <w:r w:rsidR="006B420B" w:rsidRPr="55374620">
        <w:rPr>
          <w:rStyle w:val="normaltextrun"/>
          <w:rFonts w:eastAsiaTheme="minorEastAsia"/>
          <w:color w:val="000000" w:themeColor="text1"/>
        </w:rPr>
        <w:t xml:space="preserve">customised </w:t>
      </w:r>
      <w:r w:rsidR="006B420B">
        <w:rPr>
          <w:rStyle w:val="normaltextrun"/>
          <w:rFonts w:eastAsiaTheme="minorEastAsia"/>
          <w:color w:val="000000" w:themeColor="text1"/>
        </w:rPr>
        <w:t xml:space="preserve">system and </w:t>
      </w:r>
      <w:r w:rsidR="006B420B" w:rsidRPr="55374620">
        <w:rPr>
          <w:rStyle w:val="normaltextrun"/>
          <w:rFonts w:eastAsiaTheme="minorEastAsia"/>
          <w:color w:val="000000" w:themeColor="text1"/>
        </w:rPr>
        <w:t>software (</w:t>
      </w:r>
      <w:proofErr w:type="spellStart"/>
      <w:r w:rsidR="006B420B" w:rsidRPr="55374620">
        <w:rPr>
          <w:rStyle w:val="normaltextrun"/>
          <w:rFonts w:eastAsiaTheme="minorEastAsia"/>
          <w:color w:val="000000" w:themeColor="text1"/>
        </w:rPr>
        <w:t>SphygmoCor</w:t>
      </w:r>
      <w:proofErr w:type="spellEnd"/>
      <w:r w:rsidR="006B420B" w:rsidRPr="55374620">
        <w:rPr>
          <w:rStyle w:val="normaltextrun"/>
          <w:rFonts w:eastAsiaTheme="minorEastAsia"/>
          <w:color w:val="000000" w:themeColor="text1"/>
        </w:rPr>
        <w:t xml:space="preserve"> </w:t>
      </w:r>
      <w:r w:rsidR="006B420B">
        <w:rPr>
          <w:rStyle w:val="normaltextrun"/>
          <w:rFonts w:eastAsiaTheme="minorEastAsia"/>
          <w:color w:val="000000" w:themeColor="text1"/>
        </w:rPr>
        <w:t>XCEL V1.3</w:t>
      </w:r>
      <w:r w:rsidR="006B420B" w:rsidRPr="55374620">
        <w:rPr>
          <w:rStyle w:val="normaltextrun"/>
          <w:rFonts w:eastAsiaTheme="minorEastAsia"/>
          <w:color w:val="000000" w:themeColor="text1"/>
        </w:rPr>
        <w:t xml:space="preserve">, </w:t>
      </w:r>
      <w:proofErr w:type="spellStart"/>
      <w:r w:rsidR="006B420B" w:rsidRPr="55374620">
        <w:rPr>
          <w:rStyle w:val="normaltextrun"/>
          <w:rFonts w:eastAsiaTheme="minorEastAsia"/>
          <w:color w:val="000000" w:themeColor="text1"/>
        </w:rPr>
        <w:t>AtCor</w:t>
      </w:r>
      <w:proofErr w:type="spellEnd"/>
      <w:r w:rsidR="006B420B" w:rsidRPr="55374620">
        <w:rPr>
          <w:rStyle w:val="normaltextrun"/>
          <w:rFonts w:eastAsiaTheme="minorEastAsia"/>
          <w:color w:val="000000" w:themeColor="text1"/>
        </w:rPr>
        <w:t xml:space="preserve"> Medical, Sydney, Australia)</w:t>
      </w:r>
      <w:r w:rsidR="006B420B">
        <w:rPr>
          <w:rStyle w:val="normaltextrun"/>
          <w:rFonts w:eastAsiaTheme="minorEastAsia"/>
          <w:color w:val="000000" w:themeColor="text1"/>
        </w:rPr>
        <w:t xml:space="preserve"> and which </w:t>
      </w:r>
      <w:r w:rsidRPr="55374620">
        <w:rPr>
          <w:rStyle w:val="normaltextrun"/>
          <w:rFonts w:eastAsiaTheme="minorEastAsia"/>
          <w:color w:val="000000" w:themeColor="text1"/>
        </w:rPr>
        <w:t>involv</w:t>
      </w:r>
      <w:r w:rsidR="006B420B">
        <w:rPr>
          <w:rStyle w:val="normaltextrun"/>
          <w:rFonts w:eastAsiaTheme="minorEastAsia"/>
          <w:color w:val="000000" w:themeColor="text1"/>
        </w:rPr>
        <w:t>es</w:t>
      </w:r>
      <w:r w:rsidRPr="55374620">
        <w:rPr>
          <w:rStyle w:val="normaltextrun"/>
          <w:rFonts w:eastAsiaTheme="minorEastAsia"/>
          <w:color w:val="000000" w:themeColor="text1"/>
        </w:rPr>
        <w:t xml:space="preserve"> </w:t>
      </w:r>
      <w:r w:rsidR="006B420B">
        <w:rPr>
          <w:rStyle w:val="normaltextrun"/>
          <w:rFonts w:eastAsiaTheme="minorEastAsia"/>
          <w:color w:val="000000" w:themeColor="text1"/>
        </w:rPr>
        <w:t>a pneumatic cuff</w:t>
      </w:r>
      <w:r w:rsidRPr="55374620">
        <w:rPr>
          <w:rStyle w:val="normaltextrun"/>
          <w:rFonts w:eastAsiaTheme="minorEastAsia"/>
          <w:color w:val="000000" w:themeColor="text1"/>
        </w:rPr>
        <w:t xml:space="preserve"> </w:t>
      </w:r>
      <w:r w:rsidR="006B420B">
        <w:rPr>
          <w:rStyle w:val="normaltextrun"/>
          <w:rFonts w:eastAsiaTheme="minorEastAsia"/>
          <w:color w:val="000000" w:themeColor="text1"/>
        </w:rPr>
        <w:t xml:space="preserve">placed on </w:t>
      </w:r>
      <w:r w:rsidRPr="55374620">
        <w:rPr>
          <w:rStyle w:val="normaltextrun"/>
          <w:rFonts w:eastAsiaTheme="minorEastAsia"/>
          <w:color w:val="000000" w:themeColor="text1"/>
        </w:rPr>
        <w:t xml:space="preserve">the dominant arm </w:t>
      </w:r>
      <w:r w:rsidR="006B420B">
        <w:rPr>
          <w:rStyle w:val="normaltextrun"/>
          <w:rFonts w:eastAsiaTheme="minorEastAsia"/>
          <w:color w:val="000000" w:themeColor="text1"/>
        </w:rPr>
        <w:t xml:space="preserve">that determines key parameters of the central aortic pressure waveform via the pulsations of the blood, </w:t>
      </w:r>
      <w:r w:rsidRPr="55374620">
        <w:rPr>
          <w:rStyle w:val="normaltextrun"/>
          <w:rFonts w:eastAsiaTheme="minorEastAsia"/>
          <w:color w:val="000000" w:themeColor="text1"/>
        </w:rPr>
        <w:t>as described previously [1</w:t>
      </w:r>
      <w:r w:rsidR="00B41355">
        <w:rPr>
          <w:rStyle w:val="normaltextrun"/>
          <w:rFonts w:eastAsiaTheme="minorEastAsia"/>
          <w:color w:val="000000" w:themeColor="text1"/>
        </w:rPr>
        <w:t>6</w:t>
      </w:r>
      <w:r w:rsidRPr="55374620">
        <w:rPr>
          <w:rStyle w:val="normaltextrun"/>
          <w:rFonts w:eastAsiaTheme="minorEastAsia"/>
          <w:color w:val="000000" w:themeColor="text1"/>
        </w:rPr>
        <w:t>].</w:t>
      </w:r>
    </w:p>
    <w:p w14:paraId="1AC1A83F" w14:textId="77777777" w:rsidR="00F957B6" w:rsidRDefault="00F957B6" w:rsidP="00F957B6">
      <w:pPr>
        <w:pStyle w:val="ListParagraph"/>
        <w:jc w:val="both"/>
        <w:rPr>
          <w:rStyle w:val="normaltextrun"/>
          <w:rFonts w:eastAsia="Arial" w:cstheme="minorHAnsi"/>
          <w:color w:val="000000"/>
        </w:rPr>
      </w:pPr>
    </w:p>
    <w:p w14:paraId="126041CC" w14:textId="0D35AB72" w:rsidR="00AE6456" w:rsidRPr="00AE6456" w:rsidRDefault="00F957B6" w:rsidP="00F957B6">
      <w:pPr>
        <w:pStyle w:val="ListParagraph"/>
        <w:numPr>
          <w:ilvl w:val="0"/>
          <w:numId w:val="4"/>
        </w:numPr>
        <w:jc w:val="both"/>
        <w:rPr>
          <w:rFonts w:eastAsia="Arial" w:cstheme="minorHAnsi"/>
          <w:color w:val="000000"/>
        </w:rPr>
      </w:pPr>
      <w:r w:rsidRPr="00226EE0">
        <w:rPr>
          <w:rStyle w:val="normaltextrun"/>
          <w:rFonts w:eastAsia="Arial" w:cstheme="minorHAnsi"/>
          <w:color w:val="000000"/>
        </w:rPr>
        <w:t xml:space="preserve">Biomarkers: </w:t>
      </w:r>
      <w:r>
        <w:rPr>
          <w:rFonts w:eastAsia="Arial" w:cstheme="minorHAnsi"/>
          <w:color w:val="000000"/>
        </w:rPr>
        <w:t>E</w:t>
      </w:r>
      <w:r w:rsidRPr="00226EE0">
        <w:rPr>
          <w:rFonts w:eastAsia="Arial" w:cstheme="minorHAnsi"/>
          <w:color w:val="000000"/>
        </w:rPr>
        <w:t xml:space="preserve">vidence exists that regular exercise offers protection against chronic disorders such as cardiovascular diseases and type 2 diabetes. </w:t>
      </w:r>
      <w:r w:rsidR="00AE6456">
        <w:rPr>
          <w:rFonts w:eastAsia="Arial" w:cstheme="minorHAnsi"/>
          <w:color w:val="000000"/>
        </w:rPr>
        <w:t>M</w:t>
      </w:r>
      <w:r w:rsidR="00AE6456" w:rsidRPr="00226EE0">
        <w:rPr>
          <w:rFonts w:eastAsia="Arial" w:cstheme="minorHAnsi"/>
          <w:color w:val="000000"/>
        </w:rPr>
        <w:t>uscle fibres produce and release the cytokines IL-6</w:t>
      </w:r>
      <w:r w:rsidR="00AE6456">
        <w:rPr>
          <w:rFonts w:eastAsia="Arial" w:cstheme="minorHAnsi"/>
          <w:color w:val="000000"/>
        </w:rPr>
        <w:t xml:space="preserve"> and</w:t>
      </w:r>
      <w:r w:rsidR="00AE6456" w:rsidRPr="00226EE0">
        <w:rPr>
          <w:rFonts w:eastAsia="Arial" w:cstheme="minorHAnsi"/>
          <w:color w:val="000000"/>
        </w:rPr>
        <w:t xml:space="preserve"> irisin into the circulation during exercis</w:t>
      </w:r>
      <w:r w:rsidR="00AE6456">
        <w:rPr>
          <w:rFonts w:eastAsia="Arial" w:cstheme="minorHAnsi"/>
          <w:color w:val="000000"/>
        </w:rPr>
        <w:t>e [1</w:t>
      </w:r>
      <w:r w:rsidR="00B41355">
        <w:rPr>
          <w:rFonts w:eastAsia="Arial" w:cstheme="minorHAnsi"/>
          <w:color w:val="000000"/>
        </w:rPr>
        <w:t>7</w:t>
      </w:r>
      <w:r w:rsidR="00AE6456">
        <w:rPr>
          <w:rFonts w:eastAsia="Arial" w:cstheme="minorHAnsi"/>
          <w:color w:val="000000"/>
        </w:rPr>
        <w:t>]</w:t>
      </w:r>
      <w:r w:rsidR="00AE6456" w:rsidRPr="00226EE0">
        <w:rPr>
          <w:rFonts w:eastAsia="Arial" w:cstheme="minorHAnsi"/>
          <w:color w:val="000000"/>
        </w:rPr>
        <w:t>.</w:t>
      </w:r>
      <w:r w:rsidR="00AE6456" w:rsidRPr="00226EE0">
        <w:rPr>
          <w:rStyle w:val="normaltextrun"/>
          <w:rFonts w:eastAsia="Arial" w:cstheme="minorHAnsi"/>
          <w:color w:val="000000"/>
        </w:rPr>
        <w:t xml:space="preserve">  </w:t>
      </w:r>
      <w:r w:rsidR="00AE6456">
        <w:rPr>
          <w:rStyle w:val="normaltextrun"/>
          <w:rFonts w:eastAsia="Arial" w:cstheme="minorHAnsi"/>
          <w:color w:val="000000"/>
        </w:rPr>
        <w:t>To access the beneficial effects of irisin and IL6, released due to exercise on controlling blood glucose, they will be measured by routine enzyme-linked immunosorbent assay (ELISA).</w:t>
      </w:r>
      <w:r w:rsidR="00AE6456" w:rsidRPr="00267982">
        <w:t xml:space="preserve"> </w:t>
      </w:r>
      <w:r w:rsidR="00AE6456" w:rsidRPr="00267982">
        <w:rPr>
          <w:rStyle w:val="normaltextrun"/>
          <w:rFonts w:eastAsia="Arial" w:cstheme="minorHAnsi"/>
          <w:color w:val="000000"/>
        </w:rPr>
        <w:t xml:space="preserve">Creatine kinase is produced in the body because of muscle damage. </w:t>
      </w:r>
      <w:r w:rsidR="00AE6456">
        <w:rPr>
          <w:rStyle w:val="normaltextrun"/>
          <w:rFonts w:eastAsia="Arial" w:cstheme="minorHAnsi"/>
          <w:color w:val="000000"/>
        </w:rPr>
        <w:t xml:space="preserve">To evaluate which type of exercise is more damaging for muscles, CK will also </w:t>
      </w:r>
      <w:r w:rsidR="006B29AF">
        <w:rPr>
          <w:rStyle w:val="normaltextrun"/>
          <w:rFonts w:eastAsia="Arial" w:cstheme="minorHAnsi"/>
          <w:color w:val="000000"/>
        </w:rPr>
        <w:t>be measured</w:t>
      </w:r>
      <w:r w:rsidR="00AE6456">
        <w:rPr>
          <w:rStyle w:val="normaltextrun"/>
          <w:rFonts w:eastAsia="Arial" w:cstheme="minorHAnsi"/>
          <w:color w:val="000000"/>
        </w:rPr>
        <w:t xml:space="preserve"> by ELISA. </w:t>
      </w:r>
      <w:r w:rsidR="00BF1B1E">
        <w:rPr>
          <w:rStyle w:val="normaltextrun"/>
          <w:rFonts w:eastAsia="Arial" w:cstheme="minorHAnsi"/>
          <w:color w:val="000000"/>
        </w:rPr>
        <w:t xml:space="preserve">The </w:t>
      </w:r>
      <w:r w:rsidR="00AE6456">
        <w:rPr>
          <w:rStyle w:val="normaltextrun"/>
          <w:rFonts w:eastAsia="Arial" w:cstheme="minorHAnsi"/>
          <w:color w:val="000000"/>
        </w:rPr>
        <w:t xml:space="preserve">venous </w:t>
      </w:r>
      <w:r w:rsidR="00AE6456" w:rsidRPr="00226EE0">
        <w:rPr>
          <w:rStyle w:val="normaltextrun"/>
          <w:rFonts w:eastAsia="Arial" w:cstheme="minorHAnsi"/>
          <w:color w:val="000000"/>
        </w:rPr>
        <w:t xml:space="preserve">blood sample </w:t>
      </w:r>
      <w:r w:rsidR="00AE6456">
        <w:rPr>
          <w:rStyle w:val="normaltextrun"/>
          <w:rFonts w:eastAsia="Arial" w:cstheme="minorHAnsi"/>
          <w:color w:val="000000"/>
        </w:rPr>
        <w:t xml:space="preserve">of 10 ml taken by venepuncture </w:t>
      </w:r>
      <w:r w:rsidR="00B41355">
        <w:rPr>
          <w:rStyle w:val="normaltextrun"/>
          <w:rFonts w:eastAsia="Arial" w:cstheme="minorHAnsi"/>
          <w:color w:val="000000"/>
        </w:rPr>
        <w:t xml:space="preserve">for </w:t>
      </w:r>
      <w:r w:rsidR="00BF1B1E">
        <w:rPr>
          <w:rStyle w:val="normaltextrun"/>
          <w:rFonts w:eastAsia="Arial" w:cstheme="minorHAnsi"/>
          <w:color w:val="000000"/>
        </w:rPr>
        <w:t xml:space="preserve">measurement of </w:t>
      </w:r>
      <w:r w:rsidR="00B41355">
        <w:rPr>
          <w:rStyle w:val="normaltextrun"/>
          <w:rFonts w:eastAsia="Arial" w:cstheme="minorHAnsi"/>
          <w:color w:val="000000"/>
        </w:rPr>
        <w:t>lipid profile</w:t>
      </w:r>
      <w:r w:rsidR="00BF1B1E">
        <w:rPr>
          <w:rStyle w:val="normaltextrun"/>
          <w:rFonts w:eastAsia="Arial" w:cstheme="minorHAnsi"/>
          <w:color w:val="000000"/>
        </w:rPr>
        <w:t>s</w:t>
      </w:r>
      <w:r w:rsidR="00B41355">
        <w:rPr>
          <w:rStyle w:val="normaltextrun"/>
          <w:rFonts w:eastAsia="Arial" w:cstheme="minorHAnsi"/>
          <w:color w:val="000000"/>
        </w:rPr>
        <w:t xml:space="preserve"> </w:t>
      </w:r>
      <w:r w:rsidR="00AE6456">
        <w:rPr>
          <w:rStyle w:val="normaltextrun"/>
          <w:rFonts w:eastAsia="Arial" w:cstheme="minorHAnsi"/>
          <w:color w:val="000000"/>
        </w:rPr>
        <w:t>will</w:t>
      </w:r>
      <w:r w:rsidR="00B41355">
        <w:rPr>
          <w:rStyle w:val="normaltextrun"/>
          <w:rFonts w:eastAsia="Arial" w:cstheme="minorHAnsi"/>
          <w:color w:val="000000"/>
        </w:rPr>
        <w:t xml:space="preserve"> also</w:t>
      </w:r>
      <w:r w:rsidR="00AE6456">
        <w:rPr>
          <w:rStyle w:val="normaltextrun"/>
          <w:rFonts w:eastAsia="Arial" w:cstheme="minorHAnsi"/>
          <w:color w:val="000000"/>
        </w:rPr>
        <w:t xml:space="preserve"> be</w:t>
      </w:r>
      <w:r w:rsidR="00AE6456" w:rsidRPr="00226EE0">
        <w:rPr>
          <w:rStyle w:val="normaltextrun"/>
          <w:rFonts w:eastAsia="Arial" w:cstheme="minorHAnsi"/>
          <w:color w:val="000000"/>
        </w:rPr>
        <w:t xml:space="preserve"> used to measure these biomarkers. </w:t>
      </w:r>
      <w:r w:rsidR="00AE6456">
        <w:rPr>
          <w:rStyle w:val="normaltextrun"/>
          <w:rFonts w:eastAsia="Arial" w:cstheme="minorHAnsi"/>
          <w:color w:val="000000"/>
        </w:rPr>
        <w:t>ELISA kits (</w:t>
      </w:r>
      <w:proofErr w:type="spellStart"/>
      <w:r w:rsidR="00AE6456">
        <w:rPr>
          <w:rStyle w:val="normaltextrun"/>
          <w:rFonts w:eastAsia="Arial" w:cstheme="minorHAnsi"/>
          <w:color w:val="000000"/>
        </w:rPr>
        <w:t>LifeSpan</w:t>
      </w:r>
      <w:proofErr w:type="spellEnd"/>
      <w:r w:rsidR="00AE6456">
        <w:rPr>
          <w:rStyle w:val="normaltextrun"/>
          <w:rFonts w:eastAsia="Arial" w:cstheme="minorHAnsi"/>
          <w:color w:val="000000"/>
        </w:rPr>
        <w:t xml:space="preserve"> Biosciences, Inc) </w:t>
      </w:r>
      <w:r w:rsidR="00AE6456" w:rsidRPr="00226EE0">
        <w:rPr>
          <w:rStyle w:val="normaltextrun"/>
          <w:rFonts w:eastAsia="Arial" w:cstheme="minorHAnsi"/>
          <w:color w:val="000000"/>
        </w:rPr>
        <w:t>will be used to measure Irisin</w:t>
      </w:r>
      <w:r w:rsidR="00AE6456">
        <w:rPr>
          <w:rStyle w:val="normaltextrun"/>
          <w:rFonts w:eastAsia="Arial" w:cstheme="minorHAnsi"/>
          <w:color w:val="000000"/>
        </w:rPr>
        <w:t>,</w:t>
      </w:r>
      <w:r w:rsidR="007E31B3">
        <w:rPr>
          <w:rStyle w:val="normaltextrun"/>
          <w:rFonts w:eastAsia="Arial" w:cstheme="minorHAnsi"/>
          <w:color w:val="000000"/>
        </w:rPr>
        <w:t xml:space="preserve"> </w:t>
      </w:r>
      <w:r w:rsidR="00AE6456" w:rsidRPr="00226EE0">
        <w:rPr>
          <w:rStyle w:val="normaltextrun"/>
          <w:rFonts w:eastAsia="Arial" w:cstheme="minorHAnsi"/>
          <w:color w:val="000000"/>
        </w:rPr>
        <w:t>IL-6</w:t>
      </w:r>
      <w:r w:rsidR="00AE6456">
        <w:rPr>
          <w:rStyle w:val="normaltextrun"/>
          <w:rFonts w:eastAsia="Arial" w:cstheme="minorHAnsi"/>
          <w:color w:val="000000"/>
        </w:rPr>
        <w:t xml:space="preserve"> and CK as per </w:t>
      </w:r>
      <w:proofErr w:type="spellStart"/>
      <w:r w:rsidR="00AE6456">
        <w:rPr>
          <w:rStyle w:val="normaltextrun"/>
          <w:rFonts w:eastAsia="Arial" w:cstheme="minorHAnsi"/>
          <w:color w:val="000000"/>
        </w:rPr>
        <w:t>manufacturers</w:t>
      </w:r>
      <w:proofErr w:type="spellEnd"/>
      <w:r w:rsidR="00AE6456">
        <w:rPr>
          <w:rStyle w:val="normaltextrun"/>
          <w:rFonts w:eastAsia="Arial" w:cstheme="minorHAnsi"/>
          <w:color w:val="000000"/>
        </w:rPr>
        <w:t xml:space="preserve"> instructions.</w:t>
      </w:r>
      <w:r w:rsidR="00AE6456" w:rsidRPr="00FF1F30">
        <w:rPr>
          <w:rFonts w:cstheme="minorHAnsi"/>
          <w:shd w:val="clear" w:color="auto" w:fill="FFFFFF"/>
        </w:rPr>
        <w:t xml:space="preserve"> These biomarkers will be measured initially before the start of exercise and then after </w:t>
      </w:r>
      <w:r w:rsidR="00AE6456">
        <w:rPr>
          <w:rFonts w:cstheme="minorHAnsi"/>
          <w:shd w:val="clear" w:color="auto" w:fill="FFFFFF"/>
        </w:rPr>
        <w:t xml:space="preserve">the </w:t>
      </w:r>
      <w:r w:rsidR="00AE6456" w:rsidRPr="00FF1F30">
        <w:rPr>
          <w:rFonts w:cstheme="minorHAnsi"/>
          <w:shd w:val="clear" w:color="auto" w:fill="FFFFFF"/>
        </w:rPr>
        <w:t>12 weeks exercise program.</w:t>
      </w:r>
    </w:p>
    <w:p w14:paraId="11C8D879" w14:textId="77777777" w:rsidR="00AE6456" w:rsidRPr="00AE6456" w:rsidRDefault="00AE6456" w:rsidP="00AE6456">
      <w:pPr>
        <w:pStyle w:val="ListParagraph"/>
        <w:rPr>
          <w:rFonts w:eastAsia="Arial" w:cstheme="minorHAnsi"/>
          <w:color w:val="000000"/>
        </w:rPr>
      </w:pPr>
    </w:p>
    <w:p w14:paraId="6125579F" w14:textId="6AECCA03" w:rsidR="00F957B6" w:rsidRPr="00E04BF0" w:rsidRDefault="00F957B6" w:rsidP="55374620">
      <w:pPr>
        <w:pStyle w:val="ListParagraph"/>
        <w:numPr>
          <w:ilvl w:val="0"/>
          <w:numId w:val="4"/>
        </w:numPr>
        <w:jc w:val="both"/>
        <w:rPr>
          <w:rFonts w:eastAsiaTheme="minorEastAsia"/>
          <w:i/>
          <w:iCs/>
        </w:rPr>
      </w:pPr>
      <w:r w:rsidRPr="008C4223">
        <w:rPr>
          <w:rFonts w:eastAsiaTheme="minorEastAsia"/>
        </w:rPr>
        <w:t>Functional physical fitness tests:</w:t>
      </w:r>
      <w:r w:rsidRPr="55374620">
        <w:rPr>
          <w:rFonts w:eastAsiaTheme="minorEastAsia"/>
        </w:rPr>
        <w:t xml:space="preserve"> </w:t>
      </w:r>
      <w:r w:rsidRPr="55374620">
        <w:rPr>
          <w:rStyle w:val="normaltextrun"/>
          <w:rFonts w:eastAsiaTheme="minorEastAsia"/>
          <w:color w:val="000000"/>
          <w:shd w:val="clear" w:color="auto" w:fill="FFFFFF"/>
        </w:rPr>
        <w:t>physical fitness of individuals will be tested through 6 min walk,</w:t>
      </w:r>
      <w:r w:rsidR="00CE5174">
        <w:rPr>
          <w:rStyle w:val="normaltextrun"/>
          <w:rFonts w:eastAsiaTheme="minorEastAsia"/>
          <w:color w:val="000000"/>
          <w:shd w:val="clear" w:color="auto" w:fill="FFFFFF"/>
        </w:rPr>
        <w:t xml:space="preserve"> </w:t>
      </w:r>
      <w:r w:rsidRPr="55374620">
        <w:rPr>
          <w:rStyle w:val="normaltextrun"/>
          <w:rFonts w:eastAsiaTheme="minorEastAsia"/>
          <w:color w:val="000000"/>
          <w:shd w:val="clear" w:color="auto" w:fill="FFFFFF"/>
        </w:rPr>
        <w:t>time</w:t>
      </w:r>
      <w:r w:rsidR="00CE5174">
        <w:rPr>
          <w:rStyle w:val="normaltextrun"/>
          <w:rFonts w:eastAsiaTheme="minorEastAsia"/>
          <w:color w:val="000000"/>
          <w:shd w:val="clear" w:color="auto" w:fill="FFFFFF"/>
        </w:rPr>
        <w:t>d</w:t>
      </w:r>
      <w:r w:rsidRPr="55374620">
        <w:rPr>
          <w:rStyle w:val="normaltextrun"/>
          <w:rFonts w:eastAsiaTheme="minorEastAsia"/>
          <w:color w:val="000000"/>
          <w:shd w:val="clear" w:color="auto" w:fill="FFFFFF"/>
        </w:rPr>
        <w:t xml:space="preserve"> up and go test and </w:t>
      </w:r>
      <w:r w:rsidR="00CE5174">
        <w:rPr>
          <w:rStyle w:val="normaltextrun"/>
          <w:rFonts w:eastAsiaTheme="minorEastAsia"/>
          <w:color w:val="000000"/>
          <w:shd w:val="clear" w:color="auto" w:fill="FFFFFF"/>
        </w:rPr>
        <w:t>t</w:t>
      </w:r>
      <w:r w:rsidRPr="55374620">
        <w:rPr>
          <w:rStyle w:val="normaltextrun"/>
          <w:rFonts w:eastAsiaTheme="minorEastAsia"/>
          <w:color w:val="000000"/>
          <w:shd w:val="clear" w:color="auto" w:fill="FFFFFF"/>
        </w:rPr>
        <w:t xml:space="preserve">he 30 second Sit-to-Stand Test (30sSTS) in this study. The participants will perform </w:t>
      </w:r>
      <w:r w:rsidR="00FF1F30" w:rsidRPr="55374620">
        <w:rPr>
          <w:rStyle w:val="normaltextrun"/>
          <w:rFonts w:eastAsiaTheme="minorEastAsia"/>
          <w:color w:val="000000"/>
          <w:shd w:val="clear" w:color="auto" w:fill="FFFFFF"/>
        </w:rPr>
        <w:t>these tests</w:t>
      </w:r>
      <w:r w:rsidRPr="55374620">
        <w:rPr>
          <w:rStyle w:val="normaltextrun"/>
          <w:rFonts w:eastAsiaTheme="minorEastAsia"/>
          <w:color w:val="000000"/>
          <w:shd w:val="clear" w:color="auto" w:fill="FFFFFF"/>
        </w:rPr>
        <w:t xml:space="preserve"> initially before starting the exercise and then at the end of the 12 </w:t>
      </w:r>
      <w:r w:rsidR="00FF1F30" w:rsidRPr="55374620">
        <w:rPr>
          <w:rStyle w:val="normaltextrun"/>
          <w:rFonts w:eastAsiaTheme="minorEastAsia"/>
          <w:color w:val="000000"/>
          <w:shd w:val="clear" w:color="auto" w:fill="FFFFFF"/>
        </w:rPr>
        <w:t>weeks</w:t>
      </w:r>
      <w:r w:rsidRPr="55374620">
        <w:rPr>
          <w:rStyle w:val="normaltextrun"/>
          <w:rFonts w:eastAsiaTheme="minorEastAsia"/>
          <w:color w:val="000000"/>
          <w:shd w:val="clear" w:color="auto" w:fill="FFFFFF"/>
        </w:rPr>
        <w:t xml:space="preserve">. </w:t>
      </w:r>
      <w:r w:rsidRPr="008C4223">
        <w:rPr>
          <w:rFonts w:eastAsiaTheme="minorEastAsia"/>
          <w:color w:val="020621"/>
          <w:spacing w:val="5"/>
          <w:shd w:val="clear" w:color="auto" w:fill="FFFFFF"/>
        </w:rPr>
        <w:t>The 6 Minute Walk Test </w:t>
      </w:r>
      <w:r>
        <w:rPr>
          <w:rFonts w:eastAsiaTheme="minorEastAsia"/>
          <w:color w:val="020621"/>
          <w:spacing w:val="5"/>
          <w:shd w:val="clear" w:color="auto" w:fill="FFFFFF"/>
        </w:rPr>
        <w:t xml:space="preserve">(6MWT) </w:t>
      </w:r>
      <w:r w:rsidRPr="008C4223">
        <w:rPr>
          <w:rFonts w:eastAsiaTheme="minorEastAsia"/>
          <w:color w:val="020621"/>
          <w:spacing w:val="5"/>
          <w:shd w:val="clear" w:color="auto" w:fill="FFFFFF"/>
        </w:rPr>
        <w:t>is a sub-maximal exercise test used to assess aerobic capacity and endurance.</w:t>
      </w:r>
      <w:r w:rsidRPr="55374620">
        <w:rPr>
          <w:rFonts w:ascii="Georgia" w:eastAsia="Georgia" w:hAnsi="Georgia" w:cs="Georgia"/>
          <w:color w:val="020621"/>
          <w:spacing w:val="5"/>
          <w:sz w:val="26"/>
          <w:szCs w:val="26"/>
          <w:shd w:val="clear" w:color="auto" w:fill="FFFFFF"/>
        </w:rPr>
        <w:t xml:space="preserve"> </w:t>
      </w:r>
      <w:r w:rsidRPr="008C4223">
        <w:rPr>
          <w:rFonts w:eastAsiaTheme="minorEastAsia"/>
          <w:color w:val="020621"/>
          <w:spacing w:val="5"/>
          <w:shd w:val="clear" w:color="auto" w:fill="FFFFFF"/>
        </w:rPr>
        <w:t>The distance covered over a time of 6 minutes is used as the outcome by which to compare changes in performance capacity</w:t>
      </w:r>
      <w:r w:rsidRPr="55374620">
        <w:rPr>
          <w:rFonts w:eastAsiaTheme="minorEastAsia"/>
          <w:color w:val="020621"/>
          <w:spacing w:val="5"/>
          <w:shd w:val="clear" w:color="auto" w:fill="FFFFFF"/>
        </w:rPr>
        <w:t xml:space="preserve">. </w:t>
      </w:r>
      <w:r w:rsidRPr="55374620">
        <w:rPr>
          <w:rFonts w:eastAsiaTheme="minorEastAsia"/>
          <w:color w:val="000000"/>
          <w:shd w:val="clear" w:color="auto" w:fill="FFFFFF"/>
        </w:rPr>
        <w:t>The 6MWT will be performed in a 20-m corridor located in the School of health Sciences Building at University of Tasmania; tape will be placed every 2 m. Participants will be asked to walk the longest distance possible in 6 minutes by walking continuously the 20 m indicated on the floor, turning around at the final mark without stopping, and covering as much ground as possible. The standardized order given to the participants will be, “Walk as far as possible for 6 minutes, but don't run or jog.”</w:t>
      </w:r>
      <w:r w:rsidRPr="007C5B21">
        <w:rPr>
          <w:color w:val="2A2A2A"/>
          <w:sz w:val="23"/>
          <w:szCs w:val="23"/>
          <w:shd w:val="clear" w:color="auto" w:fill="FFFFFF"/>
        </w:rPr>
        <w:t xml:space="preserve"> </w:t>
      </w:r>
      <w:r w:rsidRPr="55374620">
        <w:rPr>
          <w:rFonts w:eastAsiaTheme="minorEastAsia"/>
          <w:color w:val="000000"/>
          <w:shd w:val="clear" w:color="auto" w:fill="FFFFFF"/>
        </w:rPr>
        <w:t>The distance covered (in meters) will be recorded at the end of the test. 6 in walk test has good validity and reliability. [1</w:t>
      </w:r>
      <w:r w:rsidR="00B41355">
        <w:rPr>
          <w:rFonts w:eastAsiaTheme="minorEastAsia"/>
          <w:color w:val="000000"/>
          <w:shd w:val="clear" w:color="auto" w:fill="FFFFFF"/>
        </w:rPr>
        <w:t>8</w:t>
      </w:r>
      <w:r w:rsidRPr="55374620">
        <w:rPr>
          <w:rFonts w:eastAsiaTheme="minorEastAsia"/>
          <w:color w:val="000000"/>
          <w:shd w:val="clear" w:color="auto" w:fill="FFFFFF"/>
        </w:rPr>
        <w:t xml:space="preserve">]. </w:t>
      </w:r>
      <w:r w:rsidRPr="008C4223">
        <w:rPr>
          <w:rFonts w:eastAsiaTheme="minorEastAsia"/>
          <w:color w:val="222222"/>
        </w:rPr>
        <w:t xml:space="preserve">The Timed Up and Go test (TUG) is a simple test used to assess a person's mobility and requires both </w:t>
      </w:r>
      <w:r w:rsidRPr="008C4223">
        <w:rPr>
          <w:rFonts w:eastAsiaTheme="minorEastAsia"/>
        </w:rPr>
        <w:t>static and dynamic balance</w:t>
      </w:r>
      <w:r w:rsidRPr="008C4223">
        <w:rPr>
          <w:rFonts w:eastAsiaTheme="minorEastAsia"/>
          <w:color w:val="222222"/>
        </w:rPr>
        <w:t>. In this test</w:t>
      </w:r>
      <w:r w:rsidRPr="55374620">
        <w:rPr>
          <w:rFonts w:eastAsiaTheme="minorEastAsia"/>
          <w:color w:val="222222"/>
        </w:rPr>
        <w:t>,</w:t>
      </w:r>
      <w:r w:rsidRPr="008C4223">
        <w:rPr>
          <w:rFonts w:eastAsiaTheme="minorEastAsia"/>
          <w:color w:val="222222"/>
        </w:rPr>
        <w:t xml:space="preserve"> time is calculated that a person takes to rise from a chair, walk three meters, turn around, walk back to the chair, and sit down. This test will be carried out in lab in School of Health Sciences building. the Timed up and Go test has excellent interrater (intraclass correlation coefficient [ICC] = .99) and </w:t>
      </w:r>
      <w:proofErr w:type="spellStart"/>
      <w:r w:rsidRPr="008C4223">
        <w:rPr>
          <w:rFonts w:eastAsiaTheme="minorEastAsia"/>
          <w:color w:val="222222"/>
        </w:rPr>
        <w:t>intrarater</w:t>
      </w:r>
      <w:proofErr w:type="spellEnd"/>
      <w:r w:rsidRPr="008C4223">
        <w:rPr>
          <w:rFonts w:eastAsiaTheme="minorEastAsia"/>
          <w:color w:val="222222"/>
        </w:rPr>
        <w:t xml:space="preserve"> reliability (ICC = .</w:t>
      </w:r>
      <w:proofErr w:type="gramStart"/>
      <w:r w:rsidRPr="008C4223">
        <w:rPr>
          <w:rFonts w:eastAsiaTheme="minorEastAsia"/>
          <w:color w:val="222222"/>
        </w:rPr>
        <w:t>99</w:t>
      </w:r>
      <w:r w:rsidRPr="55374620">
        <w:rPr>
          <w:rFonts w:eastAsiaTheme="minorEastAsia"/>
          <w:color w:val="222222"/>
        </w:rPr>
        <w:t>)[</w:t>
      </w:r>
      <w:proofErr w:type="gramEnd"/>
      <w:r>
        <w:rPr>
          <w:rFonts w:eastAsiaTheme="minorEastAsia"/>
          <w:color w:val="222222"/>
        </w:rPr>
        <w:t>1</w:t>
      </w:r>
      <w:r w:rsidR="00B41355">
        <w:rPr>
          <w:rFonts w:eastAsiaTheme="minorEastAsia"/>
          <w:color w:val="222222"/>
        </w:rPr>
        <w:t>9</w:t>
      </w:r>
      <w:r>
        <w:rPr>
          <w:rFonts w:eastAsiaTheme="minorEastAsia"/>
          <w:color w:val="222222"/>
        </w:rPr>
        <w:t xml:space="preserve">]. </w:t>
      </w:r>
      <w:r w:rsidRPr="00C06EDB">
        <w:rPr>
          <w:rFonts w:eastAsiaTheme="minorEastAsia"/>
          <w:color w:val="222222"/>
        </w:rPr>
        <w:t>To evaluate lower limb strength and the ability to perform activities of daily living</w:t>
      </w:r>
      <w:r w:rsidRPr="55374620" w:rsidDel="003E2F74">
        <w:rPr>
          <w:rFonts w:eastAsiaTheme="minorEastAsia"/>
          <w:color w:val="222222"/>
        </w:rPr>
        <w:t xml:space="preserve"> </w:t>
      </w:r>
      <w:r>
        <w:rPr>
          <w:rFonts w:eastAsiaTheme="minorEastAsia"/>
          <w:color w:val="222222"/>
        </w:rPr>
        <w:t>the 30 second Sit to Stand Test will be performed. In this test the participant</w:t>
      </w:r>
      <w:r w:rsidRPr="00C06EDB">
        <w:rPr>
          <w:rFonts w:eastAsiaTheme="minorEastAsia"/>
          <w:color w:val="222222"/>
        </w:rPr>
        <w:t xml:space="preserve"> sits with their back against the chair</w:t>
      </w:r>
      <w:r>
        <w:rPr>
          <w:rFonts w:eastAsiaTheme="minorEastAsia"/>
          <w:color w:val="222222"/>
        </w:rPr>
        <w:t xml:space="preserve"> and t</w:t>
      </w:r>
      <w:r w:rsidRPr="008C4223">
        <w:rPr>
          <w:rFonts w:eastAsiaTheme="minorEastAsia"/>
          <w:color w:val="222222"/>
        </w:rPr>
        <w:t>he arms are folded across the chest</w:t>
      </w:r>
      <w:r>
        <w:rPr>
          <w:rFonts w:eastAsiaTheme="minorEastAsia"/>
          <w:color w:val="222222"/>
        </w:rPr>
        <w:t xml:space="preserve"> while the </w:t>
      </w:r>
      <w:r w:rsidRPr="008C4223">
        <w:rPr>
          <w:rFonts w:eastAsiaTheme="minorEastAsia"/>
          <w:color w:val="222222"/>
        </w:rPr>
        <w:t>feet remain on the floor throughout the test</w:t>
      </w:r>
      <w:r>
        <w:rPr>
          <w:rFonts w:eastAsiaTheme="minorEastAsia"/>
          <w:color w:val="222222"/>
        </w:rPr>
        <w:t>. The participant is asked to stand and sit and no of repetitions are recorded which the participant performs in 30 second time. [</w:t>
      </w:r>
      <w:r w:rsidR="00B41355">
        <w:rPr>
          <w:rFonts w:eastAsiaTheme="minorEastAsia"/>
          <w:color w:val="222222"/>
        </w:rPr>
        <w:t>20</w:t>
      </w:r>
      <w:r>
        <w:rPr>
          <w:rFonts w:eastAsiaTheme="minorEastAsia"/>
          <w:color w:val="222222"/>
        </w:rPr>
        <w:t>]</w:t>
      </w:r>
    </w:p>
    <w:p w14:paraId="190EBBD2" w14:textId="77777777" w:rsidR="001F621C" w:rsidRPr="00E04BF0" w:rsidRDefault="001F621C" w:rsidP="00E04BF0">
      <w:pPr>
        <w:pStyle w:val="ListParagraph"/>
        <w:jc w:val="both"/>
        <w:rPr>
          <w:rFonts w:eastAsiaTheme="minorEastAsia"/>
          <w:i/>
          <w:iCs/>
        </w:rPr>
      </w:pPr>
    </w:p>
    <w:p w14:paraId="5D4C86BD" w14:textId="24446B4D" w:rsidR="002A0292" w:rsidRPr="005C170C" w:rsidRDefault="002A0292" w:rsidP="55374620">
      <w:pPr>
        <w:pStyle w:val="ListParagraph"/>
        <w:numPr>
          <w:ilvl w:val="0"/>
          <w:numId w:val="4"/>
        </w:numPr>
        <w:jc w:val="both"/>
        <w:rPr>
          <w:rFonts w:eastAsiaTheme="minorEastAsia"/>
          <w:i/>
          <w:iCs/>
        </w:rPr>
      </w:pPr>
      <w:r>
        <w:rPr>
          <w:rFonts w:eastAsiaTheme="minorEastAsia"/>
        </w:rPr>
        <w:t>Metabolic Cost</w:t>
      </w:r>
      <w:r w:rsidRPr="00694A53">
        <w:rPr>
          <w:rFonts w:eastAsiaTheme="minorEastAsia"/>
        </w:rPr>
        <w:t>:</w:t>
      </w:r>
      <w:r w:rsidRPr="00E04BF0">
        <w:rPr>
          <w:rFonts w:eastAsiaTheme="minorEastAsia"/>
        </w:rPr>
        <w:t xml:space="preserve"> </w:t>
      </w:r>
      <w:r w:rsidR="00113ACF">
        <w:rPr>
          <w:rFonts w:eastAsiaTheme="minorEastAsia"/>
        </w:rPr>
        <w:t>Energy expenditure will be measured via gas analysis on two separate occasions. The first time will be during the prescribed exercise bout during the first week of the intervention</w:t>
      </w:r>
      <w:r w:rsidR="00D450DE">
        <w:rPr>
          <w:rFonts w:eastAsiaTheme="minorEastAsia"/>
        </w:rPr>
        <w:t xml:space="preserve"> at the initial gradient</w:t>
      </w:r>
      <w:r w:rsidR="002C2E19">
        <w:rPr>
          <w:rFonts w:eastAsiaTheme="minorEastAsia"/>
        </w:rPr>
        <w:t xml:space="preserve"> (-4%, level, or +4% depending on group allocation)</w:t>
      </w:r>
      <w:r w:rsidR="00D450DE">
        <w:rPr>
          <w:rFonts w:eastAsiaTheme="minorEastAsia"/>
        </w:rPr>
        <w:t xml:space="preserve">. Each </w:t>
      </w:r>
      <w:r w:rsidR="00D450DE">
        <w:rPr>
          <w:rFonts w:eastAsiaTheme="minorEastAsia"/>
        </w:rPr>
        <w:lastRenderedPageBreak/>
        <w:t xml:space="preserve">participant will be invited back at the end of the study to complete a walking bout with 4 minutes of walking at each gradient </w:t>
      </w:r>
      <w:r w:rsidR="002C2E19">
        <w:rPr>
          <w:rFonts w:eastAsiaTheme="minorEastAsia"/>
        </w:rPr>
        <w:t xml:space="preserve">used across the three intervention </w:t>
      </w:r>
      <w:proofErr w:type="gramStart"/>
      <w:r w:rsidR="002C2E19">
        <w:rPr>
          <w:rFonts w:eastAsiaTheme="minorEastAsia"/>
        </w:rPr>
        <w:t xml:space="preserve">protocols  </w:t>
      </w:r>
      <w:r w:rsidR="00D450DE">
        <w:rPr>
          <w:rFonts w:eastAsiaTheme="minorEastAsia"/>
        </w:rPr>
        <w:t>(</w:t>
      </w:r>
      <w:proofErr w:type="gramEnd"/>
      <w:r w:rsidR="00033ADE">
        <w:rPr>
          <w:rFonts w:eastAsiaTheme="minorEastAsia"/>
        </w:rPr>
        <w:t>4, 8, 12, and 16%</w:t>
      </w:r>
      <w:r w:rsidR="00694A53" w:rsidRPr="00E04BF0">
        <w:rPr>
          <w:rFonts w:eastAsiaTheme="minorEastAsia"/>
        </w:rPr>
        <w:t xml:space="preserve"> uphill and downhill and one level walking</w:t>
      </w:r>
      <w:r w:rsidR="002C2E19">
        <w:rPr>
          <w:rFonts w:eastAsiaTheme="minorEastAsia"/>
        </w:rPr>
        <w:t>; 36 minutes in total</w:t>
      </w:r>
      <w:r w:rsidR="00D450DE">
        <w:rPr>
          <w:rFonts w:eastAsiaTheme="minorEastAsia"/>
        </w:rPr>
        <w:t>)</w:t>
      </w:r>
      <w:r w:rsidR="00694A53" w:rsidRPr="00E04BF0">
        <w:rPr>
          <w:rFonts w:eastAsiaTheme="minorEastAsia"/>
        </w:rPr>
        <w:t>. Expired gas w</w:t>
      </w:r>
      <w:r w:rsidR="00694A53">
        <w:rPr>
          <w:rFonts w:eastAsiaTheme="minorEastAsia"/>
        </w:rPr>
        <w:t>ill be</w:t>
      </w:r>
      <w:r w:rsidR="00694A53" w:rsidRPr="00E04BF0">
        <w:rPr>
          <w:rFonts w:eastAsiaTheme="minorEastAsia"/>
        </w:rPr>
        <w:t xml:space="preserve"> collected </w:t>
      </w:r>
      <w:r w:rsidR="00694A53" w:rsidRPr="00694A53">
        <w:rPr>
          <w:rFonts w:eastAsiaTheme="minorEastAsia"/>
        </w:rPr>
        <w:t>during</w:t>
      </w:r>
      <w:r w:rsidR="00694A53" w:rsidRPr="00E04BF0">
        <w:rPr>
          <w:rFonts w:eastAsiaTheme="minorEastAsia"/>
        </w:rPr>
        <w:t xml:space="preserve"> the fourth minute of </w:t>
      </w:r>
      <w:r w:rsidR="002C2E19">
        <w:rPr>
          <w:rFonts w:eastAsiaTheme="minorEastAsia"/>
        </w:rPr>
        <w:t>walking at each gradient</w:t>
      </w:r>
      <w:r w:rsidR="00694A53" w:rsidRPr="00E04BF0">
        <w:rPr>
          <w:rFonts w:eastAsiaTheme="minorEastAsia"/>
        </w:rPr>
        <w:t xml:space="preserve"> and </w:t>
      </w:r>
      <w:r w:rsidR="00694A53">
        <w:rPr>
          <w:rFonts w:eastAsiaTheme="minorEastAsia"/>
        </w:rPr>
        <w:t xml:space="preserve">will be </w:t>
      </w:r>
      <w:r w:rsidR="00694A53" w:rsidRPr="00694A53">
        <w:rPr>
          <w:rFonts w:eastAsiaTheme="minorEastAsia"/>
        </w:rPr>
        <w:t>analysed</w:t>
      </w:r>
      <w:r w:rsidR="00694A53" w:rsidRPr="00E04BF0">
        <w:rPr>
          <w:rFonts w:eastAsiaTheme="minorEastAsia"/>
        </w:rPr>
        <w:t xml:space="preserve"> immediately after the end of the trial.</w:t>
      </w:r>
      <w:r w:rsidR="00D450DE">
        <w:rPr>
          <w:rFonts w:eastAsiaTheme="minorEastAsia"/>
        </w:rPr>
        <w:t xml:space="preserve"> The energy cost of the initial gradient in the first week will be compared against the energy cost of the same gradient in the final week to compare for any changes in metabolic efficiency over the duration of the study. Metabolic data that is obtained will be used to generate relative energy expenditure curves for a diabetic population at different walking gradients </w:t>
      </w:r>
      <w:proofErr w:type="gramStart"/>
      <w:r w:rsidR="00D450DE">
        <w:rPr>
          <w:rFonts w:eastAsiaTheme="minorEastAsia"/>
        </w:rPr>
        <w:t>similar to</w:t>
      </w:r>
      <w:proofErr w:type="gramEnd"/>
      <w:r w:rsidR="00D450DE">
        <w:rPr>
          <w:rFonts w:eastAsiaTheme="minorEastAsia"/>
        </w:rPr>
        <w:t xml:space="preserve"> those that have previously been generated in healthy young adults </w:t>
      </w:r>
      <w:r w:rsidR="00485EA1">
        <w:rPr>
          <w:rFonts w:eastAsiaTheme="minorEastAsia"/>
        </w:rPr>
        <w:t>[21]</w:t>
      </w:r>
      <w:r w:rsidR="00694A53">
        <w:rPr>
          <w:rFonts w:eastAsiaTheme="minorEastAsia"/>
        </w:rPr>
        <w:t>.</w:t>
      </w:r>
      <w:r w:rsidR="00D450DE">
        <w:rPr>
          <w:rFonts w:eastAsiaTheme="minorEastAsia"/>
        </w:rPr>
        <w:t xml:space="preserve"> The data that is obtained will also allow any changes in the major outcomes to be compared between groups </w:t>
      </w:r>
      <w:r w:rsidR="002C2E19">
        <w:rPr>
          <w:rFonts w:eastAsiaTheme="minorEastAsia"/>
        </w:rPr>
        <w:t>based on</w:t>
      </w:r>
      <w:r w:rsidR="00D450DE">
        <w:rPr>
          <w:rFonts w:eastAsiaTheme="minorEastAsia"/>
        </w:rPr>
        <w:t xml:space="preserve"> energy expended during the intervention.</w:t>
      </w:r>
    </w:p>
    <w:p w14:paraId="709F5B68" w14:textId="77777777" w:rsidR="00122D8D" w:rsidRPr="005C170C" w:rsidDel="008325FC" w:rsidRDefault="00122D8D" w:rsidP="005C170C">
      <w:pPr>
        <w:pStyle w:val="ListParagraph"/>
        <w:jc w:val="both"/>
        <w:rPr>
          <w:del w:id="9" w:author="Misha Ansari" w:date="2019-04-01T16:36:00Z"/>
          <w:rFonts w:eastAsiaTheme="minorEastAsia"/>
          <w:i/>
          <w:iCs/>
        </w:rPr>
      </w:pPr>
    </w:p>
    <w:p w14:paraId="2C828D28" w14:textId="77777777" w:rsidR="00F957B6" w:rsidRPr="008C4223" w:rsidRDefault="00F957B6" w:rsidP="00F957B6">
      <w:pPr>
        <w:spacing w:after="0" w:line="240" w:lineRule="auto"/>
        <w:jc w:val="both"/>
        <w:rPr>
          <w:rFonts w:cstheme="minorHAnsi"/>
        </w:rPr>
      </w:pPr>
    </w:p>
    <w:p w14:paraId="276E126C" w14:textId="77777777" w:rsidR="00F957B6" w:rsidRPr="008C4223" w:rsidRDefault="00F957B6" w:rsidP="00F957B6">
      <w:pPr>
        <w:spacing w:after="0" w:line="240" w:lineRule="auto"/>
        <w:jc w:val="both"/>
        <w:rPr>
          <w:rFonts w:cstheme="minorHAnsi"/>
          <w:u w:val="single"/>
        </w:rPr>
      </w:pPr>
      <w:r w:rsidRPr="008C4223">
        <w:rPr>
          <w:rFonts w:cstheme="minorHAnsi"/>
          <w:u w:val="single"/>
        </w:rPr>
        <w:t>Data Collection</w:t>
      </w:r>
    </w:p>
    <w:p w14:paraId="44C5795F" w14:textId="2ADEE25A" w:rsidR="00F957B6" w:rsidRDefault="00F957B6">
      <w:pPr>
        <w:spacing w:after="0" w:line="240" w:lineRule="auto"/>
        <w:jc w:val="both"/>
        <w:rPr>
          <w:rFonts w:cstheme="minorHAnsi"/>
          <w:iCs/>
        </w:rPr>
      </w:pPr>
      <w:r>
        <w:t xml:space="preserve">A consort diagram is provided to outline timepoints. After initial recruitment in the study the participants will be randomly allocated to </w:t>
      </w:r>
      <w:r w:rsidR="008325FC">
        <w:t xml:space="preserve">three </w:t>
      </w:r>
      <w:r>
        <w:t xml:space="preserve">groups </w:t>
      </w:r>
      <w:r w:rsidR="003A38D4">
        <w:rPr>
          <w:rFonts w:cstheme="minorHAnsi"/>
          <w:iCs/>
        </w:rPr>
        <w:t xml:space="preserve">via block randomisation with equalisation between groups every </w:t>
      </w:r>
      <w:r w:rsidR="00033ADE">
        <w:rPr>
          <w:rFonts w:cstheme="minorHAnsi"/>
          <w:iCs/>
        </w:rPr>
        <w:t xml:space="preserve">6 </w:t>
      </w:r>
      <w:r w:rsidR="003A38D4">
        <w:rPr>
          <w:rFonts w:cstheme="minorHAnsi"/>
          <w:iCs/>
        </w:rPr>
        <w:t xml:space="preserve">or </w:t>
      </w:r>
      <w:r w:rsidR="00033ADE">
        <w:rPr>
          <w:rFonts w:cstheme="minorHAnsi"/>
          <w:iCs/>
        </w:rPr>
        <w:t xml:space="preserve">9 </w:t>
      </w:r>
      <w:r w:rsidR="003A38D4">
        <w:rPr>
          <w:rFonts w:cstheme="minorHAnsi"/>
          <w:iCs/>
        </w:rPr>
        <w:t>participants</w:t>
      </w:r>
      <w:r w:rsidR="003A38D4">
        <w:t xml:space="preserve"> </w:t>
      </w:r>
      <w:r>
        <w:t>by an independent researcher not involved in assessment or delivery of the intervention using a computer-generated sequence of numbers. Group allocation into an uphill treadmill exercise group (n=13)</w:t>
      </w:r>
      <w:ins w:id="10" w:author="Misha Ansari" w:date="2019-04-01T16:37:00Z">
        <w:r w:rsidR="008325FC">
          <w:t>,</w:t>
        </w:r>
      </w:ins>
      <w:r>
        <w:t xml:space="preserve"> downhill treadmill exercise (n=13) group</w:t>
      </w:r>
      <w:r w:rsidR="008325FC">
        <w:t xml:space="preserve"> and level walking group (n=13)</w:t>
      </w:r>
      <w:r>
        <w:t xml:space="preserve"> will be stored in</w:t>
      </w:r>
      <w:r w:rsidR="003A38D4">
        <w:t xml:space="preserve"> sealed</w:t>
      </w:r>
      <w:r>
        <w:t xml:space="preserve"> opaque envelopes and opened in front of the participant after </w:t>
      </w:r>
      <w:r w:rsidR="003A38D4">
        <w:t xml:space="preserve">baseline </w:t>
      </w:r>
      <w:r>
        <w:t xml:space="preserve">assessment. </w:t>
      </w:r>
      <w:r w:rsidR="00B94533">
        <w:t xml:space="preserve">All </w:t>
      </w:r>
      <w:r>
        <w:t>the groups will perform exercise twice a week for 12 weeks. 12 weeks has been chosen as a suitable time-frame to develop habitual exercise patterns.</w:t>
      </w:r>
      <w:r w:rsidR="003A38D4">
        <w:t xml:space="preserve"> </w:t>
      </w:r>
    </w:p>
    <w:p w14:paraId="66CE1DEE" w14:textId="77777777" w:rsidR="00587274" w:rsidRDefault="00587274" w:rsidP="00F957B6">
      <w:pPr>
        <w:spacing w:after="0" w:line="240" w:lineRule="auto"/>
        <w:jc w:val="both"/>
        <w:rPr>
          <w:rFonts w:cstheme="minorHAnsi"/>
          <w:iCs/>
        </w:rPr>
      </w:pPr>
    </w:p>
    <w:p w14:paraId="0C5F2D4C" w14:textId="5EFEFD51" w:rsidR="00F957B6" w:rsidRPr="008C4223" w:rsidRDefault="00F957B6" w:rsidP="00F957B6">
      <w:pPr>
        <w:spacing w:after="0" w:line="240" w:lineRule="auto"/>
        <w:jc w:val="both"/>
        <w:rPr>
          <w:rFonts w:cstheme="minorHAnsi"/>
          <w:iCs/>
        </w:rPr>
      </w:pPr>
      <w:r w:rsidRPr="008C4223">
        <w:rPr>
          <w:rFonts w:cstheme="minorHAnsi"/>
          <w:iCs/>
        </w:rPr>
        <w:t>Demographic data including age, gender, weight, height, time since diabetes, medications</w:t>
      </w:r>
      <w:r w:rsidR="00122D8D">
        <w:rPr>
          <w:rFonts w:cstheme="minorHAnsi"/>
          <w:iCs/>
        </w:rPr>
        <w:t xml:space="preserve"> including doses</w:t>
      </w:r>
      <w:r w:rsidRPr="008C4223">
        <w:rPr>
          <w:rFonts w:cstheme="minorHAnsi"/>
          <w:iCs/>
        </w:rPr>
        <w:t xml:space="preserve">, </w:t>
      </w:r>
      <w:r w:rsidR="00122D8D">
        <w:rPr>
          <w:rFonts w:cstheme="minorHAnsi"/>
          <w:iCs/>
        </w:rPr>
        <w:t xml:space="preserve">physical activity levels, </w:t>
      </w:r>
      <w:r w:rsidRPr="008C4223">
        <w:rPr>
          <w:rFonts w:cstheme="minorHAnsi"/>
          <w:iCs/>
        </w:rPr>
        <w:t>occupation, socioeconomic status, educational level,</w:t>
      </w:r>
      <w:r>
        <w:rPr>
          <w:rFonts w:cstheme="minorHAnsi"/>
          <w:iCs/>
        </w:rPr>
        <w:t xml:space="preserve"> time since diagnosis,</w:t>
      </w:r>
      <w:r w:rsidRPr="008C4223">
        <w:rPr>
          <w:rFonts w:cstheme="minorHAnsi"/>
          <w:iCs/>
        </w:rPr>
        <w:t xml:space="preserve"> co-morbidities will be collected through questionnaire from all the participants at the start of the study</w:t>
      </w:r>
      <w:r>
        <w:rPr>
          <w:rFonts w:cstheme="minorHAnsi"/>
          <w:iCs/>
        </w:rPr>
        <w:t xml:space="preserve">. </w:t>
      </w:r>
      <w:r w:rsidR="00122D8D">
        <w:rPr>
          <w:rFonts w:cstheme="minorHAnsi"/>
          <w:iCs/>
        </w:rPr>
        <w:t xml:space="preserve">Participants will be asked to report any changes in medications including doses and/or physical activity unrelated to the intervention over the study duration. </w:t>
      </w:r>
      <w:r>
        <w:rPr>
          <w:rFonts w:cstheme="minorHAnsi"/>
          <w:iCs/>
        </w:rPr>
        <w:t>O</w:t>
      </w:r>
      <w:r w:rsidRPr="008C4223">
        <w:rPr>
          <w:rFonts w:cstheme="minorHAnsi"/>
          <w:iCs/>
        </w:rPr>
        <w:t xml:space="preserve">utcomes measures will be </w:t>
      </w:r>
      <w:r w:rsidR="001E2E91" w:rsidRPr="008C4223">
        <w:rPr>
          <w:rFonts w:cstheme="minorHAnsi"/>
          <w:iCs/>
        </w:rPr>
        <w:t>a</w:t>
      </w:r>
      <w:r w:rsidR="001E2E91">
        <w:rPr>
          <w:rFonts w:cstheme="minorHAnsi"/>
          <w:iCs/>
        </w:rPr>
        <w:t>ss</w:t>
      </w:r>
      <w:r w:rsidR="001E2E91" w:rsidRPr="008C4223">
        <w:rPr>
          <w:rFonts w:cstheme="minorHAnsi"/>
          <w:iCs/>
        </w:rPr>
        <w:t xml:space="preserve">essed </w:t>
      </w:r>
      <w:r w:rsidRPr="008C4223">
        <w:rPr>
          <w:rFonts w:cstheme="minorHAnsi"/>
          <w:iCs/>
        </w:rPr>
        <w:t>by the primary investigator at the start of the study and then again after the completion of 12 weeks exercise programme.</w:t>
      </w:r>
    </w:p>
    <w:p w14:paraId="3A597D6C" w14:textId="77777777" w:rsidR="00F957B6" w:rsidRDefault="00F957B6" w:rsidP="00F957B6">
      <w:pPr>
        <w:spacing w:after="0" w:line="240" w:lineRule="auto"/>
        <w:jc w:val="both"/>
        <w:rPr>
          <w:rFonts w:cstheme="minorHAnsi"/>
          <w:iCs/>
        </w:rPr>
      </w:pPr>
    </w:p>
    <w:p w14:paraId="162D76A6" w14:textId="77777777" w:rsidR="00587274" w:rsidDel="00694A53" w:rsidRDefault="00587274" w:rsidP="00F957B6">
      <w:pPr>
        <w:spacing w:after="0" w:line="240" w:lineRule="auto"/>
        <w:jc w:val="both"/>
        <w:rPr>
          <w:del w:id="11" w:author="Misha Ansari" w:date="2019-04-04T11:02:00Z"/>
          <w:rFonts w:cstheme="minorHAnsi"/>
          <w:iCs/>
        </w:rPr>
      </w:pPr>
    </w:p>
    <w:p w14:paraId="692D6CAF" w14:textId="77777777" w:rsidR="00587274" w:rsidDel="00694A53" w:rsidRDefault="00587274" w:rsidP="00F957B6">
      <w:pPr>
        <w:spacing w:after="0" w:line="240" w:lineRule="auto"/>
        <w:jc w:val="both"/>
        <w:rPr>
          <w:del w:id="12" w:author="Misha Ansari" w:date="2019-04-04T11:02:00Z"/>
          <w:rFonts w:cstheme="minorHAnsi"/>
          <w:iCs/>
        </w:rPr>
      </w:pPr>
    </w:p>
    <w:p w14:paraId="0EAF6020" w14:textId="77777777" w:rsidR="00587274" w:rsidRPr="008C4223" w:rsidRDefault="00587274" w:rsidP="00F957B6">
      <w:pPr>
        <w:spacing w:after="0" w:line="240" w:lineRule="auto"/>
        <w:jc w:val="both"/>
        <w:rPr>
          <w:rFonts w:cstheme="minorHAnsi"/>
          <w:iCs/>
        </w:rPr>
      </w:pPr>
    </w:p>
    <w:p w14:paraId="79076A56" w14:textId="77777777" w:rsidR="00F957B6" w:rsidRPr="008C4223" w:rsidRDefault="00F957B6" w:rsidP="00F957B6">
      <w:pPr>
        <w:spacing w:after="0" w:line="240" w:lineRule="auto"/>
        <w:jc w:val="both"/>
        <w:rPr>
          <w:rFonts w:cstheme="minorHAnsi"/>
        </w:rPr>
      </w:pPr>
    </w:p>
    <w:tbl>
      <w:tblPr>
        <w:tblStyle w:val="TableGrid"/>
        <w:tblW w:w="0" w:type="auto"/>
        <w:tblInd w:w="593" w:type="dxa"/>
        <w:tblLook w:val="04A0" w:firstRow="1" w:lastRow="0" w:firstColumn="1" w:lastColumn="0" w:noHBand="0" w:noVBand="1"/>
      </w:tblPr>
      <w:tblGrid>
        <w:gridCol w:w="2862"/>
        <w:gridCol w:w="2776"/>
        <w:gridCol w:w="2785"/>
      </w:tblGrid>
      <w:tr w:rsidR="00F957B6" w:rsidRPr="00C20FB1" w14:paraId="291A9A47" w14:textId="77777777" w:rsidTr="004B48EC">
        <w:trPr>
          <w:trHeight w:val="557"/>
        </w:trPr>
        <w:tc>
          <w:tcPr>
            <w:tcW w:w="3090" w:type="dxa"/>
          </w:tcPr>
          <w:p w14:paraId="2C8766B8" w14:textId="77777777" w:rsidR="00F957B6" w:rsidRPr="008C4223" w:rsidRDefault="00F957B6" w:rsidP="004B48EC">
            <w:pPr>
              <w:jc w:val="both"/>
              <w:rPr>
                <w:rFonts w:cstheme="minorHAnsi"/>
              </w:rPr>
            </w:pPr>
            <w:r w:rsidRPr="008C4223">
              <w:rPr>
                <w:rFonts w:cstheme="minorHAnsi"/>
              </w:rPr>
              <w:t>Task</w:t>
            </w:r>
          </w:p>
        </w:tc>
        <w:tc>
          <w:tcPr>
            <w:tcW w:w="3090" w:type="dxa"/>
          </w:tcPr>
          <w:p w14:paraId="617C75E3" w14:textId="77777777" w:rsidR="00F957B6" w:rsidRPr="008C4223" w:rsidRDefault="00F957B6" w:rsidP="004B48EC">
            <w:pPr>
              <w:jc w:val="both"/>
              <w:rPr>
                <w:rFonts w:cstheme="minorHAnsi"/>
              </w:rPr>
            </w:pPr>
            <w:r w:rsidRPr="008C4223">
              <w:rPr>
                <w:rFonts w:cstheme="minorHAnsi"/>
              </w:rPr>
              <w:t>Start</w:t>
            </w:r>
          </w:p>
        </w:tc>
        <w:tc>
          <w:tcPr>
            <w:tcW w:w="3090" w:type="dxa"/>
          </w:tcPr>
          <w:p w14:paraId="7EC36585" w14:textId="77777777" w:rsidR="00F957B6" w:rsidRPr="008C4223" w:rsidRDefault="00F957B6" w:rsidP="004B48EC">
            <w:pPr>
              <w:jc w:val="both"/>
              <w:rPr>
                <w:rFonts w:cstheme="minorHAnsi"/>
              </w:rPr>
            </w:pPr>
            <w:r w:rsidRPr="008C4223">
              <w:rPr>
                <w:rFonts w:cstheme="minorHAnsi"/>
              </w:rPr>
              <w:t>Finish</w:t>
            </w:r>
          </w:p>
        </w:tc>
      </w:tr>
      <w:tr w:rsidR="00F957B6" w:rsidRPr="00C20FB1" w14:paraId="43B079A7" w14:textId="77777777" w:rsidTr="004B48EC">
        <w:trPr>
          <w:trHeight w:val="526"/>
        </w:trPr>
        <w:tc>
          <w:tcPr>
            <w:tcW w:w="3090" w:type="dxa"/>
          </w:tcPr>
          <w:p w14:paraId="7C9D4C1D" w14:textId="77777777" w:rsidR="00F957B6" w:rsidRPr="008C4223" w:rsidRDefault="00F957B6" w:rsidP="004B48EC">
            <w:pPr>
              <w:jc w:val="both"/>
              <w:rPr>
                <w:rFonts w:cstheme="minorHAnsi"/>
              </w:rPr>
            </w:pPr>
            <w:r w:rsidRPr="008C4223">
              <w:rPr>
                <w:rFonts w:cstheme="minorHAnsi"/>
              </w:rPr>
              <w:t>Recruitment</w:t>
            </w:r>
          </w:p>
        </w:tc>
        <w:tc>
          <w:tcPr>
            <w:tcW w:w="3090" w:type="dxa"/>
          </w:tcPr>
          <w:p w14:paraId="397DE8D3" w14:textId="64B521DF" w:rsidR="00F957B6" w:rsidRPr="008C4223" w:rsidRDefault="00EC1C60" w:rsidP="004B48EC">
            <w:pPr>
              <w:jc w:val="both"/>
              <w:rPr>
                <w:rFonts w:cstheme="minorHAnsi"/>
              </w:rPr>
            </w:pPr>
            <w:proofErr w:type="spellStart"/>
            <w:r>
              <w:rPr>
                <w:rFonts w:cstheme="minorHAnsi"/>
              </w:rPr>
              <w:t>july</w:t>
            </w:r>
            <w:proofErr w:type="spellEnd"/>
            <w:r>
              <w:rPr>
                <w:rFonts w:cstheme="minorHAnsi"/>
              </w:rPr>
              <w:t xml:space="preserve"> </w:t>
            </w:r>
            <w:r w:rsidR="00B41355">
              <w:rPr>
                <w:rFonts w:cstheme="minorHAnsi"/>
              </w:rPr>
              <w:t>19</w:t>
            </w:r>
          </w:p>
        </w:tc>
        <w:tc>
          <w:tcPr>
            <w:tcW w:w="3090" w:type="dxa"/>
          </w:tcPr>
          <w:p w14:paraId="2E59BCE5" w14:textId="070A98DD" w:rsidR="00F957B6" w:rsidRPr="008C4223" w:rsidRDefault="00EC1C60" w:rsidP="004B48EC">
            <w:pPr>
              <w:jc w:val="both"/>
              <w:rPr>
                <w:rFonts w:cstheme="minorHAnsi"/>
              </w:rPr>
            </w:pPr>
            <w:r>
              <w:rPr>
                <w:rFonts w:cstheme="minorHAnsi"/>
              </w:rPr>
              <w:t>Sep</w:t>
            </w:r>
            <w:ins w:id="13" w:author="Misha Ansari" w:date="2019-06-28T22:08:00Z">
              <w:r>
                <w:rPr>
                  <w:rFonts w:cstheme="minorHAnsi"/>
                </w:rPr>
                <w:t xml:space="preserve"> </w:t>
              </w:r>
            </w:ins>
            <w:r w:rsidR="00B41355">
              <w:rPr>
                <w:rFonts w:cstheme="minorHAnsi"/>
              </w:rPr>
              <w:t>19</w:t>
            </w:r>
          </w:p>
        </w:tc>
      </w:tr>
      <w:tr w:rsidR="00F957B6" w:rsidRPr="00C20FB1" w14:paraId="70472624" w14:textId="77777777" w:rsidTr="004B48EC">
        <w:trPr>
          <w:trHeight w:val="557"/>
        </w:trPr>
        <w:tc>
          <w:tcPr>
            <w:tcW w:w="3090" w:type="dxa"/>
          </w:tcPr>
          <w:p w14:paraId="6437DB0D" w14:textId="77777777" w:rsidR="00F957B6" w:rsidRPr="008C4223" w:rsidRDefault="00F957B6" w:rsidP="004B48EC">
            <w:pPr>
              <w:jc w:val="both"/>
              <w:rPr>
                <w:rFonts w:cstheme="minorHAnsi"/>
                <w:u w:val="single"/>
              </w:rPr>
            </w:pPr>
            <w:r w:rsidRPr="008C4223">
              <w:rPr>
                <w:rFonts w:cstheme="minorHAnsi"/>
              </w:rPr>
              <w:t>Baseline Data collection</w:t>
            </w:r>
            <w:r>
              <w:rPr>
                <w:rFonts w:cstheme="minorHAnsi"/>
              </w:rPr>
              <w:t xml:space="preserve"> (test 1)</w:t>
            </w:r>
          </w:p>
        </w:tc>
        <w:tc>
          <w:tcPr>
            <w:tcW w:w="3090" w:type="dxa"/>
          </w:tcPr>
          <w:p w14:paraId="4DDB6454" w14:textId="4FDBA613" w:rsidR="00F957B6" w:rsidRPr="008C4223" w:rsidRDefault="00EC1C60" w:rsidP="004B48EC">
            <w:pPr>
              <w:jc w:val="both"/>
              <w:rPr>
                <w:rFonts w:cstheme="minorHAnsi"/>
              </w:rPr>
            </w:pPr>
            <w:r>
              <w:rPr>
                <w:rFonts w:cstheme="minorHAnsi"/>
              </w:rPr>
              <w:t>Sep</w:t>
            </w:r>
            <w:r>
              <w:rPr>
                <w:rFonts w:cstheme="minorHAnsi"/>
              </w:rPr>
              <w:t xml:space="preserve"> </w:t>
            </w:r>
            <w:r w:rsidR="00B41355">
              <w:rPr>
                <w:rFonts w:cstheme="minorHAnsi"/>
              </w:rPr>
              <w:t>19</w:t>
            </w:r>
          </w:p>
        </w:tc>
        <w:tc>
          <w:tcPr>
            <w:tcW w:w="3090" w:type="dxa"/>
          </w:tcPr>
          <w:p w14:paraId="74A4C5DA" w14:textId="65D7A6F6" w:rsidR="00F957B6" w:rsidRPr="008C4223" w:rsidRDefault="00EC1C60" w:rsidP="004B48EC">
            <w:pPr>
              <w:jc w:val="both"/>
              <w:rPr>
                <w:rFonts w:cstheme="minorHAnsi"/>
              </w:rPr>
            </w:pPr>
            <w:r>
              <w:rPr>
                <w:rFonts w:cstheme="minorHAnsi"/>
              </w:rPr>
              <w:t>Oct</w:t>
            </w:r>
            <w:r w:rsidR="00B41355">
              <w:rPr>
                <w:rFonts w:cstheme="minorHAnsi"/>
              </w:rPr>
              <w:t xml:space="preserve"> 19</w:t>
            </w:r>
          </w:p>
        </w:tc>
      </w:tr>
      <w:tr w:rsidR="00F957B6" w:rsidRPr="00C20FB1" w14:paraId="07D1B58D" w14:textId="77777777" w:rsidTr="004B48EC">
        <w:trPr>
          <w:trHeight w:val="526"/>
        </w:trPr>
        <w:tc>
          <w:tcPr>
            <w:tcW w:w="3090" w:type="dxa"/>
          </w:tcPr>
          <w:p w14:paraId="748F2D49" w14:textId="77777777" w:rsidR="00F957B6" w:rsidRPr="008C4223" w:rsidRDefault="00F957B6" w:rsidP="004B48EC">
            <w:pPr>
              <w:jc w:val="both"/>
              <w:rPr>
                <w:rFonts w:cstheme="minorHAnsi"/>
              </w:rPr>
            </w:pPr>
            <w:r w:rsidRPr="008C4223">
              <w:rPr>
                <w:rFonts w:cstheme="minorHAnsi"/>
              </w:rPr>
              <w:t>Intervention</w:t>
            </w:r>
          </w:p>
        </w:tc>
        <w:tc>
          <w:tcPr>
            <w:tcW w:w="3090" w:type="dxa"/>
          </w:tcPr>
          <w:p w14:paraId="33C92D40" w14:textId="24F5C8B7" w:rsidR="00F957B6" w:rsidRPr="008C4223" w:rsidRDefault="00EC1C60" w:rsidP="004B48EC">
            <w:pPr>
              <w:jc w:val="both"/>
              <w:rPr>
                <w:rFonts w:cstheme="minorHAnsi"/>
              </w:rPr>
            </w:pPr>
            <w:r>
              <w:rPr>
                <w:rFonts w:cstheme="minorHAnsi"/>
              </w:rPr>
              <w:t>Oct</w:t>
            </w:r>
            <w:r w:rsidR="00FF1F30">
              <w:rPr>
                <w:rFonts w:cstheme="minorHAnsi"/>
              </w:rPr>
              <w:t xml:space="preserve"> 19</w:t>
            </w:r>
          </w:p>
        </w:tc>
        <w:tc>
          <w:tcPr>
            <w:tcW w:w="3090" w:type="dxa"/>
          </w:tcPr>
          <w:p w14:paraId="47D9C119" w14:textId="768BB4BE" w:rsidR="00F957B6" w:rsidRPr="008C4223" w:rsidRDefault="00694A53" w:rsidP="004B48EC">
            <w:pPr>
              <w:jc w:val="both"/>
              <w:rPr>
                <w:rFonts w:cstheme="minorHAnsi"/>
              </w:rPr>
            </w:pPr>
            <w:r>
              <w:rPr>
                <w:rFonts w:cstheme="minorHAnsi"/>
              </w:rPr>
              <w:t xml:space="preserve">Dec </w:t>
            </w:r>
            <w:r w:rsidR="00FF1F30">
              <w:rPr>
                <w:rFonts w:cstheme="minorHAnsi"/>
              </w:rPr>
              <w:t>19</w:t>
            </w:r>
          </w:p>
        </w:tc>
      </w:tr>
      <w:tr w:rsidR="00F957B6" w:rsidRPr="00C20FB1" w14:paraId="1517939A" w14:textId="77777777" w:rsidTr="004B48EC">
        <w:trPr>
          <w:trHeight w:val="557"/>
        </w:trPr>
        <w:tc>
          <w:tcPr>
            <w:tcW w:w="3090" w:type="dxa"/>
          </w:tcPr>
          <w:p w14:paraId="132E910E" w14:textId="77777777" w:rsidR="00F957B6" w:rsidRPr="008C4223" w:rsidRDefault="00F957B6" w:rsidP="004B48EC">
            <w:pPr>
              <w:jc w:val="both"/>
              <w:rPr>
                <w:rFonts w:cstheme="minorHAnsi"/>
              </w:rPr>
            </w:pPr>
            <w:r w:rsidRPr="008C4223">
              <w:rPr>
                <w:rFonts w:cstheme="minorHAnsi"/>
              </w:rPr>
              <w:t>Follow up data collection</w:t>
            </w:r>
            <w:r>
              <w:rPr>
                <w:rFonts w:cstheme="minorHAnsi"/>
              </w:rPr>
              <w:t xml:space="preserve"> (test 2)</w:t>
            </w:r>
          </w:p>
        </w:tc>
        <w:tc>
          <w:tcPr>
            <w:tcW w:w="3090" w:type="dxa"/>
          </w:tcPr>
          <w:p w14:paraId="7C7F8DB7" w14:textId="031CC21D" w:rsidR="00F957B6" w:rsidRPr="008C4223" w:rsidRDefault="00694A53" w:rsidP="004B48EC">
            <w:pPr>
              <w:jc w:val="both"/>
              <w:rPr>
                <w:rFonts w:cstheme="minorHAnsi"/>
              </w:rPr>
            </w:pPr>
            <w:r>
              <w:rPr>
                <w:rFonts w:cstheme="minorHAnsi"/>
              </w:rPr>
              <w:t>Jan 2020</w:t>
            </w:r>
          </w:p>
        </w:tc>
        <w:tc>
          <w:tcPr>
            <w:tcW w:w="3090" w:type="dxa"/>
          </w:tcPr>
          <w:p w14:paraId="446C9832" w14:textId="4E094678" w:rsidR="00F957B6" w:rsidRPr="008C4223" w:rsidRDefault="0066132F" w:rsidP="004B48EC">
            <w:pPr>
              <w:jc w:val="both"/>
              <w:rPr>
                <w:rFonts w:cstheme="minorHAnsi"/>
              </w:rPr>
            </w:pPr>
            <w:r>
              <w:rPr>
                <w:rFonts w:cstheme="minorHAnsi"/>
              </w:rPr>
              <w:t>Jan 2020</w:t>
            </w:r>
          </w:p>
        </w:tc>
      </w:tr>
      <w:tr w:rsidR="00F957B6" w:rsidRPr="00C20FB1" w14:paraId="2A49A83A" w14:textId="77777777" w:rsidTr="004B48EC">
        <w:trPr>
          <w:trHeight w:val="557"/>
        </w:trPr>
        <w:tc>
          <w:tcPr>
            <w:tcW w:w="3090" w:type="dxa"/>
          </w:tcPr>
          <w:p w14:paraId="448641D4" w14:textId="77777777" w:rsidR="00F957B6" w:rsidRPr="008C4223" w:rsidRDefault="00F957B6" w:rsidP="004B48EC">
            <w:pPr>
              <w:jc w:val="both"/>
              <w:rPr>
                <w:rFonts w:cstheme="minorHAnsi"/>
              </w:rPr>
            </w:pPr>
            <w:r w:rsidRPr="008C4223">
              <w:rPr>
                <w:rFonts w:cstheme="minorHAnsi"/>
              </w:rPr>
              <w:t xml:space="preserve">Data analysis </w:t>
            </w:r>
          </w:p>
        </w:tc>
        <w:tc>
          <w:tcPr>
            <w:tcW w:w="3090" w:type="dxa"/>
          </w:tcPr>
          <w:p w14:paraId="6D983569" w14:textId="1CAE265D" w:rsidR="00F957B6" w:rsidRPr="008C4223" w:rsidRDefault="0066132F" w:rsidP="004B48EC">
            <w:pPr>
              <w:jc w:val="both"/>
              <w:rPr>
                <w:rFonts w:cstheme="minorHAnsi"/>
              </w:rPr>
            </w:pPr>
            <w:r>
              <w:rPr>
                <w:rFonts w:cstheme="minorHAnsi"/>
              </w:rPr>
              <w:t>Feb 2020</w:t>
            </w:r>
          </w:p>
        </w:tc>
        <w:tc>
          <w:tcPr>
            <w:tcW w:w="3090" w:type="dxa"/>
          </w:tcPr>
          <w:p w14:paraId="0345DD5B" w14:textId="54E14CCC" w:rsidR="00F957B6" w:rsidRPr="008C4223" w:rsidRDefault="0066132F" w:rsidP="004B48EC">
            <w:pPr>
              <w:jc w:val="both"/>
              <w:rPr>
                <w:rFonts w:cstheme="minorHAnsi"/>
              </w:rPr>
            </w:pPr>
            <w:r>
              <w:rPr>
                <w:rFonts w:cstheme="minorHAnsi"/>
              </w:rPr>
              <w:t>Feb 2020</w:t>
            </w:r>
          </w:p>
        </w:tc>
      </w:tr>
    </w:tbl>
    <w:p w14:paraId="66C78D71" w14:textId="77777777" w:rsidR="00F957B6" w:rsidRPr="008C4223" w:rsidRDefault="00F957B6" w:rsidP="00F957B6">
      <w:pPr>
        <w:spacing w:after="0" w:line="240" w:lineRule="auto"/>
        <w:jc w:val="both"/>
        <w:rPr>
          <w:rFonts w:cstheme="minorHAnsi"/>
          <w:u w:val="single"/>
        </w:rPr>
      </w:pPr>
    </w:p>
    <w:p w14:paraId="108A06C3" w14:textId="77777777" w:rsidR="00F957B6" w:rsidRPr="008C4223" w:rsidRDefault="00F957B6" w:rsidP="00F957B6">
      <w:pPr>
        <w:spacing w:after="0" w:line="240" w:lineRule="auto"/>
        <w:jc w:val="both"/>
        <w:rPr>
          <w:rFonts w:cstheme="minorHAnsi"/>
          <w:u w:val="single"/>
        </w:rPr>
      </w:pPr>
    </w:p>
    <w:p w14:paraId="1A323119" w14:textId="77777777" w:rsidR="00F957B6" w:rsidRPr="008C4223" w:rsidRDefault="00F957B6" w:rsidP="00F957B6">
      <w:pPr>
        <w:spacing w:after="0" w:line="240" w:lineRule="auto"/>
        <w:jc w:val="both"/>
        <w:rPr>
          <w:rFonts w:cstheme="minorHAnsi"/>
          <w:u w:val="single"/>
        </w:rPr>
      </w:pPr>
      <w:r w:rsidRPr="008C4223">
        <w:rPr>
          <w:rFonts w:cstheme="minorHAnsi"/>
          <w:u w:val="single"/>
        </w:rPr>
        <w:t>Quality control and feasibility</w:t>
      </w:r>
    </w:p>
    <w:p w14:paraId="12923FC9" w14:textId="77777777" w:rsidR="00F957B6" w:rsidRPr="008C4223" w:rsidRDefault="00F957B6" w:rsidP="00F957B6">
      <w:pPr>
        <w:spacing w:after="0" w:line="240" w:lineRule="auto"/>
        <w:jc w:val="both"/>
        <w:rPr>
          <w:rFonts w:cstheme="minorHAnsi"/>
          <w:iCs/>
        </w:rPr>
      </w:pPr>
      <w:r>
        <w:t xml:space="preserve">Quality Data Collection. All outcome measures are reliable and valid measures that are used widely in clinical practice. To ensure reliable and consistent test procedures clear and concise standardised test protocols will be written </w:t>
      </w:r>
      <w:r w:rsidR="00FF1F30">
        <w:t xml:space="preserve">down </w:t>
      </w:r>
      <w:r w:rsidR="00FF1F30" w:rsidRPr="008C4223">
        <w:rPr>
          <w:rFonts w:cstheme="minorHAnsi"/>
          <w:iCs/>
        </w:rPr>
        <w:t>and</w:t>
      </w:r>
      <w:r>
        <w:rPr>
          <w:rFonts w:cstheme="minorHAnsi"/>
          <w:iCs/>
        </w:rPr>
        <w:t xml:space="preserve"> </w:t>
      </w:r>
      <w:r w:rsidRPr="008C4223">
        <w:rPr>
          <w:rFonts w:cstheme="minorHAnsi"/>
          <w:iCs/>
        </w:rPr>
        <w:t xml:space="preserve">will be </w:t>
      </w:r>
      <w:r>
        <w:rPr>
          <w:rFonts w:cstheme="minorHAnsi"/>
          <w:iCs/>
        </w:rPr>
        <w:t>conducted</w:t>
      </w:r>
      <w:r w:rsidRPr="008C4223">
        <w:rPr>
          <w:rFonts w:cstheme="minorHAnsi"/>
          <w:iCs/>
        </w:rPr>
        <w:t xml:space="preserve"> by the principal investigator only.  </w:t>
      </w:r>
    </w:p>
    <w:p w14:paraId="0FA5C23D" w14:textId="77777777" w:rsidR="00F957B6" w:rsidRDefault="00F957B6" w:rsidP="00F957B6">
      <w:pPr>
        <w:spacing w:after="0" w:line="240" w:lineRule="auto"/>
        <w:jc w:val="both"/>
        <w:rPr>
          <w:rFonts w:cstheme="minorHAnsi"/>
          <w:i/>
        </w:rPr>
      </w:pPr>
    </w:p>
    <w:p w14:paraId="651944D2" w14:textId="77777777" w:rsidR="00F957B6" w:rsidRDefault="00F957B6" w:rsidP="00F957B6">
      <w:pPr>
        <w:spacing w:after="0" w:line="240" w:lineRule="auto"/>
        <w:jc w:val="both"/>
      </w:pPr>
      <w:r>
        <w:t xml:space="preserve">Feasibility. Recruitment posters will be distributed to General Practices, Specialists clinics and support organisations such as Diabetes Tasmania and staff at all sites will be encouraged to promote the study to potentially eligible patients. Given the large number of potentially eligible participants that will be </w:t>
      </w:r>
      <w:r w:rsidR="00FF1F30">
        <w:t>reached,</w:t>
      </w:r>
      <w:r>
        <w:t xml:space="preserve"> and the small number of participants required for the study we believe that we can realistically recruit the required numbers within a </w:t>
      </w:r>
      <w:r w:rsidR="00FF1F30">
        <w:t>three-month</w:t>
      </w:r>
      <w:r>
        <w:t xml:space="preserve"> timeframe.</w:t>
      </w:r>
    </w:p>
    <w:p w14:paraId="15722201" w14:textId="77777777" w:rsidR="00F957B6" w:rsidRDefault="00F957B6" w:rsidP="00F957B6">
      <w:pPr>
        <w:spacing w:after="0" w:line="240" w:lineRule="auto"/>
        <w:jc w:val="both"/>
        <w:rPr>
          <w:rFonts w:cstheme="minorHAnsi"/>
          <w:i/>
        </w:rPr>
      </w:pPr>
    </w:p>
    <w:p w14:paraId="568F418D" w14:textId="253057A2" w:rsidR="00F957B6" w:rsidRDefault="00F957B6" w:rsidP="00F957B6">
      <w:pPr>
        <w:spacing w:after="0" w:line="240" w:lineRule="auto"/>
        <w:jc w:val="both"/>
        <w:rPr>
          <w:ins w:id="14" w:author="Misha Ansari" w:date="2019-04-04T11:03:00Z"/>
          <w:rFonts w:cstheme="minorHAnsi"/>
          <w:i/>
        </w:rPr>
      </w:pPr>
    </w:p>
    <w:p w14:paraId="4A9E9780" w14:textId="4126E570" w:rsidR="0066132F" w:rsidRDefault="0066132F" w:rsidP="00F957B6">
      <w:pPr>
        <w:spacing w:after="0" w:line="240" w:lineRule="auto"/>
        <w:jc w:val="both"/>
        <w:rPr>
          <w:ins w:id="15" w:author="Misha Ansari" w:date="2019-04-04T11:03:00Z"/>
          <w:rFonts w:cstheme="minorHAnsi"/>
          <w:i/>
        </w:rPr>
      </w:pPr>
    </w:p>
    <w:p w14:paraId="0C3CCEA9" w14:textId="77777777" w:rsidR="0066132F" w:rsidRPr="008C4223" w:rsidRDefault="0066132F" w:rsidP="00F957B6">
      <w:pPr>
        <w:spacing w:after="0" w:line="240" w:lineRule="auto"/>
        <w:jc w:val="both"/>
        <w:rPr>
          <w:rFonts w:cstheme="minorHAnsi"/>
          <w:i/>
        </w:rPr>
      </w:pPr>
    </w:p>
    <w:p w14:paraId="50D2991C" w14:textId="77777777" w:rsidR="00F957B6" w:rsidRPr="008C4223" w:rsidRDefault="00F957B6" w:rsidP="00F957B6">
      <w:pPr>
        <w:spacing w:after="0" w:line="240" w:lineRule="auto"/>
        <w:jc w:val="both"/>
        <w:rPr>
          <w:rFonts w:cstheme="minorHAnsi"/>
          <w:u w:val="single"/>
        </w:rPr>
      </w:pPr>
      <w:r w:rsidRPr="008C4223">
        <w:rPr>
          <w:rFonts w:cstheme="minorHAnsi"/>
          <w:u w:val="single"/>
        </w:rPr>
        <w:t>Data analysis</w:t>
      </w:r>
    </w:p>
    <w:p w14:paraId="3A48ADAD" w14:textId="60026E1D" w:rsidR="00F957B6" w:rsidRPr="008C4223" w:rsidRDefault="00F957B6" w:rsidP="006703B9">
      <w:pPr>
        <w:spacing w:after="0" w:line="240" w:lineRule="auto"/>
        <w:jc w:val="both"/>
        <w:rPr>
          <w:rFonts w:cstheme="minorHAnsi"/>
          <w:bCs/>
          <w:iCs/>
        </w:rPr>
      </w:pPr>
      <w:r w:rsidRPr="008C4223">
        <w:rPr>
          <w:rFonts w:cstheme="minorHAnsi"/>
          <w:iCs/>
        </w:rPr>
        <w:t xml:space="preserve">Data will be </w:t>
      </w:r>
      <w:r w:rsidR="005A0FCB" w:rsidRPr="008C4223">
        <w:rPr>
          <w:rFonts w:cstheme="minorHAnsi"/>
          <w:iCs/>
        </w:rPr>
        <w:t>a</w:t>
      </w:r>
      <w:r w:rsidR="005A0FCB">
        <w:rPr>
          <w:rFonts w:cstheme="minorHAnsi"/>
          <w:iCs/>
        </w:rPr>
        <w:t>ss</w:t>
      </w:r>
      <w:r w:rsidR="005A0FCB" w:rsidRPr="008C4223">
        <w:rPr>
          <w:rFonts w:cstheme="minorHAnsi"/>
          <w:iCs/>
        </w:rPr>
        <w:t xml:space="preserve">essed </w:t>
      </w:r>
      <w:r w:rsidR="005A0FCB">
        <w:rPr>
          <w:rFonts w:cstheme="minorHAnsi"/>
          <w:iCs/>
        </w:rPr>
        <w:t xml:space="preserve">(intention-to-treat and per-protocol) </w:t>
      </w:r>
      <w:r w:rsidRPr="008C4223">
        <w:rPr>
          <w:rFonts w:cstheme="minorHAnsi"/>
          <w:iCs/>
        </w:rPr>
        <w:t xml:space="preserve">through </w:t>
      </w:r>
      <w:r w:rsidRPr="008C4223">
        <w:rPr>
          <w:rFonts w:cstheme="minorHAnsi"/>
          <w:bCs/>
          <w:iCs/>
        </w:rPr>
        <w:t>STATA statistical software (STATA SE v15)</w:t>
      </w:r>
      <w:r>
        <w:rPr>
          <w:rFonts w:cstheme="minorHAnsi"/>
          <w:bCs/>
          <w:iCs/>
        </w:rPr>
        <w:t xml:space="preserve">. Between group differences will be analysed using a </w:t>
      </w:r>
      <w:r w:rsidR="00A46B3F">
        <w:rPr>
          <w:rFonts w:cstheme="minorHAnsi"/>
          <w:bCs/>
          <w:iCs/>
        </w:rPr>
        <w:t xml:space="preserve">linear mixed </w:t>
      </w:r>
      <w:r w:rsidR="00033ADE">
        <w:rPr>
          <w:rFonts w:cstheme="minorHAnsi"/>
          <w:bCs/>
          <w:iCs/>
        </w:rPr>
        <w:t>models’</w:t>
      </w:r>
      <w:r w:rsidR="00A46B3F">
        <w:rPr>
          <w:rFonts w:cstheme="minorHAnsi"/>
          <w:bCs/>
          <w:iCs/>
        </w:rPr>
        <w:t xml:space="preserve"> assessment</w:t>
      </w:r>
      <w:r>
        <w:rPr>
          <w:rFonts w:cstheme="minorHAnsi"/>
          <w:bCs/>
          <w:iCs/>
        </w:rPr>
        <w:t xml:space="preserve"> to determine differences between groups (uphill treadmill exercise vs downhill treadmill exercise</w:t>
      </w:r>
      <w:r w:rsidR="00B94533">
        <w:rPr>
          <w:rFonts w:cstheme="minorHAnsi"/>
          <w:bCs/>
          <w:iCs/>
        </w:rPr>
        <w:t xml:space="preserve"> vs level walking treadmill exercise</w:t>
      </w:r>
      <w:r>
        <w:rPr>
          <w:rFonts w:cstheme="minorHAnsi"/>
          <w:bCs/>
          <w:iCs/>
        </w:rPr>
        <w:t xml:space="preserve">) and between time points (TEST 1 and TEST 2). </w:t>
      </w:r>
      <w:r w:rsidR="00A46B3F">
        <w:rPr>
          <w:rFonts w:cstheme="minorHAnsi"/>
          <w:bCs/>
          <w:iCs/>
        </w:rPr>
        <w:t xml:space="preserve"> </w:t>
      </w:r>
      <w:r w:rsidR="006703B9">
        <w:rPr>
          <w:rFonts w:cstheme="minorHAnsi"/>
          <w:bCs/>
          <w:iCs/>
        </w:rPr>
        <w:t xml:space="preserve">If the assumptions of linear regression are not met the analysis will be conducted using mixed effects logistic regression. </w:t>
      </w:r>
      <w:r w:rsidR="00A46B3F">
        <w:rPr>
          <w:rFonts w:cstheme="minorHAnsi"/>
          <w:bCs/>
          <w:iCs/>
        </w:rPr>
        <w:t>Potential confounders including baseline physical activity, adherence to intervention (including walking duration) will be adjusted for in data analysis.</w:t>
      </w:r>
      <w:r w:rsidR="006703B9">
        <w:rPr>
          <w:rFonts w:cstheme="minorHAnsi"/>
          <w:bCs/>
          <w:iCs/>
        </w:rPr>
        <w:t xml:space="preserve"> </w:t>
      </w:r>
    </w:p>
    <w:p w14:paraId="113B8BE9" w14:textId="77777777" w:rsidR="00F957B6" w:rsidRPr="008C4223" w:rsidRDefault="00F957B6" w:rsidP="00F957B6">
      <w:pPr>
        <w:spacing w:after="0" w:line="240" w:lineRule="auto"/>
        <w:jc w:val="both"/>
        <w:rPr>
          <w:rFonts w:cstheme="minorHAnsi"/>
          <w:b/>
        </w:rPr>
      </w:pPr>
    </w:p>
    <w:p w14:paraId="347316C1" w14:textId="77777777" w:rsidR="00F957B6" w:rsidRPr="008C4223" w:rsidRDefault="00F957B6" w:rsidP="00F957B6">
      <w:pPr>
        <w:spacing w:after="0" w:line="240" w:lineRule="auto"/>
        <w:jc w:val="both"/>
        <w:rPr>
          <w:rFonts w:cstheme="minorHAnsi"/>
          <w:b/>
        </w:rPr>
      </w:pPr>
    </w:p>
    <w:p w14:paraId="3E3CAAED" w14:textId="77777777" w:rsidR="00F957B6" w:rsidRPr="008C4223" w:rsidRDefault="00F957B6" w:rsidP="00F957B6">
      <w:pPr>
        <w:spacing w:after="0" w:line="240" w:lineRule="auto"/>
        <w:jc w:val="both"/>
        <w:rPr>
          <w:rFonts w:cstheme="minorHAnsi"/>
          <w:b/>
        </w:rPr>
      </w:pPr>
      <w:r w:rsidRPr="008C4223">
        <w:rPr>
          <w:rFonts w:cstheme="minorHAnsi"/>
          <w:b/>
          <w:sz w:val="24"/>
          <w:szCs w:val="24"/>
        </w:rPr>
        <w:t>References</w:t>
      </w:r>
    </w:p>
    <w:p w14:paraId="38762482" w14:textId="77777777" w:rsidR="00F957B6" w:rsidRPr="008C4223" w:rsidRDefault="00F957B6" w:rsidP="00F957B6">
      <w:pPr>
        <w:pStyle w:val="ListParagraph"/>
        <w:numPr>
          <w:ilvl w:val="0"/>
          <w:numId w:val="3"/>
        </w:numPr>
        <w:spacing w:after="0" w:line="240" w:lineRule="auto"/>
        <w:jc w:val="both"/>
        <w:rPr>
          <w:rFonts w:cstheme="minorHAnsi"/>
        </w:rPr>
      </w:pPr>
      <w:r w:rsidRPr="008C4223">
        <w:rPr>
          <w:rFonts w:cstheme="minorHAnsi"/>
        </w:rPr>
        <w:t>Diabetes in Australia. 2015. https://</w:t>
      </w:r>
      <w:hyperlink r:id="rId8" w:history="1">
        <w:r w:rsidRPr="008C4223">
          <w:rPr>
            <w:rStyle w:val="Hyperlink"/>
            <w:rFonts w:cstheme="minorHAnsi"/>
          </w:rPr>
          <w:t>www.diabetesaustralia.com.au/</w:t>
        </w:r>
      </w:hyperlink>
      <w:r w:rsidRPr="008C4223">
        <w:rPr>
          <w:rFonts w:cstheme="minorHAnsi"/>
        </w:rPr>
        <w:t>. Accessed 25 April 2016.</w:t>
      </w:r>
    </w:p>
    <w:p w14:paraId="276363F9" w14:textId="77777777" w:rsidR="00F957B6" w:rsidRPr="008C4223" w:rsidRDefault="00F957B6" w:rsidP="00F957B6">
      <w:pPr>
        <w:pStyle w:val="ListParagraph"/>
        <w:numPr>
          <w:ilvl w:val="0"/>
          <w:numId w:val="3"/>
        </w:numPr>
        <w:spacing w:after="0" w:line="240" w:lineRule="auto"/>
        <w:jc w:val="both"/>
        <w:rPr>
          <w:rFonts w:cstheme="minorHAnsi"/>
        </w:rPr>
      </w:pPr>
      <w:proofErr w:type="spellStart"/>
      <w:r w:rsidRPr="008C4223">
        <w:rPr>
          <w:rFonts w:eastAsiaTheme="minorEastAsia" w:cstheme="minorHAnsi"/>
        </w:rPr>
        <w:t>Lindström</w:t>
      </w:r>
      <w:proofErr w:type="spellEnd"/>
      <w:r w:rsidRPr="008C4223">
        <w:rPr>
          <w:rFonts w:eastAsiaTheme="minorEastAsia" w:cstheme="minorHAnsi"/>
        </w:rPr>
        <w:t xml:space="preserve"> J, </w:t>
      </w:r>
      <w:proofErr w:type="spellStart"/>
      <w:r w:rsidRPr="008C4223">
        <w:rPr>
          <w:rFonts w:eastAsiaTheme="minorEastAsia" w:cstheme="minorHAnsi"/>
        </w:rPr>
        <w:t>Louheranta</w:t>
      </w:r>
      <w:proofErr w:type="spellEnd"/>
      <w:r w:rsidRPr="008C4223">
        <w:rPr>
          <w:rFonts w:eastAsiaTheme="minorEastAsia" w:cstheme="minorHAnsi"/>
        </w:rPr>
        <w:t xml:space="preserve"> A, </w:t>
      </w:r>
      <w:proofErr w:type="spellStart"/>
      <w:r w:rsidRPr="008C4223">
        <w:rPr>
          <w:rFonts w:eastAsiaTheme="minorEastAsia" w:cstheme="minorHAnsi"/>
        </w:rPr>
        <w:t>Mannelin</w:t>
      </w:r>
      <w:proofErr w:type="spellEnd"/>
      <w:r w:rsidRPr="008C4223">
        <w:rPr>
          <w:rFonts w:eastAsiaTheme="minorEastAsia" w:cstheme="minorHAnsi"/>
        </w:rPr>
        <w:t xml:space="preserve"> M, Rastas M, </w:t>
      </w:r>
      <w:proofErr w:type="spellStart"/>
      <w:r w:rsidRPr="008C4223">
        <w:rPr>
          <w:rFonts w:eastAsiaTheme="minorEastAsia" w:cstheme="minorHAnsi"/>
        </w:rPr>
        <w:t>Salminen</w:t>
      </w:r>
      <w:proofErr w:type="spellEnd"/>
      <w:r w:rsidRPr="008C4223">
        <w:rPr>
          <w:rFonts w:eastAsiaTheme="minorEastAsia" w:cstheme="minorHAnsi"/>
        </w:rPr>
        <w:t xml:space="preserve"> V, Eriksson J, </w:t>
      </w:r>
      <w:proofErr w:type="spellStart"/>
      <w:r w:rsidRPr="008C4223">
        <w:rPr>
          <w:rFonts w:eastAsiaTheme="minorEastAsia" w:cstheme="minorHAnsi"/>
        </w:rPr>
        <w:t>Uusitupa</w:t>
      </w:r>
      <w:proofErr w:type="spellEnd"/>
      <w:r w:rsidRPr="008C4223">
        <w:rPr>
          <w:rFonts w:eastAsiaTheme="minorEastAsia" w:cstheme="minorHAnsi"/>
        </w:rPr>
        <w:t xml:space="preserve"> M, </w:t>
      </w:r>
      <w:proofErr w:type="spellStart"/>
      <w:r w:rsidRPr="008C4223">
        <w:rPr>
          <w:rFonts w:eastAsiaTheme="minorEastAsia" w:cstheme="minorHAnsi"/>
        </w:rPr>
        <w:t>Tuomilehto</w:t>
      </w:r>
      <w:proofErr w:type="spellEnd"/>
      <w:r w:rsidRPr="008C4223">
        <w:rPr>
          <w:rFonts w:eastAsiaTheme="minorEastAsia" w:cstheme="minorHAnsi"/>
        </w:rPr>
        <w:t xml:space="preserve"> J. </w:t>
      </w:r>
      <w:r w:rsidRPr="008C4223">
        <w:rPr>
          <w:rFonts w:cstheme="minorHAnsi"/>
        </w:rPr>
        <w:t xml:space="preserve">The Finnish Diabetes Prevention Study (DPS) Lifestyle intervention and 3-year results on diet and physical activity. Diabetes Care 2003. </w:t>
      </w:r>
      <w:r w:rsidRPr="008C4223">
        <w:rPr>
          <w:rFonts w:cstheme="minorHAnsi"/>
          <w:b/>
        </w:rPr>
        <w:t>26</w:t>
      </w:r>
      <w:r w:rsidRPr="008C4223">
        <w:rPr>
          <w:rFonts w:cstheme="minorHAnsi"/>
        </w:rPr>
        <w:t>: 3230-3236.</w:t>
      </w:r>
    </w:p>
    <w:p w14:paraId="2AFF0BA5" w14:textId="77777777" w:rsidR="00F957B6" w:rsidRPr="008C4223" w:rsidRDefault="00F957B6" w:rsidP="00F957B6">
      <w:pPr>
        <w:pStyle w:val="ListParagraph"/>
        <w:numPr>
          <w:ilvl w:val="0"/>
          <w:numId w:val="3"/>
        </w:numPr>
        <w:spacing w:after="0" w:line="240" w:lineRule="auto"/>
        <w:jc w:val="both"/>
        <w:rPr>
          <w:rFonts w:cstheme="minorHAnsi"/>
        </w:rPr>
      </w:pPr>
      <w:r w:rsidRPr="008C4223">
        <w:rPr>
          <w:rFonts w:eastAsiaTheme="minorEastAsia" w:cstheme="minorHAnsi"/>
        </w:rPr>
        <w:t xml:space="preserve">Albright A, Franz M, Hornsby G, </w:t>
      </w:r>
      <w:proofErr w:type="spellStart"/>
      <w:r w:rsidRPr="008C4223">
        <w:rPr>
          <w:rFonts w:eastAsiaTheme="minorEastAsia" w:cstheme="minorHAnsi"/>
        </w:rPr>
        <w:t>Kriska</w:t>
      </w:r>
      <w:proofErr w:type="spellEnd"/>
      <w:r w:rsidRPr="008C4223">
        <w:rPr>
          <w:rFonts w:eastAsiaTheme="minorEastAsia" w:cstheme="minorHAnsi"/>
        </w:rPr>
        <w:t xml:space="preserve"> A, Marrero D, Ullrich I, Verity LS.</w:t>
      </w:r>
      <w:r w:rsidRPr="008C4223">
        <w:rPr>
          <w:rFonts w:cstheme="minorHAnsi"/>
        </w:rPr>
        <w:t xml:space="preserve"> American College of Sports Medicine position stand. Exercise and type 2 diabetes. Medicine and Science in Sports and Exercise 2000. 32: 1345-1360.</w:t>
      </w:r>
    </w:p>
    <w:p w14:paraId="156E77A9" w14:textId="77777777" w:rsidR="00F957B6" w:rsidRPr="008C4223" w:rsidRDefault="00F957B6" w:rsidP="00F957B6">
      <w:pPr>
        <w:pStyle w:val="ListParagraph"/>
        <w:numPr>
          <w:ilvl w:val="0"/>
          <w:numId w:val="3"/>
        </w:numPr>
        <w:spacing w:after="0" w:line="240" w:lineRule="auto"/>
        <w:jc w:val="both"/>
        <w:rPr>
          <w:rFonts w:cstheme="minorHAnsi"/>
        </w:rPr>
      </w:pPr>
      <w:r w:rsidRPr="008C4223">
        <w:rPr>
          <w:rFonts w:cstheme="minorHAnsi"/>
        </w:rPr>
        <w:t xml:space="preserve">Pedersen BK, </w:t>
      </w:r>
      <w:proofErr w:type="spellStart"/>
      <w:r w:rsidRPr="008C4223">
        <w:rPr>
          <w:rFonts w:cstheme="minorHAnsi"/>
        </w:rPr>
        <w:t>Saltin</w:t>
      </w:r>
      <w:proofErr w:type="spellEnd"/>
      <w:r w:rsidRPr="008C4223">
        <w:rPr>
          <w:rFonts w:cstheme="minorHAnsi"/>
        </w:rPr>
        <w:t xml:space="preserve"> B. Evidence for prescribing exercise as therapy in chronic disease. Scandinavian Journal of Medicine and Science in Sports 2016. 16: 3-63.</w:t>
      </w:r>
    </w:p>
    <w:p w14:paraId="49F14325" w14:textId="77777777" w:rsidR="00F957B6" w:rsidRPr="008C4223" w:rsidRDefault="55374620" w:rsidP="55374620">
      <w:pPr>
        <w:pStyle w:val="ListParagraph"/>
        <w:numPr>
          <w:ilvl w:val="0"/>
          <w:numId w:val="3"/>
        </w:numPr>
        <w:spacing w:after="0" w:line="240" w:lineRule="auto"/>
        <w:jc w:val="both"/>
        <w:rPr>
          <w:rFonts w:eastAsiaTheme="minorEastAsia"/>
        </w:rPr>
      </w:pPr>
      <w:proofErr w:type="spellStart"/>
      <w:r>
        <w:rPr>
          <w:rFonts w:eastAsiaTheme="minorEastAsia"/>
        </w:rPr>
        <w:t>Umpierre</w:t>
      </w:r>
      <w:proofErr w:type="spellEnd"/>
      <w:r>
        <w:rPr>
          <w:rFonts w:eastAsiaTheme="minorEastAsia"/>
        </w:rPr>
        <w:t xml:space="preserve"> D, Ribeiro PA, Kramer CK, </w:t>
      </w:r>
      <w:proofErr w:type="spellStart"/>
      <w:r>
        <w:rPr>
          <w:rFonts w:eastAsiaTheme="minorEastAsia"/>
        </w:rPr>
        <w:t>Leitao</w:t>
      </w:r>
      <w:proofErr w:type="spellEnd"/>
      <w:r>
        <w:rPr>
          <w:rFonts w:eastAsiaTheme="minorEastAsia"/>
        </w:rPr>
        <w:t xml:space="preserve"> CB, </w:t>
      </w:r>
      <w:proofErr w:type="spellStart"/>
      <w:r>
        <w:rPr>
          <w:rFonts w:eastAsiaTheme="minorEastAsia"/>
        </w:rPr>
        <w:t>Zuccatti</w:t>
      </w:r>
      <w:proofErr w:type="spellEnd"/>
      <w:r>
        <w:rPr>
          <w:rFonts w:eastAsiaTheme="minorEastAsia"/>
        </w:rPr>
        <w:t xml:space="preserve"> AT, Azevedo MJ, Gross JL, Ribeiro JP, </w:t>
      </w:r>
      <w:proofErr w:type="spellStart"/>
      <w:r>
        <w:rPr>
          <w:rFonts w:eastAsiaTheme="minorEastAsia"/>
        </w:rPr>
        <w:t>Schaan</w:t>
      </w:r>
      <w:proofErr w:type="spellEnd"/>
      <w:r>
        <w:rPr>
          <w:rFonts w:eastAsiaTheme="minorEastAsia"/>
        </w:rPr>
        <w:t xml:space="preserve"> BD. Physical activity advice only or structured exercise training and association with association with HbA1C levels in type 2 </w:t>
      </w:r>
      <w:proofErr w:type="spellStart"/>
      <w:r>
        <w:rPr>
          <w:rFonts w:eastAsiaTheme="minorEastAsia"/>
        </w:rPr>
        <w:t>diabets</w:t>
      </w:r>
      <w:proofErr w:type="spellEnd"/>
      <w:r>
        <w:rPr>
          <w:rFonts w:eastAsiaTheme="minorEastAsia"/>
        </w:rPr>
        <w:t>: a systematic review and meta-analysis. JAMA 2011. 305: 1790-1799.</w:t>
      </w:r>
    </w:p>
    <w:p w14:paraId="47A9B77C" w14:textId="77777777" w:rsidR="00F957B6" w:rsidRPr="008C4223" w:rsidRDefault="00F957B6" w:rsidP="00F957B6">
      <w:pPr>
        <w:pStyle w:val="ListParagraph"/>
        <w:numPr>
          <w:ilvl w:val="0"/>
          <w:numId w:val="3"/>
        </w:numPr>
        <w:spacing w:after="0" w:line="240" w:lineRule="auto"/>
        <w:jc w:val="both"/>
        <w:rPr>
          <w:rFonts w:cstheme="minorHAnsi"/>
        </w:rPr>
      </w:pPr>
      <w:r w:rsidRPr="008C4223">
        <w:rPr>
          <w:rFonts w:cstheme="minorHAnsi"/>
        </w:rPr>
        <w:t xml:space="preserve"> Yang Z, Scott CA, Mao C, Tang J, Farmer AJ. Resistance exercise versus aerobic exercise for type 2 diabetes: a systematic review and meta-analysis. Sports Medicine 2014. 44: 487-499.</w:t>
      </w:r>
    </w:p>
    <w:p w14:paraId="54F0F01B" w14:textId="77777777" w:rsidR="00F957B6" w:rsidRDefault="55374620" w:rsidP="55374620">
      <w:pPr>
        <w:pStyle w:val="ListParagraph"/>
        <w:numPr>
          <w:ilvl w:val="0"/>
          <w:numId w:val="3"/>
        </w:numPr>
        <w:spacing w:after="0" w:line="240" w:lineRule="auto"/>
        <w:jc w:val="both"/>
        <w:rPr>
          <w:rFonts w:eastAsiaTheme="minorEastAsia"/>
        </w:rPr>
      </w:pPr>
      <w:r>
        <w:rPr>
          <w:rFonts w:eastAsiaTheme="minorEastAsia"/>
        </w:rPr>
        <w:t xml:space="preserve"> Church TS, Blair SN, </w:t>
      </w:r>
      <w:proofErr w:type="spellStart"/>
      <w:r>
        <w:rPr>
          <w:rFonts w:eastAsiaTheme="minorEastAsia"/>
        </w:rPr>
        <w:t>Cocreham</w:t>
      </w:r>
      <w:proofErr w:type="spellEnd"/>
      <w:r>
        <w:rPr>
          <w:rFonts w:eastAsiaTheme="minorEastAsia"/>
        </w:rPr>
        <w:t xml:space="preserve"> S, Johannsen N, Johnson W, Kramer K, </w:t>
      </w:r>
      <w:proofErr w:type="spellStart"/>
      <w:r>
        <w:rPr>
          <w:rFonts w:eastAsiaTheme="minorEastAsia"/>
        </w:rPr>
        <w:t>Mikus</w:t>
      </w:r>
      <w:proofErr w:type="spellEnd"/>
      <w:r>
        <w:rPr>
          <w:rFonts w:eastAsiaTheme="minorEastAsia"/>
        </w:rPr>
        <w:t xml:space="preserve"> CR, Myers V, </w:t>
      </w:r>
      <w:proofErr w:type="spellStart"/>
      <w:r>
        <w:rPr>
          <w:rFonts w:eastAsiaTheme="minorEastAsia"/>
        </w:rPr>
        <w:t>Nauta</w:t>
      </w:r>
      <w:proofErr w:type="spellEnd"/>
      <w:r>
        <w:rPr>
          <w:rFonts w:eastAsiaTheme="minorEastAsia"/>
        </w:rPr>
        <w:t xml:space="preserve"> M, </w:t>
      </w:r>
      <w:proofErr w:type="spellStart"/>
      <w:r>
        <w:rPr>
          <w:rFonts w:eastAsiaTheme="minorEastAsia"/>
        </w:rPr>
        <w:t>Rodarte</w:t>
      </w:r>
      <w:proofErr w:type="spellEnd"/>
      <w:r>
        <w:rPr>
          <w:rFonts w:eastAsiaTheme="minorEastAsia"/>
        </w:rPr>
        <w:t xml:space="preserve"> RQ, Sparks L, Thompson A, Earnest CP. Effects of aerobic and resistance training on </w:t>
      </w:r>
      <w:proofErr w:type="spellStart"/>
      <w:r>
        <w:rPr>
          <w:rFonts w:eastAsiaTheme="minorEastAsia"/>
        </w:rPr>
        <w:t>hemoglobin</w:t>
      </w:r>
      <w:proofErr w:type="spellEnd"/>
      <w:r>
        <w:rPr>
          <w:rFonts w:eastAsiaTheme="minorEastAsia"/>
        </w:rPr>
        <w:t xml:space="preserve"> A1c levels in patients with type 2 diabetes: a randomized controlled trial. JAMA 2010. 304: 2253-2262.</w:t>
      </w:r>
    </w:p>
    <w:p w14:paraId="3A381067" w14:textId="77777777" w:rsidR="00F957B6" w:rsidRPr="008C4223" w:rsidRDefault="00F957B6" w:rsidP="55374620">
      <w:pPr>
        <w:pStyle w:val="ListParagraph"/>
        <w:numPr>
          <w:ilvl w:val="0"/>
          <w:numId w:val="3"/>
        </w:numPr>
        <w:spacing w:after="0" w:line="240" w:lineRule="auto"/>
        <w:jc w:val="both"/>
        <w:rPr>
          <w:rFonts w:eastAsiaTheme="minorEastAsia"/>
        </w:rPr>
      </w:pPr>
      <w:proofErr w:type="spellStart"/>
      <w:r>
        <w:rPr>
          <w:color w:val="000000"/>
          <w:shd w:val="clear" w:color="auto" w:fill="FFFFFF"/>
        </w:rPr>
        <w:t>Colberg</w:t>
      </w:r>
      <w:proofErr w:type="spellEnd"/>
      <w:r>
        <w:rPr>
          <w:color w:val="000000"/>
          <w:shd w:val="clear" w:color="auto" w:fill="FFFFFF"/>
        </w:rPr>
        <w:t xml:space="preserve"> SR, Albright AL, </w:t>
      </w:r>
      <w:proofErr w:type="spellStart"/>
      <w:r>
        <w:rPr>
          <w:color w:val="000000"/>
          <w:shd w:val="clear" w:color="auto" w:fill="FFFFFF"/>
        </w:rPr>
        <w:t>Blissmer</w:t>
      </w:r>
      <w:proofErr w:type="spellEnd"/>
      <w:r>
        <w:rPr>
          <w:color w:val="000000"/>
          <w:shd w:val="clear" w:color="auto" w:fill="FFFFFF"/>
        </w:rPr>
        <w:t xml:space="preserve"> BJ, Braun B, </w:t>
      </w:r>
      <w:proofErr w:type="spellStart"/>
      <w:r>
        <w:rPr>
          <w:color w:val="000000"/>
          <w:shd w:val="clear" w:color="auto" w:fill="FFFFFF"/>
        </w:rPr>
        <w:t>Chasan</w:t>
      </w:r>
      <w:proofErr w:type="spellEnd"/>
      <w:r>
        <w:rPr>
          <w:color w:val="000000"/>
          <w:shd w:val="clear" w:color="auto" w:fill="FFFFFF"/>
        </w:rPr>
        <w:t xml:space="preserve">-Taber L, </w:t>
      </w:r>
      <w:proofErr w:type="spellStart"/>
      <w:r>
        <w:rPr>
          <w:color w:val="000000"/>
          <w:shd w:val="clear" w:color="auto" w:fill="FFFFFF"/>
        </w:rPr>
        <w:t>Fernhall</w:t>
      </w:r>
      <w:proofErr w:type="spellEnd"/>
      <w:r>
        <w:rPr>
          <w:color w:val="000000"/>
          <w:shd w:val="clear" w:color="auto" w:fill="FFFFFF"/>
        </w:rPr>
        <w:t xml:space="preserve"> B, </w:t>
      </w:r>
      <w:proofErr w:type="spellStart"/>
      <w:r>
        <w:rPr>
          <w:color w:val="000000"/>
          <w:shd w:val="clear" w:color="auto" w:fill="FFFFFF"/>
        </w:rPr>
        <w:t>Regensteiner</w:t>
      </w:r>
      <w:proofErr w:type="spellEnd"/>
      <w:r>
        <w:rPr>
          <w:color w:val="000000"/>
          <w:shd w:val="clear" w:color="auto" w:fill="FFFFFF"/>
        </w:rPr>
        <w:t xml:space="preserve"> JG, Rubin RR, </w:t>
      </w:r>
      <w:proofErr w:type="spellStart"/>
      <w:r>
        <w:rPr>
          <w:color w:val="000000"/>
          <w:shd w:val="clear" w:color="auto" w:fill="FFFFFF"/>
        </w:rPr>
        <w:t>Sigal</w:t>
      </w:r>
      <w:proofErr w:type="spellEnd"/>
      <w:r>
        <w:rPr>
          <w:color w:val="000000"/>
          <w:shd w:val="clear" w:color="auto" w:fill="FFFFFF"/>
        </w:rPr>
        <w:t xml:space="preserve"> RJ American College of Sports Medicine; American Diabetes Association. Exercise and type 2 diabetes: American College of Sports Medicine and the American Diabetes Association: joint position statement. Exercise and type 2 diabetes. </w:t>
      </w:r>
      <w:r>
        <w:rPr>
          <w:rStyle w:val="ref-journal"/>
          <w:color w:val="000000"/>
          <w:shd w:val="clear" w:color="auto" w:fill="FFFFFF"/>
        </w:rPr>
        <w:t xml:space="preserve">Med Sci Sports </w:t>
      </w:r>
      <w:proofErr w:type="spellStart"/>
      <w:r>
        <w:rPr>
          <w:rStyle w:val="ref-journal"/>
          <w:color w:val="000000"/>
          <w:shd w:val="clear" w:color="auto" w:fill="FFFFFF"/>
        </w:rPr>
        <w:t>Exerc</w:t>
      </w:r>
      <w:proofErr w:type="spellEnd"/>
      <w:r>
        <w:rPr>
          <w:rStyle w:val="ref-journal"/>
          <w:color w:val="000000"/>
          <w:shd w:val="clear" w:color="auto" w:fill="FFFFFF"/>
        </w:rPr>
        <w:t>. </w:t>
      </w:r>
      <w:proofErr w:type="gramStart"/>
      <w:r>
        <w:rPr>
          <w:color w:val="000000"/>
          <w:shd w:val="clear" w:color="auto" w:fill="FFFFFF"/>
        </w:rPr>
        <w:t>2010;</w:t>
      </w:r>
      <w:r>
        <w:rPr>
          <w:rStyle w:val="ref-vol"/>
          <w:color w:val="000000"/>
          <w:shd w:val="clear" w:color="auto" w:fill="FFFFFF"/>
        </w:rPr>
        <w:t>42</w:t>
      </w:r>
      <w:r>
        <w:rPr>
          <w:color w:val="000000"/>
          <w:shd w:val="clear" w:color="auto" w:fill="FFFFFF"/>
        </w:rPr>
        <w:t>:2282</w:t>
      </w:r>
      <w:proofErr w:type="gramEnd"/>
      <w:r>
        <w:rPr>
          <w:color w:val="000000"/>
          <w:shd w:val="clear" w:color="auto" w:fill="FFFFFF"/>
        </w:rPr>
        <w:t>–2303</w:t>
      </w:r>
    </w:p>
    <w:p w14:paraId="13DA1C08" w14:textId="77777777" w:rsidR="00F957B6" w:rsidRPr="008C4223" w:rsidRDefault="00F957B6" w:rsidP="55374620">
      <w:pPr>
        <w:pStyle w:val="ListParagraph"/>
        <w:numPr>
          <w:ilvl w:val="0"/>
          <w:numId w:val="3"/>
        </w:numPr>
        <w:spacing w:after="0" w:line="240" w:lineRule="auto"/>
        <w:jc w:val="both"/>
        <w:rPr>
          <w:rFonts w:eastAsiaTheme="minorEastAsia"/>
        </w:rPr>
      </w:pPr>
      <w:proofErr w:type="spellStart"/>
      <w:r>
        <w:rPr>
          <w:color w:val="000000"/>
          <w:shd w:val="clear" w:color="auto" w:fill="FFFFFF"/>
        </w:rPr>
        <w:lastRenderedPageBreak/>
        <w:t>Morrato</w:t>
      </w:r>
      <w:proofErr w:type="spellEnd"/>
      <w:r>
        <w:rPr>
          <w:color w:val="000000"/>
          <w:shd w:val="clear" w:color="auto" w:fill="FFFFFF"/>
        </w:rPr>
        <w:t xml:space="preserve"> EH, Hill JO, Wyatt HR, </w:t>
      </w:r>
      <w:proofErr w:type="spellStart"/>
      <w:r>
        <w:rPr>
          <w:color w:val="000000"/>
          <w:shd w:val="clear" w:color="auto" w:fill="FFFFFF"/>
        </w:rPr>
        <w:t>Ghushchyan</w:t>
      </w:r>
      <w:proofErr w:type="spellEnd"/>
      <w:r>
        <w:rPr>
          <w:color w:val="000000"/>
          <w:shd w:val="clear" w:color="auto" w:fill="FFFFFF"/>
        </w:rPr>
        <w:t xml:space="preserve"> V, Sullivan PW. Physical activity in U.S. adults with diabetes and at risk for developing diabetes, 2003. </w:t>
      </w:r>
      <w:r>
        <w:rPr>
          <w:rStyle w:val="ref-journal"/>
          <w:color w:val="000000"/>
          <w:shd w:val="clear" w:color="auto" w:fill="FFFFFF"/>
        </w:rPr>
        <w:t>Diabetes Care. </w:t>
      </w:r>
      <w:proofErr w:type="gramStart"/>
      <w:r>
        <w:rPr>
          <w:color w:val="000000"/>
          <w:shd w:val="clear" w:color="auto" w:fill="FFFFFF"/>
        </w:rPr>
        <w:t>2007;</w:t>
      </w:r>
      <w:r>
        <w:rPr>
          <w:rStyle w:val="ref-vol"/>
          <w:color w:val="000000"/>
          <w:shd w:val="clear" w:color="auto" w:fill="FFFFFF"/>
        </w:rPr>
        <w:t>30</w:t>
      </w:r>
      <w:r>
        <w:rPr>
          <w:color w:val="000000"/>
          <w:shd w:val="clear" w:color="auto" w:fill="FFFFFF"/>
        </w:rPr>
        <w:t>:203</w:t>
      </w:r>
      <w:proofErr w:type="gramEnd"/>
      <w:r>
        <w:rPr>
          <w:color w:val="000000"/>
          <w:shd w:val="clear" w:color="auto" w:fill="FFFFFF"/>
        </w:rPr>
        <w:t>–209.</w:t>
      </w:r>
    </w:p>
    <w:p w14:paraId="317225DD" w14:textId="77777777" w:rsidR="00F957B6" w:rsidRPr="00C51FE0" w:rsidRDefault="00F957B6" w:rsidP="00F957B6">
      <w:pPr>
        <w:pStyle w:val="ListParagraph"/>
        <w:numPr>
          <w:ilvl w:val="0"/>
          <w:numId w:val="3"/>
        </w:numPr>
        <w:spacing w:after="0" w:line="240" w:lineRule="auto"/>
        <w:jc w:val="both"/>
        <w:rPr>
          <w:rFonts w:cstheme="minorHAnsi"/>
        </w:rPr>
      </w:pPr>
      <w:r>
        <w:rPr>
          <w:color w:val="000000"/>
          <w:shd w:val="clear" w:color="auto" w:fill="FFFFFF"/>
        </w:rPr>
        <w:t>Hays LM, Clark DO. Correlates of physical activity in a sample of older adults with type 2 diabetes. </w:t>
      </w:r>
      <w:r>
        <w:rPr>
          <w:rStyle w:val="ref-journal"/>
          <w:color w:val="000000"/>
          <w:shd w:val="clear" w:color="auto" w:fill="FFFFFF"/>
        </w:rPr>
        <w:t>Diabetes Care. </w:t>
      </w:r>
      <w:proofErr w:type="gramStart"/>
      <w:r>
        <w:rPr>
          <w:color w:val="000000"/>
          <w:shd w:val="clear" w:color="auto" w:fill="FFFFFF"/>
        </w:rPr>
        <w:t>1999;</w:t>
      </w:r>
      <w:r>
        <w:rPr>
          <w:rStyle w:val="ref-vol"/>
          <w:color w:val="000000"/>
          <w:shd w:val="clear" w:color="auto" w:fill="FFFFFF"/>
        </w:rPr>
        <w:t>22</w:t>
      </w:r>
      <w:r>
        <w:rPr>
          <w:color w:val="000000"/>
          <w:shd w:val="clear" w:color="auto" w:fill="FFFFFF"/>
        </w:rPr>
        <w:t>:706</w:t>
      </w:r>
      <w:proofErr w:type="gramEnd"/>
      <w:r>
        <w:rPr>
          <w:color w:val="000000"/>
          <w:shd w:val="clear" w:color="auto" w:fill="FFFFFF"/>
        </w:rPr>
        <w:t>–712.</w:t>
      </w:r>
    </w:p>
    <w:p w14:paraId="032369A7" w14:textId="77777777" w:rsidR="008A3521" w:rsidRDefault="000D0C3A" w:rsidP="00F957B6">
      <w:pPr>
        <w:pStyle w:val="ListParagraph"/>
        <w:numPr>
          <w:ilvl w:val="0"/>
          <w:numId w:val="3"/>
        </w:numPr>
        <w:spacing w:after="0" w:line="240" w:lineRule="auto"/>
        <w:jc w:val="both"/>
        <w:rPr>
          <w:rFonts w:cstheme="minorHAnsi"/>
        </w:rPr>
      </w:pPr>
      <w:hyperlink r:id="rId9" w:history="1">
        <w:r w:rsidR="00187545" w:rsidRPr="006C452A">
          <w:rPr>
            <w:rStyle w:val="Hyperlink"/>
            <w:rFonts w:cstheme="minorHAnsi"/>
          </w:rPr>
          <w:t>http://www.health.gov.au/internet/main/publishing.nsf/content/F01F92328EDADA5BCA257BF0001E720D/$File/FS-Adults-18-64-Years.pdf</w:t>
        </w:r>
      </w:hyperlink>
      <w:r w:rsidR="008A3521">
        <w:rPr>
          <w:rFonts w:cstheme="minorHAnsi"/>
        </w:rPr>
        <w:t>).</w:t>
      </w:r>
    </w:p>
    <w:p w14:paraId="0098E165" w14:textId="77777777" w:rsidR="00187545" w:rsidRPr="00187545" w:rsidRDefault="00187545" w:rsidP="00C51FE0">
      <w:pPr>
        <w:pStyle w:val="ListParagraph"/>
        <w:numPr>
          <w:ilvl w:val="0"/>
          <w:numId w:val="3"/>
        </w:numPr>
      </w:pPr>
      <w:r>
        <w:t xml:space="preserve">Chen T, Tseng W, Huang G, Chen H, Tseng K, </w:t>
      </w:r>
      <w:proofErr w:type="spellStart"/>
      <w:r>
        <w:t>Nosaka</w:t>
      </w:r>
      <w:proofErr w:type="spellEnd"/>
      <w:r>
        <w:t xml:space="preserve"> K. (2017) Superior effects of eccentric to concentric knee extensor resistance training on physical fitness, insulin sensitivity and lipid profiles of elderly men. Frontiers in Physiology.  8: 209. Doi: 10.3389/fphys.2017.00209</w:t>
      </w:r>
    </w:p>
    <w:p w14:paraId="040B9C3D" w14:textId="77777777" w:rsidR="00F957B6" w:rsidRPr="008C4223" w:rsidRDefault="55374620" w:rsidP="55374620">
      <w:pPr>
        <w:pStyle w:val="ListParagraph"/>
        <w:numPr>
          <w:ilvl w:val="0"/>
          <w:numId w:val="3"/>
        </w:numPr>
        <w:spacing w:after="0" w:line="240" w:lineRule="auto"/>
        <w:jc w:val="both"/>
        <w:rPr>
          <w:rFonts w:eastAsiaTheme="minorEastAsia"/>
        </w:rPr>
      </w:pPr>
      <w:proofErr w:type="spellStart"/>
      <w:r>
        <w:rPr>
          <w:rFonts w:eastAsiaTheme="minorEastAsia"/>
        </w:rPr>
        <w:t>Lenters-Westra</w:t>
      </w:r>
      <w:proofErr w:type="spellEnd"/>
      <w:r>
        <w:rPr>
          <w:rFonts w:eastAsiaTheme="minorEastAsia"/>
        </w:rPr>
        <w:t>, E. and R.J. Slingerland</w:t>
      </w:r>
      <w:r w:rsidRPr="55374620">
        <w:rPr>
          <w:rFonts w:eastAsiaTheme="minorEastAsia"/>
        </w:rPr>
        <w:t xml:space="preserve">, </w:t>
      </w:r>
      <w:r w:rsidRPr="55374620">
        <w:rPr>
          <w:rFonts w:eastAsiaTheme="minorEastAsia"/>
          <w:i/>
          <w:iCs/>
        </w:rPr>
        <w:t xml:space="preserve">Six of eight </w:t>
      </w:r>
      <w:proofErr w:type="spellStart"/>
      <w:r w:rsidRPr="55374620">
        <w:rPr>
          <w:rFonts w:eastAsiaTheme="minorEastAsia"/>
          <w:i/>
          <w:iCs/>
        </w:rPr>
        <w:t>hemoglobin</w:t>
      </w:r>
      <w:proofErr w:type="spellEnd"/>
      <w:r w:rsidRPr="55374620">
        <w:rPr>
          <w:rFonts w:eastAsiaTheme="minorEastAsia"/>
          <w:i/>
          <w:iCs/>
        </w:rPr>
        <w:t xml:space="preserve"> A1c point-of-care instruments do not meet the general accepted analytical performance criteria.</w:t>
      </w:r>
      <w:r w:rsidRPr="55374620">
        <w:rPr>
          <w:rFonts w:eastAsiaTheme="minorEastAsia"/>
        </w:rPr>
        <w:t xml:space="preserve"> </w:t>
      </w:r>
      <w:r>
        <w:rPr>
          <w:rFonts w:eastAsiaTheme="minorEastAsia"/>
        </w:rPr>
        <w:t>Clin</w:t>
      </w:r>
      <w:r w:rsidRPr="55374620">
        <w:rPr>
          <w:rFonts w:eastAsiaTheme="minorEastAsia"/>
        </w:rPr>
        <w:t xml:space="preserve"> </w:t>
      </w:r>
      <w:r>
        <w:rPr>
          <w:rFonts w:eastAsiaTheme="minorEastAsia"/>
        </w:rPr>
        <w:t xml:space="preserve">Chem, 2010. </w:t>
      </w:r>
      <w:r w:rsidRPr="55374620">
        <w:rPr>
          <w:rFonts w:eastAsiaTheme="minorEastAsia"/>
          <w:b/>
          <w:bCs/>
        </w:rPr>
        <w:t>56</w:t>
      </w:r>
      <w:r>
        <w:rPr>
          <w:rFonts w:eastAsiaTheme="minorEastAsia"/>
        </w:rPr>
        <w:t>(1): p. 44-52.</w:t>
      </w:r>
    </w:p>
    <w:p w14:paraId="4C7591A4" w14:textId="77777777" w:rsidR="00F957B6" w:rsidRPr="008C4223" w:rsidRDefault="55374620" w:rsidP="55374620">
      <w:pPr>
        <w:pStyle w:val="ListParagraph"/>
        <w:numPr>
          <w:ilvl w:val="0"/>
          <w:numId w:val="3"/>
        </w:numPr>
        <w:spacing w:after="0" w:line="240" w:lineRule="auto"/>
        <w:jc w:val="both"/>
        <w:rPr>
          <w:rFonts w:eastAsiaTheme="minorEastAsia"/>
        </w:rPr>
      </w:pPr>
      <w:r>
        <w:rPr>
          <w:rFonts w:eastAsiaTheme="minorEastAsia"/>
        </w:rPr>
        <w:t xml:space="preserve">Reddy, V.R.S., et al., </w:t>
      </w:r>
      <w:r w:rsidRPr="55374620">
        <w:rPr>
          <w:rFonts w:eastAsiaTheme="minorEastAsia"/>
          <w:i/>
          <w:iCs/>
        </w:rPr>
        <w:t xml:space="preserve">Comparison of Point of Care (POC) Testing of Glucose by B Braun Glucometer and </w:t>
      </w:r>
      <w:proofErr w:type="spellStart"/>
      <w:r w:rsidRPr="55374620">
        <w:rPr>
          <w:rFonts w:eastAsiaTheme="minorEastAsia"/>
          <w:i/>
          <w:iCs/>
        </w:rPr>
        <w:t>Hemocue</w:t>
      </w:r>
      <w:proofErr w:type="spellEnd"/>
      <w:r w:rsidRPr="55374620">
        <w:rPr>
          <w:rFonts w:eastAsiaTheme="minorEastAsia"/>
          <w:i/>
          <w:iCs/>
        </w:rPr>
        <w:t xml:space="preserve"> Glucose 201+ Analyser Versus Centralised Testing in Neonatal Intensive Care Unit (NICU).</w:t>
      </w:r>
      <w:r>
        <w:rPr>
          <w:rFonts w:eastAsiaTheme="minorEastAsia"/>
        </w:rPr>
        <w:t xml:space="preserve"> J Clin</w:t>
      </w:r>
      <w:r w:rsidRPr="55374620">
        <w:rPr>
          <w:rFonts w:eastAsiaTheme="minorEastAsia"/>
        </w:rPr>
        <w:t xml:space="preserve"> </w:t>
      </w:r>
      <w:r>
        <w:rPr>
          <w:rFonts w:eastAsiaTheme="minorEastAsia"/>
        </w:rPr>
        <w:t xml:space="preserve">Diagn Res, 2014. </w:t>
      </w:r>
      <w:r w:rsidRPr="55374620">
        <w:rPr>
          <w:rFonts w:eastAsiaTheme="minorEastAsia"/>
          <w:b/>
          <w:bCs/>
        </w:rPr>
        <w:t>8</w:t>
      </w:r>
      <w:r>
        <w:rPr>
          <w:rFonts w:eastAsiaTheme="minorEastAsia"/>
        </w:rPr>
        <w:t>(7): p. PC10-3.</w:t>
      </w:r>
    </w:p>
    <w:p w14:paraId="55612437" w14:textId="77777777" w:rsidR="00F957B6" w:rsidRPr="00116544" w:rsidRDefault="00F957B6" w:rsidP="55374620">
      <w:pPr>
        <w:pStyle w:val="ListParagraph"/>
        <w:numPr>
          <w:ilvl w:val="0"/>
          <w:numId w:val="3"/>
        </w:numPr>
        <w:spacing w:after="0" w:line="240" w:lineRule="auto"/>
        <w:jc w:val="both"/>
        <w:rPr>
          <w:rFonts w:eastAsiaTheme="minorEastAsia"/>
        </w:rPr>
      </w:pPr>
      <w:proofErr w:type="spellStart"/>
      <w:r w:rsidRPr="008C4223">
        <w:rPr>
          <w:rFonts w:eastAsiaTheme="minorEastAsia"/>
          <w:color w:val="303030"/>
          <w:shd w:val="clear" w:color="auto" w:fill="FFFFFF"/>
        </w:rPr>
        <w:t>Habets</w:t>
      </w:r>
      <w:proofErr w:type="spellEnd"/>
      <w:r w:rsidRPr="008C4223">
        <w:rPr>
          <w:rFonts w:eastAsiaTheme="minorEastAsia"/>
          <w:color w:val="303030"/>
          <w:shd w:val="clear" w:color="auto" w:fill="FFFFFF"/>
        </w:rPr>
        <w:t xml:space="preserve"> B, </w:t>
      </w:r>
      <w:proofErr w:type="spellStart"/>
      <w:r w:rsidRPr="008C4223">
        <w:rPr>
          <w:rFonts w:eastAsiaTheme="minorEastAsia"/>
          <w:color w:val="303030"/>
          <w:shd w:val="clear" w:color="auto" w:fill="FFFFFF"/>
        </w:rPr>
        <w:t>Staal</w:t>
      </w:r>
      <w:proofErr w:type="spellEnd"/>
      <w:r w:rsidRPr="008C4223">
        <w:rPr>
          <w:rFonts w:eastAsiaTheme="minorEastAsia"/>
          <w:color w:val="303030"/>
          <w:shd w:val="clear" w:color="auto" w:fill="FFFFFF"/>
        </w:rPr>
        <w:t xml:space="preserve"> JB, </w:t>
      </w:r>
      <w:proofErr w:type="spellStart"/>
      <w:r w:rsidRPr="008C4223">
        <w:rPr>
          <w:rFonts w:eastAsiaTheme="minorEastAsia"/>
          <w:color w:val="303030"/>
          <w:shd w:val="clear" w:color="auto" w:fill="FFFFFF"/>
        </w:rPr>
        <w:t>Tijssen</w:t>
      </w:r>
      <w:proofErr w:type="spellEnd"/>
      <w:r w:rsidRPr="008C4223">
        <w:rPr>
          <w:rFonts w:eastAsiaTheme="minorEastAsia"/>
          <w:color w:val="303030"/>
          <w:shd w:val="clear" w:color="auto" w:fill="FFFFFF"/>
        </w:rPr>
        <w:t xml:space="preserve"> M, van </w:t>
      </w:r>
      <w:proofErr w:type="spellStart"/>
      <w:r w:rsidRPr="008C4223">
        <w:rPr>
          <w:rFonts w:eastAsiaTheme="minorEastAsia"/>
          <w:color w:val="303030"/>
          <w:shd w:val="clear" w:color="auto" w:fill="FFFFFF"/>
        </w:rPr>
        <w:t>Cingel</w:t>
      </w:r>
      <w:proofErr w:type="spellEnd"/>
      <w:r w:rsidRPr="008C4223">
        <w:rPr>
          <w:rFonts w:eastAsiaTheme="minorEastAsia"/>
          <w:color w:val="303030"/>
          <w:shd w:val="clear" w:color="auto" w:fill="FFFFFF"/>
        </w:rPr>
        <w:t xml:space="preserve"> R. </w:t>
      </w:r>
      <w:proofErr w:type="spellStart"/>
      <w:r w:rsidRPr="008C4223">
        <w:rPr>
          <w:rFonts w:eastAsiaTheme="minorEastAsia"/>
          <w:color w:val="303030"/>
          <w:shd w:val="clear" w:color="auto" w:fill="FFFFFF"/>
        </w:rPr>
        <w:t>Intrarater</w:t>
      </w:r>
      <w:proofErr w:type="spellEnd"/>
      <w:r w:rsidRPr="008C4223">
        <w:rPr>
          <w:rFonts w:eastAsiaTheme="minorEastAsia"/>
          <w:color w:val="303030"/>
          <w:shd w:val="clear" w:color="auto" w:fill="FFFFFF"/>
        </w:rPr>
        <w:t xml:space="preserve"> reliability of the </w:t>
      </w:r>
      <w:proofErr w:type="spellStart"/>
      <w:r w:rsidRPr="008C4223">
        <w:rPr>
          <w:rFonts w:eastAsiaTheme="minorEastAsia"/>
          <w:color w:val="303030"/>
          <w:shd w:val="clear" w:color="auto" w:fill="FFFFFF"/>
        </w:rPr>
        <w:t>Humac</w:t>
      </w:r>
      <w:proofErr w:type="spellEnd"/>
      <w:r w:rsidRPr="008C4223">
        <w:rPr>
          <w:rFonts w:eastAsiaTheme="minorEastAsia"/>
          <w:color w:val="303030"/>
          <w:shd w:val="clear" w:color="auto" w:fill="FFFFFF"/>
        </w:rPr>
        <w:t xml:space="preserve"> NORM isokinetic dynamometer for strength measurements of the knee and shoulder muscles. </w:t>
      </w:r>
      <w:r w:rsidRPr="55374620">
        <w:rPr>
          <w:rFonts w:eastAsiaTheme="minorEastAsia"/>
          <w:i/>
          <w:iCs/>
          <w:color w:val="303030"/>
          <w:shd w:val="clear" w:color="auto" w:fill="FFFFFF"/>
        </w:rPr>
        <w:t>BMC Research Notes</w:t>
      </w:r>
      <w:r w:rsidRPr="55374620">
        <w:rPr>
          <w:rFonts w:eastAsiaTheme="minorEastAsia"/>
          <w:color w:val="303030"/>
          <w:shd w:val="clear" w:color="auto" w:fill="FFFFFF"/>
        </w:rPr>
        <w:t xml:space="preserve">. </w:t>
      </w:r>
      <w:proofErr w:type="gramStart"/>
      <w:r w:rsidRPr="008C4223">
        <w:rPr>
          <w:rFonts w:eastAsiaTheme="minorEastAsia"/>
          <w:color w:val="303030"/>
          <w:shd w:val="clear" w:color="auto" w:fill="FFFFFF"/>
        </w:rPr>
        <w:t>2018;11:15</w:t>
      </w:r>
      <w:proofErr w:type="gramEnd"/>
      <w:r w:rsidRPr="008C4223">
        <w:rPr>
          <w:rFonts w:eastAsiaTheme="minorEastAsia"/>
          <w:color w:val="303030"/>
          <w:shd w:val="clear" w:color="auto" w:fill="FFFFFF"/>
        </w:rPr>
        <w:t>. doi:10.1186/s13104-018-3128-9.</w:t>
      </w:r>
    </w:p>
    <w:p w14:paraId="0AB723A8" w14:textId="77777777" w:rsidR="00F957B6" w:rsidRPr="008C4223" w:rsidRDefault="55374620" w:rsidP="55374620">
      <w:pPr>
        <w:pStyle w:val="ListParagraph"/>
        <w:numPr>
          <w:ilvl w:val="0"/>
          <w:numId w:val="3"/>
        </w:numPr>
        <w:spacing w:after="0" w:line="240" w:lineRule="auto"/>
        <w:jc w:val="both"/>
        <w:rPr>
          <w:rFonts w:eastAsiaTheme="minorEastAsia"/>
        </w:rPr>
      </w:pPr>
      <w:r>
        <w:rPr>
          <w:rFonts w:eastAsiaTheme="minorEastAsia"/>
        </w:rPr>
        <w:t xml:space="preserve">King SG, Ahuja KDK, Wass J, Shing CM, Adams MJ, Davies JE, Sharman JE, Williams AD. Effect of whole-body mild-cold exposure on arterial stiffness and central </w:t>
      </w:r>
      <w:proofErr w:type="spellStart"/>
      <w:r>
        <w:rPr>
          <w:rFonts w:eastAsiaTheme="minorEastAsia"/>
        </w:rPr>
        <w:t>haemodynamics</w:t>
      </w:r>
      <w:proofErr w:type="spellEnd"/>
      <w:r>
        <w:rPr>
          <w:rFonts w:eastAsiaTheme="minorEastAsia"/>
        </w:rPr>
        <w:t>: a randomised, cross-over trial in healthy men and women. Eur J Appl</w:t>
      </w:r>
      <w:r w:rsidRPr="55374620">
        <w:rPr>
          <w:rFonts w:eastAsiaTheme="minorEastAsia"/>
        </w:rPr>
        <w:t xml:space="preserve"> </w:t>
      </w:r>
      <w:proofErr w:type="spellStart"/>
      <w:r>
        <w:rPr>
          <w:rFonts w:eastAsiaTheme="minorEastAsia"/>
        </w:rPr>
        <w:t>Physiol</w:t>
      </w:r>
      <w:proofErr w:type="spellEnd"/>
      <w:r>
        <w:rPr>
          <w:rFonts w:eastAsiaTheme="minorEastAsia"/>
        </w:rPr>
        <w:t xml:space="preserve"> 2013. 113: 1257-1269.</w:t>
      </w:r>
    </w:p>
    <w:p w14:paraId="2EDF970F" w14:textId="77777777" w:rsidR="00F957B6" w:rsidRPr="008C4223" w:rsidRDefault="55374620" w:rsidP="55374620">
      <w:pPr>
        <w:pStyle w:val="ListParagraph"/>
        <w:numPr>
          <w:ilvl w:val="0"/>
          <w:numId w:val="3"/>
        </w:numPr>
        <w:spacing w:after="0" w:line="240" w:lineRule="auto"/>
        <w:jc w:val="both"/>
        <w:rPr>
          <w:rFonts w:eastAsiaTheme="minorEastAsia"/>
        </w:rPr>
      </w:pPr>
      <w:r>
        <w:rPr>
          <w:rFonts w:eastAsiaTheme="minorEastAsia"/>
        </w:rPr>
        <w:t xml:space="preserve">Kraemer, R. R., </w:t>
      </w:r>
      <w:proofErr w:type="spellStart"/>
      <w:r>
        <w:rPr>
          <w:rFonts w:eastAsiaTheme="minorEastAsia"/>
        </w:rPr>
        <w:t>Shockett</w:t>
      </w:r>
      <w:proofErr w:type="spellEnd"/>
      <w:r>
        <w:rPr>
          <w:rFonts w:eastAsiaTheme="minorEastAsia"/>
        </w:rPr>
        <w:t xml:space="preserve">, P., Webb, N. D., Shah, U. &amp; </w:t>
      </w:r>
      <w:proofErr w:type="spellStart"/>
      <w:r>
        <w:rPr>
          <w:rFonts w:eastAsiaTheme="minorEastAsia"/>
        </w:rPr>
        <w:t>Castracane</w:t>
      </w:r>
      <w:proofErr w:type="spellEnd"/>
      <w:r>
        <w:rPr>
          <w:rFonts w:eastAsiaTheme="minorEastAsia"/>
        </w:rPr>
        <w:t xml:space="preserve">, V. D. A transient elevated irisin blood concentration in response to prolonged, moderate aerobic exercise in young men and women. </w:t>
      </w:r>
      <w:proofErr w:type="spellStart"/>
      <w:r>
        <w:rPr>
          <w:rFonts w:eastAsiaTheme="minorEastAsia"/>
        </w:rPr>
        <w:t>Horm</w:t>
      </w:r>
      <w:proofErr w:type="spellEnd"/>
      <w:r w:rsidRPr="55374620">
        <w:rPr>
          <w:rFonts w:eastAsiaTheme="minorEastAsia"/>
        </w:rPr>
        <w:t xml:space="preserve">. </w:t>
      </w:r>
      <w:proofErr w:type="spellStart"/>
      <w:r>
        <w:rPr>
          <w:rFonts w:eastAsiaTheme="minorEastAsia"/>
        </w:rPr>
        <w:t>Metab</w:t>
      </w:r>
      <w:proofErr w:type="spellEnd"/>
      <w:r>
        <w:rPr>
          <w:rFonts w:eastAsiaTheme="minorEastAsia"/>
        </w:rPr>
        <w:t xml:space="preserve">. Res.2014. 46, 150–154 </w:t>
      </w:r>
    </w:p>
    <w:p w14:paraId="52B2E8AC" w14:textId="77777777" w:rsidR="00F957B6" w:rsidRPr="008C4223" w:rsidRDefault="55374620" w:rsidP="55374620">
      <w:pPr>
        <w:pStyle w:val="ListParagraph"/>
        <w:numPr>
          <w:ilvl w:val="0"/>
          <w:numId w:val="3"/>
        </w:numPr>
        <w:spacing w:after="0" w:line="240" w:lineRule="auto"/>
        <w:jc w:val="both"/>
        <w:rPr>
          <w:rFonts w:eastAsiaTheme="minorEastAsia"/>
        </w:rPr>
      </w:pPr>
      <w:r>
        <w:rPr>
          <w:rFonts w:eastAsiaTheme="minorEastAsia"/>
        </w:rPr>
        <w:t xml:space="preserve">Roberta E. </w:t>
      </w:r>
      <w:proofErr w:type="spellStart"/>
      <w:proofErr w:type="gramStart"/>
      <w:r>
        <w:rPr>
          <w:rFonts w:eastAsiaTheme="minorEastAsia"/>
        </w:rPr>
        <w:t>Rikli</w:t>
      </w:r>
      <w:proofErr w:type="spellEnd"/>
      <w:r w:rsidRPr="55374620">
        <w:rPr>
          <w:rFonts w:eastAsiaTheme="minorEastAsia"/>
        </w:rPr>
        <w:t xml:space="preserve"> ,</w:t>
      </w:r>
      <w:proofErr w:type="gramEnd"/>
      <w:r>
        <w:rPr>
          <w:rFonts w:eastAsiaTheme="minorEastAsia"/>
        </w:rPr>
        <w:t xml:space="preserve"> C. Jessie Jones . The Reliability and Validity of a 6-Minute Walk Test as a Measure of Physical Endurance in Older Adults. Journal of Aging and Physical Activity, 1998.6(4), 363-375. </w:t>
      </w:r>
      <w:proofErr w:type="spellStart"/>
      <w:r>
        <w:rPr>
          <w:rFonts w:eastAsiaTheme="minorEastAsia"/>
        </w:rPr>
        <w:t>doi</w:t>
      </w:r>
      <w:proofErr w:type="spellEnd"/>
      <w:r>
        <w:rPr>
          <w:rFonts w:eastAsiaTheme="minorEastAsia"/>
        </w:rPr>
        <w:t>: 10.1123/japa.6.4.363</w:t>
      </w:r>
    </w:p>
    <w:p w14:paraId="3495009A" w14:textId="77777777" w:rsidR="00F957B6" w:rsidDel="00EC1C60" w:rsidRDefault="55374620" w:rsidP="55374620">
      <w:pPr>
        <w:pStyle w:val="ListParagraph"/>
        <w:numPr>
          <w:ilvl w:val="0"/>
          <w:numId w:val="3"/>
        </w:numPr>
        <w:spacing w:after="0" w:line="240" w:lineRule="auto"/>
        <w:jc w:val="both"/>
        <w:rPr>
          <w:del w:id="16" w:author="Misha Ansari" w:date="2019-06-28T22:11:00Z"/>
          <w:rFonts w:eastAsiaTheme="minorEastAsia"/>
        </w:rPr>
      </w:pPr>
      <w:r>
        <w:rPr>
          <w:rFonts w:eastAsiaTheme="minorEastAsia"/>
        </w:rPr>
        <w:t xml:space="preserve">Ng, </w:t>
      </w:r>
      <w:proofErr w:type="spellStart"/>
      <w:r>
        <w:rPr>
          <w:rFonts w:eastAsiaTheme="minorEastAsia"/>
        </w:rPr>
        <w:t>Shamay</w:t>
      </w:r>
      <w:proofErr w:type="spellEnd"/>
      <w:r>
        <w:rPr>
          <w:rFonts w:eastAsiaTheme="minorEastAsia"/>
        </w:rPr>
        <w:t xml:space="preserve"> S.; Hui-Chan, Christina W. (2005). "The Timed Up &amp; Go Test: Its Reliability and Association with Lower-Limb Impairments and Locomotor Capacities in People with Chronic Stroke". Archives of Physical Medicine and Rehabilitation. 86 (8): 1641–7. </w:t>
      </w:r>
      <w:proofErr w:type="gramStart"/>
      <w:r>
        <w:rPr>
          <w:rFonts w:eastAsiaTheme="minorEastAsia"/>
        </w:rPr>
        <w:t>doi:10.1016/j.apmr</w:t>
      </w:r>
      <w:proofErr w:type="gramEnd"/>
      <w:r>
        <w:rPr>
          <w:rFonts w:eastAsiaTheme="minorEastAsia"/>
        </w:rPr>
        <w:t>.2005.01.011</w:t>
      </w:r>
      <w:bookmarkStart w:id="17" w:name="_GoBack"/>
      <w:bookmarkEnd w:id="17"/>
    </w:p>
    <w:p w14:paraId="5344DFEC" w14:textId="2EF4C0AD" w:rsidR="00B41355" w:rsidRPr="00EC1C60" w:rsidDel="00485EA1" w:rsidRDefault="00B41355" w:rsidP="00EC1C60">
      <w:pPr>
        <w:pStyle w:val="ListParagraph"/>
        <w:numPr>
          <w:ilvl w:val="0"/>
          <w:numId w:val="3"/>
        </w:numPr>
        <w:spacing w:after="0" w:line="240" w:lineRule="auto"/>
        <w:jc w:val="both"/>
        <w:rPr>
          <w:del w:id="18" w:author="Misha Ansari" w:date="2019-04-08T10:29:00Z"/>
          <w:rFonts w:eastAsiaTheme="minorEastAsia"/>
          <w:rPrChange w:id="19" w:author="Misha Ansari" w:date="2019-06-28T22:11:00Z">
            <w:rPr>
              <w:del w:id="20" w:author="Misha Ansari" w:date="2019-04-08T10:29:00Z"/>
            </w:rPr>
          </w:rPrChange>
        </w:rPr>
      </w:pPr>
      <w:r w:rsidRPr="00EC1C60">
        <w:rPr>
          <w:rFonts w:eastAsiaTheme="minorEastAsia"/>
          <w:rPrChange w:id="21" w:author="Misha Ansari" w:date="2019-06-28T22:11:00Z">
            <w:rPr/>
          </w:rPrChange>
        </w:rPr>
        <w:t>Rikli, R. E., &amp; Jones, C. J. (2001). Senior fitness test manual. Illinois, USA: Human Kinetics.</w:t>
      </w:r>
    </w:p>
    <w:p w14:paraId="7E907A65" w14:textId="77777777" w:rsidR="00485EA1" w:rsidRDefault="00485EA1" w:rsidP="00B41355">
      <w:pPr>
        <w:pStyle w:val="ListParagraph"/>
        <w:numPr>
          <w:ilvl w:val="0"/>
          <w:numId w:val="3"/>
        </w:numPr>
        <w:spacing w:after="0" w:line="240" w:lineRule="auto"/>
        <w:jc w:val="both"/>
        <w:rPr>
          <w:rFonts w:eastAsiaTheme="minorEastAsia"/>
        </w:rPr>
      </w:pPr>
    </w:p>
    <w:p w14:paraId="3F951EEB" w14:textId="5D3DBDC9" w:rsidR="00F957B6" w:rsidRPr="00E04BF0" w:rsidRDefault="00485EA1" w:rsidP="00E04BF0">
      <w:pPr>
        <w:pStyle w:val="ListParagraph"/>
        <w:numPr>
          <w:ilvl w:val="0"/>
          <w:numId w:val="3"/>
        </w:numPr>
        <w:spacing w:after="0" w:line="240" w:lineRule="auto"/>
        <w:jc w:val="both"/>
        <w:rPr>
          <w:rFonts w:cstheme="minorHAnsi"/>
          <w:bCs/>
        </w:rPr>
      </w:pPr>
      <w:proofErr w:type="spellStart"/>
      <w:r w:rsidRPr="00485EA1">
        <w:rPr>
          <w:rFonts w:cstheme="minorHAnsi"/>
          <w:bCs/>
        </w:rPr>
        <w:t>Minetti</w:t>
      </w:r>
      <w:proofErr w:type="spellEnd"/>
      <w:r w:rsidRPr="00485EA1">
        <w:rPr>
          <w:rFonts w:cstheme="minorHAnsi"/>
          <w:bCs/>
        </w:rPr>
        <w:t xml:space="preserve"> AE, </w:t>
      </w:r>
      <w:proofErr w:type="spellStart"/>
      <w:r w:rsidRPr="00485EA1">
        <w:rPr>
          <w:rFonts w:cstheme="minorHAnsi"/>
          <w:bCs/>
        </w:rPr>
        <w:t>Moia</w:t>
      </w:r>
      <w:proofErr w:type="spellEnd"/>
      <w:r w:rsidRPr="00485EA1">
        <w:rPr>
          <w:rFonts w:cstheme="minorHAnsi"/>
          <w:bCs/>
        </w:rPr>
        <w:t xml:space="preserve"> C, Roi GS, </w:t>
      </w:r>
      <w:proofErr w:type="spellStart"/>
      <w:r w:rsidRPr="00485EA1">
        <w:rPr>
          <w:rFonts w:cstheme="minorHAnsi"/>
          <w:bCs/>
        </w:rPr>
        <w:t>Susta</w:t>
      </w:r>
      <w:proofErr w:type="spellEnd"/>
      <w:r w:rsidRPr="00485EA1">
        <w:rPr>
          <w:rFonts w:cstheme="minorHAnsi"/>
          <w:bCs/>
        </w:rPr>
        <w:t xml:space="preserve"> D, Ferretti G. Energy cost of walking and running at extreme uphill and downhill slopes. Journal of Applied Physiology. 2002;93(3):1039-46.</w:t>
      </w:r>
    </w:p>
    <w:p w14:paraId="56CFF303" w14:textId="77777777" w:rsidR="00F957B6" w:rsidRDefault="00F957B6" w:rsidP="00F957B6">
      <w:pPr>
        <w:spacing w:after="0" w:line="240" w:lineRule="auto"/>
        <w:jc w:val="both"/>
      </w:pPr>
    </w:p>
    <w:p w14:paraId="02AAAB89" w14:textId="77777777" w:rsidR="00F957B6" w:rsidRDefault="00F957B6" w:rsidP="00F957B6">
      <w:pPr>
        <w:spacing w:after="0" w:line="240" w:lineRule="auto"/>
        <w:jc w:val="both"/>
      </w:pPr>
    </w:p>
    <w:p w14:paraId="68835A65" w14:textId="2D28E813" w:rsidR="00F957B6" w:rsidRDefault="00F957B6"/>
    <w:sectPr w:rsidR="00F957B6">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67D3B1" w14:textId="77777777" w:rsidR="000D0C3A" w:rsidRDefault="000D0C3A" w:rsidP="00A407B0">
      <w:pPr>
        <w:spacing w:after="0" w:line="240" w:lineRule="auto"/>
      </w:pPr>
      <w:r>
        <w:separator/>
      </w:r>
    </w:p>
  </w:endnote>
  <w:endnote w:type="continuationSeparator" w:id="0">
    <w:p w14:paraId="4EC0A3B0" w14:textId="77777777" w:rsidR="000D0C3A" w:rsidRDefault="000D0C3A" w:rsidP="00A407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FKai-SB">
    <w:panose1 w:val="03000509000000000000"/>
    <w:charset w:val="88"/>
    <w:family w:val="script"/>
    <w:pitch w:val="fixed"/>
    <w:sig w:usb0="00000003" w:usb1="080E0000" w:usb2="00000016" w:usb3="00000000" w:csb0="00100001" w:csb1="00000000"/>
  </w:font>
  <w:font w:name="Georgia">
    <w:panose1 w:val="02040502050405020303"/>
    <w:charset w:val="00"/>
    <w:family w:val="roman"/>
    <w:pitch w:val="variable"/>
    <w:sig w:usb0="00000287" w:usb1="00000000"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3579789"/>
      <w:docPartObj>
        <w:docPartGallery w:val="Page Numbers (Bottom of Page)"/>
        <w:docPartUnique/>
      </w:docPartObj>
    </w:sdtPr>
    <w:sdtEndPr>
      <w:rPr>
        <w:noProof/>
      </w:rPr>
    </w:sdtEndPr>
    <w:sdtContent>
      <w:p w14:paraId="07A05AFA" w14:textId="77777777" w:rsidR="004B48EC" w:rsidRDefault="004B48E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DCECE96" w14:textId="77777777" w:rsidR="004B48EC" w:rsidRDefault="004B48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20EC93" w14:textId="77777777" w:rsidR="000D0C3A" w:rsidRDefault="000D0C3A" w:rsidP="00A407B0">
      <w:pPr>
        <w:spacing w:after="0" w:line="240" w:lineRule="auto"/>
      </w:pPr>
      <w:r>
        <w:separator/>
      </w:r>
    </w:p>
  </w:footnote>
  <w:footnote w:type="continuationSeparator" w:id="0">
    <w:p w14:paraId="2C908172" w14:textId="77777777" w:rsidR="000D0C3A" w:rsidRDefault="000D0C3A" w:rsidP="00A407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100A96"/>
    <w:multiLevelType w:val="hybridMultilevel"/>
    <w:tmpl w:val="7F427C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A833DFF"/>
    <w:multiLevelType w:val="hybridMultilevel"/>
    <w:tmpl w:val="D4CE6860"/>
    <w:lvl w:ilvl="0" w:tplc="1DBC302E">
      <w:start w:val="1"/>
      <w:numFmt w:val="decimal"/>
      <w:lvlText w:val="%1."/>
      <w:lvlJc w:val="left"/>
      <w:pPr>
        <w:ind w:left="720" w:hanging="360"/>
      </w:pPr>
      <w:rPr>
        <w:rFonts w:eastAsia="Calibri" w:hint="default"/>
        <w:i/>
        <w:color w:val="00000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68902247"/>
    <w:multiLevelType w:val="hybridMultilevel"/>
    <w:tmpl w:val="7870CD6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71D245E0"/>
    <w:multiLevelType w:val="hybridMultilevel"/>
    <w:tmpl w:val="BAC007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sha Ansari">
    <w15:presenceInfo w15:providerId="AD" w15:userId="S-1-5-21-3821386006-3749520432-1216737992-408666"/>
  </w15:person>
  <w15:person w15:author="Andrew Williams">
    <w15:presenceInfo w15:providerId="AD" w15:userId="S-1-5-21-3821386006-3749520432-1216737992-450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ocumentProtection w:edit="trackedChanges" w:enforcement="1" w:cryptProviderType="rsaAES" w:cryptAlgorithmClass="hash" w:cryptAlgorithmType="typeAny" w:cryptAlgorithmSid="14" w:cryptSpinCount="100000" w:hash="4oUcnSOe96cDfuvbu5alFygeLJ8nP7zZ9bjtHKd8tnO5d8feZ7GHpudr0EUvf4t5mfFROmylKr9trSi+jr75Jw==" w:salt="f+rz6tRd7sETAvDoqF+UJQ=="/>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57B6"/>
    <w:rsid w:val="00033ADE"/>
    <w:rsid w:val="000D0C3A"/>
    <w:rsid w:val="000E7805"/>
    <w:rsid w:val="0010306F"/>
    <w:rsid w:val="00113ACF"/>
    <w:rsid w:val="00122D8D"/>
    <w:rsid w:val="00187545"/>
    <w:rsid w:val="001A1DF9"/>
    <w:rsid w:val="001B6A57"/>
    <w:rsid w:val="001E2E91"/>
    <w:rsid w:val="001F621C"/>
    <w:rsid w:val="00274007"/>
    <w:rsid w:val="00281CF2"/>
    <w:rsid w:val="002A0292"/>
    <w:rsid w:val="002C2E19"/>
    <w:rsid w:val="002F1721"/>
    <w:rsid w:val="00347C8E"/>
    <w:rsid w:val="00381D3A"/>
    <w:rsid w:val="003A38D4"/>
    <w:rsid w:val="003C027B"/>
    <w:rsid w:val="003E6D40"/>
    <w:rsid w:val="00426AE2"/>
    <w:rsid w:val="00452FC8"/>
    <w:rsid w:val="00462BEC"/>
    <w:rsid w:val="00471106"/>
    <w:rsid w:val="0047111C"/>
    <w:rsid w:val="00473329"/>
    <w:rsid w:val="00485EA1"/>
    <w:rsid w:val="004B48EC"/>
    <w:rsid w:val="004D0750"/>
    <w:rsid w:val="005208DC"/>
    <w:rsid w:val="00587274"/>
    <w:rsid w:val="005A0FCB"/>
    <w:rsid w:val="005C170C"/>
    <w:rsid w:val="00657A3D"/>
    <w:rsid w:val="0066132F"/>
    <w:rsid w:val="006703B9"/>
    <w:rsid w:val="00670952"/>
    <w:rsid w:val="00694A53"/>
    <w:rsid w:val="006B29AF"/>
    <w:rsid w:val="006B420B"/>
    <w:rsid w:val="006C2310"/>
    <w:rsid w:val="007E31B3"/>
    <w:rsid w:val="00824849"/>
    <w:rsid w:val="008325FC"/>
    <w:rsid w:val="00842B6F"/>
    <w:rsid w:val="00857238"/>
    <w:rsid w:val="00860E9F"/>
    <w:rsid w:val="0087469D"/>
    <w:rsid w:val="008A3521"/>
    <w:rsid w:val="00916695"/>
    <w:rsid w:val="00932475"/>
    <w:rsid w:val="009364EF"/>
    <w:rsid w:val="0094624C"/>
    <w:rsid w:val="00952137"/>
    <w:rsid w:val="00953CC2"/>
    <w:rsid w:val="00992EA2"/>
    <w:rsid w:val="009F6B32"/>
    <w:rsid w:val="00A36E83"/>
    <w:rsid w:val="00A407B0"/>
    <w:rsid w:val="00A46B3F"/>
    <w:rsid w:val="00AA375D"/>
    <w:rsid w:val="00AE6456"/>
    <w:rsid w:val="00AF3EEE"/>
    <w:rsid w:val="00B242FE"/>
    <w:rsid w:val="00B41355"/>
    <w:rsid w:val="00B602E9"/>
    <w:rsid w:val="00B94533"/>
    <w:rsid w:val="00BD6B89"/>
    <w:rsid w:val="00BF1B1E"/>
    <w:rsid w:val="00C27F37"/>
    <w:rsid w:val="00C51FE0"/>
    <w:rsid w:val="00CE5174"/>
    <w:rsid w:val="00D450DE"/>
    <w:rsid w:val="00D66629"/>
    <w:rsid w:val="00DF7D87"/>
    <w:rsid w:val="00E04BF0"/>
    <w:rsid w:val="00E6474F"/>
    <w:rsid w:val="00E836C2"/>
    <w:rsid w:val="00EA44F4"/>
    <w:rsid w:val="00EC1C60"/>
    <w:rsid w:val="00EE2C31"/>
    <w:rsid w:val="00F635DB"/>
    <w:rsid w:val="00F957B6"/>
    <w:rsid w:val="00FF1F30"/>
    <w:rsid w:val="55374620"/>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B5B18"/>
  <w15:chartTrackingRefBased/>
  <w15:docId w15:val="{DE1FC3A8-CC23-4FCF-BAC7-CA6D6812B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57B6"/>
    <w:pPr>
      <w:spacing w:after="200" w:line="276" w:lineRule="auto"/>
    </w:pPr>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57B6"/>
    <w:rPr>
      <w:color w:val="0563C1" w:themeColor="hyperlink"/>
      <w:u w:val="single"/>
    </w:rPr>
  </w:style>
  <w:style w:type="paragraph" w:styleId="ListParagraph">
    <w:name w:val="List Paragraph"/>
    <w:basedOn w:val="Normal"/>
    <w:uiPriority w:val="34"/>
    <w:qFormat/>
    <w:rsid w:val="00F957B6"/>
    <w:pPr>
      <w:ind w:left="720"/>
      <w:contextualSpacing/>
    </w:pPr>
  </w:style>
  <w:style w:type="paragraph" w:styleId="NoSpacing">
    <w:name w:val="No Spacing"/>
    <w:uiPriority w:val="1"/>
    <w:qFormat/>
    <w:rsid w:val="00F957B6"/>
    <w:pPr>
      <w:spacing w:after="0" w:line="240" w:lineRule="auto"/>
    </w:pPr>
    <w:rPr>
      <w:rFonts w:eastAsiaTheme="minorHAnsi"/>
      <w:lang w:eastAsia="en-US"/>
    </w:rPr>
  </w:style>
  <w:style w:type="character" w:customStyle="1" w:styleId="normaltextrun">
    <w:name w:val="normaltextrun"/>
    <w:basedOn w:val="DefaultParagraphFont"/>
    <w:rsid w:val="00F957B6"/>
  </w:style>
  <w:style w:type="character" w:customStyle="1" w:styleId="eop">
    <w:name w:val="eop"/>
    <w:basedOn w:val="DefaultParagraphFont"/>
    <w:rsid w:val="00F957B6"/>
  </w:style>
  <w:style w:type="character" w:customStyle="1" w:styleId="spellingerror">
    <w:name w:val="spellingerror"/>
    <w:basedOn w:val="DefaultParagraphFont"/>
    <w:rsid w:val="00F957B6"/>
  </w:style>
  <w:style w:type="table" w:styleId="TableGrid">
    <w:name w:val="Table Grid"/>
    <w:basedOn w:val="TableNormal"/>
    <w:uiPriority w:val="59"/>
    <w:rsid w:val="00F957B6"/>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journal">
    <w:name w:val="ref-journal"/>
    <w:basedOn w:val="DefaultParagraphFont"/>
    <w:rsid w:val="00F957B6"/>
  </w:style>
  <w:style w:type="character" w:customStyle="1" w:styleId="ref-vol">
    <w:name w:val="ref-vol"/>
    <w:basedOn w:val="DefaultParagraphFont"/>
    <w:rsid w:val="00F957B6"/>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eastAsiaTheme="minorHAnsi"/>
      <w:sz w:val="20"/>
      <w:szCs w:val="20"/>
      <w:lang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F1F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1F30"/>
    <w:rPr>
      <w:rFonts w:ascii="Segoe UI" w:eastAsiaTheme="minorHAns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0E7805"/>
    <w:rPr>
      <w:b/>
      <w:bCs/>
    </w:rPr>
  </w:style>
  <w:style w:type="character" w:customStyle="1" w:styleId="CommentSubjectChar">
    <w:name w:val="Comment Subject Char"/>
    <w:basedOn w:val="CommentTextChar"/>
    <w:link w:val="CommentSubject"/>
    <w:uiPriority w:val="99"/>
    <w:semiHidden/>
    <w:rsid w:val="000E7805"/>
    <w:rPr>
      <w:rFonts w:eastAsiaTheme="minorHAnsi"/>
      <w:b/>
      <w:bCs/>
      <w:sz w:val="20"/>
      <w:szCs w:val="20"/>
      <w:lang w:eastAsia="en-US"/>
    </w:rPr>
  </w:style>
  <w:style w:type="paragraph" w:styleId="Header">
    <w:name w:val="header"/>
    <w:basedOn w:val="Normal"/>
    <w:link w:val="HeaderChar"/>
    <w:uiPriority w:val="99"/>
    <w:unhideWhenUsed/>
    <w:rsid w:val="00A407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07B0"/>
    <w:rPr>
      <w:rFonts w:eastAsiaTheme="minorHAnsi"/>
      <w:lang w:eastAsia="en-US"/>
    </w:rPr>
  </w:style>
  <w:style w:type="paragraph" w:styleId="Footer">
    <w:name w:val="footer"/>
    <w:basedOn w:val="Normal"/>
    <w:link w:val="FooterChar"/>
    <w:uiPriority w:val="99"/>
    <w:unhideWhenUsed/>
    <w:rsid w:val="00A407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07B0"/>
    <w:rPr>
      <w:rFonts w:eastAsiaTheme="minorHAnsi"/>
      <w:lang w:eastAsia="en-US"/>
    </w:rPr>
  </w:style>
  <w:style w:type="character" w:styleId="UnresolvedMention">
    <w:name w:val="Unresolved Mention"/>
    <w:basedOn w:val="DefaultParagraphFont"/>
    <w:uiPriority w:val="99"/>
    <w:semiHidden/>
    <w:unhideWhenUsed/>
    <w:rsid w:val="0018754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abetesaustralia.com.a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health.gov.au/internet/main/publishing.nsf/content/F01F92328EDADA5BCA257BF0001E720D/$File/FS-Adults-18-64-Year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1F8613-B285-4FCF-980E-AE6F3217E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4936</Words>
  <Characters>28137</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Misha Ansari</dc:creator>
  <cp:keywords/>
  <dc:description/>
  <cp:lastModifiedBy>Misha Ansari</cp:lastModifiedBy>
  <cp:revision>5</cp:revision>
  <dcterms:created xsi:type="dcterms:W3CDTF">2019-06-28T12:04:00Z</dcterms:created>
  <dcterms:modified xsi:type="dcterms:W3CDTF">2019-06-28T12:12:00Z</dcterms:modified>
</cp:coreProperties>
</file>