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99" w:rsidRDefault="00803C99" w:rsidP="00803C99"/>
    <w:p w:rsidR="00803C99" w:rsidRPr="00904848" w:rsidRDefault="00803C99" w:rsidP="00803C99">
      <w:pPr>
        <w:jc w:val="center"/>
        <w:rPr>
          <w:rFonts w:ascii="Arial" w:hAnsi="Arial" w:cs="Arial"/>
          <w:b/>
          <w:sz w:val="32"/>
          <w:szCs w:val="32"/>
        </w:rPr>
      </w:pPr>
      <w:r w:rsidRPr="00904848">
        <w:rPr>
          <w:rFonts w:ascii="Arial" w:hAnsi="Arial" w:cs="Arial"/>
          <w:b/>
          <w:sz w:val="32"/>
          <w:szCs w:val="32"/>
        </w:rPr>
        <w:t>Participant Information Sheet/Consent Form</w:t>
      </w:r>
    </w:p>
    <w:p w:rsidR="00803C99" w:rsidRPr="00F93705" w:rsidRDefault="00803C99" w:rsidP="00803C99">
      <w:pPr>
        <w:jc w:val="center"/>
        <w:rPr>
          <w:rFonts w:ascii="Arial" w:hAnsi="Arial" w:cs="Arial"/>
          <w:b/>
        </w:rPr>
      </w:pPr>
      <w:r w:rsidRPr="00481BBC">
        <w:rPr>
          <w:rFonts w:ascii="Arial" w:hAnsi="Arial" w:cs="Arial"/>
          <w:b/>
        </w:rPr>
        <w:t xml:space="preserve">Non-Interventional Study </w:t>
      </w:r>
      <w:r w:rsidRPr="00481BBC">
        <w:rPr>
          <w:rFonts w:ascii="Arial" w:hAnsi="Arial" w:cs="Arial"/>
        </w:rPr>
        <w:t>-</w:t>
      </w:r>
      <w:r w:rsidRPr="00481BBC">
        <w:rPr>
          <w:rFonts w:ascii="Arial" w:hAnsi="Arial" w:cs="Arial"/>
          <w:b/>
        </w:rPr>
        <w:t xml:space="preserve"> </w:t>
      </w:r>
      <w:r w:rsidRPr="00481BBC">
        <w:rPr>
          <w:rFonts w:ascii="Arial" w:hAnsi="Arial" w:cs="Arial"/>
          <w:i/>
        </w:rPr>
        <w:t>Adult providing own consent</w:t>
      </w:r>
    </w:p>
    <w:p w:rsidR="00803C99" w:rsidRDefault="00803C99" w:rsidP="00803C99">
      <w:pPr>
        <w:jc w:val="center"/>
        <w:rPr>
          <w:rFonts w:ascii="Arial" w:hAnsi="Arial" w:cs="Arial"/>
        </w:rPr>
      </w:pPr>
      <w:r w:rsidRPr="00411894">
        <w:rPr>
          <w:rFonts w:ascii="Arial" w:hAnsi="Arial" w:cs="Arial"/>
        </w:rPr>
        <w:t>Austin Health</w:t>
      </w:r>
    </w:p>
    <w:tbl>
      <w:tblPr>
        <w:tblW w:w="9933" w:type="dxa"/>
        <w:tblLook w:val="01E0" w:firstRow="1" w:lastRow="1" w:firstColumn="1" w:lastColumn="1" w:noHBand="0" w:noVBand="0"/>
      </w:tblPr>
      <w:tblGrid>
        <w:gridCol w:w="4744"/>
        <w:gridCol w:w="5189"/>
      </w:tblGrid>
      <w:tr w:rsidR="00803C99" w:rsidTr="000B4991">
        <w:trPr>
          <w:trHeight w:hRule="exact" w:val="884"/>
        </w:trPr>
        <w:tc>
          <w:tcPr>
            <w:tcW w:w="4744" w:type="dxa"/>
            <w:shd w:val="clear" w:color="auto" w:fill="auto"/>
            <w:vAlign w:val="center"/>
          </w:tcPr>
          <w:p w:rsidR="00803C99" w:rsidRPr="00411894" w:rsidRDefault="00803C99" w:rsidP="000B4991">
            <w:pPr>
              <w:spacing w:line="240" w:lineRule="auto"/>
              <w:rPr>
                <w:rFonts w:ascii="Arial" w:hAnsi="Arial" w:cs="Arial"/>
              </w:rPr>
            </w:pPr>
            <w:r w:rsidRPr="00411894">
              <w:rPr>
                <w:rFonts w:ascii="Arial" w:hAnsi="Arial" w:cs="Arial"/>
                <w:b/>
              </w:rPr>
              <w:t>Title</w:t>
            </w:r>
          </w:p>
        </w:tc>
        <w:tc>
          <w:tcPr>
            <w:tcW w:w="5189" w:type="dxa"/>
            <w:shd w:val="clear" w:color="auto" w:fill="auto"/>
            <w:vAlign w:val="center"/>
          </w:tcPr>
          <w:p w:rsidR="00803C99" w:rsidRPr="00411894" w:rsidRDefault="00803C99" w:rsidP="000B4991">
            <w:pPr>
              <w:spacing w:line="240" w:lineRule="auto"/>
              <w:rPr>
                <w:rFonts w:ascii="Arial" w:hAnsi="Arial" w:cs="Arial"/>
              </w:rPr>
            </w:pPr>
            <w:r w:rsidRPr="00411894">
              <w:rPr>
                <w:rFonts w:ascii="Arial" w:hAnsi="Arial" w:cs="Arial"/>
              </w:rPr>
              <w:t xml:space="preserve">Does </w:t>
            </w:r>
            <w:r w:rsidRPr="00521148">
              <w:rPr>
                <w:rFonts w:ascii="Arial" w:hAnsi="Arial" w:cs="Arial"/>
                <w:i/>
              </w:rPr>
              <w:t>Mycobacterium ulcerans</w:t>
            </w:r>
            <w:r w:rsidRPr="00411894">
              <w:rPr>
                <w:rFonts w:ascii="Arial" w:hAnsi="Arial" w:cs="Arial"/>
              </w:rPr>
              <w:t xml:space="preserve"> colonise skin prior to clinical Buruli ulcer? </w:t>
            </w:r>
          </w:p>
        </w:tc>
      </w:tr>
      <w:tr w:rsidR="00803C99" w:rsidTr="000B4991">
        <w:trPr>
          <w:trHeight w:hRule="exact" w:val="458"/>
        </w:trPr>
        <w:tc>
          <w:tcPr>
            <w:tcW w:w="4744" w:type="dxa"/>
            <w:shd w:val="clear" w:color="auto" w:fill="auto"/>
            <w:vAlign w:val="center"/>
          </w:tcPr>
          <w:p w:rsidR="00803C99" w:rsidRPr="00411894" w:rsidRDefault="00803C99" w:rsidP="000B4991">
            <w:pPr>
              <w:spacing w:line="240" w:lineRule="auto"/>
              <w:rPr>
                <w:rFonts w:ascii="Arial" w:hAnsi="Arial" w:cs="Arial"/>
              </w:rPr>
            </w:pPr>
            <w:r w:rsidRPr="00411894">
              <w:rPr>
                <w:rFonts w:ascii="Arial" w:hAnsi="Arial" w:cs="Arial"/>
                <w:b/>
              </w:rPr>
              <w:t>Short Title</w:t>
            </w:r>
          </w:p>
        </w:tc>
        <w:tc>
          <w:tcPr>
            <w:tcW w:w="5189" w:type="dxa"/>
            <w:shd w:val="clear" w:color="auto" w:fill="auto"/>
            <w:vAlign w:val="center"/>
          </w:tcPr>
          <w:p w:rsidR="00803C99" w:rsidRPr="00411894" w:rsidRDefault="00803C99" w:rsidP="000B4991">
            <w:pPr>
              <w:spacing w:line="240" w:lineRule="auto"/>
              <w:rPr>
                <w:rFonts w:ascii="Arial" w:hAnsi="Arial" w:cs="Arial"/>
              </w:rPr>
            </w:pPr>
            <w:r w:rsidRPr="00411894">
              <w:rPr>
                <w:rFonts w:ascii="Arial" w:hAnsi="Arial" w:cs="Arial"/>
              </w:rPr>
              <w:t xml:space="preserve">Buruli skin swab study </w:t>
            </w:r>
          </w:p>
        </w:tc>
      </w:tr>
      <w:tr w:rsidR="00803C99" w:rsidTr="000B4991">
        <w:trPr>
          <w:trHeight w:hRule="exact" w:val="458"/>
        </w:trPr>
        <w:tc>
          <w:tcPr>
            <w:tcW w:w="4744" w:type="dxa"/>
            <w:shd w:val="clear" w:color="auto" w:fill="auto"/>
            <w:vAlign w:val="center"/>
          </w:tcPr>
          <w:p w:rsidR="00803C99" w:rsidRPr="00411894" w:rsidRDefault="00803C99" w:rsidP="000B4991">
            <w:pPr>
              <w:spacing w:line="240" w:lineRule="auto"/>
              <w:rPr>
                <w:rFonts w:ascii="Arial" w:hAnsi="Arial" w:cs="Arial"/>
              </w:rPr>
            </w:pPr>
            <w:r w:rsidRPr="00411894">
              <w:rPr>
                <w:rFonts w:ascii="Arial" w:hAnsi="Arial" w:cs="Arial"/>
                <w:b/>
              </w:rPr>
              <w:t>Protocol Number</w:t>
            </w:r>
          </w:p>
        </w:tc>
        <w:tc>
          <w:tcPr>
            <w:tcW w:w="5189" w:type="dxa"/>
            <w:shd w:val="clear" w:color="auto" w:fill="auto"/>
            <w:vAlign w:val="center"/>
          </w:tcPr>
          <w:p w:rsidR="00803C99" w:rsidRPr="00411894" w:rsidRDefault="00803C99" w:rsidP="000B4991">
            <w:pPr>
              <w:spacing w:line="240" w:lineRule="auto"/>
              <w:rPr>
                <w:rFonts w:ascii="Arial" w:hAnsi="Arial" w:cs="Arial"/>
              </w:rPr>
            </w:pPr>
            <w:r w:rsidRPr="00411894">
              <w:rPr>
                <w:rFonts w:ascii="Arial" w:hAnsi="Arial" w:cs="Arial"/>
              </w:rPr>
              <w:t xml:space="preserve">Not available at this time </w:t>
            </w:r>
          </w:p>
        </w:tc>
      </w:tr>
      <w:tr w:rsidR="00803C99" w:rsidTr="000B4991">
        <w:trPr>
          <w:trHeight w:hRule="exact" w:val="458"/>
        </w:trPr>
        <w:tc>
          <w:tcPr>
            <w:tcW w:w="4744" w:type="dxa"/>
            <w:shd w:val="clear" w:color="auto" w:fill="auto"/>
            <w:vAlign w:val="center"/>
          </w:tcPr>
          <w:p w:rsidR="00803C99" w:rsidRPr="00411894" w:rsidRDefault="00803C99" w:rsidP="000B4991">
            <w:pPr>
              <w:spacing w:line="240" w:lineRule="auto"/>
              <w:rPr>
                <w:rFonts w:ascii="Arial" w:hAnsi="Arial" w:cs="Arial"/>
              </w:rPr>
            </w:pPr>
            <w:r w:rsidRPr="00411894">
              <w:rPr>
                <w:rFonts w:ascii="Arial" w:hAnsi="Arial" w:cs="Arial"/>
                <w:b/>
              </w:rPr>
              <w:t>Project Sponsor</w:t>
            </w:r>
          </w:p>
        </w:tc>
        <w:tc>
          <w:tcPr>
            <w:tcW w:w="5189" w:type="dxa"/>
            <w:shd w:val="clear" w:color="auto" w:fill="auto"/>
            <w:vAlign w:val="center"/>
          </w:tcPr>
          <w:p w:rsidR="00803C99" w:rsidRPr="00411894" w:rsidRDefault="00803C99" w:rsidP="000B4991">
            <w:pPr>
              <w:spacing w:line="240" w:lineRule="auto"/>
              <w:rPr>
                <w:rFonts w:ascii="Arial" w:hAnsi="Arial" w:cs="Arial"/>
              </w:rPr>
            </w:pPr>
            <w:r w:rsidRPr="00411894">
              <w:rPr>
                <w:rFonts w:ascii="Arial" w:hAnsi="Arial" w:cs="Arial"/>
              </w:rPr>
              <w:t xml:space="preserve">Nil </w:t>
            </w:r>
          </w:p>
        </w:tc>
      </w:tr>
      <w:tr w:rsidR="00803C99" w:rsidTr="000B4991">
        <w:trPr>
          <w:trHeight w:hRule="exact" w:val="720"/>
        </w:trPr>
        <w:tc>
          <w:tcPr>
            <w:tcW w:w="4744" w:type="dxa"/>
            <w:shd w:val="clear" w:color="auto" w:fill="auto"/>
            <w:vAlign w:val="center"/>
          </w:tcPr>
          <w:p w:rsidR="00803C99" w:rsidRPr="00411894" w:rsidRDefault="00803C99" w:rsidP="000B4991">
            <w:pPr>
              <w:spacing w:line="240" w:lineRule="auto"/>
              <w:rPr>
                <w:rFonts w:ascii="Arial" w:hAnsi="Arial" w:cs="Arial"/>
              </w:rPr>
            </w:pPr>
            <w:r w:rsidRPr="00411894">
              <w:rPr>
                <w:rFonts w:ascii="Arial" w:hAnsi="Arial" w:cs="Arial"/>
                <w:b/>
              </w:rPr>
              <w:t>Coordinating Principal Investigator/ Principal Investigator</w:t>
            </w:r>
          </w:p>
        </w:tc>
        <w:tc>
          <w:tcPr>
            <w:tcW w:w="5189" w:type="dxa"/>
            <w:shd w:val="clear" w:color="auto" w:fill="auto"/>
            <w:vAlign w:val="center"/>
          </w:tcPr>
          <w:p w:rsidR="00803C99" w:rsidRPr="00411894" w:rsidRDefault="00803C99" w:rsidP="000B4991">
            <w:pPr>
              <w:spacing w:line="240" w:lineRule="auto"/>
              <w:rPr>
                <w:rFonts w:ascii="Arial" w:hAnsi="Arial" w:cs="Arial"/>
              </w:rPr>
            </w:pPr>
            <w:r w:rsidRPr="00411894">
              <w:rPr>
                <w:rFonts w:ascii="Arial" w:hAnsi="Arial" w:cs="Arial"/>
              </w:rPr>
              <w:t xml:space="preserve">Professor Paul Johnson </w:t>
            </w:r>
          </w:p>
          <w:p w:rsidR="00803C99" w:rsidRPr="00411894" w:rsidRDefault="00803C99" w:rsidP="000B4991">
            <w:pPr>
              <w:spacing w:line="240" w:lineRule="auto"/>
              <w:rPr>
                <w:rFonts w:ascii="Arial" w:hAnsi="Arial" w:cs="Arial"/>
              </w:rPr>
            </w:pPr>
          </w:p>
        </w:tc>
      </w:tr>
      <w:tr w:rsidR="00803C99" w:rsidTr="000B4991">
        <w:trPr>
          <w:trHeight w:hRule="exact" w:val="418"/>
        </w:trPr>
        <w:tc>
          <w:tcPr>
            <w:tcW w:w="4744" w:type="dxa"/>
            <w:shd w:val="clear" w:color="auto" w:fill="auto"/>
            <w:vAlign w:val="center"/>
          </w:tcPr>
          <w:p w:rsidR="00803C99" w:rsidRPr="00411894" w:rsidRDefault="00803C99" w:rsidP="000B4991">
            <w:pPr>
              <w:spacing w:line="240" w:lineRule="auto"/>
              <w:rPr>
                <w:rFonts w:ascii="Arial" w:hAnsi="Arial" w:cs="Arial"/>
              </w:rPr>
            </w:pPr>
            <w:r w:rsidRPr="00411894">
              <w:rPr>
                <w:rFonts w:ascii="Arial" w:hAnsi="Arial" w:cs="Arial"/>
                <w:b/>
              </w:rPr>
              <w:t>Associate Investigator(s)</w:t>
            </w:r>
          </w:p>
          <w:p w:rsidR="00803C99" w:rsidRPr="00411894" w:rsidRDefault="00803C99" w:rsidP="000B4991">
            <w:pPr>
              <w:spacing w:line="240" w:lineRule="auto"/>
              <w:rPr>
                <w:rFonts w:ascii="Arial" w:hAnsi="Arial" w:cs="Arial"/>
              </w:rPr>
            </w:pPr>
          </w:p>
        </w:tc>
        <w:tc>
          <w:tcPr>
            <w:tcW w:w="5189" w:type="dxa"/>
            <w:shd w:val="clear" w:color="auto" w:fill="auto"/>
            <w:vAlign w:val="center"/>
          </w:tcPr>
          <w:p w:rsidR="00803C99" w:rsidRPr="00411894" w:rsidRDefault="009776B5" w:rsidP="000B4991">
            <w:pPr>
              <w:spacing w:line="240" w:lineRule="auto"/>
              <w:rPr>
                <w:rFonts w:ascii="Arial" w:hAnsi="Arial" w:cs="Arial"/>
              </w:rPr>
            </w:pPr>
            <w:r>
              <w:rPr>
                <w:rFonts w:ascii="Arial" w:hAnsi="Arial" w:cs="Arial"/>
              </w:rPr>
              <w:t>Anita Velink</w:t>
            </w:r>
          </w:p>
        </w:tc>
      </w:tr>
      <w:tr w:rsidR="00803C99" w:rsidTr="000B4991">
        <w:trPr>
          <w:trHeight w:hRule="exact" w:val="458"/>
        </w:trPr>
        <w:tc>
          <w:tcPr>
            <w:tcW w:w="4744" w:type="dxa"/>
            <w:shd w:val="clear" w:color="auto" w:fill="auto"/>
            <w:vAlign w:val="center"/>
          </w:tcPr>
          <w:p w:rsidR="00803C99" w:rsidRPr="00411894" w:rsidRDefault="00803C99" w:rsidP="000B4991">
            <w:pPr>
              <w:spacing w:line="240" w:lineRule="auto"/>
              <w:rPr>
                <w:rFonts w:ascii="Arial" w:hAnsi="Arial" w:cs="Arial"/>
              </w:rPr>
            </w:pPr>
            <w:r w:rsidRPr="00411894">
              <w:rPr>
                <w:rFonts w:ascii="Arial" w:hAnsi="Arial" w:cs="Arial"/>
                <w:b/>
              </w:rPr>
              <w:t xml:space="preserve">Location </w:t>
            </w:r>
          </w:p>
        </w:tc>
        <w:tc>
          <w:tcPr>
            <w:tcW w:w="5189" w:type="dxa"/>
            <w:shd w:val="clear" w:color="auto" w:fill="auto"/>
            <w:vAlign w:val="center"/>
          </w:tcPr>
          <w:p w:rsidR="00803C99" w:rsidRPr="00411894" w:rsidRDefault="00803C99" w:rsidP="000B4991">
            <w:pPr>
              <w:spacing w:line="240" w:lineRule="auto"/>
              <w:rPr>
                <w:rFonts w:ascii="Arial" w:hAnsi="Arial" w:cs="Arial"/>
              </w:rPr>
            </w:pPr>
            <w:r w:rsidRPr="00411894">
              <w:rPr>
                <w:rFonts w:ascii="Arial" w:hAnsi="Arial" w:cs="Arial"/>
              </w:rPr>
              <w:t xml:space="preserve">Austin Health </w:t>
            </w:r>
          </w:p>
        </w:tc>
      </w:tr>
    </w:tbl>
    <w:p w:rsidR="00803C99" w:rsidRDefault="00751BF8" w:rsidP="00803C99">
      <w:pPr>
        <w:rPr>
          <w:rFonts w:ascii="Arial" w:hAnsi="Arial" w:cs="Arial"/>
        </w:rPr>
      </w:pPr>
      <w:r>
        <w:rPr>
          <w:rFonts w:ascii="Arial" w:hAnsi="Arial" w:cs="Arial"/>
        </w:rPr>
        <w:pict>
          <v:rect id="_x0000_i1025" style="width:0;height:1.5pt" o:hralign="center" o:hrstd="t" o:hr="t" fillcolor="#a0a0a0" stroked="f"/>
        </w:pict>
      </w:r>
    </w:p>
    <w:p w:rsidR="00803C99" w:rsidRPr="00521148" w:rsidRDefault="00803C99" w:rsidP="00803C99">
      <w:pPr>
        <w:spacing w:line="240" w:lineRule="auto"/>
        <w:rPr>
          <w:rFonts w:ascii="Arial" w:hAnsi="Arial" w:cs="Arial"/>
          <w:b/>
          <w:sz w:val="28"/>
          <w:szCs w:val="28"/>
        </w:rPr>
      </w:pPr>
      <w:r w:rsidRPr="0066741F">
        <w:rPr>
          <w:rFonts w:ascii="Arial" w:hAnsi="Arial" w:cs="Arial"/>
          <w:b/>
          <w:sz w:val="28"/>
          <w:szCs w:val="28"/>
        </w:rPr>
        <w:t xml:space="preserve">Part </w:t>
      </w:r>
      <w:r>
        <w:rPr>
          <w:rFonts w:ascii="Arial" w:hAnsi="Arial" w:cs="Arial"/>
          <w:b/>
          <w:sz w:val="28"/>
          <w:szCs w:val="28"/>
        </w:rPr>
        <w:t>1</w:t>
      </w:r>
      <w:r>
        <w:rPr>
          <w:rFonts w:ascii="Arial" w:hAnsi="Arial" w:cs="Arial"/>
          <w:b/>
          <w:sz w:val="28"/>
          <w:szCs w:val="28"/>
        </w:rPr>
        <w:tab/>
      </w:r>
      <w:r w:rsidRPr="0066741F">
        <w:rPr>
          <w:rFonts w:ascii="Arial" w:hAnsi="Arial" w:cs="Arial"/>
          <w:b/>
          <w:sz w:val="28"/>
          <w:szCs w:val="28"/>
        </w:rPr>
        <w:t>What does my participation involve?</w:t>
      </w:r>
    </w:p>
    <w:p w:rsidR="00803C99" w:rsidRPr="00521148" w:rsidRDefault="00803C99" w:rsidP="00803C99">
      <w:pPr>
        <w:spacing w:line="240" w:lineRule="auto"/>
        <w:rPr>
          <w:rFonts w:ascii="Arial" w:hAnsi="Arial" w:cs="Arial"/>
          <w:b/>
          <w:vertAlign w:val="superscript"/>
        </w:rPr>
      </w:pPr>
      <w:r w:rsidRPr="0066741F">
        <w:rPr>
          <w:rFonts w:ascii="Arial" w:hAnsi="Arial" w:cs="Arial"/>
          <w:b/>
        </w:rPr>
        <w:t>1</w:t>
      </w:r>
      <w:r w:rsidRPr="0066741F">
        <w:rPr>
          <w:rFonts w:ascii="Arial" w:hAnsi="Arial" w:cs="Arial"/>
          <w:b/>
        </w:rPr>
        <w:tab/>
        <w:t>Introduction</w:t>
      </w:r>
    </w:p>
    <w:p w:rsidR="00803C99" w:rsidRPr="0060278E" w:rsidRDefault="00803C99" w:rsidP="00803C99">
      <w:pPr>
        <w:spacing w:line="240" w:lineRule="auto"/>
        <w:rPr>
          <w:rFonts w:ascii="Arial" w:hAnsi="Arial" w:cs="Arial"/>
        </w:rPr>
      </w:pPr>
      <w:r w:rsidRPr="000770BB">
        <w:rPr>
          <w:rFonts w:ascii="Arial" w:hAnsi="Arial" w:cs="Arial"/>
        </w:rPr>
        <w:t xml:space="preserve">You are invited to take part in this research project, </w:t>
      </w:r>
      <w:r w:rsidRPr="000770BB">
        <w:rPr>
          <w:rFonts w:ascii="Arial" w:hAnsi="Arial" w:cs="Arial"/>
          <w:color w:val="FF9900"/>
        </w:rPr>
        <w:t>‘</w:t>
      </w:r>
      <w:r w:rsidRPr="000770BB">
        <w:rPr>
          <w:rFonts w:ascii="Arial" w:hAnsi="Arial" w:cs="Arial"/>
        </w:rPr>
        <w:t xml:space="preserve">Does </w:t>
      </w:r>
      <w:r w:rsidRPr="000770BB">
        <w:rPr>
          <w:rFonts w:ascii="Arial" w:hAnsi="Arial" w:cs="Arial"/>
          <w:i/>
        </w:rPr>
        <w:t>Mycobacterium ulcerans</w:t>
      </w:r>
      <w:r w:rsidRPr="000770BB">
        <w:rPr>
          <w:rFonts w:ascii="Arial" w:hAnsi="Arial" w:cs="Arial"/>
        </w:rPr>
        <w:t xml:space="preserve"> colonise skin prior to clinical Buruli ulcer?’. This is becau</w:t>
      </w:r>
      <w:r>
        <w:rPr>
          <w:rFonts w:ascii="Arial" w:hAnsi="Arial" w:cs="Arial"/>
        </w:rPr>
        <w:t>se you</w:t>
      </w:r>
      <w:r w:rsidRPr="000770BB">
        <w:rPr>
          <w:rFonts w:ascii="Arial" w:hAnsi="Arial" w:cs="Arial"/>
        </w:rPr>
        <w:t xml:space="preserve"> </w:t>
      </w:r>
      <w:r w:rsidR="007B32D7">
        <w:rPr>
          <w:rFonts w:ascii="Arial" w:hAnsi="Arial" w:cs="Arial"/>
        </w:rPr>
        <w:t>are a friend or relative of a</w:t>
      </w:r>
      <w:r w:rsidR="007B32D7" w:rsidRPr="000770BB">
        <w:rPr>
          <w:rFonts w:ascii="Arial" w:hAnsi="Arial" w:cs="Arial"/>
        </w:rPr>
        <w:t xml:space="preserve"> patient</w:t>
      </w:r>
      <w:r w:rsidR="007B32D7">
        <w:rPr>
          <w:rFonts w:ascii="Arial" w:hAnsi="Arial" w:cs="Arial"/>
        </w:rPr>
        <w:t xml:space="preserve"> who was diagnosed with </w:t>
      </w:r>
      <w:r w:rsidR="007B32D7" w:rsidRPr="005E1957">
        <w:rPr>
          <w:rFonts w:ascii="Arial" w:hAnsi="Arial" w:cs="Arial"/>
          <w:i/>
        </w:rPr>
        <w:t>Mycobacterium ulcerans</w:t>
      </w:r>
      <w:r w:rsidR="007B32D7">
        <w:rPr>
          <w:rFonts w:ascii="Arial" w:hAnsi="Arial" w:cs="Arial"/>
        </w:rPr>
        <w:t xml:space="preserve"> infection (Buruli ulcer) and was treated</w:t>
      </w:r>
      <w:r w:rsidRPr="000770BB">
        <w:rPr>
          <w:rFonts w:ascii="Arial" w:hAnsi="Arial" w:cs="Arial"/>
        </w:rPr>
        <w:t xml:space="preserve"> at the Austin Hospital.</w:t>
      </w:r>
      <w:r>
        <w:rPr>
          <w:rFonts w:ascii="Arial" w:hAnsi="Arial" w:cs="Arial"/>
        </w:rPr>
        <w:t xml:space="preserve"> </w:t>
      </w:r>
      <w:r w:rsidRPr="000770BB">
        <w:rPr>
          <w:rFonts w:ascii="Arial" w:hAnsi="Arial" w:cs="Arial"/>
        </w:rPr>
        <w:t xml:space="preserve">The research project is aiming to investigate whether </w:t>
      </w:r>
      <w:r>
        <w:rPr>
          <w:rFonts w:ascii="Arial" w:hAnsi="Arial" w:cs="Arial"/>
        </w:rPr>
        <w:t>the bacteria</w:t>
      </w:r>
      <w:r w:rsidRPr="000770BB">
        <w:rPr>
          <w:rFonts w:ascii="Arial" w:hAnsi="Arial" w:cs="Arial"/>
        </w:rPr>
        <w:t xml:space="preserve"> </w:t>
      </w:r>
      <w:r w:rsidRPr="000770BB">
        <w:rPr>
          <w:rFonts w:ascii="Arial" w:hAnsi="Arial" w:cs="Arial"/>
          <w:i/>
        </w:rPr>
        <w:t>Mycobacterium ulcerans</w:t>
      </w:r>
      <w:r w:rsidRPr="000770BB">
        <w:rPr>
          <w:rFonts w:ascii="Arial" w:hAnsi="Arial" w:cs="Arial"/>
        </w:rPr>
        <w:t xml:space="preserve"> is present on the skin of those who live in or visit a Buruli ulcer endemic area</w:t>
      </w:r>
      <w:r>
        <w:rPr>
          <w:rFonts w:ascii="Arial" w:hAnsi="Arial" w:cs="Arial"/>
        </w:rPr>
        <w:t xml:space="preserve"> (Mornington and Bellarine Peninsulas)</w:t>
      </w:r>
      <w:r w:rsidRPr="000770BB">
        <w:rPr>
          <w:rFonts w:ascii="Arial" w:hAnsi="Arial" w:cs="Arial"/>
        </w:rPr>
        <w:t xml:space="preserve">. </w:t>
      </w:r>
    </w:p>
    <w:p w:rsidR="00803C99" w:rsidRPr="0060278E" w:rsidRDefault="00803C99" w:rsidP="00803C99">
      <w:pPr>
        <w:spacing w:line="240" w:lineRule="auto"/>
        <w:rPr>
          <w:rFonts w:ascii="Arial" w:hAnsi="Arial" w:cs="Arial"/>
        </w:rPr>
      </w:pPr>
      <w:r w:rsidRPr="0060278E">
        <w:rPr>
          <w:rFonts w:ascii="Arial" w:hAnsi="Arial" w:cs="Arial"/>
        </w:rPr>
        <w:t xml:space="preserve">This </w:t>
      </w:r>
      <w:r w:rsidRPr="00904848">
        <w:rPr>
          <w:rFonts w:ascii="Arial" w:hAnsi="Arial" w:cs="Arial"/>
        </w:rPr>
        <w:t xml:space="preserve">Participant Information Sheet/Consent Form </w:t>
      </w:r>
      <w:r w:rsidRPr="0060278E">
        <w:rPr>
          <w:rFonts w:ascii="Arial" w:hAnsi="Arial" w:cs="Arial"/>
        </w:rPr>
        <w:t xml:space="preserve">tells you about the research project. It explains </w:t>
      </w:r>
      <w:r w:rsidRPr="004D3736">
        <w:rPr>
          <w:rFonts w:ascii="Arial" w:hAnsi="Arial" w:cs="Arial"/>
        </w:rPr>
        <w:t>the tests and research involved</w:t>
      </w:r>
      <w:r w:rsidRPr="0060278E">
        <w:rPr>
          <w:rFonts w:ascii="Arial" w:hAnsi="Arial" w:cs="Arial"/>
        </w:rPr>
        <w:t>. Knowing what is involved will help you decide if you want to take part in the research.</w:t>
      </w:r>
    </w:p>
    <w:p w:rsidR="00803C99" w:rsidRDefault="00803C99" w:rsidP="00803C99">
      <w:pPr>
        <w:spacing w:line="240" w:lineRule="auto"/>
        <w:rPr>
          <w:rFonts w:ascii="Arial" w:hAnsi="Arial" w:cs="Arial"/>
        </w:rPr>
      </w:pPr>
      <w:r w:rsidRPr="0060278E">
        <w:rPr>
          <w:rFonts w:ascii="Arial" w:hAnsi="Arial" w:cs="Arial"/>
        </w:rPr>
        <w:t>Please read this information carefully. Ask questions about anything that you don’t understand or want to know more about. Before deciding whether or not to take part, you might want to talk about it with a relative, friend or local</w:t>
      </w:r>
      <w:r>
        <w:rPr>
          <w:rFonts w:ascii="Arial" w:hAnsi="Arial" w:cs="Arial"/>
        </w:rPr>
        <w:t xml:space="preserve"> doctor</w:t>
      </w:r>
      <w:r w:rsidRPr="0060278E">
        <w:rPr>
          <w:rFonts w:ascii="Arial" w:hAnsi="Arial" w:cs="Arial"/>
        </w:rPr>
        <w:t>.</w:t>
      </w:r>
    </w:p>
    <w:p w:rsidR="00803C99" w:rsidRPr="0060278E" w:rsidRDefault="00803C99" w:rsidP="00803C99">
      <w:pPr>
        <w:spacing w:line="240" w:lineRule="auto"/>
        <w:rPr>
          <w:rFonts w:ascii="Arial" w:hAnsi="Arial" w:cs="Arial"/>
        </w:rPr>
      </w:pPr>
      <w:r w:rsidRPr="0060278E">
        <w:rPr>
          <w:rFonts w:ascii="Arial" w:hAnsi="Arial" w:cs="Arial"/>
        </w:rPr>
        <w:t>Participation in this research is voluntary. If you don’t wish to take part, you</w:t>
      </w:r>
      <w:r>
        <w:rPr>
          <w:rFonts w:ascii="Arial" w:hAnsi="Arial" w:cs="Arial"/>
        </w:rPr>
        <w:t xml:space="preserve"> don’t have to. You will receive</w:t>
      </w:r>
      <w:r w:rsidRPr="0060278E">
        <w:rPr>
          <w:rFonts w:ascii="Arial" w:hAnsi="Arial" w:cs="Arial"/>
        </w:rPr>
        <w:t xml:space="preserve"> the best possible care whether or not you take part.</w:t>
      </w:r>
    </w:p>
    <w:p w:rsidR="00803C99" w:rsidRPr="0060278E" w:rsidRDefault="00803C99" w:rsidP="00803C99">
      <w:pPr>
        <w:spacing w:line="240" w:lineRule="auto"/>
        <w:rPr>
          <w:rFonts w:ascii="Arial" w:hAnsi="Arial" w:cs="Arial"/>
        </w:rPr>
      </w:pPr>
      <w:r w:rsidRPr="0060278E">
        <w:rPr>
          <w:rFonts w:ascii="Arial" w:hAnsi="Arial" w:cs="Arial"/>
        </w:rPr>
        <w:t xml:space="preserve">If you decide you want to take part in the research project, you will be asked to sign </w:t>
      </w:r>
      <w:r w:rsidRPr="008A7D72">
        <w:rPr>
          <w:rFonts w:ascii="Arial" w:hAnsi="Arial" w:cs="Arial"/>
        </w:rPr>
        <w:t>the consent section. By signing it you are telling us that you:</w:t>
      </w:r>
    </w:p>
    <w:p w:rsidR="00803C99" w:rsidRPr="0060278E" w:rsidRDefault="00803C99" w:rsidP="00803C99">
      <w:pPr>
        <w:spacing w:line="240" w:lineRule="auto"/>
        <w:rPr>
          <w:rFonts w:ascii="Arial" w:hAnsi="Arial" w:cs="Arial"/>
        </w:rPr>
      </w:pPr>
      <w:r>
        <w:rPr>
          <w:rFonts w:ascii="Arial" w:hAnsi="Arial" w:cs="Arial"/>
        </w:rPr>
        <w:t>• Understand what you have read</w:t>
      </w:r>
    </w:p>
    <w:p w:rsidR="00803C99" w:rsidRDefault="00803C99" w:rsidP="00803C99">
      <w:pPr>
        <w:spacing w:line="240" w:lineRule="auto"/>
        <w:rPr>
          <w:rFonts w:ascii="Arial" w:hAnsi="Arial" w:cs="Arial"/>
        </w:rPr>
      </w:pPr>
      <w:r>
        <w:rPr>
          <w:rFonts w:ascii="Arial" w:hAnsi="Arial" w:cs="Arial"/>
        </w:rPr>
        <w:t>• C</w:t>
      </w:r>
      <w:r w:rsidRPr="0060278E">
        <w:rPr>
          <w:rFonts w:ascii="Arial" w:hAnsi="Arial" w:cs="Arial"/>
        </w:rPr>
        <w:t>onsent to ta</w:t>
      </w:r>
      <w:r>
        <w:rPr>
          <w:rFonts w:ascii="Arial" w:hAnsi="Arial" w:cs="Arial"/>
        </w:rPr>
        <w:t>ke part in the research project</w:t>
      </w:r>
    </w:p>
    <w:p w:rsidR="00803C99" w:rsidRDefault="00803C99" w:rsidP="00803C99">
      <w:pPr>
        <w:spacing w:line="240" w:lineRule="auto"/>
        <w:rPr>
          <w:rFonts w:ascii="Arial" w:hAnsi="Arial" w:cs="Arial"/>
        </w:rPr>
      </w:pPr>
      <w:r>
        <w:rPr>
          <w:rFonts w:ascii="Arial" w:hAnsi="Arial" w:cs="Arial"/>
        </w:rPr>
        <w:t>• C</w:t>
      </w:r>
      <w:r w:rsidRPr="0060278E">
        <w:rPr>
          <w:rFonts w:ascii="Arial" w:hAnsi="Arial" w:cs="Arial"/>
        </w:rPr>
        <w:t xml:space="preserve">onsent to </w:t>
      </w:r>
      <w:r w:rsidRPr="004D3736">
        <w:rPr>
          <w:rFonts w:ascii="Arial" w:hAnsi="Arial" w:cs="Arial"/>
        </w:rPr>
        <w:t>the tests and research that</w:t>
      </w:r>
      <w:r>
        <w:rPr>
          <w:rFonts w:ascii="Arial" w:hAnsi="Arial" w:cs="Arial"/>
        </w:rPr>
        <w:t xml:space="preserve"> are described</w:t>
      </w:r>
    </w:p>
    <w:p w:rsidR="00803C99" w:rsidRPr="0060278E" w:rsidRDefault="00803C99" w:rsidP="00803C99">
      <w:pPr>
        <w:spacing w:line="240" w:lineRule="auto"/>
        <w:rPr>
          <w:rFonts w:ascii="Arial" w:hAnsi="Arial" w:cs="Arial"/>
        </w:rPr>
      </w:pPr>
    </w:p>
    <w:p w:rsidR="00803C99" w:rsidRPr="0060278E" w:rsidRDefault="00803C99" w:rsidP="00803C99">
      <w:pPr>
        <w:spacing w:line="240" w:lineRule="auto"/>
        <w:rPr>
          <w:rFonts w:ascii="Arial" w:hAnsi="Arial" w:cs="Arial"/>
        </w:rPr>
      </w:pPr>
      <w:r>
        <w:rPr>
          <w:rFonts w:ascii="Arial" w:hAnsi="Arial" w:cs="Arial"/>
        </w:rPr>
        <w:t>• C</w:t>
      </w:r>
      <w:r w:rsidRPr="0060278E">
        <w:rPr>
          <w:rFonts w:ascii="Arial" w:hAnsi="Arial" w:cs="Arial"/>
        </w:rPr>
        <w:t>onsent to the use of your personal and health information as described.</w:t>
      </w:r>
    </w:p>
    <w:p w:rsidR="00803C99" w:rsidRDefault="00803C99" w:rsidP="00803C99">
      <w:pPr>
        <w:spacing w:line="240" w:lineRule="auto"/>
        <w:rPr>
          <w:rFonts w:ascii="Arial" w:hAnsi="Arial" w:cs="Arial"/>
        </w:rPr>
      </w:pPr>
      <w:r w:rsidRPr="0060278E">
        <w:rPr>
          <w:rFonts w:ascii="Arial" w:hAnsi="Arial" w:cs="Arial"/>
        </w:rPr>
        <w:t>You will be given a copy of this Participant Information and Consent Form to keep.</w:t>
      </w:r>
    </w:p>
    <w:p w:rsidR="00803C99" w:rsidRDefault="00803C99" w:rsidP="00803C99">
      <w:pPr>
        <w:spacing w:line="240" w:lineRule="auto"/>
        <w:rPr>
          <w:rFonts w:ascii="Arial" w:hAnsi="Arial" w:cs="Arial"/>
        </w:rPr>
      </w:pPr>
    </w:p>
    <w:p w:rsidR="00803C99" w:rsidRPr="0066741F" w:rsidRDefault="00803C99" w:rsidP="00803C99">
      <w:pPr>
        <w:spacing w:line="240" w:lineRule="auto"/>
        <w:rPr>
          <w:rFonts w:ascii="Arial" w:hAnsi="Arial" w:cs="Arial"/>
          <w:b/>
        </w:rPr>
      </w:pPr>
      <w:r>
        <w:rPr>
          <w:rFonts w:ascii="Arial" w:hAnsi="Arial" w:cs="Arial"/>
          <w:b/>
        </w:rPr>
        <w:t xml:space="preserve">2 </w:t>
      </w:r>
      <w:r>
        <w:rPr>
          <w:rFonts w:ascii="Arial" w:hAnsi="Arial" w:cs="Arial"/>
          <w:b/>
        </w:rPr>
        <w:tab/>
      </w:r>
      <w:r w:rsidRPr="0066741F">
        <w:rPr>
          <w:rFonts w:ascii="Arial" w:hAnsi="Arial" w:cs="Arial"/>
          <w:b/>
        </w:rPr>
        <w:t>What is the purpose of this research?</w:t>
      </w:r>
    </w:p>
    <w:p w:rsidR="00803C99" w:rsidRDefault="00803C99" w:rsidP="00803C99">
      <w:pPr>
        <w:spacing w:line="240" w:lineRule="auto"/>
        <w:rPr>
          <w:rFonts w:ascii="Arial" w:hAnsi="Arial" w:cs="Arial"/>
        </w:rPr>
      </w:pPr>
      <w:r w:rsidRPr="00EF3DA1">
        <w:rPr>
          <w:rFonts w:ascii="Arial" w:hAnsi="Arial" w:cs="Arial"/>
        </w:rPr>
        <w:t xml:space="preserve">Buruli ulcer is a destructive disease of the skin and soft tissue that is caused by the bacteria </w:t>
      </w:r>
      <w:r w:rsidRPr="00EF3DA1">
        <w:rPr>
          <w:rFonts w:ascii="Arial" w:hAnsi="Arial" w:cs="Arial"/>
          <w:i/>
        </w:rPr>
        <w:t xml:space="preserve">Mycobacterium ulcerans. </w:t>
      </w:r>
      <w:r w:rsidRPr="000A2212">
        <w:rPr>
          <w:rFonts w:ascii="Arial" w:hAnsi="Arial" w:cs="Arial"/>
        </w:rPr>
        <w:t xml:space="preserve">There is currently a major outbreak of Buruli ulcer in Victoria, specifically in </w:t>
      </w:r>
      <w:r>
        <w:rPr>
          <w:rFonts w:ascii="Arial" w:hAnsi="Arial" w:cs="Arial"/>
        </w:rPr>
        <w:t xml:space="preserve">the </w:t>
      </w:r>
      <w:r w:rsidRPr="000A2212">
        <w:rPr>
          <w:rFonts w:ascii="Arial" w:hAnsi="Arial" w:cs="Arial"/>
        </w:rPr>
        <w:t xml:space="preserve">Mornington and Bellarine Peninsulas. It is unclear how humans acquire the disease. Further information regarding how Buruli ulcer is transmitted may help to prevent the disease and its complications. </w:t>
      </w:r>
    </w:p>
    <w:p w:rsidR="00803C99" w:rsidRPr="00704C2A" w:rsidRDefault="00803C99" w:rsidP="00803C99">
      <w:pPr>
        <w:spacing w:line="240" w:lineRule="auto"/>
        <w:rPr>
          <w:rFonts w:ascii="Arial" w:hAnsi="Arial" w:cs="Arial"/>
        </w:rPr>
      </w:pPr>
      <w:r>
        <w:rPr>
          <w:rFonts w:ascii="Arial" w:hAnsi="Arial" w:cs="Arial"/>
        </w:rPr>
        <w:t xml:space="preserve">This study is investigating whether people who live or visit endemic areas carry the bacteria on their skin. This has implications for how Buruli ulcer is transmitted. Participants will self-collect swabs of their skin (e.g. of backs of elbows, ankles), which will be tested for the presence of </w:t>
      </w:r>
      <w:r>
        <w:rPr>
          <w:rFonts w:ascii="Arial" w:hAnsi="Arial" w:cs="Arial"/>
          <w:i/>
        </w:rPr>
        <w:t xml:space="preserve">Mycobacterium ulcerans. </w:t>
      </w:r>
    </w:p>
    <w:p w:rsidR="00803C99" w:rsidRDefault="00803C99" w:rsidP="00803C99">
      <w:pPr>
        <w:spacing w:line="240" w:lineRule="auto"/>
        <w:rPr>
          <w:rFonts w:ascii="Arial" w:hAnsi="Arial" w:cs="Arial"/>
        </w:rPr>
      </w:pPr>
      <w:r w:rsidRPr="0016376B">
        <w:rPr>
          <w:rFonts w:ascii="Arial" w:hAnsi="Arial" w:cs="Arial"/>
        </w:rPr>
        <w:t xml:space="preserve">The results of this research will be used by the </w:t>
      </w:r>
      <w:r>
        <w:rPr>
          <w:rFonts w:ascii="Arial" w:hAnsi="Arial" w:cs="Arial"/>
        </w:rPr>
        <w:t xml:space="preserve">study researcher </w:t>
      </w:r>
      <w:r w:rsidR="009776B5">
        <w:rPr>
          <w:rFonts w:ascii="Arial" w:hAnsi="Arial" w:cs="Arial"/>
        </w:rPr>
        <w:t>Anita Velink</w:t>
      </w:r>
      <w:r>
        <w:rPr>
          <w:rFonts w:ascii="Arial" w:hAnsi="Arial" w:cs="Arial"/>
        </w:rPr>
        <w:t xml:space="preserve"> to obtain a Doctor of Medicine </w:t>
      </w:r>
      <w:r w:rsidRPr="0016376B">
        <w:rPr>
          <w:rFonts w:ascii="Arial" w:hAnsi="Arial" w:cs="Arial"/>
        </w:rPr>
        <w:t>degree.</w:t>
      </w:r>
    </w:p>
    <w:p w:rsidR="00803C99" w:rsidRDefault="00803C99" w:rsidP="00803C99">
      <w:pPr>
        <w:spacing w:line="240" w:lineRule="auto"/>
        <w:rPr>
          <w:rFonts w:ascii="Arial" w:hAnsi="Arial" w:cs="Arial"/>
        </w:rPr>
      </w:pPr>
      <w:r w:rsidRPr="0016376B">
        <w:rPr>
          <w:rFonts w:ascii="Arial" w:hAnsi="Arial" w:cs="Arial"/>
        </w:rPr>
        <w:t>This research has been initiated by the</w:t>
      </w:r>
      <w:r>
        <w:rPr>
          <w:rFonts w:ascii="Arial" w:hAnsi="Arial" w:cs="Arial"/>
        </w:rPr>
        <w:t xml:space="preserve"> </w:t>
      </w:r>
      <w:r w:rsidRPr="00943E81">
        <w:rPr>
          <w:rFonts w:ascii="Arial" w:hAnsi="Arial" w:cs="Arial"/>
        </w:rPr>
        <w:t>study doctor,</w:t>
      </w:r>
      <w:r>
        <w:rPr>
          <w:rFonts w:ascii="Arial" w:hAnsi="Arial" w:cs="Arial"/>
        </w:rPr>
        <w:t xml:space="preserve"> Professor Paul Johnson. </w:t>
      </w:r>
    </w:p>
    <w:p w:rsidR="00803C99" w:rsidRDefault="00803C99" w:rsidP="00803C99">
      <w:pPr>
        <w:spacing w:line="240" w:lineRule="auto"/>
        <w:rPr>
          <w:rFonts w:ascii="Arial" w:hAnsi="Arial" w:cs="Arial"/>
        </w:rPr>
      </w:pPr>
      <w:r w:rsidRPr="0016376B">
        <w:rPr>
          <w:rFonts w:ascii="Arial" w:hAnsi="Arial" w:cs="Arial"/>
        </w:rPr>
        <w:t>T</w:t>
      </w:r>
      <w:r>
        <w:rPr>
          <w:rFonts w:ascii="Arial" w:hAnsi="Arial" w:cs="Arial"/>
        </w:rPr>
        <w:t xml:space="preserve">his research has been funded by the Department of Infectious Diseases, Austin Health. </w:t>
      </w:r>
    </w:p>
    <w:p w:rsidR="00803C99" w:rsidRPr="00836590" w:rsidRDefault="00803C99" w:rsidP="00803C99">
      <w:pPr>
        <w:spacing w:line="240" w:lineRule="auto"/>
        <w:rPr>
          <w:rFonts w:ascii="Arial" w:hAnsi="Arial" w:cs="Arial"/>
        </w:rPr>
      </w:pPr>
    </w:p>
    <w:p w:rsidR="00803C99" w:rsidRPr="00263DE2" w:rsidRDefault="00803C99" w:rsidP="00803C99">
      <w:pPr>
        <w:spacing w:line="240" w:lineRule="auto"/>
        <w:rPr>
          <w:rFonts w:ascii="Arial" w:hAnsi="Arial" w:cs="Arial"/>
          <w:b/>
        </w:rPr>
      </w:pPr>
      <w:r>
        <w:rPr>
          <w:rFonts w:ascii="Arial" w:hAnsi="Arial" w:cs="Arial"/>
          <w:b/>
        </w:rPr>
        <w:t>3</w:t>
      </w:r>
      <w:r>
        <w:rPr>
          <w:rFonts w:ascii="Arial" w:hAnsi="Arial" w:cs="Arial"/>
          <w:b/>
        </w:rPr>
        <w:tab/>
      </w:r>
      <w:r w:rsidRPr="00263DE2">
        <w:rPr>
          <w:rFonts w:ascii="Arial" w:hAnsi="Arial" w:cs="Arial"/>
          <w:b/>
        </w:rPr>
        <w:t xml:space="preserve">What </w:t>
      </w:r>
      <w:r>
        <w:rPr>
          <w:rFonts w:ascii="Arial" w:hAnsi="Arial" w:cs="Arial"/>
          <w:b/>
        </w:rPr>
        <w:t>does participation in this research involve?</w:t>
      </w:r>
    </w:p>
    <w:p w:rsidR="00803C99" w:rsidRDefault="00803C99" w:rsidP="00803C99">
      <w:pPr>
        <w:spacing w:line="240" w:lineRule="auto"/>
        <w:rPr>
          <w:rFonts w:ascii="Arial" w:hAnsi="Arial" w:cs="Arial"/>
        </w:rPr>
      </w:pPr>
      <w:r>
        <w:rPr>
          <w:rFonts w:ascii="Arial" w:hAnsi="Arial" w:cs="Arial"/>
        </w:rPr>
        <w:t xml:space="preserve">Participation in this research will involve self-collection of swabs of certain areas of your skin (e.g. of backs of elbows, ankles. Instructions will be provided). You will also complete a short questionnaire regarding where you were and what you were wearing on the day of swab collection, what outdoor activities you undertook, and if you have ever had Buruli ulcer. You will complete the swabs where and when it is suitable for you according to the instructions, and then send them in the mail in the provided pre-addressed envelope. Participation is estimated to involve a time commitment of approximately 30 minutes. There is no risk to your health of taking the swabs. </w:t>
      </w:r>
    </w:p>
    <w:p w:rsidR="00803C99" w:rsidRDefault="00803C99" w:rsidP="00803C99">
      <w:pPr>
        <w:spacing w:line="240" w:lineRule="auto"/>
        <w:rPr>
          <w:rFonts w:ascii="Arial" w:hAnsi="Arial" w:cs="Arial"/>
        </w:rPr>
      </w:pPr>
      <w:r>
        <w:rPr>
          <w:rFonts w:ascii="Arial" w:hAnsi="Arial" w:cs="Arial"/>
        </w:rPr>
        <w:t>The consent form must be signed before any study assessments are performed.</w:t>
      </w:r>
    </w:p>
    <w:p w:rsidR="00803C99" w:rsidRDefault="00803C99" w:rsidP="00803C99">
      <w:pPr>
        <w:spacing w:line="240" w:lineRule="auto"/>
        <w:rPr>
          <w:rFonts w:ascii="Arial" w:hAnsi="Arial" w:cs="Arial"/>
        </w:rPr>
      </w:pPr>
      <w:r>
        <w:rPr>
          <w:rFonts w:ascii="Arial" w:hAnsi="Arial" w:cs="Arial"/>
        </w:rPr>
        <w:t xml:space="preserve">Your answers to the questionnaire and swab results will be used as data in this study. </w:t>
      </w:r>
    </w:p>
    <w:p w:rsidR="00803C99" w:rsidRDefault="00803C99" w:rsidP="00803C99">
      <w:pPr>
        <w:spacing w:line="240" w:lineRule="auto"/>
        <w:rPr>
          <w:rFonts w:ascii="Arial" w:hAnsi="Arial" w:cs="Arial"/>
        </w:rPr>
      </w:pPr>
      <w:r>
        <w:rPr>
          <w:rFonts w:ascii="Arial" w:hAnsi="Arial" w:cs="Arial"/>
        </w:rPr>
        <w:t xml:space="preserve">You will receive a phone call to obtain the results of your swab (i.e. whether it was positive or negative for the bacteria we tested for). In your swab is positive, you </w:t>
      </w:r>
      <w:r w:rsidRPr="0013245A">
        <w:rPr>
          <w:rFonts w:ascii="Arial" w:hAnsi="Arial" w:cs="Arial"/>
        </w:rPr>
        <w:t>will</w:t>
      </w:r>
      <w:r>
        <w:rPr>
          <w:rFonts w:ascii="Arial" w:hAnsi="Arial" w:cs="Arial"/>
        </w:rPr>
        <w:t xml:space="preserve"> be o</w:t>
      </w:r>
      <w:r w:rsidRPr="0013245A">
        <w:rPr>
          <w:rFonts w:ascii="Arial" w:hAnsi="Arial" w:cs="Arial"/>
        </w:rPr>
        <w:t>ffer</w:t>
      </w:r>
      <w:r>
        <w:rPr>
          <w:rFonts w:ascii="Arial" w:hAnsi="Arial" w:cs="Arial"/>
        </w:rPr>
        <w:t>ed</w:t>
      </w:r>
      <w:r w:rsidRPr="0013245A">
        <w:rPr>
          <w:rFonts w:ascii="Arial" w:hAnsi="Arial" w:cs="Arial"/>
        </w:rPr>
        <w:t xml:space="preserve"> a</w:t>
      </w:r>
      <w:r>
        <w:rPr>
          <w:rFonts w:ascii="Arial" w:hAnsi="Arial" w:cs="Arial"/>
        </w:rPr>
        <w:t xml:space="preserve"> timely </w:t>
      </w:r>
      <w:r w:rsidRPr="0013245A">
        <w:rPr>
          <w:rFonts w:ascii="Arial" w:hAnsi="Arial" w:cs="Arial"/>
        </w:rPr>
        <w:t>medical review and follow up by a Buruli expert (Professor Paul Johnson) or referr</w:t>
      </w:r>
      <w:r>
        <w:rPr>
          <w:rFonts w:ascii="Arial" w:hAnsi="Arial" w:cs="Arial"/>
        </w:rPr>
        <w:t xml:space="preserve">al to another specialist of your choice. This will be free if you are eligible for Medicare.  </w:t>
      </w:r>
    </w:p>
    <w:p w:rsidR="00803C99" w:rsidRDefault="00803C99" w:rsidP="00803C99">
      <w:pPr>
        <w:spacing w:line="240" w:lineRule="auto"/>
        <w:rPr>
          <w:rFonts w:ascii="Arial" w:hAnsi="Arial" w:cs="Arial"/>
        </w:rPr>
      </w:pPr>
      <w:r>
        <w:rPr>
          <w:rFonts w:ascii="Arial" w:hAnsi="Arial" w:cs="Arial"/>
        </w:rPr>
        <w:t xml:space="preserve">PLEASE NOTE:  Having the bacteria on your skin does not necessarily mean that you have Buruli ulcer. If you don’t have any clinical disease (e.g. an ulcer), only observation will be required. If you do have clinical disease, Buruli ulcer is a treatable condition and you will receive the follow-up and medical care needed to treat the disease. This may involve tablet antibiotics and or surgery. </w:t>
      </w:r>
    </w:p>
    <w:p w:rsidR="00803C99" w:rsidRDefault="00803C99" w:rsidP="00803C99">
      <w:pPr>
        <w:spacing w:line="240" w:lineRule="auto"/>
        <w:rPr>
          <w:rFonts w:ascii="Arial" w:hAnsi="Arial" w:cs="Arial"/>
        </w:rPr>
      </w:pPr>
    </w:p>
    <w:p w:rsidR="00646E41" w:rsidRDefault="00646E41" w:rsidP="00803C99">
      <w:pPr>
        <w:spacing w:line="240" w:lineRule="auto"/>
        <w:rPr>
          <w:ins w:id="0" w:author="JOHNSON, Paul" w:date="2018-12-13T11:34:00Z"/>
          <w:rFonts w:ascii="Arial" w:hAnsi="Arial" w:cs="Arial"/>
        </w:rPr>
      </w:pPr>
    </w:p>
    <w:p w:rsidR="00803C99" w:rsidRDefault="00803C99" w:rsidP="00803C99">
      <w:pPr>
        <w:spacing w:line="240" w:lineRule="auto"/>
        <w:rPr>
          <w:rFonts w:ascii="Arial" w:hAnsi="Arial" w:cs="Arial"/>
        </w:rPr>
      </w:pPr>
      <w:bookmarkStart w:id="1" w:name="_GoBack"/>
      <w:bookmarkEnd w:id="1"/>
      <w:r>
        <w:rPr>
          <w:rFonts w:ascii="Arial" w:hAnsi="Arial" w:cs="Arial"/>
        </w:rPr>
        <w:t>We will inform you of the overall results of the study when available.</w:t>
      </w:r>
    </w:p>
    <w:p w:rsidR="00803C99" w:rsidRDefault="00803C99" w:rsidP="00803C99">
      <w:pPr>
        <w:spacing w:line="240" w:lineRule="auto"/>
        <w:rPr>
          <w:rFonts w:ascii="Arial" w:hAnsi="Arial" w:cs="Arial"/>
        </w:rPr>
      </w:pPr>
      <w:r>
        <w:rPr>
          <w:rFonts w:ascii="Arial" w:hAnsi="Arial" w:cs="Arial"/>
        </w:rPr>
        <w:t xml:space="preserve">This research project has been designed to make sure the researchers interpret the results in a fair and appropriate way. </w:t>
      </w:r>
    </w:p>
    <w:p w:rsidR="00803C99" w:rsidRPr="00AE7B5E" w:rsidRDefault="00803C99" w:rsidP="00803C99">
      <w:pPr>
        <w:spacing w:line="240" w:lineRule="auto"/>
        <w:rPr>
          <w:rFonts w:ascii="Arial" w:hAnsi="Arial" w:cs="Arial"/>
        </w:rPr>
      </w:pPr>
      <w:r>
        <w:rPr>
          <w:rFonts w:ascii="Arial" w:hAnsi="Arial" w:cs="Arial"/>
        </w:rPr>
        <w:t>There are no costs associated with participating in this research project, nor will you be paid. You may be reimbursed for any reasonable travel, parking, mea</w:t>
      </w:r>
      <w:r w:rsidR="001E5A0C">
        <w:rPr>
          <w:rFonts w:ascii="Arial" w:hAnsi="Arial" w:cs="Arial"/>
        </w:rPr>
        <w:t>ls and other expenses associated</w:t>
      </w:r>
      <w:r>
        <w:rPr>
          <w:rFonts w:ascii="Arial" w:hAnsi="Arial" w:cs="Arial"/>
        </w:rPr>
        <w:t xml:space="preserve"> with the research project visit up to a value of $15.00</w:t>
      </w:r>
    </w:p>
    <w:p w:rsidR="00803C99" w:rsidRDefault="00803C99" w:rsidP="00803C99">
      <w:pPr>
        <w:spacing w:line="240" w:lineRule="auto"/>
        <w:rPr>
          <w:rFonts w:ascii="Arial" w:hAnsi="Arial" w:cs="Arial"/>
          <w:b/>
        </w:rPr>
      </w:pPr>
      <w:r>
        <w:rPr>
          <w:rFonts w:ascii="Arial" w:hAnsi="Arial" w:cs="Arial"/>
          <w:b/>
        </w:rPr>
        <w:t>4</w:t>
      </w:r>
      <w:r w:rsidRPr="00E7701E">
        <w:rPr>
          <w:rFonts w:ascii="Arial" w:hAnsi="Arial" w:cs="Arial"/>
          <w:b/>
        </w:rPr>
        <w:tab/>
        <w:t>What do I have to do?</w:t>
      </w:r>
    </w:p>
    <w:p w:rsidR="00803C99" w:rsidRDefault="00803C99" w:rsidP="00803C99">
      <w:pPr>
        <w:spacing w:line="240" w:lineRule="auto"/>
        <w:rPr>
          <w:rFonts w:ascii="Arial" w:hAnsi="Arial" w:cs="Arial"/>
        </w:rPr>
      </w:pPr>
      <w:r>
        <w:rPr>
          <w:rFonts w:ascii="Arial" w:hAnsi="Arial" w:cs="Arial"/>
        </w:rPr>
        <w:t>To participate in this study you need to return this consent form in the pre-addressed envelope, along with the completed questionnaire and self-collected swabs. We will ask you to collect the swabs after spending at least half the day (4 hours)  partaking in your u</w:t>
      </w:r>
      <w:r w:rsidRPr="00835875">
        <w:rPr>
          <w:rFonts w:ascii="Arial" w:hAnsi="Arial" w:cs="Arial"/>
        </w:rPr>
        <w:t xml:space="preserve">sual </w:t>
      </w:r>
      <w:r>
        <w:rPr>
          <w:rFonts w:ascii="Arial" w:hAnsi="Arial" w:cs="Arial"/>
        </w:rPr>
        <w:t xml:space="preserve">outdoor </w:t>
      </w:r>
      <w:r w:rsidRPr="00835875">
        <w:rPr>
          <w:rFonts w:ascii="Arial" w:hAnsi="Arial" w:cs="Arial"/>
        </w:rPr>
        <w:t>daily ac</w:t>
      </w:r>
      <w:r>
        <w:rPr>
          <w:rFonts w:ascii="Arial" w:hAnsi="Arial" w:cs="Arial"/>
        </w:rPr>
        <w:t xml:space="preserve">tivities in your local area </w:t>
      </w:r>
      <w:r w:rsidRPr="00835875">
        <w:rPr>
          <w:rFonts w:ascii="Arial" w:hAnsi="Arial" w:cs="Arial"/>
        </w:rPr>
        <w:t>(e.g. gardening, walking the dog,</w:t>
      </w:r>
      <w:r>
        <w:rPr>
          <w:rFonts w:ascii="Arial" w:hAnsi="Arial" w:cs="Arial"/>
        </w:rPr>
        <w:t xml:space="preserve"> sitting outside</w:t>
      </w:r>
      <w:r w:rsidRPr="00835875">
        <w:rPr>
          <w:rFonts w:ascii="Arial" w:hAnsi="Arial" w:cs="Arial"/>
        </w:rPr>
        <w:t xml:space="preserve"> </w:t>
      </w:r>
      <w:r>
        <w:rPr>
          <w:rFonts w:ascii="Arial" w:hAnsi="Arial" w:cs="Arial"/>
        </w:rPr>
        <w:t xml:space="preserve">or </w:t>
      </w:r>
      <w:r w:rsidRPr="00835875">
        <w:rPr>
          <w:rFonts w:ascii="Arial" w:hAnsi="Arial" w:cs="Arial"/>
        </w:rPr>
        <w:t xml:space="preserve">working in an outdoor </w:t>
      </w:r>
      <w:r>
        <w:rPr>
          <w:rFonts w:ascii="Arial" w:hAnsi="Arial" w:cs="Arial"/>
        </w:rPr>
        <w:t>occupation), but before you</w:t>
      </w:r>
      <w:r w:rsidRPr="00835875">
        <w:rPr>
          <w:rFonts w:ascii="Arial" w:hAnsi="Arial" w:cs="Arial"/>
        </w:rPr>
        <w:t xml:space="preserve"> shower or swim. </w:t>
      </w:r>
      <w:r>
        <w:rPr>
          <w:rFonts w:ascii="Arial" w:hAnsi="Arial" w:cs="Arial"/>
        </w:rPr>
        <w:t xml:space="preserve">This is expected to take 30 minutes. We will also ask you to mention this study to friends and relatives who spend time with you on the Mornington or Bellarine Peninsula so we can contact them to consider participation. We will provide you with a flyer describing the study and a number to call if they would like to proceed. </w:t>
      </w:r>
    </w:p>
    <w:p w:rsidR="00803C99" w:rsidRPr="00AE7B5E" w:rsidRDefault="00803C99" w:rsidP="00803C99">
      <w:pPr>
        <w:spacing w:line="240" w:lineRule="auto"/>
        <w:rPr>
          <w:rFonts w:ascii="Arial" w:hAnsi="Arial" w:cs="Arial"/>
          <w:i/>
          <w:color w:val="3366FF"/>
        </w:rPr>
      </w:pPr>
      <w:r>
        <w:rPr>
          <w:rFonts w:ascii="Arial" w:hAnsi="Arial" w:cs="Arial"/>
        </w:rPr>
        <w:t xml:space="preserve">You should continue to take your regular medication. </w:t>
      </w:r>
    </w:p>
    <w:p w:rsidR="00803C99" w:rsidRDefault="00803C99" w:rsidP="00803C99">
      <w:pPr>
        <w:spacing w:line="240" w:lineRule="auto"/>
        <w:rPr>
          <w:rFonts w:ascii="Arial" w:hAnsi="Arial" w:cs="Arial"/>
        </w:rPr>
      </w:pPr>
      <w:r>
        <w:rPr>
          <w:rFonts w:ascii="Arial" w:hAnsi="Arial" w:cs="Arial"/>
        </w:rPr>
        <w:t>Participating in this study does not involve any dietary or lifestyle restrictions.</w:t>
      </w:r>
    </w:p>
    <w:p w:rsidR="00803C99" w:rsidRDefault="00803C99" w:rsidP="00803C99">
      <w:pPr>
        <w:spacing w:line="240" w:lineRule="auto"/>
        <w:rPr>
          <w:rFonts w:ascii="Arial" w:hAnsi="Arial" w:cs="Arial"/>
        </w:rPr>
      </w:pPr>
      <w:r>
        <w:rPr>
          <w:rFonts w:ascii="Arial" w:hAnsi="Arial" w:cs="Arial"/>
        </w:rPr>
        <w:t xml:space="preserve">You may still donate blood. </w:t>
      </w:r>
    </w:p>
    <w:p w:rsidR="00803C99" w:rsidRPr="001E5A0C" w:rsidRDefault="00803C99" w:rsidP="001E5A0C">
      <w:pPr>
        <w:spacing w:line="240" w:lineRule="auto"/>
        <w:rPr>
          <w:rFonts w:ascii="Arial" w:hAnsi="Arial" w:cs="Arial"/>
        </w:rPr>
      </w:pPr>
      <w:r>
        <w:rPr>
          <w:rFonts w:ascii="Arial" w:hAnsi="Arial" w:cs="Arial"/>
        </w:rPr>
        <w:t xml:space="preserve">The consent form must be signed before any study assessments are performed. </w:t>
      </w:r>
    </w:p>
    <w:p w:rsidR="00803C99" w:rsidRDefault="00803C99" w:rsidP="00803C99">
      <w:pPr>
        <w:spacing w:line="240" w:lineRule="auto"/>
        <w:ind w:left="720" w:hanging="720"/>
        <w:rPr>
          <w:rFonts w:ascii="Arial" w:hAnsi="Arial" w:cs="Arial"/>
          <w:b/>
        </w:rPr>
      </w:pPr>
      <w:r>
        <w:rPr>
          <w:rFonts w:ascii="Arial" w:hAnsi="Arial" w:cs="Arial"/>
          <w:b/>
        </w:rPr>
        <w:t>5</w:t>
      </w:r>
      <w:r>
        <w:rPr>
          <w:rFonts w:ascii="Arial" w:hAnsi="Arial" w:cs="Arial"/>
          <w:b/>
        </w:rPr>
        <w:tab/>
        <w:t xml:space="preserve">Other relevant </w:t>
      </w:r>
      <w:r w:rsidRPr="005E470E">
        <w:rPr>
          <w:rFonts w:ascii="Arial" w:hAnsi="Arial" w:cs="Arial"/>
          <w:b/>
        </w:rPr>
        <w:t xml:space="preserve">information </w:t>
      </w:r>
      <w:r>
        <w:rPr>
          <w:rFonts w:ascii="Arial" w:hAnsi="Arial" w:cs="Arial"/>
          <w:b/>
        </w:rPr>
        <w:t>about the research project</w:t>
      </w:r>
    </w:p>
    <w:p w:rsidR="00803C99" w:rsidRDefault="00803C99" w:rsidP="00803C99">
      <w:pPr>
        <w:spacing w:line="240" w:lineRule="auto"/>
        <w:rPr>
          <w:rFonts w:ascii="Arial" w:hAnsi="Arial" w:cs="Arial"/>
        </w:rPr>
      </w:pPr>
      <w:r>
        <w:rPr>
          <w:rFonts w:ascii="Arial" w:hAnsi="Arial" w:cs="Arial"/>
        </w:rPr>
        <w:t xml:space="preserve">There will be up to 60 participants overall in this research project. Some participants are ‘control’ participants who do not live or visit endemic areas of Buruli ulcer (Mornington and Bellarine Peninsulas) and will also undertake the questionnaire and swab collection. </w:t>
      </w:r>
    </w:p>
    <w:p w:rsidR="00803C99" w:rsidRPr="00BE2BDB" w:rsidRDefault="00803C99" w:rsidP="00803C99">
      <w:pPr>
        <w:spacing w:line="240" w:lineRule="auto"/>
        <w:rPr>
          <w:rFonts w:ascii="Arial" w:hAnsi="Arial" w:cs="Arial"/>
        </w:rPr>
      </w:pPr>
      <w:r>
        <w:rPr>
          <w:rFonts w:ascii="Arial" w:hAnsi="Arial" w:cs="Arial"/>
        </w:rPr>
        <w:t xml:space="preserve">This project involves collaboration with Austin Health and the Peter Doherty Institute for Infection and Immunity. The Doherty institute will test the swabs for the presence of the bacteria. </w:t>
      </w:r>
    </w:p>
    <w:p w:rsidR="00803C99" w:rsidRPr="006E762C" w:rsidRDefault="00803C99" w:rsidP="00803C99">
      <w:pPr>
        <w:spacing w:line="240" w:lineRule="auto"/>
        <w:rPr>
          <w:rFonts w:ascii="Arial" w:hAnsi="Arial" w:cs="Arial"/>
          <w:b/>
        </w:rPr>
      </w:pPr>
      <w:r>
        <w:rPr>
          <w:rFonts w:ascii="Arial" w:hAnsi="Arial" w:cs="Arial"/>
          <w:b/>
        </w:rPr>
        <w:t>6</w:t>
      </w:r>
      <w:r>
        <w:rPr>
          <w:rFonts w:ascii="Arial" w:hAnsi="Arial" w:cs="Arial"/>
          <w:b/>
        </w:rPr>
        <w:tab/>
        <w:t>Do I have to take part in this</w:t>
      </w:r>
      <w:r w:rsidRPr="006E762C">
        <w:rPr>
          <w:rFonts w:ascii="Arial" w:hAnsi="Arial" w:cs="Arial"/>
          <w:b/>
        </w:rPr>
        <w:t xml:space="preserve"> research</w:t>
      </w:r>
      <w:r>
        <w:rPr>
          <w:rFonts w:ascii="Arial" w:hAnsi="Arial" w:cs="Arial"/>
          <w:b/>
        </w:rPr>
        <w:t xml:space="preserve"> project</w:t>
      </w:r>
      <w:r w:rsidRPr="006E762C">
        <w:rPr>
          <w:rFonts w:ascii="Arial" w:hAnsi="Arial" w:cs="Arial"/>
          <w:b/>
        </w:rPr>
        <w:t>?</w:t>
      </w:r>
    </w:p>
    <w:p w:rsidR="00803C99" w:rsidRDefault="00803C99" w:rsidP="00803C99">
      <w:pPr>
        <w:spacing w:line="240" w:lineRule="auto"/>
        <w:rPr>
          <w:rFonts w:ascii="Arial" w:hAnsi="Arial" w:cs="Arial"/>
        </w:rPr>
      </w:pPr>
      <w:r w:rsidRPr="00263DE2">
        <w:rPr>
          <w:rFonts w:ascii="Arial" w:hAnsi="Arial" w:cs="Arial"/>
        </w:rPr>
        <w:t>Participation in any research project is voluntary. If you do not wish to take par</w:t>
      </w:r>
      <w:r>
        <w:rPr>
          <w:rFonts w:ascii="Arial" w:hAnsi="Arial" w:cs="Arial"/>
        </w:rPr>
        <w:t>t, you do no</w:t>
      </w:r>
      <w:r w:rsidRPr="00263DE2">
        <w:rPr>
          <w:rFonts w:ascii="Arial" w:hAnsi="Arial" w:cs="Arial"/>
        </w:rPr>
        <w:t>t have to. If you decide to take part and later change your mind, you are free to withdraw from the project at any stage.</w:t>
      </w:r>
    </w:p>
    <w:p w:rsidR="00803C99" w:rsidRPr="00263DE2" w:rsidRDefault="00803C99" w:rsidP="00803C99">
      <w:pPr>
        <w:spacing w:line="240" w:lineRule="auto"/>
        <w:rPr>
          <w:rFonts w:ascii="Arial" w:hAnsi="Arial" w:cs="Arial"/>
        </w:rPr>
      </w:pPr>
      <w:r w:rsidRPr="00CF0455">
        <w:rPr>
          <w:rFonts w:ascii="Arial" w:hAnsi="Arial" w:cs="Arial"/>
        </w:rPr>
        <w:t>If you do decide to take part</w:t>
      </w:r>
      <w:r>
        <w:rPr>
          <w:rFonts w:ascii="Arial" w:hAnsi="Arial" w:cs="Arial"/>
        </w:rPr>
        <w:t>,</w:t>
      </w:r>
      <w:r w:rsidRPr="00CF0455">
        <w:rPr>
          <w:rFonts w:ascii="Arial" w:hAnsi="Arial" w:cs="Arial"/>
        </w:rPr>
        <w:t xml:space="preserve"> you will be given </w:t>
      </w:r>
      <w:r w:rsidRPr="00771F74">
        <w:rPr>
          <w:rFonts w:ascii="Arial" w:hAnsi="Arial" w:cs="Arial"/>
        </w:rPr>
        <w:t>this Participant Information and Consent Form to sign and you will be given a copy to keep.</w:t>
      </w:r>
    </w:p>
    <w:p w:rsidR="00803C99" w:rsidRDefault="00803C99" w:rsidP="00803C99">
      <w:pPr>
        <w:rPr>
          <w:rFonts w:ascii="Arial" w:hAnsi="Arial" w:cs="Arial"/>
        </w:rPr>
      </w:pPr>
      <w:r w:rsidRPr="00263DE2">
        <w:rPr>
          <w:rFonts w:ascii="Arial" w:hAnsi="Arial" w:cs="Arial"/>
        </w:rPr>
        <w:t xml:space="preserve">Your decision whether to take part or not to take part, or to take part and then withdraw, will not affect your </w:t>
      </w:r>
      <w:r w:rsidRPr="00BF590C">
        <w:rPr>
          <w:rFonts w:ascii="Arial" w:hAnsi="Arial" w:cs="Arial"/>
        </w:rPr>
        <w:t>routine treatment, your relationship with those treating you or your</w:t>
      </w:r>
      <w:r>
        <w:rPr>
          <w:rFonts w:ascii="Arial" w:hAnsi="Arial" w:cs="Arial"/>
        </w:rPr>
        <w:t xml:space="preserve"> relationship with Austin Health. </w:t>
      </w:r>
    </w:p>
    <w:p w:rsidR="001E5A0C" w:rsidRDefault="001E5A0C" w:rsidP="00803C99">
      <w:pPr>
        <w:rPr>
          <w:rFonts w:ascii="Arial" w:hAnsi="Arial" w:cs="Arial"/>
        </w:rPr>
      </w:pPr>
    </w:p>
    <w:p w:rsidR="001E5A0C" w:rsidRDefault="001E5A0C" w:rsidP="00803C99">
      <w:pPr>
        <w:rPr>
          <w:rFonts w:ascii="Arial" w:hAnsi="Arial" w:cs="Arial"/>
        </w:rPr>
      </w:pPr>
    </w:p>
    <w:p w:rsidR="00803C99" w:rsidRDefault="00803C99" w:rsidP="00803C99">
      <w:pPr>
        <w:rPr>
          <w:rFonts w:ascii="Arial" w:hAnsi="Arial" w:cs="Arial"/>
        </w:rPr>
      </w:pPr>
    </w:p>
    <w:p w:rsidR="00803C99" w:rsidRPr="00E7701E" w:rsidRDefault="00803C99" w:rsidP="00803C99">
      <w:pPr>
        <w:spacing w:line="240" w:lineRule="auto"/>
        <w:rPr>
          <w:rFonts w:ascii="Arial" w:hAnsi="Arial" w:cs="Arial"/>
          <w:b/>
        </w:rPr>
      </w:pPr>
      <w:r>
        <w:rPr>
          <w:rFonts w:ascii="Arial" w:hAnsi="Arial" w:cs="Arial"/>
          <w:b/>
        </w:rPr>
        <w:t>7</w:t>
      </w:r>
      <w:r w:rsidRPr="00E7701E">
        <w:rPr>
          <w:rFonts w:ascii="Arial" w:hAnsi="Arial" w:cs="Arial"/>
          <w:b/>
        </w:rPr>
        <w:tab/>
        <w:t>What are the possible benefits of taking part?</w:t>
      </w:r>
    </w:p>
    <w:p w:rsidR="00803C99" w:rsidRDefault="00803C99" w:rsidP="00803C99">
      <w:pPr>
        <w:spacing w:line="240" w:lineRule="auto"/>
        <w:rPr>
          <w:rFonts w:ascii="Arial" w:hAnsi="Arial" w:cs="Arial"/>
        </w:rPr>
      </w:pPr>
      <w:r w:rsidRPr="00E7701E">
        <w:rPr>
          <w:rFonts w:ascii="Arial" w:hAnsi="Arial" w:cs="Arial"/>
        </w:rPr>
        <w:t>We cannot guarantee or promise that you will receive any benefits from this research, howeve</w:t>
      </w:r>
      <w:r>
        <w:rPr>
          <w:rFonts w:ascii="Arial" w:hAnsi="Arial" w:cs="Arial"/>
        </w:rPr>
        <w:t xml:space="preserve">r possible benefits may include detecting Buruli ulcer earlier than it otherwise would have been. This may shorten the duration of treatment required. </w:t>
      </w:r>
    </w:p>
    <w:p w:rsidR="00803C99" w:rsidRDefault="00803C99" w:rsidP="00803C99">
      <w:pPr>
        <w:spacing w:line="240" w:lineRule="auto"/>
        <w:rPr>
          <w:rFonts w:ascii="Arial" w:hAnsi="Arial" w:cs="Arial"/>
        </w:rPr>
      </w:pPr>
      <w:r>
        <w:rPr>
          <w:rFonts w:ascii="Arial" w:hAnsi="Arial" w:cs="Arial"/>
        </w:rPr>
        <w:t xml:space="preserve">This project may increase our understanding of how Buruli ulcer is transmitted, and therefore help to control the disease. </w:t>
      </w:r>
    </w:p>
    <w:p w:rsidR="00803C99" w:rsidRDefault="00803C99" w:rsidP="00803C99">
      <w:pPr>
        <w:spacing w:line="240" w:lineRule="auto"/>
        <w:rPr>
          <w:rFonts w:ascii="Arial" w:hAnsi="Arial" w:cs="Arial"/>
          <w:b/>
        </w:rPr>
      </w:pPr>
      <w:r>
        <w:rPr>
          <w:rFonts w:ascii="Arial" w:hAnsi="Arial" w:cs="Arial"/>
          <w:b/>
        </w:rPr>
        <w:t>8</w:t>
      </w:r>
      <w:r w:rsidRPr="00E225D4">
        <w:rPr>
          <w:rFonts w:ascii="Arial" w:hAnsi="Arial" w:cs="Arial"/>
          <w:b/>
        </w:rPr>
        <w:tab/>
        <w:t xml:space="preserve">What are the </w:t>
      </w:r>
      <w:r w:rsidRPr="00D3463D">
        <w:rPr>
          <w:rFonts w:ascii="Arial" w:hAnsi="Arial" w:cs="Arial"/>
          <w:b/>
        </w:rPr>
        <w:t>possible risks and disadvantages</w:t>
      </w:r>
      <w:r w:rsidRPr="00C46A4E">
        <w:rPr>
          <w:rFonts w:ascii="Arial" w:hAnsi="Arial" w:cs="Arial"/>
          <w:b/>
        </w:rPr>
        <w:t xml:space="preserve"> of taking part?</w:t>
      </w:r>
    </w:p>
    <w:p w:rsidR="00803C99" w:rsidRDefault="00803C99" w:rsidP="00803C99">
      <w:pPr>
        <w:spacing w:line="240" w:lineRule="auto"/>
        <w:rPr>
          <w:rFonts w:ascii="Arial" w:hAnsi="Arial" w:cs="Arial"/>
        </w:rPr>
      </w:pPr>
      <w:r>
        <w:rPr>
          <w:rFonts w:ascii="Arial" w:hAnsi="Arial" w:cs="Arial"/>
        </w:rPr>
        <w:t xml:space="preserve">This study will not expose you to any medications or radiation. There will be no side effects or harm to your current or future health or fertility. There is </w:t>
      </w:r>
      <w:r w:rsidRPr="00FD59F3">
        <w:rPr>
          <w:rFonts w:ascii="Arial" w:hAnsi="Arial" w:cs="Arial"/>
          <w:b/>
        </w:rPr>
        <w:t>no</w:t>
      </w:r>
      <w:r>
        <w:rPr>
          <w:rFonts w:ascii="Arial" w:hAnsi="Arial" w:cs="Arial"/>
          <w:b/>
        </w:rPr>
        <w:t xml:space="preserve"> increased</w:t>
      </w:r>
      <w:r w:rsidRPr="00FD59F3">
        <w:rPr>
          <w:rFonts w:ascii="Arial" w:hAnsi="Arial" w:cs="Arial"/>
          <w:b/>
        </w:rPr>
        <w:t xml:space="preserve"> risk</w:t>
      </w:r>
      <w:r>
        <w:rPr>
          <w:rFonts w:ascii="Arial" w:hAnsi="Arial" w:cs="Arial"/>
        </w:rPr>
        <w:t xml:space="preserve"> of acquiring Buruli ulcer from participating in this study. </w:t>
      </w:r>
    </w:p>
    <w:p w:rsidR="00803C99" w:rsidRDefault="00803C99" w:rsidP="00803C99">
      <w:pPr>
        <w:spacing w:line="240" w:lineRule="auto"/>
        <w:rPr>
          <w:rFonts w:ascii="Arial" w:hAnsi="Arial" w:cs="Arial"/>
        </w:rPr>
      </w:pPr>
      <w:r>
        <w:rPr>
          <w:rFonts w:ascii="Arial" w:hAnsi="Arial" w:cs="Arial"/>
        </w:rPr>
        <w:t xml:space="preserve">You may become anxious or distressed as a result of being told that your skin swab is positive for the bacteria. However you will receive expert medical care if you do have a positive result, and early detection may shorten the duration of your treatment (if treatment is required). </w:t>
      </w:r>
    </w:p>
    <w:p w:rsidR="00803C99" w:rsidRDefault="00803C99" w:rsidP="00803C99">
      <w:pPr>
        <w:spacing w:line="240" w:lineRule="auto"/>
        <w:rPr>
          <w:rFonts w:ascii="Arial" w:hAnsi="Arial" w:cs="Arial"/>
          <w:b/>
        </w:rPr>
      </w:pPr>
      <w:r>
        <w:rPr>
          <w:rFonts w:ascii="Arial" w:hAnsi="Arial" w:cs="Arial"/>
          <w:b/>
        </w:rPr>
        <w:t>9</w:t>
      </w:r>
      <w:r w:rsidRPr="001C2AB5">
        <w:rPr>
          <w:rFonts w:ascii="Arial" w:hAnsi="Arial" w:cs="Arial"/>
          <w:b/>
        </w:rPr>
        <w:tab/>
        <w:t>What wi</w:t>
      </w:r>
      <w:r>
        <w:rPr>
          <w:rFonts w:ascii="Arial" w:hAnsi="Arial" w:cs="Arial"/>
          <w:b/>
        </w:rPr>
        <w:t>ll happen to my test samples?</w:t>
      </w:r>
    </w:p>
    <w:p w:rsidR="00803C99" w:rsidRDefault="00803C99" w:rsidP="00803C99">
      <w:pPr>
        <w:spacing w:line="240" w:lineRule="auto"/>
        <w:rPr>
          <w:rFonts w:ascii="Arial" w:hAnsi="Arial" w:cs="Arial"/>
        </w:rPr>
      </w:pPr>
      <w:r>
        <w:rPr>
          <w:rFonts w:ascii="Arial" w:hAnsi="Arial" w:cs="Arial"/>
        </w:rPr>
        <w:t xml:space="preserve">The self-collection of swabs is a key part of participating in this research project. If you do not wish to take the swabs, you do not have to take part in this project. </w:t>
      </w:r>
    </w:p>
    <w:p w:rsidR="00803C99" w:rsidRDefault="00803C99" w:rsidP="00803C99">
      <w:pPr>
        <w:spacing w:line="240" w:lineRule="auto"/>
        <w:rPr>
          <w:rFonts w:ascii="Arial" w:hAnsi="Arial" w:cs="Arial"/>
        </w:rPr>
      </w:pPr>
      <w:r>
        <w:rPr>
          <w:rFonts w:ascii="Arial" w:hAnsi="Arial" w:cs="Arial"/>
        </w:rPr>
        <w:t>Your swabs will be stored in a locked compartment in the Doherty Institute until they are tested for presence of the bacteria. This will be a period of less than 3 months. Once the swabs have been tested, they will be disposed of. The swabs will not have your name or personal information written on them, however will have a number that corresponds to your name and questionnaire information.</w:t>
      </w:r>
    </w:p>
    <w:p w:rsidR="00803C99" w:rsidRDefault="00803C99" w:rsidP="00803C99">
      <w:pPr>
        <w:spacing w:line="240" w:lineRule="auto"/>
        <w:rPr>
          <w:rFonts w:ascii="Arial" w:hAnsi="Arial" w:cs="Arial"/>
        </w:rPr>
      </w:pPr>
      <w:r>
        <w:rPr>
          <w:rFonts w:ascii="Arial" w:hAnsi="Arial" w:cs="Arial"/>
        </w:rPr>
        <w:t xml:space="preserve">Your swabs will be used for this research project only. </w:t>
      </w:r>
    </w:p>
    <w:p w:rsidR="00803C99" w:rsidRPr="00077B8D" w:rsidRDefault="00803C99" w:rsidP="00803C99">
      <w:pPr>
        <w:spacing w:line="240" w:lineRule="auto"/>
        <w:rPr>
          <w:rFonts w:ascii="Arial" w:hAnsi="Arial" w:cs="Arial"/>
          <w:b/>
        </w:rPr>
      </w:pPr>
      <w:r>
        <w:rPr>
          <w:rFonts w:ascii="Arial" w:hAnsi="Arial" w:cs="Arial"/>
          <w:b/>
        </w:rPr>
        <w:t>10</w:t>
      </w:r>
      <w:r w:rsidRPr="00E225D4">
        <w:rPr>
          <w:rFonts w:ascii="Arial" w:hAnsi="Arial" w:cs="Arial"/>
          <w:b/>
        </w:rPr>
        <w:tab/>
        <w:t>What if I withdraw from th</w:t>
      </w:r>
      <w:r>
        <w:rPr>
          <w:rFonts w:ascii="Arial" w:hAnsi="Arial" w:cs="Arial"/>
          <w:b/>
        </w:rPr>
        <w:t xml:space="preserve">is </w:t>
      </w:r>
      <w:r w:rsidRPr="00E225D4">
        <w:rPr>
          <w:rFonts w:ascii="Arial" w:hAnsi="Arial" w:cs="Arial"/>
          <w:b/>
        </w:rPr>
        <w:t>research</w:t>
      </w:r>
      <w:r>
        <w:rPr>
          <w:rFonts w:ascii="Arial" w:hAnsi="Arial" w:cs="Arial"/>
          <w:b/>
        </w:rPr>
        <w:t xml:space="preserve"> project</w:t>
      </w:r>
      <w:r w:rsidRPr="00E225D4">
        <w:rPr>
          <w:rFonts w:ascii="Arial" w:hAnsi="Arial" w:cs="Arial"/>
          <w:b/>
        </w:rPr>
        <w:t>?</w:t>
      </w:r>
    </w:p>
    <w:p w:rsidR="00803C99" w:rsidRDefault="00803C99" w:rsidP="00803C99">
      <w:pPr>
        <w:spacing w:line="240" w:lineRule="auto"/>
        <w:rPr>
          <w:rFonts w:ascii="Arial" w:hAnsi="Arial" w:cs="Arial"/>
        </w:rPr>
      </w:pPr>
      <w:r>
        <w:rPr>
          <w:rFonts w:ascii="Arial" w:hAnsi="Arial" w:cs="Arial"/>
        </w:rPr>
        <w:t xml:space="preserve">If you decide to withdraw from this research project, please notify a member of the research team before you withdraw. There are no implications for you if you choose to withdraw from this research project. </w:t>
      </w:r>
    </w:p>
    <w:p w:rsidR="00803C99" w:rsidRPr="00CF0455" w:rsidRDefault="00803C99" w:rsidP="00803C99">
      <w:pPr>
        <w:spacing w:line="240" w:lineRule="auto"/>
        <w:rPr>
          <w:rFonts w:ascii="Arial" w:hAnsi="Arial" w:cs="Arial"/>
        </w:rPr>
      </w:pPr>
      <w:r>
        <w:rPr>
          <w:rFonts w:ascii="Arial" w:hAnsi="Arial" w:cs="Arial"/>
        </w:rPr>
        <w:t xml:space="preserve">If you do withdraw your consent during the research project, the study doctor and relevant study staff will not collect additional personal information from you, although personal information already collected will be retained to ensure that the results of the research project can be measured properly and to comply with law. </w:t>
      </w:r>
    </w:p>
    <w:p w:rsidR="00803C99" w:rsidRPr="00E51EC3" w:rsidRDefault="00803C99" w:rsidP="00803C99">
      <w:pPr>
        <w:rPr>
          <w:rFonts w:ascii="Arial" w:hAnsi="Arial" w:cs="Arial"/>
          <w:b/>
        </w:rPr>
      </w:pPr>
      <w:r>
        <w:rPr>
          <w:rFonts w:ascii="Arial" w:hAnsi="Arial" w:cs="Arial"/>
          <w:b/>
        </w:rPr>
        <w:t>11</w:t>
      </w:r>
      <w:r>
        <w:rPr>
          <w:rFonts w:ascii="Arial" w:hAnsi="Arial" w:cs="Arial"/>
          <w:b/>
        </w:rPr>
        <w:tab/>
      </w:r>
      <w:r w:rsidRPr="00C92535">
        <w:rPr>
          <w:rFonts w:ascii="Arial" w:hAnsi="Arial" w:cs="Arial"/>
          <w:b/>
        </w:rPr>
        <w:t xml:space="preserve">Could this </w:t>
      </w:r>
      <w:r>
        <w:rPr>
          <w:rFonts w:ascii="Arial" w:hAnsi="Arial" w:cs="Arial"/>
          <w:b/>
        </w:rPr>
        <w:t>research project</w:t>
      </w:r>
      <w:r w:rsidRPr="00C92535">
        <w:rPr>
          <w:rFonts w:ascii="Arial" w:hAnsi="Arial" w:cs="Arial"/>
          <w:b/>
        </w:rPr>
        <w:t xml:space="preserve"> be stopped unexpectedly? </w:t>
      </w:r>
    </w:p>
    <w:p w:rsidR="00803C99" w:rsidRDefault="00803C99" w:rsidP="00803C99">
      <w:pPr>
        <w:rPr>
          <w:rFonts w:ascii="Arial" w:hAnsi="Arial" w:cs="Arial"/>
        </w:rPr>
      </w:pPr>
      <w:r w:rsidRPr="00CF0455">
        <w:rPr>
          <w:rFonts w:ascii="Arial" w:hAnsi="Arial" w:cs="Arial"/>
        </w:rPr>
        <w:t xml:space="preserve">This </w:t>
      </w:r>
      <w:r>
        <w:rPr>
          <w:rFonts w:ascii="Arial" w:hAnsi="Arial" w:cs="Arial"/>
        </w:rPr>
        <w:t>research project</w:t>
      </w:r>
      <w:r w:rsidRPr="00CF0455">
        <w:rPr>
          <w:rFonts w:ascii="Arial" w:hAnsi="Arial" w:cs="Arial"/>
        </w:rPr>
        <w:t xml:space="preserve"> may be stopped unexpectedly</w:t>
      </w:r>
      <w:r>
        <w:rPr>
          <w:rFonts w:ascii="Arial" w:hAnsi="Arial" w:cs="Arial"/>
        </w:rPr>
        <w:t xml:space="preserve"> for a variety of reasons. This</w:t>
      </w:r>
      <w:r w:rsidRPr="00CF0455">
        <w:rPr>
          <w:rFonts w:ascii="Arial" w:hAnsi="Arial" w:cs="Arial"/>
        </w:rPr>
        <w:t xml:space="preserve"> may include</w:t>
      </w:r>
      <w:r>
        <w:rPr>
          <w:rFonts w:ascii="Arial" w:hAnsi="Arial" w:cs="Arial"/>
        </w:rPr>
        <w:t xml:space="preserve"> serious illness of the study investigators. </w:t>
      </w:r>
    </w:p>
    <w:p w:rsidR="00803C99" w:rsidRDefault="00803C99" w:rsidP="00803C99">
      <w:pPr>
        <w:rPr>
          <w:rFonts w:ascii="Arial" w:hAnsi="Arial" w:cs="Arial"/>
        </w:rPr>
      </w:pPr>
    </w:p>
    <w:p w:rsidR="00803C99" w:rsidRDefault="00803C99" w:rsidP="00803C99">
      <w:pPr>
        <w:rPr>
          <w:rFonts w:ascii="Arial" w:hAnsi="Arial" w:cs="Arial"/>
        </w:rPr>
      </w:pPr>
    </w:p>
    <w:p w:rsidR="00803C99" w:rsidRDefault="00803C99" w:rsidP="00803C99">
      <w:pPr>
        <w:rPr>
          <w:rFonts w:ascii="Arial" w:hAnsi="Arial" w:cs="Arial"/>
        </w:rPr>
      </w:pPr>
    </w:p>
    <w:p w:rsidR="00803C99" w:rsidRDefault="00803C99" w:rsidP="00803C99">
      <w:pPr>
        <w:rPr>
          <w:rFonts w:ascii="Arial" w:hAnsi="Arial" w:cs="Arial"/>
        </w:rPr>
      </w:pPr>
    </w:p>
    <w:p w:rsidR="00803C99" w:rsidRPr="00606DC0" w:rsidRDefault="00803C99" w:rsidP="00803C99">
      <w:pPr>
        <w:spacing w:line="240" w:lineRule="auto"/>
        <w:rPr>
          <w:rFonts w:ascii="Arial" w:hAnsi="Arial" w:cs="Arial"/>
          <w:b/>
        </w:rPr>
      </w:pPr>
      <w:r w:rsidRPr="00C92535">
        <w:rPr>
          <w:rFonts w:ascii="Arial" w:hAnsi="Arial" w:cs="Arial"/>
          <w:b/>
        </w:rPr>
        <w:t>1</w:t>
      </w:r>
      <w:r>
        <w:rPr>
          <w:rFonts w:ascii="Arial" w:hAnsi="Arial" w:cs="Arial"/>
          <w:b/>
        </w:rPr>
        <w:t>2</w:t>
      </w:r>
      <w:r w:rsidRPr="00C92535">
        <w:rPr>
          <w:rFonts w:ascii="Arial" w:hAnsi="Arial" w:cs="Arial"/>
          <w:b/>
        </w:rPr>
        <w:tab/>
        <w:t xml:space="preserve">What happens when the </w:t>
      </w:r>
      <w:r>
        <w:rPr>
          <w:rFonts w:ascii="Arial" w:hAnsi="Arial" w:cs="Arial"/>
          <w:b/>
        </w:rPr>
        <w:t>research project</w:t>
      </w:r>
      <w:r w:rsidRPr="00C92535">
        <w:rPr>
          <w:rFonts w:ascii="Arial" w:hAnsi="Arial" w:cs="Arial"/>
          <w:b/>
        </w:rPr>
        <w:t xml:space="preserve"> ends?</w:t>
      </w:r>
    </w:p>
    <w:p w:rsidR="00803C99" w:rsidRDefault="00803C99" w:rsidP="00803C99">
      <w:pPr>
        <w:spacing w:line="240" w:lineRule="auto"/>
        <w:rPr>
          <w:rFonts w:ascii="Arial" w:hAnsi="Arial" w:cs="Arial"/>
        </w:rPr>
      </w:pPr>
      <w:r>
        <w:rPr>
          <w:rFonts w:ascii="Arial" w:hAnsi="Arial" w:cs="Arial"/>
        </w:rPr>
        <w:t xml:space="preserve">When this research project ends, there will no follow-up required unless you have been found to have a positive skin swab result. If this is the case you will continue to receive medical care if required until the resolution of your Buruli ulcer (if you have Buruli ulcer that is detected as a result of this study). </w:t>
      </w:r>
    </w:p>
    <w:p w:rsidR="00803C99" w:rsidRDefault="00803C99" w:rsidP="00803C99">
      <w:pPr>
        <w:spacing w:line="240" w:lineRule="auto"/>
        <w:rPr>
          <w:rFonts w:ascii="Arial" w:hAnsi="Arial" w:cs="Arial"/>
        </w:rPr>
      </w:pPr>
      <w:r>
        <w:rPr>
          <w:rFonts w:ascii="Arial" w:hAnsi="Arial" w:cs="Arial"/>
        </w:rPr>
        <w:t>If you wish, you may receive a copy of the study investigator’s report of the study results, expected to be available in July 201</w:t>
      </w:r>
      <w:r w:rsidR="009776B5">
        <w:rPr>
          <w:rFonts w:ascii="Arial" w:hAnsi="Arial" w:cs="Arial"/>
        </w:rPr>
        <w:t>9</w:t>
      </w:r>
      <w:r>
        <w:rPr>
          <w:rFonts w:ascii="Arial" w:hAnsi="Arial" w:cs="Arial"/>
        </w:rPr>
        <w:t xml:space="preserve">. The study investigator will ask you if you would like to receive a copy of this report. </w:t>
      </w:r>
    </w:p>
    <w:p w:rsidR="00803C99" w:rsidRDefault="00803C99" w:rsidP="00803C99">
      <w:pPr>
        <w:spacing w:line="240" w:lineRule="auto"/>
        <w:rPr>
          <w:rFonts w:ascii="Arial" w:hAnsi="Arial" w:cs="Arial"/>
        </w:rPr>
      </w:pPr>
    </w:p>
    <w:p w:rsidR="00803C99" w:rsidRPr="00705D24" w:rsidRDefault="00803C99" w:rsidP="00803C99">
      <w:pPr>
        <w:spacing w:line="240" w:lineRule="auto"/>
        <w:rPr>
          <w:rFonts w:ascii="Arial" w:hAnsi="Arial" w:cs="Arial"/>
          <w:b/>
          <w:sz w:val="28"/>
          <w:szCs w:val="28"/>
        </w:rPr>
      </w:pPr>
      <w:r w:rsidRPr="00705D24">
        <w:rPr>
          <w:rFonts w:ascii="Arial" w:hAnsi="Arial" w:cs="Arial"/>
          <w:b/>
          <w:sz w:val="28"/>
          <w:szCs w:val="28"/>
        </w:rPr>
        <w:t xml:space="preserve">Part </w:t>
      </w:r>
      <w:r>
        <w:rPr>
          <w:rFonts w:ascii="Arial" w:hAnsi="Arial" w:cs="Arial"/>
          <w:b/>
          <w:sz w:val="28"/>
          <w:szCs w:val="28"/>
        </w:rPr>
        <w:t>2</w:t>
      </w:r>
      <w:r>
        <w:rPr>
          <w:rFonts w:ascii="Arial" w:hAnsi="Arial" w:cs="Arial"/>
          <w:b/>
          <w:sz w:val="28"/>
          <w:szCs w:val="28"/>
        </w:rPr>
        <w:tab/>
      </w:r>
      <w:r w:rsidRPr="00705D24">
        <w:rPr>
          <w:rFonts w:ascii="Arial" w:hAnsi="Arial" w:cs="Arial"/>
          <w:b/>
          <w:sz w:val="28"/>
          <w:szCs w:val="28"/>
        </w:rPr>
        <w:t xml:space="preserve">How is the </w:t>
      </w:r>
      <w:r>
        <w:rPr>
          <w:rFonts w:ascii="Arial" w:hAnsi="Arial" w:cs="Arial"/>
          <w:b/>
          <w:sz w:val="28"/>
          <w:szCs w:val="28"/>
        </w:rPr>
        <w:t>research project</w:t>
      </w:r>
      <w:r w:rsidRPr="00705D24">
        <w:rPr>
          <w:rFonts w:ascii="Arial" w:hAnsi="Arial" w:cs="Arial"/>
          <w:b/>
          <w:sz w:val="28"/>
          <w:szCs w:val="28"/>
        </w:rPr>
        <w:t xml:space="preserve"> being conducted?</w:t>
      </w:r>
    </w:p>
    <w:p w:rsidR="00803C99" w:rsidRPr="008A2E8A" w:rsidRDefault="00803C99" w:rsidP="00803C99">
      <w:pPr>
        <w:spacing w:line="240" w:lineRule="auto"/>
        <w:rPr>
          <w:rFonts w:ascii="Arial" w:hAnsi="Arial" w:cs="Arial"/>
          <w:b/>
        </w:rPr>
      </w:pPr>
      <w:r>
        <w:rPr>
          <w:rFonts w:ascii="Arial" w:hAnsi="Arial" w:cs="Arial"/>
          <w:b/>
        </w:rPr>
        <w:t xml:space="preserve">13        </w:t>
      </w:r>
      <w:r w:rsidRPr="006C6151">
        <w:rPr>
          <w:rFonts w:ascii="Arial" w:hAnsi="Arial" w:cs="Arial"/>
          <w:b/>
        </w:rPr>
        <w:t>What will happen to information about me?</w:t>
      </w:r>
    </w:p>
    <w:p w:rsidR="00803C99" w:rsidRDefault="00803C99" w:rsidP="00803C99">
      <w:pPr>
        <w:spacing w:line="240" w:lineRule="auto"/>
        <w:rPr>
          <w:rFonts w:ascii="Arial" w:hAnsi="Arial" w:cs="Arial"/>
        </w:rPr>
      </w:pPr>
      <w:r>
        <w:rPr>
          <w:rFonts w:ascii="Arial" w:hAnsi="Arial" w:cs="Arial"/>
        </w:rPr>
        <w:t xml:space="preserve">By signing the consent form you consent to the study doctor and relevant research staff collecting and using personal information about you for the research project. Any information obtained in connection with this research project that can identify you will remain confidential. Consent forms will be kept in a locked filing cabinet located at the Austin Hospital. Questionnaire and swab results will be stored without your name or identifying information on a password-protected computer which will only be accessed by the research team. Your information will only be used for the purpose of this research project and it will only be disclosed with your permission, except as required by law. The data will be stored for a period of 7 years on the password protected computer to allow for audit and verification by authority bodies. After this period all data will be deleted. </w:t>
      </w:r>
    </w:p>
    <w:p w:rsidR="00803C99" w:rsidRDefault="00803C99" w:rsidP="00803C99">
      <w:pPr>
        <w:spacing w:line="240" w:lineRule="auto"/>
        <w:rPr>
          <w:rFonts w:ascii="Arial" w:hAnsi="Arial" w:cs="Arial"/>
        </w:rPr>
      </w:pPr>
      <w:r>
        <w:rPr>
          <w:rFonts w:ascii="Arial" w:hAnsi="Arial" w:cs="Arial"/>
        </w:rPr>
        <w:t>It is anticipated that the results of this research project will be published and/or presented in a variety of forums. In any publication and/or presentation, information will be provided in such a way that you cannot be identified, except with your permission.</w:t>
      </w:r>
    </w:p>
    <w:p w:rsidR="00803C99" w:rsidRDefault="00803C99" w:rsidP="00803C99">
      <w:pPr>
        <w:spacing w:line="240" w:lineRule="auto"/>
        <w:rPr>
          <w:rFonts w:ascii="Arial" w:hAnsi="Arial" w:cs="Arial"/>
        </w:rPr>
      </w:pPr>
      <w:r>
        <w:rPr>
          <w:rFonts w:ascii="Arial" w:hAnsi="Arial" w:cs="Arial"/>
        </w:rPr>
        <w:t>In accordance with relevant Australian and/or Victorian privacy and other relevant laws, you have the right to request access to the information collected and stored by the research team about you. You also have the right to request that any information with which you disagree be corrected. Please contact the research team member named at the end of this document if you would like to access your information.</w:t>
      </w:r>
    </w:p>
    <w:p w:rsidR="00803C99" w:rsidRDefault="00803C99" w:rsidP="00803C99">
      <w:pPr>
        <w:spacing w:line="240" w:lineRule="auto"/>
        <w:rPr>
          <w:rFonts w:ascii="Arial" w:hAnsi="Arial" w:cs="Arial"/>
        </w:rPr>
      </w:pPr>
      <w:r>
        <w:rPr>
          <w:rFonts w:ascii="Arial" w:hAnsi="Arial" w:cs="Arial"/>
        </w:rPr>
        <w:t>Any information obtained for the purpose of this research project that can identify you will be treated as confidential and securely stored.  It will be disclosed only with your permission, or as required by law.</w:t>
      </w:r>
    </w:p>
    <w:p w:rsidR="00803C99" w:rsidRDefault="00803C99" w:rsidP="00803C99">
      <w:pPr>
        <w:spacing w:line="240" w:lineRule="auto"/>
        <w:rPr>
          <w:rFonts w:ascii="Arial" w:hAnsi="Arial" w:cs="Arial"/>
        </w:rPr>
      </w:pPr>
    </w:p>
    <w:p w:rsidR="00803C99" w:rsidRPr="003B55A6" w:rsidRDefault="00803C99" w:rsidP="00803C99">
      <w:pPr>
        <w:spacing w:line="240" w:lineRule="auto"/>
        <w:rPr>
          <w:rFonts w:ascii="Arial" w:hAnsi="Arial" w:cs="Arial"/>
          <w:b/>
        </w:rPr>
      </w:pPr>
      <w:r w:rsidRPr="006747FB">
        <w:rPr>
          <w:rFonts w:ascii="Arial" w:hAnsi="Arial" w:cs="Arial"/>
          <w:b/>
        </w:rPr>
        <w:t>1</w:t>
      </w:r>
      <w:r>
        <w:rPr>
          <w:rFonts w:ascii="Arial" w:hAnsi="Arial" w:cs="Arial"/>
          <w:b/>
        </w:rPr>
        <w:t>4</w:t>
      </w:r>
      <w:r w:rsidRPr="006747FB">
        <w:rPr>
          <w:rFonts w:ascii="Arial" w:hAnsi="Arial" w:cs="Arial"/>
          <w:b/>
        </w:rPr>
        <w:tab/>
      </w:r>
      <w:r>
        <w:rPr>
          <w:rFonts w:ascii="Arial" w:hAnsi="Arial" w:cs="Arial"/>
          <w:b/>
        </w:rPr>
        <w:t>Complaints and compensation</w:t>
      </w:r>
    </w:p>
    <w:p w:rsidR="00803C99" w:rsidRDefault="00803C99" w:rsidP="00803C99">
      <w:pPr>
        <w:spacing w:line="240" w:lineRule="auto"/>
        <w:rPr>
          <w:rFonts w:ascii="Arial" w:hAnsi="Arial" w:cs="Arial"/>
        </w:rPr>
      </w:pPr>
      <w:r>
        <w:rPr>
          <w:rFonts w:ascii="Arial" w:hAnsi="Arial" w:cs="Arial"/>
        </w:rPr>
        <w:t>If you suffer any injuries or complications as a result of this research project, you should contact the study team as soon as possible and you will be assisted with arranging appropriate medical treatment. If you are eligible for Medicare, you can receive any medical treatment required to treat the injury or complication, free of charge, as a public patient in any Australian public hospital.</w:t>
      </w: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Pr="003258E4" w:rsidRDefault="00803C99" w:rsidP="00803C99">
      <w:pPr>
        <w:spacing w:line="240" w:lineRule="auto"/>
        <w:rPr>
          <w:rFonts w:ascii="Arial" w:hAnsi="Arial" w:cs="Arial"/>
          <w:b/>
        </w:rPr>
      </w:pPr>
      <w:r>
        <w:rPr>
          <w:rFonts w:ascii="Arial" w:hAnsi="Arial" w:cs="Arial"/>
          <w:b/>
        </w:rPr>
        <w:t>15</w:t>
      </w:r>
      <w:r w:rsidRPr="00B70B8A">
        <w:rPr>
          <w:rFonts w:ascii="Arial" w:hAnsi="Arial" w:cs="Arial"/>
          <w:b/>
        </w:rPr>
        <w:tab/>
        <w:t>Who is organis</w:t>
      </w:r>
      <w:r>
        <w:rPr>
          <w:rFonts w:ascii="Arial" w:hAnsi="Arial" w:cs="Arial"/>
          <w:b/>
        </w:rPr>
        <w:t>ing and funding the research?</w:t>
      </w:r>
    </w:p>
    <w:p w:rsidR="00803C99" w:rsidRDefault="00803C99" w:rsidP="00803C99">
      <w:pPr>
        <w:spacing w:line="240" w:lineRule="auto"/>
        <w:rPr>
          <w:rFonts w:ascii="Arial" w:hAnsi="Arial" w:cs="Arial"/>
        </w:rPr>
      </w:pPr>
      <w:r>
        <w:rPr>
          <w:rFonts w:ascii="Arial" w:hAnsi="Arial" w:cs="Arial"/>
        </w:rPr>
        <w:t xml:space="preserve">This research project is being conducted by Professor Paul Johnson and medical student </w:t>
      </w:r>
      <w:r w:rsidR="009776B5">
        <w:rPr>
          <w:rFonts w:ascii="Arial" w:hAnsi="Arial" w:cs="Arial"/>
        </w:rPr>
        <w:t>Anita Velink</w:t>
      </w:r>
      <w:r>
        <w:rPr>
          <w:rFonts w:ascii="Arial" w:hAnsi="Arial" w:cs="Arial"/>
        </w:rPr>
        <w:t>.</w:t>
      </w:r>
    </w:p>
    <w:p w:rsidR="00803C99" w:rsidRDefault="00803C99" w:rsidP="00803C99">
      <w:pPr>
        <w:spacing w:line="240" w:lineRule="auto"/>
        <w:rPr>
          <w:rFonts w:ascii="Arial" w:hAnsi="Arial" w:cs="Arial"/>
          <w:color w:val="000000"/>
        </w:rPr>
      </w:pPr>
      <w:r>
        <w:rPr>
          <w:rFonts w:ascii="Arial" w:hAnsi="Arial" w:cs="Arial"/>
          <w:color w:val="000000"/>
        </w:rPr>
        <w:t>The project is funded by the Department of Infectious Diseases, Austin Health.</w:t>
      </w:r>
    </w:p>
    <w:p w:rsidR="00803C99" w:rsidRDefault="00803C99" w:rsidP="00803C99">
      <w:pPr>
        <w:spacing w:line="240" w:lineRule="auto"/>
        <w:rPr>
          <w:rFonts w:ascii="Arial" w:hAnsi="Arial" w:cs="Arial"/>
        </w:rPr>
      </w:pPr>
      <w:r>
        <w:rPr>
          <w:rFonts w:ascii="Arial" w:hAnsi="Arial" w:cs="Arial"/>
        </w:rPr>
        <w:t>No member of the research team will receive a personal financial benefit from your involvement in this research project (other than their ordinary wages).</w:t>
      </w:r>
    </w:p>
    <w:p w:rsidR="00803C99" w:rsidRPr="006B7207" w:rsidRDefault="00803C99" w:rsidP="00803C99">
      <w:pPr>
        <w:spacing w:line="240" w:lineRule="auto"/>
        <w:rPr>
          <w:rFonts w:ascii="Arial" w:hAnsi="Arial" w:cs="Arial"/>
          <w:b/>
        </w:rPr>
      </w:pPr>
      <w:r>
        <w:rPr>
          <w:rFonts w:ascii="Arial" w:hAnsi="Arial" w:cs="Arial"/>
          <w:b/>
        </w:rPr>
        <w:t>16</w:t>
      </w:r>
      <w:r w:rsidRPr="00B70B8A">
        <w:rPr>
          <w:rFonts w:ascii="Arial" w:hAnsi="Arial" w:cs="Arial"/>
          <w:b/>
        </w:rPr>
        <w:tab/>
        <w:t xml:space="preserve">Who has reviewed the </w:t>
      </w:r>
      <w:r>
        <w:rPr>
          <w:rFonts w:ascii="Arial" w:hAnsi="Arial" w:cs="Arial"/>
          <w:b/>
        </w:rPr>
        <w:t>research project</w:t>
      </w:r>
      <w:r w:rsidRPr="00B70B8A">
        <w:rPr>
          <w:rFonts w:ascii="Arial" w:hAnsi="Arial" w:cs="Arial"/>
          <w:b/>
        </w:rPr>
        <w:t>?</w:t>
      </w:r>
    </w:p>
    <w:p w:rsidR="00803C99" w:rsidRDefault="00803C99" w:rsidP="00803C99">
      <w:pPr>
        <w:spacing w:line="240" w:lineRule="auto"/>
        <w:rPr>
          <w:rFonts w:ascii="Arial" w:hAnsi="Arial" w:cs="Arial"/>
        </w:rPr>
      </w:pPr>
      <w:r w:rsidRPr="00CF0455">
        <w:rPr>
          <w:rFonts w:ascii="Arial" w:hAnsi="Arial" w:cs="Arial"/>
        </w:rPr>
        <w:t>All research in Australia involving humans is reviewed by an independent group of people called a Human Research Ethics Committee (HREC)</w:t>
      </w:r>
      <w:r>
        <w:rPr>
          <w:rFonts w:ascii="Arial" w:hAnsi="Arial" w:cs="Arial"/>
        </w:rPr>
        <w:t xml:space="preserve">.  </w:t>
      </w:r>
      <w:r w:rsidRPr="006053D9">
        <w:rPr>
          <w:rFonts w:ascii="Arial" w:hAnsi="Arial" w:cs="Arial"/>
        </w:rPr>
        <w:t>The ethical aspects of</w:t>
      </w:r>
      <w:r w:rsidRPr="001C0E90">
        <w:rPr>
          <w:rFonts w:ascii="Arial" w:hAnsi="Arial" w:cs="Arial"/>
        </w:rPr>
        <w:t xml:space="preserve"> this research project have been approved by the </w:t>
      </w:r>
      <w:r>
        <w:rPr>
          <w:rFonts w:ascii="Arial" w:hAnsi="Arial" w:cs="Arial"/>
        </w:rPr>
        <w:t xml:space="preserve">HREC of Austin Health. </w:t>
      </w:r>
    </w:p>
    <w:p w:rsidR="00803C99" w:rsidRDefault="00803C99" w:rsidP="00803C99">
      <w:pPr>
        <w:spacing w:line="240" w:lineRule="auto"/>
        <w:rPr>
          <w:rFonts w:ascii="Arial" w:hAnsi="Arial" w:cs="Arial"/>
        </w:rPr>
      </w:pPr>
      <w:r w:rsidRPr="001C0E90">
        <w:rPr>
          <w:rFonts w:ascii="Arial" w:hAnsi="Arial" w:cs="Arial"/>
        </w:rPr>
        <w:t xml:space="preserve">This project will be carried out according to the </w:t>
      </w:r>
      <w:r w:rsidRPr="00264835">
        <w:rPr>
          <w:rFonts w:ascii="Arial" w:hAnsi="Arial" w:cs="Arial"/>
          <w:i/>
        </w:rPr>
        <w:t>National Statement on Ethical Conduct in Human Research (2007)</w:t>
      </w:r>
      <w:r w:rsidRPr="001C0E90">
        <w:rPr>
          <w:rFonts w:ascii="Arial" w:hAnsi="Arial" w:cs="Arial"/>
        </w:rPr>
        <w:t>. This statement has been developed to protect the interests of people who agree to participate in human research studies.</w:t>
      </w:r>
    </w:p>
    <w:p w:rsidR="00803C99" w:rsidRPr="00312D27" w:rsidRDefault="00803C99" w:rsidP="00803C99">
      <w:pPr>
        <w:rPr>
          <w:rFonts w:ascii="Arial" w:hAnsi="Arial" w:cs="Arial"/>
          <w:b/>
        </w:rPr>
      </w:pPr>
      <w:r>
        <w:rPr>
          <w:rFonts w:ascii="Arial" w:hAnsi="Arial" w:cs="Arial"/>
          <w:b/>
        </w:rPr>
        <w:t>17</w:t>
      </w:r>
      <w:r w:rsidRPr="00C31277">
        <w:rPr>
          <w:rFonts w:ascii="Arial" w:hAnsi="Arial" w:cs="Arial"/>
          <w:b/>
        </w:rPr>
        <w:tab/>
        <w:t xml:space="preserve">Further information </w:t>
      </w:r>
      <w:r>
        <w:rPr>
          <w:rFonts w:ascii="Arial" w:hAnsi="Arial" w:cs="Arial"/>
          <w:b/>
        </w:rPr>
        <w:t>and who to contact</w:t>
      </w:r>
    </w:p>
    <w:p w:rsidR="00803C99" w:rsidRDefault="00803C99" w:rsidP="00803C99">
      <w:pPr>
        <w:spacing w:line="240" w:lineRule="auto"/>
        <w:rPr>
          <w:rFonts w:ascii="Arial" w:hAnsi="Arial" w:cs="Arial"/>
        </w:rPr>
      </w:pPr>
      <w:r w:rsidRPr="00C31277">
        <w:rPr>
          <w:rFonts w:ascii="Arial" w:hAnsi="Arial" w:cs="Arial"/>
        </w:rPr>
        <w:t xml:space="preserve">The person you may need to contact will depend on the nature of your query. </w:t>
      </w:r>
    </w:p>
    <w:p w:rsidR="00803C99" w:rsidRPr="00E2325F" w:rsidRDefault="00803C99" w:rsidP="00803C99">
      <w:pPr>
        <w:spacing w:line="240" w:lineRule="auto"/>
        <w:rPr>
          <w:rFonts w:ascii="Arial" w:hAnsi="Arial" w:cs="Arial"/>
        </w:rPr>
      </w:pPr>
      <w:r>
        <w:rPr>
          <w:rFonts w:ascii="Arial" w:hAnsi="Arial" w:cs="Arial"/>
        </w:rPr>
        <w:t xml:space="preserve">If you want any further information concerning this project or if you have any medical problems which may be related to your involvement in the project (for example, any side effects), you can contact at any time the principal study doctor </w:t>
      </w:r>
      <w:r>
        <w:rPr>
          <w:rFonts w:ascii="Arial" w:hAnsi="Arial" w:cs="Arial"/>
          <w:b/>
        </w:rPr>
        <w:t>Professor Paul Johnson</w:t>
      </w:r>
      <w:r>
        <w:rPr>
          <w:rFonts w:ascii="Arial" w:hAnsi="Arial" w:cs="Arial"/>
        </w:rPr>
        <w:t xml:space="preserve"> on</w:t>
      </w:r>
      <w:r>
        <w:rPr>
          <w:rFonts w:ascii="Arial" w:hAnsi="Arial" w:cs="Arial"/>
          <w:i/>
          <w:color w:val="FF9900"/>
        </w:rPr>
        <w:t xml:space="preserve"> </w:t>
      </w:r>
      <w:r>
        <w:rPr>
          <w:rFonts w:ascii="Arial" w:hAnsi="Arial" w:cs="Arial"/>
          <w:b/>
          <w:color w:val="000000"/>
        </w:rPr>
        <w:t>0438 324 913</w:t>
      </w:r>
      <w:r>
        <w:rPr>
          <w:rFonts w:ascii="Arial" w:hAnsi="Arial" w:cs="Arial"/>
          <w:i/>
          <w:color w:val="FF9900"/>
        </w:rPr>
        <w:t xml:space="preserve"> </w:t>
      </w:r>
      <w:r>
        <w:rPr>
          <w:rFonts w:ascii="Arial" w:hAnsi="Arial" w:cs="Arial"/>
        </w:rPr>
        <w:t>or any of the following people:</w:t>
      </w:r>
    </w:p>
    <w:p w:rsidR="00803C99" w:rsidRPr="001A7FD4" w:rsidRDefault="00803C99" w:rsidP="00803C99">
      <w:pPr>
        <w:tabs>
          <w:tab w:val="left" w:pos="180"/>
        </w:tabs>
        <w:rPr>
          <w:rFonts w:ascii="Arial" w:hAnsi="Arial" w:cs="Arial"/>
          <w:b/>
        </w:rPr>
      </w:pPr>
      <w:r>
        <w:rPr>
          <w:rFonts w:ascii="Arial" w:hAnsi="Arial" w:cs="Arial"/>
          <w:color w:val="3366FF"/>
        </w:rPr>
        <w:tab/>
      </w:r>
      <w:r w:rsidRPr="001A7FD4">
        <w:rPr>
          <w:rFonts w:ascii="Arial" w:hAnsi="Arial" w:cs="Arial"/>
          <w:b/>
        </w:rPr>
        <w:t>Clinical contact person</w:t>
      </w:r>
    </w:p>
    <w:tbl>
      <w:tblPr>
        <w:tblpPr w:leftFromText="180" w:rightFromText="180" w:vertAnchor="text" w:horzAnchor="margin" w:tblpX="288" w:tblpY="27"/>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7043"/>
      </w:tblGrid>
      <w:tr w:rsidR="00803C99" w:rsidRPr="00216B02" w:rsidTr="000B4991">
        <w:trPr>
          <w:trHeight w:val="432"/>
        </w:trPr>
        <w:tc>
          <w:tcPr>
            <w:tcW w:w="2094" w:type="dxa"/>
            <w:shd w:val="clear" w:color="auto" w:fill="auto"/>
          </w:tcPr>
          <w:p w:rsidR="00803C99" w:rsidRPr="00216B02" w:rsidRDefault="00803C99" w:rsidP="000B4991">
            <w:pPr>
              <w:rPr>
                <w:rFonts w:ascii="Arial" w:hAnsi="Arial" w:cs="Arial"/>
              </w:rPr>
            </w:pPr>
            <w:r w:rsidRPr="00216B02">
              <w:rPr>
                <w:rFonts w:ascii="Arial" w:hAnsi="Arial" w:cs="Arial"/>
              </w:rPr>
              <w:t>Name</w:t>
            </w:r>
          </w:p>
        </w:tc>
        <w:tc>
          <w:tcPr>
            <w:tcW w:w="7043" w:type="dxa"/>
            <w:shd w:val="clear" w:color="auto" w:fill="auto"/>
          </w:tcPr>
          <w:p w:rsidR="00803C99" w:rsidRPr="0072024E" w:rsidRDefault="00803C99" w:rsidP="000B4991">
            <w:pPr>
              <w:rPr>
                <w:rFonts w:ascii="Arial" w:hAnsi="Arial" w:cs="Arial"/>
              </w:rPr>
            </w:pPr>
            <w:r w:rsidRPr="0072024E">
              <w:rPr>
                <w:rFonts w:ascii="Arial" w:hAnsi="Arial" w:cs="Arial"/>
              </w:rPr>
              <w:t xml:space="preserve">Ms </w:t>
            </w:r>
            <w:r w:rsidR="009776B5">
              <w:rPr>
                <w:rFonts w:ascii="Arial" w:hAnsi="Arial" w:cs="Arial"/>
              </w:rPr>
              <w:t>Anita Velink</w:t>
            </w:r>
          </w:p>
        </w:tc>
      </w:tr>
      <w:tr w:rsidR="00803C99" w:rsidRPr="00216B02" w:rsidTr="000B4991">
        <w:trPr>
          <w:trHeight w:val="419"/>
        </w:trPr>
        <w:tc>
          <w:tcPr>
            <w:tcW w:w="2094" w:type="dxa"/>
            <w:shd w:val="clear" w:color="auto" w:fill="auto"/>
          </w:tcPr>
          <w:p w:rsidR="00803C99" w:rsidRPr="00216B02" w:rsidRDefault="00803C99" w:rsidP="000B4991">
            <w:pPr>
              <w:rPr>
                <w:rFonts w:ascii="Arial" w:hAnsi="Arial" w:cs="Arial"/>
              </w:rPr>
            </w:pPr>
            <w:r w:rsidRPr="00216B02">
              <w:rPr>
                <w:rFonts w:ascii="Arial" w:hAnsi="Arial" w:cs="Arial"/>
              </w:rPr>
              <w:t>Position</w:t>
            </w:r>
          </w:p>
        </w:tc>
        <w:tc>
          <w:tcPr>
            <w:tcW w:w="7043" w:type="dxa"/>
            <w:shd w:val="clear" w:color="auto" w:fill="auto"/>
          </w:tcPr>
          <w:p w:rsidR="00803C99" w:rsidRPr="0072024E" w:rsidRDefault="00803C99" w:rsidP="000B4991">
            <w:pPr>
              <w:rPr>
                <w:rFonts w:ascii="Arial" w:hAnsi="Arial" w:cs="Arial"/>
              </w:rPr>
            </w:pPr>
            <w:r w:rsidRPr="0072024E">
              <w:rPr>
                <w:rFonts w:ascii="Arial" w:hAnsi="Arial" w:cs="Arial"/>
              </w:rPr>
              <w:t>Research Associate</w:t>
            </w:r>
          </w:p>
        </w:tc>
      </w:tr>
      <w:tr w:rsidR="00803C99" w:rsidRPr="00216B02" w:rsidTr="000B4991">
        <w:trPr>
          <w:trHeight w:val="432"/>
        </w:trPr>
        <w:tc>
          <w:tcPr>
            <w:tcW w:w="2094" w:type="dxa"/>
            <w:shd w:val="clear" w:color="auto" w:fill="auto"/>
          </w:tcPr>
          <w:p w:rsidR="00803C99" w:rsidRPr="00216B02" w:rsidRDefault="00803C99" w:rsidP="000B4991">
            <w:pPr>
              <w:rPr>
                <w:rFonts w:ascii="Arial" w:hAnsi="Arial" w:cs="Arial"/>
              </w:rPr>
            </w:pPr>
            <w:r w:rsidRPr="00216B02">
              <w:rPr>
                <w:rFonts w:ascii="Arial" w:hAnsi="Arial" w:cs="Arial"/>
              </w:rPr>
              <w:t>Telephone</w:t>
            </w:r>
          </w:p>
        </w:tc>
        <w:tc>
          <w:tcPr>
            <w:tcW w:w="7043" w:type="dxa"/>
            <w:shd w:val="clear" w:color="auto" w:fill="auto"/>
          </w:tcPr>
          <w:p w:rsidR="00803C99" w:rsidRPr="0072024E" w:rsidRDefault="00803C99" w:rsidP="000B4991">
            <w:pPr>
              <w:rPr>
                <w:rFonts w:ascii="Arial" w:hAnsi="Arial" w:cs="Arial"/>
              </w:rPr>
            </w:pPr>
            <w:r w:rsidRPr="0072024E">
              <w:rPr>
                <w:rFonts w:ascii="Arial" w:hAnsi="Arial" w:cs="Arial"/>
              </w:rPr>
              <w:t>04</w:t>
            </w:r>
            <w:r w:rsidR="009776B5">
              <w:rPr>
                <w:rFonts w:ascii="Arial" w:hAnsi="Arial" w:cs="Arial"/>
              </w:rPr>
              <w:t>90092473</w:t>
            </w:r>
          </w:p>
        </w:tc>
      </w:tr>
      <w:tr w:rsidR="00803C99" w:rsidRPr="00216B02" w:rsidTr="000B4991">
        <w:trPr>
          <w:trHeight w:val="432"/>
        </w:trPr>
        <w:tc>
          <w:tcPr>
            <w:tcW w:w="2094" w:type="dxa"/>
            <w:shd w:val="clear" w:color="auto" w:fill="auto"/>
          </w:tcPr>
          <w:p w:rsidR="00803C99" w:rsidRPr="00216B02" w:rsidRDefault="00803C99" w:rsidP="000B4991">
            <w:pPr>
              <w:rPr>
                <w:rFonts w:ascii="Arial" w:hAnsi="Arial" w:cs="Arial"/>
              </w:rPr>
            </w:pPr>
            <w:r w:rsidRPr="00216B02">
              <w:rPr>
                <w:rFonts w:ascii="Arial" w:hAnsi="Arial" w:cs="Arial"/>
              </w:rPr>
              <w:t>Email</w:t>
            </w:r>
          </w:p>
        </w:tc>
        <w:tc>
          <w:tcPr>
            <w:tcW w:w="7043" w:type="dxa"/>
            <w:shd w:val="clear" w:color="auto" w:fill="auto"/>
          </w:tcPr>
          <w:p w:rsidR="00803C99" w:rsidRPr="0072024E" w:rsidRDefault="009776B5" w:rsidP="000B4991">
            <w:pPr>
              <w:rPr>
                <w:rFonts w:ascii="Arial" w:hAnsi="Arial" w:cs="Arial"/>
              </w:rPr>
            </w:pPr>
            <w:r w:rsidRPr="00347DA5">
              <w:rPr>
                <w:rStyle w:val="Hyperlink"/>
                <w:rFonts w:ascii="Arial" w:hAnsi="Arial" w:cs="Arial"/>
                <w:color w:val="auto"/>
              </w:rPr>
              <w:t>anita.velink@unimelb.edu.au</w:t>
            </w:r>
          </w:p>
        </w:tc>
      </w:tr>
    </w:tbl>
    <w:p w:rsidR="00727298" w:rsidRDefault="00727298" w:rsidP="00803C99">
      <w:pPr>
        <w:rPr>
          <w:rFonts w:ascii="Arial" w:hAnsi="Arial" w:cs="Arial"/>
        </w:rPr>
      </w:pPr>
    </w:p>
    <w:p w:rsidR="00803C99" w:rsidRDefault="00803C99" w:rsidP="00803C99">
      <w:pPr>
        <w:rPr>
          <w:rFonts w:ascii="Arial" w:hAnsi="Arial" w:cs="Arial"/>
        </w:rPr>
      </w:pPr>
      <w:r w:rsidRPr="00C31277">
        <w:rPr>
          <w:rFonts w:ascii="Arial" w:hAnsi="Arial" w:cs="Arial"/>
        </w:rPr>
        <w:t>If you have any complaints about any aspect of the project, t</w:t>
      </w:r>
      <w:r w:rsidR="001065A5">
        <w:rPr>
          <w:rFonts w:ascii="Arial" w:hAnsi="Arial" w:cs="Arial"/>
        </w:rPr>
        <w:t xml:space="preserve">he way it is being conducted or </w:t>
      </w:r>
      <w:r w:rsidRPr="00C31277">
        <w:rPr>
          <w:rFonts w:ascii="Arial" w:hAnsi="Arial" w:cs="Arial"/>
        </w:rPr>
        <w:t xml:space="preserve">any questions about being a research participant in </w:t>
      </w:r>
      <w:r>
        <w:rPr>
          <w:rFonts w:ascii="Arial" w:hAnsi="Arial" w:cs="Arial"/>
        </w:rPr>
        <w:t>general, then you may contact:</w:t>
      </w:r>
      <w:r w:rsidRPr="00C31277" w:rsidDel="00661E76">
        <w:rPr>
          <w:rFonts w:ascii="Arial" w:hAnsi="Arial" w:cs="Arial"/>
        </w:rPr>
        <w:t xml:space="preserve"> </w:t>
      </w:r>
      <w:r>
        <w:rPr>
          <w:rFonts w:ascii="Arial" w:hAnsi="Arial" w:cs="Arial"/>
        </w:rPr>
        <w:t>:</w:t>
      </w:r>
    </w:p>
    <w:p w:rsidR="00803C99" w:rsidRPr="001A7FD4" w:rsidRDefault="00803C99" w:rsidP="00803C99">
      <w:pPr>
        <w:tabs>
          <w:tab w:val="left" w:pos="180"/>
        </w:tabs>
        <w:ind w:left="180"/>
        <w:rPr>
          <w:rFonts w:ascii="Arial" w:hAnsi="Arial" w:cs="Arial"/>
          <w:b/>
        </w:rPr>
      </w:pPr>
      <w:r w:rsidRPr="001A7FD4">
        <w:rPr>
          <w:rFonts w:ascii="Arial" w:hAnsi="Arial" w:cs="Arial"/>
          <w:b/>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803C99" w:rsidRPr="00216B02" w:rsidTr="000B4991">
        <w:tc>
          <w:tcPr>
            <w:tcW w:w="2088" w:type="dxa"/>
            <w:shd w:val="clear" w:color="auto" w:fill="auto"/>
          </w:tcPr>
          <w:p w:rsidR="00803C99" w:rsidRPr="00216B02" w:rsidRDefault="00803C99" w:rsidP="000B4991">
            <w:pPr>
              <w:rPr>
                <w:rFonts w:ascii="Arial" w:hAnsi="Arial" w:cs="Arial"/>
              </w:rPr>
            </w:pPr>
            <w:r w:rsidRPr="00216B02">
              <w:rPr>
                <w:rFonts w:ascii="Arial" w:hAnsi="Arial" w:cs="Arial"/>
              </w:rPr>
              <w:t>Name</w:t>
            </w:r>
          </w:p>
        </w:tc>
        <w:tc>
          <w:tcPr>
            <w:tcW w:w="7020" w:type="dxa"/>
            <w:shd w:val="clear" w:color="auto" w:fill="auto"/>
          </w:tcPr>
          <w:p w:rsidR="00803C99" w:rsidRPr="0064633B" w:rsidRDefault="00803C99" w:rsidP="000B4991">
            <w:pPr>
              <w:rPr>
                <w:rFonts w:ascii="Arial" w:hAnsi="Arial" w:cs="Arial"/>
              </w:rPr>
            </w:pPr>
            <w:r w:rsidRPr="0064633B">
              <w:rPr>
                <w:rFonts w:ascii="Arial" w:hAnsi="Arial" w:cs="Arial"/>
              </w:rPr>
              <w:t>Dr. Sianna Panagiotopoulos</w:t>
            </w:r>
          </w:p>
        </w:tc>
      </w:tr>
      <w:tr w:rsidR="00803C99" w:rsidRPr="00216B02" w:rsidTr="000B4991">
        <w:tc>
          <w:tcPr>
            <w:tcW w:w="2088" w:type="dxa"/>
            <w:shd w:val="clear" w:color="auto" w:fill="auto"/>
          </w:tcPr>
          <w:p w:rsidR="00803C99" w:rsidRPr="00216B02" w:rsidRDefault="00803C99" w:rsidP="000B4991">
            <w:pPr>
              <w:rPr>
                <w:rFonts w:ascii="Arial" w:hAnsi="Arial" w:cs="Arial"/>
              </w:rPr>
            </w:pPr>
            <w:r w:rsidRPr="00216B02">
              <w:rPr>
                <w:rFonts w:ascii="Arial" w:hAnsi="Arial" w:cs="Arial"/>
              </w:rPr>
              <w:t>Position</w:t>
            </w:r>
          </w:p>
        </w:tc>
        <w:tc>
          <w:tcPr>
            <w:tcW w:w="7020" w:type="dxa"/>
            <w:shd w:val="clear" w:color="auto" w:fill="auto"/>
          </w:tcPr>
          <w:p w:rsidR="00803C99" w:rsidRPr="0064633B" w:rsidRDefault="00803C99" w:rsidP="000B4991">
            <w:pPr>
              <w:rPr>
                <w:rFonts w:ascii="Arial" w:hAnsi="Arial" w:cs="Arial"/>
              </w:rPr>
            </w:pPr>
            <w:r w:rsidRPr="0064633B">
              <w:rPr>
                <w:rFonts w:ascii="Arial" w:hAnsi="Arial" w:cs="Arial"/>
              </w:rPr>
              <w:t xml:space="preserve">Manager, Office for Research </w:t>
            </w:r>
          </w:p>
        </w:tc>
      </w:tr>
      <w:tr w:rsidR="00803C99" w:rsidRPr="00216B02" w:rsidTr="000B4991">
        <w:tc>
          <w:tcPr>
            <w:tcW w:w="2088" w:type="dxa"/>
            <w:shd w:val="clear" w:color="auto" w:fill="auto"/>
          </w:tcPr>
          <w:p w:rsidR="00803C99" w:rsidRPr="00216B02" w:rsidRDefault="00803C99" w:rsidP="000B4991">
            <w:pPr>
              <w:rPr>
                <w:rFonts w:ascii="Arial" w:hAnsi="Arial" w:cs="Arial"/>
              </w:rPr>
            </w:pPr>
            <w:r w:rsidRPr="00216B02">
              <w:rPr>
                <w:rFonts w:ascii="Arial" w:hAnsi="Arial" w:cs="Arial"/>
              </w:rPr>
              <w:t>Telephone</w:t>
            </w:r>
          </w:p>
        </w:tc>
        <w:tc>
          <w:tcPr>
            <w:tcW w:w="7020" w:type="dxa"/>
            <w:shd w:val="clear" w:color="auto" w:fill="auto"/>
          </w:tcPr>
          <w:p w:rsidR="00803C99" w:rsidRPr="0064633B" w:rsidRDefault="00803C99" w:rsidP="000B4991">
            <w:pPr>
              <w:rPr>
                <w:rFonts w:ascii="Arial" w:hAnsi="Arial" w:cs="Arial"/>
              </w:rPr>
            </w:pPr>
            <w:r w:rsidRPr="0064633B">
              <w:rPr>
                <w:rFonts w:ascii="Arial" w:hAnsi="Arial" w:cs="Arial"/>
              </w:rPr>
              <w:t>9496 5088</w:t>
            </w:r>
          </w:p>
        </w:tc>
      </w:tr>
      <w:tr w:rsidR="00803C99" w:rsidRPr="00216B02" w:rsidTr="000B4991">
        <w:tc>
          <w:tcPr>
            <w:tcW w:w="2088" w:type="dxa"/>
            <w:shd w:val="clear" w:color="auto" w:fill="auto"/>
          </w:tcPr>
          <w:p w:rsidR="00803C99" w:rsidRPr="00216B02" w:rsidRDefault="00803C99" w:rsidP="000B4991">
            <w:pPr>
              <w:rPr>
                <w:rFonts w:ascii="Arial" w:hAnsi="Arial" w:cs="Arial"/>
              </w:rPr>
            </w:pPr>
            <w:r w:rsidRPr="00216B02">
              <w:rPr>
                <w:rFonts w:ascii="Arial" w:hAnsi="Arial" w:cs="Arial"/>
              </w:rPr>
              <w:t>Email</w:t>
            </w:r>
          </w:p>
        </w:tc>
        <w:tc>
          <w:tcPr>
            <w:tcW w:w="7020" w:type="dxa"/>
            <w:shd w:val="clear" w:color="auto" w:fill="auto"/>
          </w:tcPr>
          <w:p w:rsidR="00803C99" w:rsidRPr="0064633B" w:rsidRDefault="00803C99" w:rsidP="000B4991">
            <w:pPr>
              <w:rPr>
                <w:rFonts w:ascii="Arial" w:hAnsi="Arial" w:cs="Arial"/>
              </w:rPr>
            </w:pPr>
            <w:r w:rsidRPr="0064633B">
              <w:rPr>
                <w:rFonts w:ascii="Arial" w:hAnsi="Arial" w:cs="Arial"/>
              </w:rPr>
              <w:t>research@austin.org.au</w:t>
            </w:r>
          </w:p>
        </w:tc>
      </w:tr>
    </w:tbl>
    <w:p w:rsidR="00803C99" w:rsidRDefault="00803C99" w:rsidP="00803C99">
      <w:pPr>
        <w:spacing w:line="240" w:lineRule="auto"/>
        <w:rPr>
          <w:rFonts w:ascii="Arial" w:hAnsi="Arial" w:cs="Arial"/>
        </w:rPr>
      </w:pPr>
    </w:p>
    <w:p w:rsidR="00803C99" w:rsidRPr="00C332A6" w:rsidRDefault="00803C99" w:rsidP="00803C99">
      <w:pPr>
        <w:jc w:val="center"/>
        <w:rPr>
          <w:rFonts w:ascii="Arial" w:hAnsi="Arial" w:cs="Arial"/>
          <w:i/>
        </w:rPr>
      </w:pPr>
      <w:r w:rsidRPr="002922B0">
        <w:rPr>
          <w:rFonts w:ascii="Arial" w:hAnsi="Arial" w:cs="Arial"/>
          <w:b/>
          <w:sz w:val="32"/>
          <w:szCs w:val="32"/>
        </w:rPr>
        <w:t>Consent Form</w:t>
      </w:r>
      <w:r>
        <w:rPr>
          <w:rFonts w:ascii="Arial" w:hAnsi="Arial" w:cs="Arial"/>
          <w:b/>
          <w:sz w:val="32"/>
          <w:szCs w:val="32"/>
        </w:rPr>
        <w:t xml:space="preserve"> - </w:t>
      </w:r>
      <w:r w:rsidRPr="00481BBC">
        <w:rPr>
          <w:rFonts w:ascii="Arial" w:hAnsi="Arial" w:cs="Arial"/>
          <w:i/>
        </w:rPr>
        <w:t>Adult providing own consent</w:t>
      </w:r>
    </w:p>
    <w:tbl>
      <w:tblPr>
        <w:tblW w:w="9296" w:type="dxa"/>
        <w:tblLook w:val="01E0" w:firstRow="1" w:lastRow="1" w:firstColumn="1" w:lastColumn="1" w:noHBand="0" w:noVBand="0"/>
      </w:tblPr>
      <w:tblGrid>
        <w:gridCol w:w="4090"/>
        <w:gridCol w:w="5206"/>
      </w:tblGrid>
      <w:tr w:rsidR="00803C99" w:rsidTr="000B4991">
        <w:trPr>
          <w:trHeight w:hRule="exact" w:val="483"/>
        </w:trPr>
        <w:tc>
          <w:tcPr>
            <w:tcW w:w="4090" w:type="dxa"/>
            <w:shd w:val="clear" w:color="auto" w:fill="auto"/>
            <w:vAlign w:val="center"/>
          </w:tcPr>
          <w:p w:rsidR="00803C99" w:rsidRPr="00C332A6" w:rsidRDefault="00803C99" w:rsidP="000B4991">
            <w:pPr>
              <w:spacing w:line="240" w:lineRule="auto"/>
              <w:rPr>
                <w:rFonts w:ascii="Arial" w:hAnsi="Arial" w:cs="Arial"/>
              </w:rPr>
            </w:pPr>
            <w:r w:rsidRPr="00C332A6">
              <w:rPr>
                <w:rFonts w:ascii="Arial" w:hAnsi="Arial" w:cs="Arial"/>
                <w:b/>
              </w:rPr>
              <w:t>Title</w:t>
            </w:r>
          </w:p>
        </w:tc>
        <w:tc>
          <w:tcPr>
            <w:tcW w:w="5206" w:type="dxa"/>
            <w:shd w:val="clear" w:color="auto" w:fill="auto"/>
            <w:vAlign w:val="center"/>
          </w:tcPr>
          <w:p w:rsidR="00803C99" w:rsidRPr="00842B62" w:rsidRDefault="00803C99" w:rsidP="000B4991">
            <w:pPr>
              <w:spacing w:line="240" w:lineRule="auto"/>
              <w:rPr>
                <w:rFonts w:ascii="Arial" w:hAnsi="Arial" w:cs="Arial"/>
              </w:rPr>
            </w:pPr>
            <w:r>
              <w:rPr>
                <w:rFonts w:ascii="Arial" w:hAnsi="Arial" w:cs="Arial"/>
              </w:rPr>
              <w:t xml:space="preserve">Does </w:t>
            </w:r>
            <w:r>
              <w:rPr>
                <w:rFonts w:ascii="Arial" w:hAnsi="Arial" w:cs="Arial"/>
                <w:i/>
              </w:rPr>
              <w:t xml:space="preserve">Mycobacterium ulcerans </w:t>
            </w:r>
            <w:r>
              <w:rPr>
                <w:rFonts w:ascii="Arial" w:hAnsi="Arial" w:cs="Arial"/>
              </w:rPr>
              <w:t xml:space="preserve">colonise skin prior to clinical Buruli ulcer? </w:t>
            </w:r>
          </w:p>
        </w:tc>
      </w:tr>
      <w:tr w:rsidR="00803C99" w:rsidTr="000B4991">
        <w:trPr>
          <w:trHeight w:hRule="exact" w:val="483"/>
        </w:trPr>
        <w:tc>
          <w:tcPr>
            <w:tcW w:w="4090" w:type="dxa"/>
            <w:shd w:val="clear" w:color="auto" w:fill="auto"/>
            <w:vAlign w:val="center"/>
          </w:tcPr>
          <w:p w:rsidR="00803C99" w:rsidRPr="00C332A6" w:rsidRDefault="00803C99" w:rsidP="000B4991">
            <w:pPr>
              <w:spacing w:line="240" w:lineRule="auto"/>
              <w:rPr>
                <w:rFonts w:ascii="Arial" w:hAnsi="Arial" w:cs="Arial"/>
              </w:rPr>
            </w:pPr>
            <w:r w:rsidRPr="00C332A6">
              <w:rPr>
                <w:rFonts w:ascii="Arial" w:hAnsi="Arial" w:cs="Arial"/>
                <w:b/>
              </w:rPr>
              <w:t>Short Title</w:t>
            </w:r>
          </w:p>
        </w:tc>
        <w:tc>
          <w:tcPr>
            <w:tcW w:w="5206" w:type="dxa"/>
            <w:shd w:val="clear" w:color="auto" w:fill="auto"/>
            <w:vAlign w:val="center"/>
          </w:tcPr>
          <w:p w:rsidR="00803C99" w:rsidRPr="00C332A6" w:rsidRDefault="00803C99" w:rsidP="000B4991">
            <w:pPr>
              <w:spacing w:line="240" w:lineRule="auto"/>
              <w:rPr>
                <w:rFonts w:ascii="Arial" w:hAnsi="Arial" w:cs="Arial"/>
              </w:rPr>
            </w:pPr>
            <w:r>
              <w:rPr>
                <w:rFonts w:ascii="Arial" w:hAnsi="Arial" w:cs="Arial"/>
              </w:rPr>
              <w:t xml:space="preserve">Buruli skin swab study </w:t>
            </w:r>
          </w:p>
        </w:tc>
      </w:tr>
      <w:tr w:rsidR="00803C99" w:rsidTr="000B4991">
        <w:trPr>
          <w:trHeight w:hRule="exact" w:val="483"/>
        </w:trPr>
        <w:tc>
          <w:tcPr>
            <w:tcW w:w="4090" w:type="dxa"/>
            <w:shd w:val="clear" w:color="auto" w:fill="auto"/>
            <w:vAlign w:val="center"/>
          </w:tcPr>
          <w:p w:rsidR="00803C99" w:rsidRPr="00C332A6" w:rsidRDefault="00803C99" w:rsidP="000B4991">
            <w:pPr>
              <w:spacing w:line="240" w:lineRule="auto"/>
              <w:rPr>
                <w:rFonts w:ascii="Arial" w:hAnsi="Arial" w:cs="Arial"/>
              </w:rPr>
            </w:pPr>
            <w:r w:rsidRPr="00C332A6">
              <w:rPr>
                <w:rFonts w:ascii="Arial" w:hAnsi="Arial" w:cs="Arial"/>
                <w:b/>
              </w:rPr>
              <w:t>Protocol Number</w:t>
            </w:r>
          </w:p>
        </w:tc>
        <w:tc>
          <w:tcPr>
            <w:tcW w:w="5206" w:type="dxa"/>
            <w:shd w:val="clear" w:color="auto" w:fill="auto"/>
            <w:vAlign w:val="center"/>
          </w:tcPr>
          <w:p w:rsidR="00803C99" w:rsidRPr="002C7BD8" w:rsidRDefault="00803C99" w:rsidP="000B4991">
            <w:pPr>
              <w:spacing w:line="240" w:lineRule="auto"/>
              <w:rPr>
                <w:rFonts w:ascii="Arial" w:hAnsi="Arial" w:cs="Arial"/>
              </w:rPr>
            </w:pPr>
            <w:r w:rsidRPr="002C7BD8">
              <w:rPr>
                <w:rFonts w:ascii="Arial" w:hAnsi="Arial" w:cs="Arial"/>
              </w:rPr>
              <w:t>N/a</w:t>
            </w:r>
          </w:p>
        </w:tc>
      </w:tr>
      <w:tr w:rsidR="00803C99" w:rsidTr="000B4991">
        <w:trPr>
          <w:trHeight w:hRule="exact" w:val="483"/>
        </w:trPr>
        <w:tc>
          <w:tcPr>
            <w:tcW w:w="4090" w:type="dxa"/>
            <w:shd w:val="clear" w:color="auto" w:fill="auto"/>
            <w:vAlign w:val="center"/>
          </w:tcPr>
          <w:p w:rsidR="00803C99" w:rsidRPr="00C332A6" w:rsidRDefault="00803C99" w:rsidP="000B4991">
            <w:pPr>
              <w:spacing w:line="240" w:lineRule="auto"/>
              <w:rPr>
                <w:rFonts w:ascii="Arial" w:hAnsi="Arial" w:cs="Arial"/>
              </w:rPr>
            </w:pPr>
            <w:r w:rsidRPr="00C332A6">
              <w:rPr>
                <w:rFonts w:ascii="Arial" w:hAnsi="Arial" w:cs="Arial"/>
                <w:b/>
              </w:rPr>
              <w:t>Project Sponsor</w:t>
            </w:r>
          </w:p>
        </w:tc>
        <w:tc>
          <w:tcPr>
            <w:tcW w:w="5206" w:type="dxa"/>
            <w:shd w:val="clear" w:color="auto" w:fill="auto"/>
            <w:vAlign w:val="center"/>
          </w:tcPr>
          <w:p w:rsidR="00803C99" w:rsidRPr="002C7BD8" w:rsidRDefault="00803C99" w:rsidP="000B4991">
            <w:pPr>
              <w:spacing w:line="240" w:lineRule="auto"/>
              <w:rPr>
                <w:rFonts w:ascii="Arial" w:hAnsi="Arial" w:cs="Arial"/>
              </w:rPr>
            </w:pPr>
            <w:r w:rsidRPr="002C7BD8">
              <w:rPr>
                <w:rFonts w:ascii="Arial" w:hAnsi="Arial" w:cs="Arial"/>
              </w:rPr>
              <w:t xml:space="preserve">Nil </w:t>
            </w:r>
          </w:p>
        </w:tc>
      </w:tr>
      <w:tr w:rsidR="00803C99" w:rsidTr="000B4991">
        <w:trPr>
          <w:trHeight w:hRule="exact" w:val="600"/>
        </w:trPr>
        <w:tc>
          <w:tcPr>
            <w:tcW w:w="4090" w:type="dxa"/>
            <w:shd w:val="clear" w:color="auto" w:fill="auto"/>
            <w:vAlign w:val="center"/>
          </w:tcPr>
          <w:p w:rsidR="00803C99" w:rsidRPr="00083D7D" w:rsidRDefault="00803C99" w:rsidP="000B4991">
            <w:pPr>
              <w:spacing w:line="240" w:lineRule="auto"/>
              <w:rPr>
                <w:rFonts w:ascii="Arial" w:hAnsi="Arial" w:cs="Arial"/>
                <w:b/>
              </w:rPr>
            </w:pPr>
            <w:r w:rsidRPr="00C332A6">
              <w:rPr>
                <w:rFonts w:ascii="Arial" w:hAnsi="Arial" w:cs="Arial"/>
                <w:b/>
              </w:rPr>
              <w:t>Coordinating Principal Investigator/</w:t>
            </w:r>
            <w:r>
              <w:rPr>
                <w:rFonts w:ascii="Arial" w:hAnsi="Arial" w:cs="Arial"/>
                <w:b/>
              </w:rPr>
              <w:t xml:space="preserve"> </w:t>
            </w:r>
            <w:r w:rsidRPr="00C332A6">
              <w:rPr>
                <w:rFonts w:ascii="Arial" w:hAnsi="Arial" w:cs="Arial"/>
                <w:b/>
              </w:rPr>
              <w:t>Principal Investigator</w:t>
            </w:r>
          </w:p>
        </w:tc>
        <w:tc>
          <w:tcPr>
            <w:tcW w:w="5206" w:type="dxa"/>
            <w:shd w:val="clear" w:color="auto" w:fill="auto"/>
            <w:vAlign w:val="center"/>
          </w:tcPr>
          <w:p w:rsidR="00803C99" w:rsidRPr="00C332A6" w:rsidRDefault="00803C99" w:rsidP="000B4991">
            <w:pPr>
              <w:spacing w:line="240" w:lineRule="auto"/>
              <w:rPr>
                <w:rFonts w:ascii="Arial" w:hAnsi="Arial" w:cs="Arial"/>
              </w:rPr>
            </w:pPr>
            <w:r w:rsidRPr="00C332A6">
              <w:rPr>
                <w:rFonts w:ascii="Arial" w:hAnsi="Arial" w:cs="Arial"/>
              </w:rPr>
              <w:t xml:space="preserve">Professor Paul Johnson </w:t>
            </w:r>
          </w:p>
        </w:tc>
      </w:tr>
      <w:tr w:rsidR="00803C99" w:rsidTr="000B4991">
        <w:trPr>
          <w:trHeight w:hRule="exact" w:val="517"/>
        </w:trPr>
        <w:tc>
          <w:tcPr>
            <w:tcW w:w="4090" w:type="dxa"/>
            <w:shd w:val="clear" w:color="auto" w:fill="auto"/>
            <w:vAlign w:val="center"/>
          </w:tcPr>
          <w:p w:rsidR="00803C99" w:rsidRPr="00083D7D" w:rsidRDefault="00803C99" w:rsidP="000B4991">
            <w:pPr>
              <w:spacing w:line="240" w:lineRule="auto"/>
              <w:rPr>
                <w:rFonts w:ascii="Arial" w:hAnsi="Arial" w:cs="Arial"/>
              </w:rPr>
            </w:pPr>
            <w:r w:rsidRPr="00C332A6">
              <w:rPr>
                <w:rFonts w:ascii="Arial" w:hAnsi="Arial" w:cs="Arial"/>
                <w:b/>
              </w:rPr>
              <w:t>Associate Investigator(s)</w:t>
            </w:r>
          </w:p>
        </w:tc>
        <w:tc>
          <w:tcPr>
            <w:tcW w:w="5206" w:type="dxa"/>
            <w:shd w:val="clear" w:color="auto" w:fill="auto"/>
            <w:vAlign w:val="center"/>
          </w:tcPr>
          <w:p w:rsidR="00803C99" w:rsidRPr="00C332A6" w:rsidRDefault="009776B5" w:rsidP="000B4991">
            <w:pPr>
              <w:spacing w:line="240" w:lineRule="auto"/>
              <w:rPr>
                <w:rFonts w:ascii="Arial" w:hAnsi="Arial" w:cs="Arial"/>
              </w:rPr>
            </w:pPr>
            <w:r>
              <w:rPr>
                <w:rFonts w:ascii="Arial" w:hAnsi="Arial" w:cs="Arial"/>
              </w:rPr>
              <w:t>Anita Velink</w:t>
            </w:r>
          </w:p>
        </w:tc>
      </w:tr>
      <w:tr w:rsidR="00803C99" w:rsidTr="000B4991">
        <w:trPr>
          <w:trHeight w:hRule="exact" w:val="483"/>
        </w:trPr>
        <w:tc>
          <w:tcPr>
            <w:tcW w:w="4090" w:type="dxa"/>
            <w:shd w:val="clear" w:color="auto" w:fill="auto"/>
            <w:vAlign w:val="center"/>
          </w:tcPr>
          <w:p w:rsidR="00803C99" w:rsidRPr="00C332A6" w:rsidRDefault="00803C99" w:rsidP="000B4991">
            <w:pPr>
              <w:spacing w:line="240" w:lineRule="auto"/>
              <w:rPr>
                <w:rFonts w:ascii="Arial" w:hAnsi="Arial" w:cs="Arial"/>
                <w:i/>
              </w:rPr>
            </w:pPr>
            <w:r w:rsidRPr="00C332A6">
              <w:rPr>
                <w:rFonts w:ascii="Arial" w:hAnsi="Arial" w:cs="Arial"/>
                <w:b/>
              </w:rPr>
              <w:t>Location</w:t>
            </w:r>
          </w:p>
        </w:tc>
        <w:tc>
          <w:tcPr>
            <w:tcW w:w="5206" w:type="dxa"/>
            <w:shd w:val="clear" w:color="auto" w:fill="auto"/>
            <w:vAlign w:val="center"/>
          </w:tcPr>
          <w:p w:rsidR="00803C99" w:rsidRPr="00C332A6" w:rsidRDefault="00803C99" w:rsidP="000B4991">
            <w:pPr>
              <w:spacing w:line="240" w:lineRule="auto"/>
              <w:rPr>
                <w:rFonts w:ascii="Arial" w:hAnsi="Arial" w:cs="Arial"/>
              </w:rPr>
            </w:pPr>
            <w:r w:rsidRPr="00C332A6">
              <w:rPr>
                <w:rFonts w:ascii="Arial" w:hAnsi="Arial" w:cs="Arial"/>
              </w:rPr>
              <w:t xml:space="preserve">Austin Health </w:t>
            </w:r>
          </w:p>
        </w:tc>
      </w:tr>
    </w:tbl>
    <w:p w:rsidR="00803C99" w:rsidRDefault="00803C99" w:rsidP="00803C99">
      <w:pPr>
        <w:spacing w:line="240" w:lineRule="auto"/>
        <w:rPr>
          <w:rFonts w:ascii="Arial" w:hAnsi="Arial" w:cs="Arial"/>
          <w:b/>
          <w:u w:val="single"/>
        </w:rPr>
      </w:pPr>
    </w:p>
    <w:p w:rsidR="00803C99" w:rsidRPr="00850B0D" w:rsidRDefault="00803C99" w:rsidP="00803C99">
      <w:pPr>
        <w:spacing w:line="240" w:lineRule="auto"/>
        <w:rPr>
          <w:rFonts w:ascii="Arial" w:hAnsi="Arial" w:cs="Arial"/>
          <w:b/>
          <w:u w:val="single"/>
        </w:rPr>
      </w:pPr>
      <w:r w:rsidRPr="003461DF">
        <w:rPr>
          <w:rFonts w:ascii="Arial" w:hAnsi="Arial" w:cs="Arial"/>
          <w:b/>
          <w:u w:val="single"/>
        </w:rPr>
        <w:t>Declaration by Participant</w:t>
      </w:r>
    </w:p>
    <w:p w:rsidR="00803C99" w:rsidRPr="00850B0D" w:rsidRDefault="00803C99" w:rsidP="00803C99">
      <w:pPr>
        <w:spacing w:line="240" w:lineRule="auto"/>
        <w:rPr>
          <w:rFonts w:ascii="Arial" w:hAnsi="Arial" w:cs="Arial"/>
        </w:rPr>
      </w:pPr>
      <w:r>
        <w:rPr>
          <w:rFonts w:ascii="Arial" w:hAnsi="Arial" w:cs="Arial"/>
        </w:rPr>
        <w:t>I have read the Participant Information Sheet</w:t>
      </w:r>
      <w:r w:rsidRPr="00C169E9">
        <w:rPr>
          <w:rFonts w:ascii="Arial" w:hAnsi="Arial" w:cs="Arial"/>
        </w:rPr>
        <w:t xml:space="preserve"> or </w:t>
      </w:r>
      <w:r>
        <w:rPr>
          <w:rFonts w:ascii="Arial" w:hAnsi="Arial" w:cs="Arial"/>
        </w:rPr>
        <w:t>someone has</w:t>
      </w:r>
      <w:r w:rsidRPr="00C169E9">
        <w:rPr>
          <w:rFonts w:ascii="Arial" w:hAnsi="Arial" w:cs="Arial"/>
        </w:rPr>
        <w:t xml:space="preserve"> read </w:t>
      </w:r>
      <w:r>
        <w:rPr>
          <w:rFonts w:ascii="Arial" w:hAnsi="Arial" w:cs="Arial"/>
        </w:rPr>
        <w:t xml:space="preserve">it </w:t>
      </w:r>
      <w:r w:rsidRPr="00C169E9">
        <w:rPr>
          <w:rFonts w:ascii="Arial" w:hAnsi="Arial" w:cs="Arial"/>
        </w:rPr>
        <w:t>to me in a language that I understand</w:t>
      </w:r>
      <w:r>
        <w:rPr>
          <w:rFonts w:ascii="Arial" w:hAnsi="Arial" w:cs="Arial"/>
        </w:rPr>
        <w:t>.</w:t>
      </w:r>
      <w:r w:rsidRPr="00C169E9">
        <w:rPr>
          <w:rFonts w:ascii="Arial" w:hAnsi="Arial" w:cs="Arial"/>
        </w:rPr>
        <w:t xml:space="preserve"> </w:t>
      </w:r>
    </w:p>
    <w:p w:rsidR="00803C99" w:rsidRPr="00850B0D" w:rsidRDefault="00803C99" w:rsidP="00803C99">
      <w:pPr>
        <w:spacing w:line="240" w:lineRule="auto"/>
        <w:rPr>
          <w:rFonts w:ascii="Arial" w:hAnsi="Arial" w:cs="Arial"/>
        </w:rPr>
      </w:pPr>
      <w:r w:rsidRPr="00C169E9">
        <w:rPr>
          <w:rFonts w:ascii="Arial" w:hAnsi="Arial" w:cs="Arial"/>
        </w:rPr>
        <w:t>I understand the purposes, procedures and risks of th</w:t>
      </w:r>
      <w:r>
        <w:rPr>
          <w:rFonts w:ascii="Arial" w:hAnsi="Arial" w:cs="Arial"/>
        </w:rPr>
        <w:t>e</w:t>
      </w:r>
      <w:r w:rsidRPr="00C169E9">
        <w:rPr>
          <w:rFonts w:ascii="Arial" w:hAnsi="Arial" w:cs="Arial"/>
        </w:rPr>
        <w:t xml:space="preserve"> research described </w:t>
      </w:r>
      <w:r>
        <w:rPr>
          <w:rFonts w:ascii="Arial" w:hAnsi="Arial" w:cs="Arial"/>
        </w:rPr>
        <w:t>in the project</w:t>
      </w:r>
      <w:r w:rsidRPr="00C169E9">
        <w:rPr>
          <w:rFonts w:ascii="Arial" w:hAnsi="Arial" w:cs="Arial"/>
        </w:rPr>
        <w:t>.</w:t>
      </w:r>
    </w:p>
    <w:p w:rsidR="00803C99" w:rsidRPr="00850B0D" w:rsidRDefault="00803C99" w:rsidP="00803C99">
      <w:pPr>
        <w:spacing w:line="240" w:lineRule="auto"/>
        <w:rPr>
          <w:rFonts w:ascii="Arial" w:hAnsi="Arial" w:cs="Arial"/>
        </w:rPr>
      </w:pPr>
      <w:r w:rsidRPr="00C169E9">
        <w:rPr>
          <w:rFonts w:ascii="Arial" w:hAnsi="Arial" w:cs="Arial"/>
        </w:rPr>
        <w:t>I have had an opportunity to ask questions and I am satisfied with the answers I have received.</w:t>
      </w:r>
    </w:p>
    <w:p w:rsidR="00803C99" w:rsidRPr="00850B0D" w:rsidRDefault="00803C99" w:rsidP="00803C99">
      <w:pPr>
        <w:spacing w:line="240" w:lineRule="auto"/>
        <w:rPr>
          <w:rFonts w:ascii="Arial" w:hAnsi="Arial" w:cs="Arial"/>
        </w:rPr>
      </w:pPr>
      <w:r w:rsidRPr="00C169E9">
        <w:rPr>
          <w:rFonts w:ascii="Arial" w:hAnsi="Arial" w:cs="Arial"/>
        </w:rPr>
        <w:t xml:space="preserve">I freely agree to participate in this research project as </w:t>
      </w:r>
      <w:r w:rsidRPr="00C5555E">
        <w:rPr>
          <w:rFonts w:ascii="Arial" w:hAnsi="Arial" w:cs="Arial"/>
        </w:rPr>
        <w:t>described an</w:t>
      </w:r>
      <w:r>
        <w:rPr>
          <w:rFonts w:ascii="Arial" w:hAnsi="Arial" w:cs="Arial"/>
        </w:rPr>
        <w:t>d understand that I am free to w</w:t>
      </w:r>
      <w:r w:rsidRPr="00C5555E">
        <w:rPr>
          <w:rFonts w:ascii="Arial" w:hAnsi="Arial" w:cs="Arial"/>
        </w:rPr>
        <w:t xml:space="preserve">ithdraw at any time during the </w:t>
      </w:r>
      <w:r>
        <w:rPr>
          <w:rFonts w:ascii="Arial" w:hAnsi="Arial" w:cs="Arial"/>
        </w:rPr>
        <w:t>project</w:t>
      </w:r>
      <w:r w:rsidRPr="00C5555E">
        <w:rPr>
          <w:rFonts w:ascii="Arial" w:hAnsi="Arial" w:cs="Arial"/>
        </w:rPr>
        <w:t xml:space="preserve"> without affecting my future health care.</w:t>
      </w:r>
    </w:p>
    <w:p w:rsidR="00803C99" w:rsidRDefault="00803C99" w:rsidP="00803C99">
      <w:pPr>
        <w:spacing w:line="240" w:lineRule="auto"/>
        <w:rPr>
          <w:rFonts w:ascii="Arial" w:hAnsi="Arial" w:cs="Arial"/>
        </w:rPr>
      </w:pPr>
      <w:r w:rsidRPr="00C169E9">
        <w:rPr>
          <w:rFonts w:ascii="Arial" w:hAnsi="Arial" w:cs="Arial"/>
        </w:rPr>
        <w:t>I understand that I will be given a signed copy of this document to keep.</w:t>
      </w:r>
    </w:p>
    <w:tbl>
      <w:tblPr>
        <w:tblW w:w="9412" w:type="dxa"/>
        <w:tblLook w:val="01E0" w:firstRow="1" w:lastRow="1" w:firstColumn="1" w:lastColumn="1" w:noHBand="0" w:noVBand="0"/>
      </w:tblPr>
      <w:tblGrid>
        <w:gridCol w:w="287"/>
        <w:gridCol w:w="1083"/>
        <w:gridCol w:w="1988"/>
        <w:gridCol w:w="1627"/>
        <w:gridCol w:w="540"/>
        <w:gridCol w:w="3639"/>
        <w:gridCol w:w="248"/>
      </w:tblGrid>
      <w:tr w:rsidR="00803C99" w:rsidRPr="00216B02" w:rsidTr="000B4991">
        <w:trPr>
          <w:trHeight w:hRule="exact" w:val="233"/>
        </w:trPr>
        <w:tc>
          <w:tcPr>
            <w:tcW w:w="9412" w:type="dxa"/>
            <w:gridSpan w:val="7"/>
            <w:tcBorders>
              <w:top w:val="single" w:sz="4" w:space="0" w:color="auto"/>
              <w:left w:val="single" w:sz="4" w:space="0" w:color="auto"/>
              <w:right w:val="single" w:sz="4" w:space="0" w:color="auto"/>
            </w:tcBorders>
            <w:shd w:val="clear" w:color="auto" w:fill="auto"/>
          </w:tcPr>
          <w:p w:rsidR="00803C99" w:rsidRPr="00216B02" w:rsidRDefault="00803C99" w:rsidP="000B4991">
            <w:pPr>
              <w:tabs>
                <w:tab w:val="left" w:pos="5400"/>
              </w:tabs>
              <w:ind w:left="-113" w:right="-113"/>
              <w:rPr>
                <w:rFonts w:ascii="Arial" w:hAnsi="Arial" w:cs="Arial"/>
              </w:rPr>
            </w:pPr>
          </w:p>
        </w:tc>
      </w:tr>
      <w:tr w:rsidR="00803C99" w:rsidRPr="00216B02" w:rsidTr="000B4991">
        <w:trPr>
          <w:trHeight w:hRule="exact" w:val="351"/>
        </w:trPr>
        <w:tc>
          <w:tcPr>
            <w:tcW w:w="287" w:type="dxa"/>
            <w:tcBorders>
              <w:left w:val="single" w:sz="4" w:space="0" w:color="auto"/>
            </w:tcBorders>
            <w:shd w:val="clear" w:color="auto" w:fill="auto"/>
          </w:tcPr>
          <w:p w:rsidR="00803C99" w:rsidRPr="00216B02" w:rsidRDefault="00803C99" w:rsidP="000B4991">
            <w:pPr>
              <w:tabs>
                <w:tab w:val="left" w:pos="5400"/>
              </w:tabs>
              <w:ind w:left="-113" w:right="-113"/>
              <w:rPr>
                <w:rFonts w:ascii="Arial" w:hAnsi="Arial" w:cs="Arial"/>
              </w:rPr>
            </w:pPr>
          </w:p>
        </w:tc>
        <w:tc>
          <w:tcPr>
            <w:tcW w:w="3071" w:type="dxa"/>
            <w:gridSpan w:val="2"/>
            <w:shd w:val="clear" w:color="auto" w:fill="auto"/>
          </w:tcPr>
          <w:p w:rsidR="00803C99" w:rsidRPr="00216B02" w:rsidRDefault="00803C99" w:rsidP="000B4991">
            <w:pPr>
              <w:tabs>
                <w:tab w:val="left" w:pos="5400"/>
              </w:tabs>
              <w:spacing w:line="240" w:lineRule="auto"/>
              <w:ind w:left="-113" w:right="-113"/>
              <w:rPr>
                <w:rFonts w:ascii="Arial" w:hAnsi="Arial" w:cs="Arial"/>
              </w:rPr>
            </w:pPr>
            <w:r w:rsidRPr="00216B02">
              <w:rPr>
                <w:rFonts w:ascii="Arial" w:hAnsi="Arial" w:cs="Arial"/>
              </w:rPr>
              <w:t>Name of Participant</w:t>
            </w:r>
            <w:r w:rsidRPr="00216B02">
              <w:rPr>
                <w:rFonts w:ascii="Arial" w:hAnsi="Arial" w:cs="Arial"/>
                <w:sz w:val="16"/>
                <w:szCs w:val="16"/>
              </w:rPr>
              <w:t xml:space="preserve"> (please print)</w:t>
            </w:r>
          </w:p>
        </w:tc>
        <w:tc>
          <w:tcPr>
            <w:tcW w:w="1626" w:type="dxa"/>
            <w:tcBorders>
              <w:bottom w:val="single" w:sz="4" w:space="0" w:color="auto"/>
            </w:tcBorders>
            <w:shd w:val="clear" w:color="auto" w:fill="auto"/>
          </w:tcPr>
          <w:p w:rsidR="00803C99" w:rsidRPr="00216B02" w:rsidRDefault="00803C99" w:rsidP="000B4991">
            <w:pPr>
              <w:tabs>
                <w:tab w:val="left" w:pos="5400"/>
              </w:tabs>
              <w:spacing w:line="240" w:lineRule="auto"/>
              <w:ind w:left="-113" w:right="-113"/>
              <w:rPr>
                <w:rFonts w:ascii="Arial" w:hAnsi="Arial" w:cs="Arial"/>
              </w:rPr>
            </w:pPr>
          </w:p>
        </w:tc>
        <w:tc>
          <w:tcPr>
            <w:tcW w:w="540" w:type="dxa"/>
            <w:tcBorders>
              <w:bottom w:val="single" w:sz="4" w:space="0" w:color="auto"/>
            </w:tcBorders>
            <w:shd w:val="clear" w:color="auto" w:fill="auto"/>
          </w:tcPr>
          <w:p w:rsidR="00803C99" w:rsidRPr="00216B02" w:rsidRDefault="00803C99" w:rsidP="000B4991">
            <w:pPr>
              <w:tabs>
                <w:tab w:val="left" w:pos="5400"/>
              </w:tabs>
              <w:spacing w:line="240" w:lineRule="auto"/>
              <w:ind w:left="-113" w:right="-113"/>
              <w:rPr>
                <w:rFonts w:ascii="Arial" w:hAnsi="Arial" w:cs="Arial"/>
              </w:rPr>
            </w:pPr>
          </w:p>
        </w:tc>
        <w:tc>
          <w:tcPr>
            <w:tcW w:w="3639" w:type="dxa"/>
            <w:tcBorders>
              <w:bottom w:val="single" w:sz="4" w:space="0" w:color="auto"/>
            </w:tcBorders>
            <w:shd w:val="clear" w:color="auto" w:fill="auto"/>
          </w:tcPr>
          <w:p w:rsidR="00803C99" w:rsidRPr="00216B02" w:rsidRDefault="00803C99" w:rsidP="000B4991">
            <w:pPr>
              <w:tabs>
                <w:tab w:val="left" w:pos="5400"/>
              </w:tabs>
              <w:spacing w:line="240" w:lineRule="auto"/>
              <w:ind w:left="-113" w:right="-113"/>
              <w:rPr>
                <w:rFonts w:ascii="Arial" w:hAnsi="Arial" w:cs="Arial"/>
              </w:rPr>
            </w:pPr>
          </w:p>
        </w:tc>
        <w:tc>
          <w:tcPr>
            <w:tcW w:w="246" w:type="dxa"/>
            <w:tcBorders>
              <w:right w:val="single" w:sz="4" w:space="0" w:color="auto"/>
            </w:tcBorders>
            <w:shd w:val="clear" w:color="auto" w:fill="auto"/>
          </w:tcPr>
          <w:p w:rsidR="00803C99" w:rsidRPr="00216B02" w:rsidRDefault="00803C99" w:rsidP="000B4991">
            <w:pPr>
              <w:tabs>
                <w:tab w:val="left" w:pos="5400"/>
              </w:tabs>
              <w:spacing w:line="240" w:lineRule="auto"/>
              <w:ind w:left="-113" w:right="-113"/>
              <w:rPr>
                <w:rFonts w:ascii="Arial" w:hAnsi="Arial" w:cs="Arial"/>
              </w:rPr>
            </w:pPr>
          </w:p>
        </w:tc>
      </w:tr>
      <w:tr w:rsidR="00803C99" w:rsidRPr="00216B02" w:rsidTr="000B4991">
        <w:trPr>
          <w:trHeight w:hRule="exact" w:val="76"/>
        </w:trPr>
        <w:tc>
          <w:tcPr>
            <w:tcW w:w="9412" w:type="dxa"/>
            <w:gridSpan w:val="7"/>
            <w:tcBorders>
              <w:left w:val="single" w:sz="4" w:space="0" w:color="auto"/>
              <w:right w:val="single" w:sz="4" w:space="0" w:color="auto"/>
            </w:tcBorders>
            <w:shd w:val="clear" w:color="auto" w:fill="auto"/>
          </w:tcPr>
          <w:p w:rsidR="00803C99" w:rsidRPr="00216B02" w:rsidRDefault="00803C99" w:rsidP="000B4991">
            <w:pPr>
              <w:tabs>
                <w:tab w:val="left" w:pos="5400"/>
              </w:tabs>
              <w:spacing w:line="240" w:lineRule="auto"/>
              <w:ind w:left="-113" w:right="-113"/>
              <w:rPr>
                <w:rFonts w:ascii="Arial" w:hAnsi="Arial" w:cs="Arial"/>
              </w:rPr>
            </w:pPr>
          </w:p>
        </w:tc>
      </w:tr>
      <w:tr w:rsidR="00803C99" w:rsidRPr="00216B02" w:rsidTr="000B4991">
        <w:trPr>
          <w:trHeight w:hRule="exact" w:val="627"/>
        </w:trPr>
        <w:tc>
          <w:tcPr>
            <w:tcW w:w="287" w:type="dxa"/>
            <w:tcBorders>
              <w:left w:val="single" w:sz="4" w:space="0" w:color="auto"/>
            </w:tcBorders>
            <w:shd w:val="clear" w:color="auto" w:fill="auto"/>
            <w:vAlign w:val="bottom"/>
          </w:tcPr>
          <w:p w:rsidR="00803C99" w:rsidRPr="00216B02" w:rsidRDefault="00803C99" w:rsidP="000B4991">
            <w:pPr>
              <w:tabs>
                <w:tab w:val="left" w:pos="5400"/>
              </w:tabs>
              <w:ind w:left="-113" w:right="-113"/>
              <w:rPr>
                <w:rFonts w:ascii="Arial" w:hAnsi="Arial" w:cs="Arial"/>
              </w:rPr>
            </w:pPr>
          </w:p>
        </w:tc>
        <w:tc>
          <w:tcPr>
            <w:tcW w:w="1083" w:type="dxa"/>
            <w:shd w:val="clear" w:color="auto" w:fill="auto"/>
            <w:vAlign w:val="bottom"/>
          </w:tcPr>
          <w:p w:rsidR="00803C99" w:rsidRPr="00216B02" w:rsidRDefault="00803C99" w:rsidP="000B4991">
            <w:pPr>
              <w:tabs>
                <w:tab w:val="left" w:pos="5400"/>
              </w:tabs>
              <w:spacing w:line="240" w:lineRule="auto"/>
              <w:ind w:left="-113" w:right="-113"/>
              <w:rPr>
                <w:rFonts w:ascii="Arial" w:hAnsi="Arial" w:cs="Arial"/>
              </w:rPr>
            </w:pPr>
            <w:r w:rsidRPr="00216B02">
              <w:rPr>
                <w:rFonts w:ascii="Arial" w:hAnsi="Arial" w:cs="Arial"/>
              </w:rPr>
              <w:t>Signature</w:t>
            </w:r>
          </w:p>
        </w:tc>
        <w:tc>
          <w:tcPr>
            <w:tcW w:w="3615" w:type="dxa"/>
            <w:gridSpan w:val="2"/>
            <w:tcBorders>
              <w:bottom w:val="single" w:sz="4" w:space="0" w:color="auto"/>
            </w:tcBorders>
            <w:shd w:val="clear" w:color="auto" w:fill="auto"/>
            <w:vAlign w:val="bottom"/>
          </w:tcPr>
          <w:p w:rsidR="00803C99" w:rsidRPr="00216B02" w:rsidRDefault="00803C99" w:rsidP="000B4991">
            <w:pPr>
              <w:tabs>
                <w:tab w:val="left" w:pos="5400"/>
              </w:tabs>
              <w:spacing w:line="240" w:lineRule="auto"/>
              <w:ind w:left="-113" w:right="-113"/>
              <w:rPr>
                <w:rFonts w:ascii="Arial" w:hAnsi="Arial" w:cs="Arial"/>
              </w:rPr>
            </w:pPr>
          </w:p>
        </w:tc>
        <w:tc>
          <w:tcPr>
            <w:tcW w:w="540" w:type="dxa"/>
            <w:shd w:val="clear" w:color="auto" w:fill="auto"/>
            <w:vAlign w:val="bottom"/>
          </w:tcPr>
          <w:p w:rsidR="00803C99" w:rsidRPr="00216B02" w:rsidRDefault="00803C99" w:rsidP="000B4991">
            <w:pPr>
              <w:tabs>
                <w:tab w:val="left" w:pos="5400"/>
              </w:tabs>
              <w:spacing w:line="240" w:lineRule="auto"/>
              <w:ind w:left="-113" w:right="-113"/>
              <w:rPr>
                <w:rFonts w:ascii="Arial" w:hAnsi="Arial" w:cs="Arial"/>
              </w:rPr>
            </w:pPr>
            <w:r>
              <w:rPr>
                <w:rFonts w:ascii="Arial" w:hAnsi="Arial" w:cs="Arial"/>
              </w:rPr>
              <w:t xml:space="preserve"> </w:t>
            </w:r>
            <w:r w:rsidRPr="00216B02">
              <w:rPr>
                <w:rFonts w:ascii="Arial" w:hAnsi="Arial" w:cs="Arial"/>
              </w:rPr>
              <w:t>Date</w:t>
            </w:r>
          </w:p>
        </w:tc>
        <w:tc>
          <w:tcPr>
            <w:tcW w:w="3639" w:type="dxa"/>
            <w:tcBorders>
              <w:bottom w:val="single" w:sz="4" w:space="0" w:color="auto"/>
            </w:tcBorders>
            <w:shd w:val="clear" w:color="auto" w:fill="auto"/>
            <w:vAlign w:val="bottom"/>
          </w:tcPr>
          <w:p w:rsidR="00803C99" w:rsidRPr="00216B02" w:rsidRDefault="00803C99" w:rsidP="000B4991">
            <w:pPr>
              <w:tabs>
                <w:tab w:val="left" w:pos="5400"/>
              </w:tabs>
              <w:spacing w:line="240" w:lineRule="auto"/>
              <w:ind w:left="-113" w:right="-113"/>
              <w:rPr>
                <w:rFonts w:ascii="Arial" w:hAnsi="Arial" w:cs="Arial"/>
              </w:rPr>
            </w:pPr>
          </w:p>
        </w:tc>
        <w:tc>
          <w:tcPr>
            <w:tcW w:w="246" w:type="dxa"/>
            <w:tcBorders>
              <w:right w:val="single" w:sz="4" w:space="0" w:color="auto"/>
            </w:tcBorders>
            <w:shd w:val="clear" w:color="auto" w:fill="auto"/>
            <w:vAlign w:val="bottom"/>
          </w:tcPr>
          <w:p w:rsidR="00803C99" w:rsidRPr="00216B02" w:rsidRDefault="00803C99" w:rsidP="000B4991">
            <w:pPr>
              <w:tabs>
                <w:tab w:val="left" w:pos="5400"/>
              </w:tabs>
              <w:spacing w:line="240" w:lineRule="auto"/>
              <w:ind w:left="-113" w:right="-113"/>
              <w:rPr>
                <w:rFonts w:ascii="Arial" w:hAnsi="Arial" w:cs="Arial"/>
              </w:rPr>
            </w:pPr>
          </w:p>
        </w:tc>
      </w:tr>
      <w:tr w:rsidR="00803C99" w:rsidRPr="00216B02" w:rsidTr="000B4991">
        <w:trPr>
          <w:trHeight w:hRule="exact" w:val="233"/>
        </w:trPr>
        <w:tc>
          <w:tcPr>
            <w:tcW w:w="9412" w:type="dxa"/>
            <w:gridSpan w:val="7"/>
            <w:tcBorders>
              <w:left w:val="single" w:sz="4" w:space="0" w:color="auto"/>
              <w:bottom w:val="single" w:sz="4" w:space="0" w:color="auto"/>
              <w:right w:val="single" w:sz="4" w:space="0" w:color="auto"/>
            </w:tcBorders>
            <w:shd w:val="clear" w:color="auto" w:fill="auto"/>
          </w:tcPr>
          <w:p w:rsidR="00803C99" w:rsidRPr="00216B02" w:rsidRDefault="00803C99" w:rsidP="000B4991">
            <w:pPr>
              <w:tabs>
                <w:tab w:val="left" w:pos="5400"/>
              </w:tabs>
              <w:ind w:left="-113" w:right="-113"/>
              <w:rPr>
                <w:rFonts w:ascii="Arial" w:hAnsi="Arial" w:cs="Arial"/>
              </w:rPr>
            </w:pPr>
          </w:p>
        </w:tc>
      </w:tr>
    </w:tbl>
    <w:p w:rsidR="00803C99" w:rsidRPr="00AC03AC" w:rsidRDefault="00803C99" w:rsidP="00803C99">
      <w:pPr>
        <w:spacing w:line="240" w:lineRule="auto"/>
        <w:rPr>
          <w:rFonts w:ascii="Arial" w:hAnsi="Arial" w:cs="Arial"/>
          <w:i/>
          <w:color w:val="3366FF"/>
          <w:sz w:val="20"/>
          <w:szCs w:val="20"/>
        </w:rPr>
      </w:pPr>
    </w:p>
    <w:tbl>
      <w:tblPr>
        <w:tblW w:w="9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2160"/>
        <w:gridCol w:w="1440"/>
        <w:gridCol w:w="564"/>
        <w:gridCol w:w="3576"/>
        <w:gridCol w:w="24"/>
        <w:gridCol w:w="236"/>
      </w:tblGrid>
      <w:tr w:rsidR="00803C99" w:rsidRPr="00216B02" w:rsidTr="000B4991">
        <w:trPr>
          <w:trHeight w:hRule="exact" w:val="145"/>
        </w:trPr>
        <w:tc>
          <w:tcPr>
            <w:tcW w:w="9368" w:type="dxa"/>
            <w:gridSpan w:val="8"/>
            <w:shd w:val="clear" w:color="auto" w:fill="auto"/>
          </w:tcPr>
          <w:p w:rsidR="00803C99" w:rsidRPr="00216B02" w:rsidRDefault="00803C99" w:rsidP="000B4991">
            <w:pPr>
              <w:tabs>
                <w:tab w:val="left" w:pos="5400"/>
              </w:tabs>
              <w:spacing w:line="240" w:lineRule="auto"/>
              <w:ind w:left="-113" w:right="-113"/>
              <w:rPr>
                <w:rFonts w:ascii="Arial" w:hAnsi="Arial" w:cs="Arial"/>
              </w:rPr>
            </w:pPr>
          </w:p>
        </w:tc>
      </w:tr>
      <w:tr w:rsidR="00803C99" w:rsidRPr="00216B02" w:rsidTr="000B4991">
        <w:trPr>
          <w:trHeight w:val="603"/>
        </w:trPr>
        <w:tc>
          <w:tcPr>
            <w:tcW w:w="288" w:type="dxa"/>
            <w:shd w:val="clear" w:color="auto" w:fill="auto"/>
          </w:tcPr>
          <w:p w:rsidR="00803C99" w:rsidRPr="00216B02" w:rsidRDefault="00803C99" w:rsidP="000B4991">
            <w:pPr>
              <w:tabs>
                <w:tab w:val="left" w:pos="5400"/>
              </w:tabs>
              <w:spacing w:line="240" w:lineRule="auto"/>
              <w:ind w:left="-113" w:right="-113"/>
              <w:rPr>
                <w:rFonts w:ascii="Arial" w:hAnsi="Arial" w:cs="Arial"/>
              </w:rPr>
            </w:pPr>
          </w:p>
        </w:tc>
        <w:tc>
          <w:tcPr>
            <w:tcW w:w="3240" w:type="dxa"/>
            <w:gridSpan w:val="2"/>
            <w:shd w:val="clear" w:color="auto" w:fill="auto"/>
          </w:tcPr>
          <w:p w:rsidR="00803C99" w:rsidRPr="00216B02" w:rsidRDefault="00803C99" w:rsidP="000B4991">
            <w:pPr>
              <w:tabs>
                <w:tab w:val="left" w:pos="5400"/>
              </w:tabs>
              <w:spacing w:line="240" w:lineRule="auto"/>
              <w:ind w:left="-113" w:right="-113"/>
              <w:rPr>
                <w:rFonts w:ascii="Arial" w:hAnsi="Arial" w:cs="Arial"/>
              </w:rPr>
            </w:pPr>
            <w:r w:rsidRPr="00216B02">
              <w:rPr>
                <w:rFonts w:ascii="Arial" w:hAnsi="Arial" w:cs="Arial"/>
              </w:rPr>
              <w:t>Name of Witness* to Participant’s Signature</w:t>
            </w:r>
            <w:r w:rsidRPr="00216B02">
              <w:rPr>
                <w:rFonts w:ascii="Arial" w:hAnsi="Arial" w:cs="Arial"/>
                <w:sz w:val="16"/>
                <w:szCs w:val="16"/>
              </w:rPr>
              <w:t xml:space="preserve"> (please print)</w:t>
            </w:r>
          </w:p>
        </w:tc>
        <w:tc>
          <w:tcPr>
            <w:tcW w:w="5580" w:type="dxa"/>
            <w:gridSpan w:val="3"/>
            <w:tcBorders>
              <w:top w:val="nil"/>
              <w:bottom w:val="single" w:sz="4" w:space="0" w:color="auto"/>
            </w:tcBorders>
            <w:shd w:val="clear" w:color="auto" w:fill="auto"/>
          </w:tcPr>
          <w:p w:rsidR="00803C99" w:rsidRPr="00216B02" w:rsidRDefault="00803C99" w:rsidP="000B4991">
            <w:pPr>
              <w:tabs>
                <w:tab w:val="left" w:pos="5400"/>
              </w:tabs>
              <w:spacing w:line="240" w:lineRule="auto"/>
              <w:ind w:left="-113" w:right="-113"/>
              <w:rPr>
                <w:rFonts w:ascii="Arial" w:hAnsi="Arial" w:cs="Arial"/>
              </w:rPr>
            </w:pPr>
          </w:p>
        </w:tc>
        <w:tc>
          <w:tcPr>
            <w:tcW w:w="260" w:type="dxa"/>
            <w:gridSpan w:val="2"/>
            <w:shd w:val="clear" w:color="auto" w:fill="auto"/>
          </w:tcPr>
          <w:p w:rsidR="00803C99" w:rsidRPr="00216B02" w:rsidRDefault="00803C99" w:rsidP="000B4991">
            <w:pPr>
              <w:tabs>
                <w:tab w:val="left" w:pos="5400"/>
              </w:tabs>
              <w:spacing w:line="240" w:lineRule="auto"/>
              <w:ind w:left="-113" w:right="-113"/>
              <w:rPr>
                <w:rFonts w:ascii="Arial" w:hAnsi="Arial" w:cs="Arial"/>
              </w:rPr>
            </w:pPr>
          </w:p>
        </w:tc>
      </w:tr>
      <w:tr w:rsidR="00803C99" w:rsidRPr="00216B02" w:rsidTr="000B4991">
        <w:trPr>
          <w:trHeight w:hRule="exact" w:val="48"/>
        </w:trPr>
        <w:tc>
          <w:tcPr>
            <w:tcW w:w="9368" w:type="dxa"/>
            <w:gridSpan w:val="8"/>
            <w:shd w:val="clear" w:color="auto" w:fill="auto"/>
          </w:tcPr>
          <w:p w:rsidR="00803C99" w:rsidRPr="00216B02" w:rsidRDefault="00803C99" w:rsidP="000B4991">
            <w:pPr>
              <w:tabs>
                <w:tab w:val="left" w:pos="5400"/>
              </w:tabs>
              <w:spacing w:line="240" w:lineRule="auto"/>
              <w:ind w:left="-113" w:right="-113"/>
              <w:rPr>
                <w:rFonts w:ascii="Arial" w:hAnsi="Arial" w:cs="Arial"/>
              </w:rPr>
            </w:pPr>
          </w:p>
        </w:tc>
      </w:tr>
      <w:tr w:rsidR="00803C99" w:rsidRPr="00216B02" w:rsidTr="000B4991">
        <w:trPr>
          <w:trHeight w:hRule="exact" w:val="388"/>
        </w:trPr>
        <w:tc>
          <w:tcPr>
            <w:tcW w:w="288" w:type="dxa"/>
            <w:shd w:val="clear" w:color="auto" w:fill="auto"/>
            <w:vAlign w:val="bottom"/>
          </w:tcPr>
          <w:p w:rsidR="00803C99" w:rsidRPr="00216B02" w:rsidRDefault="00803C99" w:rsidP="000B4991">
            <w:pPr>
              <w:tabs>
                <w:tab w:val="left" w:pos="5400"/>
              </w:tabs>
              <w:spacing w:line="240" w:lineRule="auto"/>
              <w:ind w:left="-113" w:right="-113"/>
              <w:rPr>
                <w:rFonts w:ascii="Arial" w:hAnsi="Arial" w:cs="Arial"/>
              </w:rPr>
            </w:pPr>
          </w:p>
        </w:tc>
        <w:tc>
          <w:tcPr>
            <w:tcW w:w="1080" w:type="dxa"/>
            <w:shd w:val="clear" w:color="auto" w:fill="auto"/>
            <w:vAlign w:val="bottom"/>
          </w:tcPr>
          <w:p w:rsidR="00803C99" w:rsidRPr="00216B02" w:rsidRDefault="00803C99" w:rsidP="000B4991">
            <w:pPr>
              <w:tabs>
                <w:tab w:val="left" w:pos="5400"/>
              </w:tabs>
              <w:spacing w:line="240" w:lineRule="auto"/>
              <w:ind w:left="-113" w:right="-113"/>
              <w:rPr>
                <w:rFonts w:ascii="Arial" w:hAnsi="Arial" w:cs="Arial"/>
              </w:rPr>
            </w:pPr>
            <w:r w:rsidRPr="00216B02">
              <w:rPr>
                <w:rFonts w:ascii="Arial" w:hAnsi="Arial" w:cs="Arial"/>
              </w:rPr>
              <w:t>Signature</w:t>
            </w:r>
          </w:p>
        </w:tc>
        <w:tc>
          <w:tcPr>
            <w:tcW w:w="3600" w:type="dxa"/>
            <w:gridSpan w:val="2"/>
            <w:tcBorders>
              <w:top w:val="nil"/>
              <w:bottom w:val="single" w:sz="4" w:space="0" w:color="auto"/>
            </w:tcBorders>
            <w:shd w:val="clear" w:color="auto" w:fill="auto"/>
            <w:vAlign w:val="bottom"/>
          </w:tcPr>
          <w:p w:rsidR="00803C99" w:rsidRPr="00216B02" w:rsidRDefault="00803C99" w:rsidP="000B4991">
            <w:pPr>
              <w:tabs>
                <w:tab w:val="left" w:pos="5400"/>
              </w:tabs>
              <w:spacing w:line="240" w:lineRule="auto"/>
              <w:ind w:left="-113" w:right="-113"/>
              <w:rPr>
                <w:rFonts w:ascii="Arial" w:hAnsi="Arial" w:cs="Arial"/>
              </w:rPr>
            </w:pPr>
          </w:p>
        </w:tc>
        <w:tc>
          <w:tcPr>
            <w:tcW w:w="564" w:type="dxa"/>
            <w:shd w:val="clear" w:color="auto" w:fill="auto"/>
            <w:vAlign w:val="bottom"/>
          </w:tcPr>
          <w:p w:rsidR="00803C99" w:rsidRPr="00216B02" w:rsidRDefault="00803C99" w:rsidP="000B4991">
            <w:pPr>
              <w:tabs>
                <w:tab w:val="left" w:pos="5400"/>
              </w:tabs>
              <w:spacing w:line="240" w:lineRule="auto"/>
              <w:ind w:left="-113" w:right="-113"/>
              <w:rPr>
                <w:rFonts w:ascii="Arial" w:hAnsi="Arial" w:cs="Arial"/>
              </w:rPr>
            </w:pPr>
            <w:r>
              <w:rPr>
                <w:rFonts w:ascii="Arial" w:hAnsi="Arial" w:cs="Arial"/>
              </w:rPr>
              <w:t xml:space="preserve"> </w:t>
            </w:r>
            <w:r w:rsidRPr="00216B02">
              <w:rPr>
                <w:rFonts w:ascii="Arial" w:hAnsi="Arial" w:cs="Arial"/>
              </w:rPr>
              <w:t>Date</w:t>
            </w:r>
          </w:p>
        </w:tc>
        <w:tc>
          <w:tcPr>
            <w:tcW w:w="3600" w:type="dxa"/>
            <w:gridSpan w:val="2"/>
            <w:tcBorders>
              <w:top w:val="nil"/>
              <w:bottom w:val="single" w:sz="4" w:space="0" w:color="auto"/>
            </w:tcBorders>
            <w:shd w:val="clear" w:color="auto" w:fill="auto"/>
            <w:vAlign w:val="bottom"/>
          </w:tcPr>
          <w:p w:rsidR="00803C99" w:rsidRPr="00216B02" w:rsidRDefault="00803C99" w:rsidP="000B4991">
            <w:pPr>
              <w:tabs>
                <w:tab w:val="left" w:pos="5400"/>
              </w:tabs>
              <w:spacing w:line="240" w:lineRule="auto"/>
              <w:ind w:left="-113" w:right="-113"/>
              <w:rPr>
                <w:rFonts w:ascii="Arial" w:hAnsi="Arial" w:cs="Arial"/>
              </w:rPr>
            </w:pPr>
          </w:p>
        </w:tc>
        <w:tc>
          <w:tcPr>
            <w:tcW w:w="236" w:type="dxa"/>
            <w:shd w:val="clear" w:color="auto" w:fill="auto"/>
            <w:vAlign w:val="bottom"/>
          </w:tcPr>
          <w:p w:rsidR="00803C99" w:rsidRPr="00216B02" w:rsidRDefault="00803C99" w:rsidP="000B4991">
            <w:pPr>
              <w:tabs>
                <w:tab w:val="left" w:pos="5400"/>
              </w:tabs>
              <w:spacing w:line="240" w:lineRule="auto"/>
              <w:ind w:left="-113" w:right="-113"/>
              <w:rPr>
                <w:rFonts w:ascii="Arial" w:hAnsi="Arial" w:cs="Arial"/>
              </w:rPr>
            </w:pPr>
          </w:p>
        </w:tc>
      </w:tr>
      <w:tr w:rsidR="00803C99" w:rsidRPr="00216B02" w:rsidTr="000B4991">
        <w:trPr>
          <w:trHeight w:hRule="exact" w:val="145"/>
        </w:trPr>
        <w:tc>
          <w:tcPr>
            <w:tcW w:w="9368" w:type="dxa"/>
            <w:gridSpan w:val="8"/>
            <w:shd w:val="clear" w:color="auto" w:fill="auto"/>
          </w:tcPr>
          <w:p w:rsidR="00803C99" w:rsidRPr="00216B02" w:rsidRDefault="00803C99" w:rsidP="000B4991">
            <w:pPr>
              <w:tabs>
                <w:tab w:val="left" w:pos="5400"/>
              </w:tabs>
              <w:spacing w:line="240" w:lineRule="auto"/>
              <w:ind w:left="-113" w:right="-113"/>
              <w:rPr>
                <w:rFonts w:ascii="Arial" w:hAnsi="Arial" w:cs="Arial"/>
              </w:rPr>
            </w:pPr>
          </w:p>
        </w:tc>
      </w:tr>
    </w:tbl>
    <w:p w:rsidR="00803C99" w:rsidRDefault="00803C99" w:rsidP="00803C99">
      <w:pPr>
        <w:spacing w:before="40" w:line="240" w:lineRule="auto"/>
        <w:ind w:left="181" w:hanging="181"/>
        <w:rPr>
          <w:rFonts w:ascii="Arial" w:hAnsi="Arial" w:cs="Arial"/>
          <w:sz w:val="18"/>
          <w:szCs w:val="18"/>
        </w:rPr>
      </w:pPr>
      <w:r w:rsidRPr="00661A0C">
        <w:rPr>
          <w:rFonts w:ascii="Arial" w:hAnsi="Arial" w:cs="Arial"/>
          <w:sz w:val="18"/>
          <w:szCs w:val="18"/>
        </w:rPr>
        <w:t xml:space="preserve">* Witness </w:t>
      </w:r>
      <w:r>
        <w:rPr>
          <w:rFonts w:ascii="Arial" w:hAnsi="Arial" w:cs="Arial"/>
          <w:sz w:val="18"/>
          <w:szCs w:val="18"/>
        </w:rPr>
        <w:t xml:space="preserve">is </w:t>
      </w:r>
      <w:r w:rsidRPr="0048572F">
        <w:rPr>
          <w:rFonts w:ascii="Arial" w:hAnsi="Arial" w:cs="Arial"/>
          <w:sz w:val="18"/>
          <w:szCs w:val="18"/>
          <w:u w:val="single"/>
        </w:rPr>
        <w:t>not</w:t>
      </w:r>
      <w:r>
        <w:rPr>
          <w:rFonts w:ascii="Arial" w:hAnsi="Arial" w:cs="Arial"/>
          <w:sz w:val="18"/>
          <w:szCs w:val="18"/>
        </w:rPr>
        <w:t xml:space="preserve"> to be the investigator,</w:t>
      </w:r>
      <w:r w:rsidRPr="00661A0C">
        <w:rPr>
          <w:rFonts w:ascii="Arial" w:hAnsi="Arial" w:cs="Arial"/>
          <w:sz w:val="18"/>
          <w:szCs w:val="18"/>
        </w:rPr>
        <w:t xml:space="preserve"> a member of the study team or their delegate.</w:t>
      </w:r>
      <w:r>
        <w:rPr>
          <w:rFonts w:ascii="Arial" w:hAnsi="Arial" w:cs="Arial"/>
          <w:sz w:val="18"/>
          <w:szCs w:val="18"/>
        </w:rPr>
        <w:t xml:space="preserve">  </w:t>
      </w:r>
      <w:r w:rsidRPr="00661A0C">
        <w:rPr>
          <w:rFonts w:ascii="Arial" w:hAnsi="Arial" w:cs="Arial"/>
          <w:sz w:val="18"/>
          <w:szCs w:val="18"/>
        </w:rPr>
        <w:t xml:space="preserve">In the event that an interpreter is used, the </w:t>
      </w:r>
      <w:r>
        <w:rPr>
          <w:rFonts w:ascii="Arial" w:hAnsi="Arial" w:cs="Arial"/>
          <w:sz w:val="18"/>
          <w:szCs w:val="18"/>
        </w:rPr>
        <w:t>i</w:t>
      </w:r>
      <w:r w:rsidRPr="00661A0C">
        <w:rPr>
          <w:rFonts w:ascii="Arial" w:hAnsi="Arial" w:cs="Arial"/>
          <w:sz w:val="18"/>
          <w:szCs w:val="18"/>
        </w:rPr>
        <w:t xml:space="preserve">nterpreter may </w:t>
      </w:r>
      <w:r w:rsidRPr="00640C1B">
        <w:rPr>
          <w:rFonts w:ascii="Arial" w:hAnsi="Arial" w:cs="Arial"/>
          <w:sz w:val="18"/>
          <w:szCs w:val="18"/>
          <w:u w:val="single"/>
        </w:rPr>
        <w:t>not</w:t>
      </w:r>
      <w:r w:rsidRPr="00661A0C">
        <w:rPr>
          <w:rFonts w:ascii="Arial" w:hAnsi="Arial" w:cs="Arial"/>
          <w:sz w:val="18"/>
          <w:szCs w:val="18"/>
        </w:rPr>
        <w:t xml:space="preserve"> act as a witness to the consent process.</w:t>
      </w:r>
      <w:r>
        <w:rPr>
          <w:rFonts w:ascii="Arial" w:hAnsi="Arial" w:cs="Arial"/>
          <w:sz w:val="18"/>
          <w:szCs w:val="18"/>
        </w:rPr>
        <w:t xml:space="preserve">  Witness must be 18 years or older.</w:t>
      </w:r>
    </w:p>
    <w:p w:rsidR="00803C99" w:rsidRDefault="00803C99" w:rsidP="00803C99">
      <w:pPr>
        <w:spacing w:before="40" w:line="240" w:lineRule="auto"/>
        <w:ind w:left="181" w:hanging="181"/>
        <w:rPr>
          <w:rFonts w:ascii="Arial" w:hAnsi="Arial" w:cs="Arial"/>
          <w:sz w:val="18"/>
          <w:szCs w:val="18"/>
        </w:rPr>
      </w:pPr>
    </w:p>
    <w:p w:rsidR="00803C99" w:rsidRDefault="00803C99" w:rsidP="00803C99">
      <w:pPr>
        <w:spacing w:before="40" w:line="240" w:lineRule="auto"/>
        <w:ind w:left="181" w:hanging="181"/>
        <w:rPr>
          <w:rFonts w:ascii="Arial" w:hAnsi="Arial" w:cs="Arial"/>
          <w:sz w:val="18"/>
          <w:szCs w:val="18"/>
        </w:rPr>
      </w:pPr>
    </w:p>
    <w:p w:rsidR="00803C99" w:rsidRPr="00661A0C" w:rsidRDefault="00803C99" w:rsidP="00803C99">
      <w:pPr>
        <w:spacing w:before="40" w:line="240" w:lineRule="auto"/>
        <w:ind w:left="181" w:hanging="181"/>
        <w:rPr>
          <w:rFonts w:ascii="Arial" w:hAnsi="Arial" w:cs="Arial"/>
          <w:sz w:val="18"/>
          <w:szCs w:val="18"/>
        </w:rPr>
      </w:pPr>
    </w:p>
    <w:p w:rsidR="00803C99" w:rsidRPr="00A10F32" w:rsidRDefault="00803C99" w:rsidP="00803C99">
      <w:pPr>
        <w:spacing w:line="240" w:lineRule="auto"/>
        <w:rPr>
          <w:rFonts w:ascii="Arial" w:hAnsi="Arial" w:cs="Arial"/>
          <w:b/>
          <w:u w:val="single"/>
          <w:vertAlign w:val="superscript"/>
        </w:rPr>
      </w:pPr>
      <w:r w:rsidRPr="003461DF">
        <w:rPr>
          <w:rFonts w:ascii="Arial" w:hAnsi="Arial" w:cs="Arial"/>
          <w:b/>
          <w:u w:val="single"/>
        </w:rPr>
        <w:t xml:space="preserve">Declaration by </w:t>
      </w:r>
      <w:r>
        <w:rPr>
          <w:rFonts w:ascii="Arial" w:hAnsi="Arial" w:cs="Arial"/>
          <w:b/>
          <w:u w:val="single"/>
        </w:rPr>
        <w:t>Study D</w:t>
      </w:r>
      <w:r w:rsidRPr="003461DF">
        <w:rPr>
          <w:rFonts w:ascii="Arial" w:hAnsi="Arial" w:cs="Arial"/>
          <w:b/>
          <w:u w:val="single"/>
        </w:rPr>
        <w:t>octor</w:t>
      </w:r>
      <w:r>
        <w:rPr>
          <w:rFonts w:ascii="Arial" w:hAnsi="Arial" w:cs="Arial"/>
          <w:b/>
          <w:u w:val="single"/>
        </w:rPr>
        <w:t>/Senior Researcher</w:t>
      </w:r>
      <w:r w:rsidRPr="003461DF">
        <w:rPr>
          <w:rFonts w:ascii="Arial" w:hAnsi="Arial" w:cs="Arial"/>
          <w:b/>
          <w:u w:val="single"/>
          <w:vertAlign w:val="superscript"/>
        </w:rPr>
        <w:t>†</w:t>
      </w:r>
    </w:p>
    <w:p w:rsidR="00803C99" w:rsidRPr="003461DF" w:rsidRDefault="00803C99" w:rsidP="00803C99">
      <w:pPr>
        <w:spacing w:line="240" w:lineRule="auto"/>
        <w:rPr>
          <w:rFonts w:ascii="Arial" w:hAnsi="Arial" w:cs="Arial"/>
          <w:sz w:val="16"/>
          <w:szCs w:val="16"/>
        </w:rPr>
      </w:pPr>
      <w:r w:rsidRPr="009A7E16">
        <w:rPr>
          <w:rFonts w:ascii="Arial" w:hAnsi="Arial" w:cs="Arial"/>
        </w:rPr>
        <w:t>I have given a verbal explanation of the research project, its procedures and risks and I believe that the participant has understood that explanation.</w:t>
      </w:r>
    </w:p>
    <w:tbl>
      <w:tblPr>
        <w:tblW w:w="9314" w:type="dxa"/>
        <w:tblLook w:val="01E0" w:firstRow="1" w:lastRow="1" w:firstColumn="1" w:lastColumn="1" w:noHBand="0" w:noVBand="0"/>
      </w:tblPr>
      <w:tblGrid>
        <w:gridCol w:w="287"/>
        <w:gridCol w:w="1076"/>
        <w:gridCol w:w="1974"/>
        <w:gridCol w:w="1614"/>
        <w:gridCol w:w="538"/>
        <w:gridCol w:w="3589"/>
        <w:gridCol w:w="236"/>
      </w:tblGrid>
      <w:tr w:rsidR="00803C99" w:rsidRPr="00216B02" w:rsidTr="000B4991">
        <w:trPr>
          <w:trHeight w:hRule="exact" w:val="137"/>
        </w:trPr>
        <w:tc>
          <w:tcPr>
            <w:tcW w:w="9314" w:type="dxa"/>
            <w:gridSpan w:val="7"/>
            <w:tcBorders>
              <w:top w:val="single" w:sz="4" w:space="0" w:color="auto"/>
              <w:left w:val="single" w:sz="4" w:space="0" w:color="auto"/>
              <w:right w:val="single" w:sz="4" w:space="0" w:color="auto"/>
            </w:tcBorders>
            <w:shd w:val="clear" w:color="auto" w:fill="auto"/>
          </w:tcPr>
          <w:p w:rsidR="00803C99" w:rsidRPr="00216B02" w:rsidRDefault="00803C99" w:rsidP="000B4991">
            <w:pPr>
              <w:ind w:left="-113" w:right="-113"/>
              <w:rPr>
                <w:rFonts w:ascii="Arial" w:hAnsi="Arial" w:cs="Arial"/>
              </w:rPr>
            </w:pPr>
          </w:p>
        </w:tc>
      </w:tr>
      <w:tr w:rsidR="00803C99" w:rsidRPr="00216B02" w:rsidTr="000B4991">
        <w:trPr>
          <w:trHeight w:val="726"/>
        </w:trPr>
        <w:tc>
          <w:tcPr>
            <w:tcW w:w="287" w:type="dxa"/>
            <w:tcBorders>
              <w:left w:val="single" w:sz="4" w:space="0" w:color="auto"/>
            </w:tcBorders>
            <w:shd w:val="clear" w:color="auto" w:fill="auto"/>
          </w:tcPr>
          <w:p w:rsidR="00803C99" w:rsidRPr="00216B02" w:rsidRDefault="00803C99" w:rsidP="000B4991">
            <w:pPr>
              <w:ind w:left="-113" w:right="-113"/>
              <w:rPr>
                <w:rFonts w:ascii="Arial" w:hAnsi="Arial" w:cs="Arial"/>
              </w:rPr>
            </w:pPr>
          </w:p>
        </w:tc>
        <w:tc>
          <w:tcPr>
            <w:tcW w:w="3050" w:type="dxa"/>
            <w:gridSpan w:val="2"/>
            <w:shd w:val="clear" w:color="auto" w:fill="auto"/>
          </w:tcPr>
          <w:p w:rsidR="00803C99" w:rsidRPr="00216B02" w:rsidRDefault="00803C99" w:rsidP="000B4991">
            <w:pPr>
              <w:spacing w:line="240" w:lineRule="auto"/>
              <w:ind w:left="-113" w:right="-113"/>
              <w:rPr>
                <w:rFonts w:ascii="Arial" w:hAnsi="Arial" w:cs="Arial"/>
              </w:rPr>
            </w:pPr>
            <w:r w:rsidRPr="00216B02">
              <w:rPr>
                <w:rFonts w:ascii="Arial" w:hAnsi="Arial" w:cs="Arial"/>
              </w:rPr>
              <w:t>Name of Study Doctor/</w:t>
            </w:r>
          </w:p>
          <w:p w:rsidR="00803C99" w:rsidRPr="00216B02" w:rsidRDefault="00803C99" w:rsidP="000B4991">
            <w:pPr>
              <w:spacing w:line="240" w:lineRule="auto"/>
              <w:ind w:left="-113" w:right="-113"/>
              <w:rPr>
                <w:rFonts w:ascii="Arial" w:hAnsi="Arial" w:cs="Arial"/>
              </w:rPr>
            </w:pPr>
            <w:r w:rsidRPr="00216B02">
              <w:rPr>
                <w:rFonts w:ascii="Arial" w:hAnsi="Arial" w:cs="Arial"/>
              </w:rPr>
              <w:t>Senior Researcher</w:t>
            </w:r>
            <w:r w:rsidRPr="00216B02">
              <w:rPr>
                <w:rFonts w:ascii="Arial" w:hAnsi="Arial" w:cs="Arial"/>
                <w:vertAlign w:val="superscript"/>
              </w:rPr>
              <w:t>†</w:t>
            </w:r>
            <w:r w:rsidRPr="00216B02">
              <w:rPr>
                <w:rFonts w:ascii="Arial" w:hAnsi="Arial" w:cs="Arial"/>
              </w:rPr>
              <w:t xml:space="preserve"> </w:t>
            </w:r>
            <w:r w:rsidRPr="00216B02">
              <w:rPr>
                <w:rFonts w:ascii="Arial" w:hAnsi="Arial" w:cs="Arial"/>
                <w:sz w:val="16"/>
                <w:szCs w:val="16"/>
              </w:rPr>
              <w:t>(please print)</w:t>
            </w:r>
          </w:p>
        </w:tc>
        <w:tc>
          <w:tcPr>
            <w:tcW w:w="5741" w:type="dxa"/>
            <w:gridSpan w:val="3"/>
            <w:tcBorders>
              <w:bottom w:val="single" w:sz="4" w:space="0" w:color="auto"/>
            </w:tcBorders>
            <w:shd w:val="clear" w:color="auto" w:fill="auto"/>
          </w:tcPr>
          <w:p w:rsidR="00803C99" w:rsidRPr="00216B02" w:rsidRDefault="00803C99" w:rsidP="000B4991">
            <w:pPr>
              <w:spacing w:line="240" w:lineRule="auto"/>
              <w:ind w:left="-113" w:right="-113"/>
              <w:rPr>
                <w:rFonts w:ascii="Arial" w:hAnsi="Arial" w:cs="Arial"/>
              </w:rPr>
            </w:pPr>
          </w:p>
        </w:tc>
        <w:tc>
          <w:tcPr>
            <w:tcW w:w="236" w:type="dxa"/>
            <w:tcBorders>
              <w:right w:val="single" w:sz="4" w:space="0" w:color="auto"/>
            </w:tcBorders>
            <w:shd w:val="clear" w:color="auto" w:fill="auto"/>
          </w:tcPr>
          <w:p w:rsidR="00803C99" w:rsidRPr="00216B02" w:rsidRDefault="00803C99" w:rsidP="000B4991">
            <w:pPr>
              <w:ind w:left="-113" w:right="-113"/>
              <w:rPr>
                <w:rFonts w:ascii="Arial" w:hAnsi="Arial" w:cs="Arial"/>
              </w:rPr>
            </w:pPr>
          </w:p>
        </w:tc>
      </w:tr>
      <w:tr w:rsidR="00803C99" w:rsidRPr="00216B02" w:rsidTr="000B4991">
        <w:trPr>
          <w:trHeight w:hRule="exact" w:val="45"/>
        </w:trPr>
        <w:tc>
          <w:tcPr>
            <w:tcW w:w="9078" w:type="dxa"/>
            <w:gridSpan w:val="6"/>
            <w:tcBorders>
              <w:left w:val="single" w:sz="4" w:space="0" w:color="auto"/>
            </w:tcBorders>
            <w:shd w:val="clear" w:color="auto" w:fill="auto"/>
          </w:tcPr>
          <w:p w:rsidR="00803C99" w:rsidRPr="00216B02" w:rsidRDefault="00803C99" w:rsidP="000B4991">
            <w:pPr>
              <w:spacing w:line="240" w:lineRule="auto"/>
              <w:ind w:left="-113" w:right="-113"/>
              <w:rPr>
                <w:rFonts w:ascii="Arial" w:hAnsi="Arial" w:cs="Arial"/>
              </w:rPr>
            </w:pPr>
          </w:p>
        </w:tc>
        <w:tc>
          <w:tcPr>
            <w:tcW w:w="236" w:type="dxa"/>
            <w:tcBorders>
              <w:right w:val="single" w:sz="4" w:space="0" w:color="auto"/>
            </w:tcBorders>
            <w:shd w:val="clear" w:color="auto" w:fill="auto"/>
          </w:tcPr>
          <w:p w:rsidR="00803C99" w:rsidRPr="00216B02" w:rsidRDefault="00803C99" w:rsidP="000B4991">
            <w:pPr>
              <w:ind w:left="-113" w:right="-113"/>
              <w:rPr>
                <w:rFonts w:ascii="Arial" w:hAnsi="Arial" w:cs="Arial"/>
              </w:rPr>
            </w:pPr>
          </w:p>
        </w:tc>
      </w:tr>
      <w:tr w:rsidR="00803C99" w:rsidRPr="00216B02" w:rsidTr="000B4991">
        <w:trPr>
          <w:trHeight w:hRule="exact" w:val="366"/>
        </w:trPr>
        <w:tc>
          <w:tcPr>
            <w:tcW w:w="287" w:type="dxa"/>
            <w:tcBorders>
              <w:left w:val="single" w:sz="4" w:space="0" w:color="auto"/>
            </w:tcBorders>
            <w:shd w:val="clear" w:color="auto" w:fill="auto"/>
            <w:vAlign w:val="bottom"/>
          </w:tcPr>
          <w:p w:rsidR="00803C99" w:rsidRPr="00216B02" w:rsidRDefault="00803C99" w:rsidP="000B4991">
            <w:pPr>
              <w:ind w:left="-113" w:right="-113"/>
              <w:rPr>
                <w:rFonts w:ascii="Arial" w:hAnsi="Arial" w:cs="Arial"/>
              </w:rPr>
            </w:pPr>
          </w:p>
        </w:tc>
        <w:tc>
          <w:tcPr>
            <w:tcW w:w="1076" w:type="dxa"/>
            <w:shd w:val="clear" w:color="auto" w:fill="auto"/>
            <w:vAlign w:val="bottom"/>
          </w:tcPr>
          <w:p w:rsidR="00803C99" w:rsidRPr="00216B02" w:rsidRDefault="00803C99" w:rsidP="000B4991">
            <w:pPr>
              <w:spacing w:line="240" w:lineRule="auto"/>
              <w:ind w:left="-113" w:right="-113"/>
              <w:rPr>
                <w:rFonts w:ascii="Arial" w:hAnsi="Arial" w:cs="Arial"/>
              </w:rPr>
            </w:pPr>
            <w:r w:rsidRPr="00216B02">
              <w:rPr>
                <w:rFonts w:ascii="Arial" w:hAnsi="Arial" w:cs="Arial"/>
              </w:rPr>
              <w:t>Signature</w:t>
            </w:r>
          </w:p>
        </w:tc>
        <w:tc>
          <w:tcPr>
            <w:tcW w:w="3588" w:type="dxa"/>
            <w:gridSpan w:val="2"/>
            <w:tcBorders>
              <w:bottom w:val="single" w:sz="4" w:space="0" w:color="auto"/>
            </w:tcBorders>
            <w:shd w:val="clear" w:color="auto" w:fill="auto"/>
            <w:vAlign w:val="bottom"/>
          </w:tcPr>
          <w:p w:rsidR="00803C99" w:rsidRPr="00216B02" w:rsidRDefault="00803C99" w:rsidP="000B4991">
            <w:pPr>
              <w:spacing w:line="240" w:lineRule="auto"/>
              <w:ind w:left="-113" w:right="-113"/>
              <w:rPr>
                <w:rFonts w:ascii="Arial" w:hAnsi="Arial" w:cs="Arial"/>
              </w:rPr>
            </w:pPr>
          </w:p>
        </w:tc>
        <w:tc>
          <w:tcPr>
            <w:tcW w:w="538" w:type="dxa"/>
            <w:shd w:val="clear" w:color="auto" w:fill="auto"/>
            <w:vAlign w:val="bottom"/>
          </w:tcPr>
          <w:p w:rsidR="00803C99" w:rsidRPr="00216B02" w:rsidRDefault="00803C99" w:rsidP="000B4991">
            <w:pPr>
              <w:spacing w:line="240" w:lineRule="auto"/>
              <w:ind w:left="-113" w:right="-113"/>
              <w:rPr>
                <w:rFonts w:ascii="Arial" w:hAnsi="Arial" w:cs="Arial"/>
              </w:rPr>
            </w:pPr>
            <w:r>
              <w:rPr>
                <w:rFonts w:ascii="Arial" w:hAnsi="Arial" w:cs="Arial"/>
              </w:rPr>
              <w:t xml:space="preserve"> </w:t>
            </w:r>
            <w:r w:rsidRPr="00216B02">
              <w:rPr>
                <w:rFonts w:ascii="Arial" w:hAnsi="Arial" w:cs="Arial"/>
              </w:rPr>
              <w:t>Date</w:t>
            </w:r>
          </w:p>
        </w:tc>
        <w:tc>
          <w:tcPr>
            <w:tcW w:w="3589" w:type="dxa"/>
            <w:tcBorders>
              <w:bottom w:val="single" w:sz="4" w:space="0" w:color="auto"/>
            </w:tcBorders>
            <w:shd w:val="clear" w:color="auto" w:fill="auto"/>
            <w:vAlign w:val="bottom"/>
          </w:tcPr>
          <w:p w:rsidR="00803C99" w:rsidRPr="00216B02" w:rsidRDefault="00803C99" w:rsidP="000B4991">
            <w:pPr>
              <w:spacing w:line="240" w:lineRule="auto"/>
              <w:ind w:left="-113" w:right="-113"/>
              <w:rPr>
                <w:rFonts w:ascii="Arial" w:hAnsi="Arial" w:cs="Arial"/>
              </w:rPr>
            </w:pPr>
          </w:p>
        </w:tc>
        <w:tc>
          <w:tcPr>
            <w:tcW w:w="236" w:type="dxa"/>
            <w:tcBorders>
              <w:right w:val="single" w:sz="4" w:space="0" w:color="auto"/>
            </w:tcBorders>
            <w:shd w:val="clear" w:color="auto" w:fill="auto"/>
            <w:vAlign w:val="bottom"/>
          </w:tcPr>
          <w:p w:rsidR="00803C99" w:rsidRPr="00216B02" w:rsidRDefault="00803C99" w:rsidP="000B4991">
            <w:pPr>
              <w:ind w:left="-113" w:right="-113"/>
              <w:rPr>
                <w:rFonts w:ascii="Arial" w:hAnsi="Arial" w:cs="Arial"/>
              </w:rPr>
            </w:pPr>
          </w:p>
        </w:tc>
      </w:tr>
      <w:tr w:rsidR="00803C99" w:rsidRPr="00216B02" w:rsidTr="000B4991">
        <w:trPr>
          <w:trHeight w:hRule="exact" w:val="137"/>
        </w:trPr>
        <w:tc>
          <w:tcPr>
            <w:tcW w:w="9314" w:type="dxa"/>
            <w:gridSpan w:val="7"/>
            <w:tcBorders>
              <w:left w:val="single" w:sz="4" w:space="0" w:color="auto"/>
              <w:bottom w:val="single" w:sz="4" w:space="0" w:color="auto"/>
              <w:right w:val="single" w:sz="4" w:space="0" w:color="auto"/>
            </w:tcBorders>
            <w:shd w:val="clear" w:color="auto" w:fill="auto"/>
          </w:tcPr>
          <w:p w:rsidR="00803C99" w:rsidRPr="00216B02" w:rsidRDefault="00803C99" w:rsidP="000B4991">
            <w:pPr>
              <w:ind w:left="-113" w:right="-113"/>
              <w:rPr>
                <w:rFonts w:ascii="Arial" w:hAnsi="Arial" w:cs="Arial"/>
              </w:rPr>
            </w:pPr>
          </w:p>
        </w:tc>
      </w:tr>
    </w:tbl>
    <w:p w:rsidR="00803C99" w:rsidRPr="004C32F8" w:rsidRDefault="00803C99" w:rsidP="00803C99">
      <w:pPr>
        <w:spacing w:before="40" w:line="240" w:lineRule="auto"/>
        <w:ind w:right="-205"/>
        <w:rPr>
          <w:rFonts w:ascii="Arial" w:hAnsi="Arial" w:cs="Arial"/>
          <w:sz w:val="12"/>
          <w:szCs w:val="12"/>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the research project. </w:t>
      </w:r>
    </w:p>
    <w:p w:rsidR="00803C99" w:rsidRPr="009B1A73" w:rsidRDefault="00803C99" w:rsidP="00803C99">
      <w:pPr>
        <w:spacing w:line="240" w:lineRule="auto"/>
        <w:rPr>
          <w:rFonts w:ascii="Arial" w:hAnsi="Arial" w:cs="Arial"/>
        </w:rPr>
      </w:pPr>
      <w:r w:rsidRPr="009A7E16">
        <w:rPr>
          <w:rFonts w:ascii="Arial" w:hAnsi="Arial" w:cs="Arial"/>
        </w:rPr>
        <w:t>Note: All parties signing the consent section must date their own signature</w:t>
      </w: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A66960" w:rsidP="00347DA5">
      <w:pPr>
        <w:tabs>
          <w:tab w:val="left" w:pos="5565"/>
        </w:tabs>
        <w:spacing w:line="240" w:lineRule="auto"/>
        <w:rPr>
          <w:rFonts w:ascii="Arial" w:hAnsi="Arial" w:cs="Arial"/>
        </w:rPr>
      </w:pPr>
      <w:r>
        <w:rPr>
          <w:rFonts w:ascii="Arial" w:hAnsi="Arial" w:cs="Arial"/>
        </w:rPr>
        <w:tab/>
      </w:r>
    </w:p>
    <w:p w:rsidR="00803C99" w:rsidRDefault="00803C99" w:rsidP="00803C99">
      <w:pPr>
        <w:spacing w:line="240" w:lineRule="auto"/>
        <w:rPr>
          <w:rFonts w:ascii="Arial" w:hAnsi="Arial" w:cs="Arial"/>
        </w:rPr>
      </w:pPr>
    </w:p>
    <w:p w:rsidR="00803C99" w:rsidRDefault="00803C99" w:rsidP="00803C99">
      <w:pPr>
        <w:spacing w:line="240" w:lineRule="auto"/>
        <w:rPr>
          <w:rFonts w:ascii="Arial" w:hAnsi="Arial" w:cs="Arial"/>
        </w:rPr>
      </w:pPr>
    </w:p>
    <w:p w:rsidR="00803C99" w:rsidRDefault="00803C99" w:rsidP="00803C99">
      <w:pPr>
        <w:spacing w:line="240" w:lineRule="auto"/>
        <w:jc w:val="center"/>
        <w:rPr>
          <w:rFonts w:ascii="Arial" w:hAnsi="Arial" w:cs="Arial"/>
          <w:i/>
        </w:rPr>
      </w:pPr>
      <w:r w:rsidRPr="002E749D">
        <w:rPr>
          <w:rFonts w:ascii="Arial" w:hAnsi="Arial" w:cs="Arial"/>
          <w:b/>
          <w:sz w:val="32"/>
          <w:szCs w:val="32"/>
        </w:rPr>
        <w:t xml:space="preserve">Form for Withdrawal of Participation - </w:t>
      </w:r>
      <w:r w:rsidRPr="002E749D">
        <w:rPr>
          <w:rFonts w:ascii="Arial" w:hAnsi="Arial" w:cs="Arial"/>
          <w:i/>
        </w:rPr>
        <w:t>Adult providing own consent</w:t>
      </w:r>
    </w:p>
    <w:p w:rsidR="00803C99" w:rsidRPr="002E749D" w:rsidRDefault="00803C99" w:rsidP="00803C99">
      <w:pPr>
        <w:spacing w:line="240" w:lineRule="auto"/>
        <w:jc w:val="center"/>
        <w:rPr>
          <w:rFonts w:ascii="Arial" w:hAnsi="Arial" w:cs="Arial"/>
        </w:rPr>
      </w:pPr>
    </w:p>
    <w:tbl>
      <w:tblPr>
        <w:tblW w:w="0" w:type="auto"/>
        <w:tblLook w:val="01E0" w:firstRow="1" w:lastRow="1" w:firstColumn="1" w:lastColumn="1" w:noHBand="0" w:noVBand="0"/>
      </w:tblPr>
      <w:tblGrid>
        <w:gridCol w:w="4011"/>
        <w:gridCol w:w="5106"/>
      </w:tblGrid>
      <w:tr w:rsidR="00803C99" w:rsidRPr="002E749D" w:rsidTr="000B4991">
        <w:trPr>
          <w:trHeight w:hRule="exact" w:val="463"/>
        </w:trPr>
        <w:tc>
          <w:tcPr>
            <w:tcW w:w="4011" w:type="dxa"/>
            <w:shd w:val="clear" w:color="auto" w:fill="auto"/>
            <w:vAlign w:val="center"/>
          </w:tcPr>
          <w:p w:rsidR="00803C99" w:rsidRPr="002E749D" w:rsidRDefault="00803C99" w:rsidP="000B4991">
            <w:pPr>
              <w:spacing w:line="240" w:lineRule="auto"/>
              <w:rPr>
                <w:rFonts w:ascii="Arial" w:hAnsi="Arial" w:cs="Arial"/>
              </w:rPr>
            </w:pPr>
            <w:r w:rsidRPr="002E749D">
              <w:rPr>
                <w:rFonts w:ascii="Arial" w:hAnsi="Arial" w:cs="Arial"/>
                <w:b/>
              </w:rPr>
              <w:t>Title</w:t>
            </w:r>
          </w:p>
        </w:tc>
        <w:tc>
          <w:tcPr>
            <w:tcW w:w="5106" w:type="dxa"/>
            <w:shd w:val="clear" w:color="auto" w:fill="auto"/>
            <w:vAlign w:val="center"/>
          </w:tcPr>
          <w:p w:rsidR="00803C99" w:rsidRPr="008D4504" w:rsidRDefault="00803C99" w:rsidP="000B4991">
            <w:pPr>
              <w:spacing w:line="240" w:lineRule="auto"/>
              <w:rPr>
                <w:rFonts w:ascii="Arial" w:hAnsi="Arial" w:cs="Arial"/>
              </w:rPr>
            </w:pPr>
            <w:r w:rsidRPr="002E749D">
              <w:rPr>
                <w:rFonts w:ascii="Arial" w:hAnsi="Arial" w:cs="Arial"/>
              </w:rPr>
              <w:t xml:space="preserve">Does </w:t>
            </w:r>
            <w:r>
              <w:rPr>
                <w:rFonts w:ascii="Arial" w:hAnsi="Arial" w:cs="Arial"/>
                <w:i/>
              </w:rPr>
              <w:t xml:space="preserve">Mycobacterium ulcerans </w:t>
            </w:r>
            <w:r>
              <w:rPr>
                <w:rFonts w:ascii="Arial" w:hAnsi="Arial" w:cs="Arial"/>
              </w:rPr>
              <w:t xml:space="preserve">colonise skin prior to clinical Buruli ulcer? </w:t>
            </w:r>
          </w:p>
        </w:tc>
      </w:tr>
      <w:tr w:rsidR="00803C99" w:rsidRPr="002E749D" w:rsidTr="000B4991">
        <w:trPr>
          <w:trHeight w:hRule="exact" w:val="463"/>
        </w:trPr>
        <w:tc>
          <w:tcPr>
            <w:tcW w:w="4011" w:type="dxa"/>
            <w:shd w:val="clear" w:color="auto" w:fill="auto"/>
            <w:vAlign w:val="center"/>
          </w:tcPr>
          <w:p w:rsidR="00803C99" w:rsidRPr="002E749D" w:rsidRDefault="00803C99" w:rsidP="000B4991">
            <w:pPr>
              <w:spacing w:line="240" w:lineRule="auto"/>
              <w:rPr>
                <w:rFonts w:ascii="Arial" w:hAnsi="Arial" w:cs="Arial"/>
              </w:rPr>
            </w:pPr>
            <w:r w:rsidRPr="002E749D">
              <w:rPr>
                <w:rFonts w:ascii="Arial" w:hAnsi="Arial" w:cs="Arial"/>
                <w:b/>
              </w:rPr>
              <w:t>Short Title</w:t>
            </w:r>
          </w:p>
        </w:tc>
        <w:tc>
          <w:tcPr>
            <w:tcW w:w="5106" w:type="dxa"/>
            <w:shd w:val="clear" w:color="auto" w:fill="auto"/>
            <w:vAlign w:val="center"/>
          </w:tcPr>
          <w:p w:rsidR="00803C99" w:rsidRPr="002E749D" w:rsidRDefault="00803C99" w:rsidP="000B4991">
            <w:pPr>
              <w:spacing w:line="240" w:lineRule="auto"/>
              <w:rPr>
                <w:rFonts w:ascii="Arial" w:hAnsi="Arial" w:cs="Arial"/>
              </w:rPr>
            </w:pPr>
            <w:r>
              <w:rPr>
                <w:rFonts w:ascii="Arial" w:hAnsi="Arial" w:cs="Arial"/>
              </w:rPr>
              <w:t xml:space="preserve">Buruli skin swab study </w:t>
            </w:r>
            <w:r w:rsidRPr="002E749D">
              <w:rPr>
                <w:rFonts w:ascii="Arial" w:hAnsi="Arial" w:cs="Arial"/>
              </w:rPr>
              <w:t xml:space="preserve"> </w:t>
            </w:r>
          </w:p>
        </w:tc>
      </w:tr>
      <w:tr w:rsidR="00803C99" w:rsidRPr="002E749D" w:rsidTr="000B4991">
        <w:trPr>
          <w:trHeight w:hRule="exact" w:val="463"/>
        </w:trPr>
        <w:tc>
          <w:tcPr>
            <w:tcW w:w="4011" w:type="dxa"/>
            <w:shd w:val="clear" w:color="auto" w:fill="auto"/>
            <w:vAlign w:val="center"/>
          </w:tcPr>
          <w:p w:rsidR="00803C99" w:rsidRPr="002E749D" w:rsidRDefault="00803C99" w:rsidP="000B4991">
            <w:pPr>
              <w:spacing w:line="240" w:lineRule="auto"/>
              <w:rPr>
                <w:rFonts w:ascii="Arial" w:hAnsi="Arial" w:cs="Arial"/>
              </w:rPr>
            </w:pPr>
            <w:r w:rsidRPr="002E749D">
              <w:rPr>
                <w:rFonts w:ascii="Arial" w:hAnsi="Arial" w:cs="Arial"/>
                <w:b/>
              </w:rPr>
              <w:t>Protocol Number</w:t>
            </w:r>
          </w:p>
        </w:tc>
        <w:tc>
          <w:tcPr>
            <w:tcW w:w="5106" w:type="dxa"/>
            <w:shd w:val="clear" w:color="auto" w:fill="auto"/>
            <w:vAlign w:val="center"/>
          </w:tcPr>
          <w:p w:rsidR="00803C99" w:rsidRPr="00A32050" w:rsidRDefault="00803C99" w:rsidP="000B4991">
            <w:pPr>
              <w:spacing w:line="240" w:lineRule="auto"/>
              <w:rPr>
                <w:rFonts w:ascii="Arial" w:hAnsi="Arial" w:cs="Arial"/>
              </w:rPr>
            </w:pPr>
            <w:r w:rsidRPr="00A32050">
              <w:rPr>
                <w:rFonts w:ascii="Arial" w:hAnsi="Arial" w:cs="Arial"/>
              </w:rPr>
              <w:t>N/a</w:t>
            </w:r>
          </w:p>
        </w:tc>
      </w:tr>
      <w:tr w:rsidR="00803C99" w:rsidRPr="002E749D" w:rsidTr="000B4991">
        <w:trPr>
          <w:trHeight w:hRule="exact" w:val="463"/>
        </w:trPr>
        <w:tc>
          <w:tcPr>
            <w:tcW w:w="4011" w:type="dxa"/>
            <w:shd w:val="clear" w:color="auto" w:fill="auto"/>
            <w:vAlign w:val="center"/>
          </w:tcPr>
          <w:p w:rsidR="00803C99" w:rsidRPr="002E749D" w:rsidRDefault="00803C99" w:rsidP="000B4991">
            <w:pPr>
              <w:spacing w:line="240" w:lineRule="auto"/>
              <w:rPr>
                <w:rFonts w:ascii="Arial" w:hAnsi="Arial" w:cs="Arial"/>
              </w:rPr>
            </w:pPr>
            <w:r w:rsidRPr="002E749D">
              <w:rPr>
                <w:rFonts w:ascii="Arial" w:hAnsi="Arial" w:cs="Arial"/>
                <w:b/>
              </w:rPr>
              <w:t>Project Sponsor</w:t>
            </w:r>
          </w:p>
        </w:tc>
        <w:tc>
          <w:tcPr>
            <w:tcW w:w="5106" w:type="dxa"/>
            <w:shd w:val="clear" w:color="auto" w:fill="auto"/>
            <w:vAlign w:val="center"/>
          </w:tcPr>
          <w:p w:rsidR="00803C99" w:rsidRPr="00A32050" w:rsidRDefault="00803C99" w:rsidP="000B4991">
            <w:pPr>
              <w:spacing w:line="240" w:lineRule="auto"/>
              <w:rPr>
                <w:rFonts w:ascii="Arial" w:hAnsi="Arial" w:cs="Arial"/>
              </w:rPr>
            </w:pPr>
            <w:r w:rsidRPr="00A32050">
              <w:rPr>
                <w:rFonts w:ascii="Arial" w:hAnsi="Arial" w:cs="Arial"/>
              </w:rPr>
              <w:t>Nil</w:t>
            </w:r>
          </w:p>
        </w:tc>
      </w:tr>
      <w:tr w:rsidR="00803C99" w:rsidRPr="002E749D" w:rsidTr="000B4991">
        <w:trPr>
          <w:trHeight w:hRule="exact" w:val="774"/>
        </w:trPr>
        <w:tc>
          <w:tcPr>
            <w:tcW w:w="4011" w:type="dxa"/>
            <w:shd w:val="clear" w:color="auto" w:fill="auto"/>
            <w:vAlign w:val="center"/>
          </w:tcPr>
          <w:p w:rsidR="00803C99" w:rsidRPr="002E749D" w:rsidRDefault="00803C99" w:rsidP="000B4991">
            <w:pPr>
              <w:spacing w:line="240" w:lineRule="auto"/>
              <w:rPr>
                <w:rFonts w:ascii="Arial" w:hAnsi="Arial" w:cs="Arial"/>
                <w:b/>
              </w:rPr>
            </w:pPr>
            <w:r w:rsidRPr="002E749D">
              <w:rPr>
                <w:rFonts w:ascii="Arial" w:hAnsi="Arial" w:cs="Arial"/>
                <w:b/>
              </w:rPr>
              <w:t>Coordinating Principal Investigator/Principal Investigator</w:t>
            </w:r>
          </w:p>
        </w:tc>
        <w:tc>
          <w:tcPr>
            <w:tcW w:w="5106" w:type="dxa"/>
            <w:shd w:val="clear" w:color="auto" w:fill="auto"/>
            <w:vAlign w:val="center"/>
          </w:tcPr>
          <w:p w:rsidR="00803C99" w:rsidRPr="00A32050" w:rsidRDefault="00803C99" w:rsidP="000B4991">
            <w:pPr>
              <w:spacing w:line="240" w:lineRule="auto"/>
              <w:rPr>
                <w:rFonts w:ascii="Arial" w:hAnsi="Arial" w:cs="Arial"/>
              </w:rPr>
            </w:pPr>
            <w:r w:rsidRPr="00A32050">
              <w:rPr>
                <w:rFonts w:ascii="Arial" w:hAnsi="Arial" w:cs="Arial"/>
              </w:rPr>
              <w:t>Professor Paul Johnson</w:t>
            </w:r>
          </w:p>
        </w:tc>
      </w:tr>
      <w:tr w:rsidR="00803C99" w:rsidRPr="002E749D" w:rsidTr="000B4991">
        <w:trPr>
          <w:trHeight w:hRule="exact" w:val="594"/>
        </w:trPr>
        <w:tc>
          <w:tcPr>
            <w:tcW w:w="4011" w:type="dxa"/>
            <w:shd w:val="clear" w:color="auto" w:fill="auto"/>
            <w:vAlign w:val="center"/>
          </w:tcPr>
          <w:p w:rsidR="00803C99" w:rsidRPr="002E749D" w:rsidRDefault="00803C99" w:rsidP="000B4991">
            <w:pPr>
              <w:spacing w:line="240" w:lineRule="auto"/>
              <w:rPr>
                <w:rFonts w:ascii="Arial" w:hAnsi="Arial" w:cs="Arial"/>
              </w:rPr>
            </w:pPr>
            <w:r w:rsidRPr="002E749D">
              <w:rPr>
                <w:rFonts w:ascii="Arial" w:hAnsi="Arial" w:cs="Arial"/>
                <w:b/>
              </w:rPr>
              <w:t>Associate Investigator(s)</w:t>
            </w:r>
          </w:p>
          <w:p w:rsidR="00803C99" w:rsidRPr="002E749D" w:rsidRDefault="00803C99" w:rsidP="000B4991">
            <w:pPr>
              <w:spacing w:line="240" w:lineRule="auto"/>
              <w:rPr>
                <w:rFonts w:ascii="Arial" w:hAnsi="Arial" w:cs="Arial"/>
                <w:sz w:val="20"/>
                <w:szCs w:val="20"/>
              </w:rPr>
            </w:pPr>
          </w:p>
        </w:tc>
        <w:tc>
          <w:tcPr>
            <w:tcW w:w="5106" w:type="dxa"/>
            <w:shd w:val="clear" w:color="auto" w:fill="auto"/>
            <w:vAlign w:val="center"/>
          </w:tcPr>
          <w:p w:rsidR="00803C99" w:rsidRPr="00A32050" w:rsidRDefault="00A66960" w:rsidP="000B4991">
            <w:pPr>
              <w:spacing w:line="240" w:lineRule="auto"/>
              <w:rPr>
                <w:rFonts w:ascii="Arial" w:hAnsi="Arial" w:cs="Arial"/>
              </w:rPr>
            </w:pPr>
            <w:r>
              <w:rPr>
                <w:rFonts w:ascii="Arial" w:hAnsi="Arial" w:cs="Arial"/>
              </w:rPr>
              <w:t>Anita Velink</w:t>
            </w:r>
          </w:p>
        </w:tc>
      </w:tr>
      <w:tr w:rsidR="00803C99" w:rsidRPr="002E749D" w:rsidTr="000B4991">
        <w:trPr>
          <w:trHeight w:hRule="exact" w:val="463"/>
        </w:trPr>
        <w:tc>
          <w:tcPr>
            <w:tcW w:w="4011" w:type="dxa"/>
            <w:shd w:val="clear" w:color="auto" w:fill="auto"/>
            <w:vAlign w:val="center"/>
          </w:tcPr>
          <w:p w:rsidR="00803C99" w:rsidRPr="002E749D" w:rsidRDefault="00803C99" w:rsidP="000B4991">
            <w:pPr>
              <w:spacing w:line="240" w:lineRule="auto"/>
              <w:rPr>
                <w:rFonts w:ascii="Arial" w:hAnsi="Arial" w:cs="Arial"/>
                <w:i/>
              </w:rPr>
            </w:pPr>
            <w:r w:rsidRPr="002E749D">
              <w:rPr>
                <w:rFonts w:ascii="Arial" w:hAnsi="Arial" w:cs="Arial"/>
                <w:b/>
              </w:rPr>
              <w:t xml:space="preserve">Location </w:t>
            </w:r>
          </w:p>
        </w:tc>
        <w:tc>
          <w:tcPr>
            <w:tcW w:w="5106" w:type="dxa"/>
            <w:shd w:val="clear" w:color="auto" w:fill="auto"/>
            <w:vAlign w:val="center"/>
          </w:tcPr>
          <w:p w:rsidR="00803C99" w:rsidRPr="00A32050" w:rsidRDefault="00803C99" w:rsidP="000B4991">
            <w:pPr>
              <w:spacing w:line="240" w:lineRule="auto"/>
              <w:rPr>
                <w:rFonts w:ascii="Arial" w:hAnsi="Arial" w:cs="Arial"/>
              </w:rPr>
            </w:pPr>
            <w:r w:rsidRPr="00A32050">
              <w:rPr>
                <w:rFonts w:ascii="Arial" w:hAnsi="Arial" w:cs="Arial"/>
              </w:rPr>
              <w:t xml:space="preserve">Austin Health </w:t>
            </w:r>
          </w:p>
        </w:tc>
      </w:tr>
    </w:tbl>
    <w:p w:rsidR="00803C99" w:rsidRPr="002E749D" w:rsidRDefault="00803C99" w:rsidP="00803C99">
      <w:pPr>
        <w:spacing w:line="240" w:lineRule="auto"/>
        <w:rPr>
          <w:rFonts w:ascii="Arial" w:hAnsi="Arial" w:cs="Arial"/>
        </w:rPr>
      </w:pPr>
    </w:p>
    <w:p w:rsidR="00803C99" w:rsidRPr="002E749D" w:rsidRDefault="00803C99" w:rsidP="00803C99">
      <w:pPr>
        <w:spacing w:line="240" w:lineRule="auto"/>
        <w:rPr>
          <w:rFonts w:ascii="Arial" w:hAnsi="Arial" w:cs="Arial"/>
          <w:b/>
          <w:u w:val="single"/>
        </w:rPr>
      </w:pPr>
      <w:r w:rsidRPr="002E749D">
        <w:rPr>
          <w:rFonts w:ascii="Arial" w:hAnsi="Arial" w:cs="Arial"/>
          <w:b/>
          <w:u w:val="single"/>
        </w:rPr>
        <w:t>Declaration by Participant</w:t>
      </w:r>
    </w:p>
    <w:p w:rsidR="00803C99" w:rsidRPr="002E749D" w:rsidRDefault="00803C99" w:rsidP="00803C99">
      <w:pPr>
        <w:spacing w:line="240" w:lineRule="auto"/>
        <w:rPr>
          <w:rFonts w:ascii="Arial" w:hAnsi="Arial" w:cs="Arial"/>
        </w:rPr>
      </w:pPr>
      <w:r w:rsidRPr="002E749D">
        <w:rPr>
          <w:rFonts w:ascii="Arial" w:hAnsi="Arial" w:cs="Arial"/>
        </w:rPr>
        <w:t xml:space="preserve">I wish to withdraw from participation in the above research project and understand that such withdrawal will not affect my routine treatment, my relationship with those treating me or my relationship with </w:t>
      </w:r>
      <w:r w:rsidRPr="002E749D">
        <w:rPr>
          <w:rFonts w:ascii="Arial" w:hAnsi="Arial" w:cs="Arial"/>
          <w:i/>
        </w:rPr>
        <w:t xml:space="preserve">Austin Health. </w:t>
      </w:r>
    </w:p>
    <w:tbl>
      <w:tblPr>
        <w:tblW w:w="9368" w:type="dxa"/>
        <w:tblLook w:val="01E0" w:firstRow="1" w:lastRow="1" w:firstColumn="1" w:lastColumn="1" w:noHBand="0" w:noVBand="0"/>
      </w:tblPr>
      <w:tblGrid>
        <w:gridCol w:w="288"/>
        <w:gridCol w:w="1080"/>
        <w:gridCol w:w="1980"/>
        <w:gridCol w:w="1620"/>
        <w:gridCol w:w="540"/>
        <w:gridCol w:w="3624"/>
        <w:gridCol w:w="236"/>
      </w:tblGrid>
      <w:tr w:rsidR="00803C99" w:rsidRPr="002E749D" w:rsidTr="000B4991">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803C99" w:rsidRPr="002E749D" w:rsidRDefault="00803C99" w:rsidP="000B4991">
            <w:pPr>
              <w:tabs>
                <w:tab w:val="left" w:pos="5400"/>
              </w:tabs>
              <w:spacing w:line="240" w:lineRule="auto"/>
              <w:ind w:left="-113" w:right="-113"/>
              <w:rPr>
                <w:rFonts w:ascii="Arial" w:hAnsi="Arial" w:cs="Arial"/>
              </w:rPr>
            </w:pPr>
          </w:p>
        </w:tc>
      </w:tr>
      <w:tr w:rsidR="00803C99" w:rsidRPr="002E749D" w:rsidTr="000B4991">
        <w:trPr>
          <w:trHeight w:hRule="exact" w:val="255"/>
        </w:trPr>
        <w:tc>
          <w:tcPr>
            <w:tcW w:w="288" w:type="dxa"/>
            <w:tcBorders>
              <w:left w:val="single" w:sz="4" w:space="0" w:color="auto"/>
            </w:tcBorders>
            <w:shd w:val="clear" w:color="auto" w:fill="auto"/>
          </w:tcPr>
          <w:p w:rsidR="00803C99" w:rsidRPr="002E749D" w:rsidRDefault="00803C99" w:rsidP="000B4991">
            <w:pPr>
              <w:tabs>
                <w:tab w:val="left" w:pos="5400"/>
              </w:tabs>
              <w:spacing w:line="240" w:lineRule="auto"/>
              <w:ind w:left="-113" w:right="-113"/>
              <w:rPr>
                <w:rFonts w:ascii="Arial" w:hAnsi="Arial" w:cs="Arial"/>
              </w:rPr>
            </w:pPr>
          </w:p>
        </w:tc>
        <w:tc>
          <w:tcPr>
            <w:tcW w:w="3060" w:type="dxa"/>
            <w:gridSpan w:val="2"/>
            <w:shd w:val="clear" w:color="auto" w:fill="auto"/>
          </w:tcPr>
          <w:p w:rsidR="00803C99" w:rsidRPr="002E749D" w:rsidRDefault="00803C99" w:rsidP="000B4991">
            <w:pPr>
              <w:tabs>
                <w:tab w:val="left" w:pos="5400"/>
              </w:tabs>
              <w:spacing w:line="240" w:lineRule="auto"/>
              <w:ind w:left="-113" w:right="-113"/>
              <w:rPr>
                <w:rFonts w:ascii="Arial" w:hAnsi="Arial" w:cs="Arial"/>
              </w:rPr>
            </w:pPr>
            <w:r w:rsidRPr="002E749D">
              <w:rPr>
                <w:rFonts w:ascii="Arial" w:hAnsi="Arial" w:cs="Arial"/>
              </w:rPr>
              <w:t>Name of Participant</w:t>
            </w:r>
            <w:r w:rsidRPr="002E749D">
              <w:rPr>
                <w:rFonts w:ascii="Arial" w:hAnsi="Arial" w:cs="Arial"/>
                <w:sz w:val="16"/>
                <w:szCs w:val="16"/>
              </w:rPr>
              <w:t xml:space="preserve"> (please print)</w:t>
            </w:r>
          </w:p>
        </w:tc>
        <w:tc>
          <w:tcPr>
            <w:tcW w:w="1620" w:type="dxa"/>
            <w:tcBorders>
              <w:bottom w:val="single" w:sz="4" w:space="0" w:color="auto"/>
            </w:tcBorders>
            <w:shd w:val="clear" w:color="auto" w:fill="auto"/>
          </w:tcPr>
          <w:p w:rsidR="00803C99" w:rsidRPr="002E749D" w:rsidRDefault="00803C99" w:rsidP="000B4991">
            <w:pPr>
              <w:tabs>
                <w:tab w:val="left" w:pos="5400"/>
              </w:tabs>
              <w:spacing w:line="240" w:lineRule="auto"/>
              <w:ind w:left="-113" w:right="-113"/>
              <w:rPr>
                <w:rFonts w:ascii="Arial" w:hAnsi="Arial" w:cs="Arial"/>
              </w:rPr>
            </w:pPr>
          </w:p>
        </w:tc>
        <w:tc>
          <w:tcPr>
            <w:tcW w:w="540" w:type="dxa"/>
            <w:tcBorders>
              <w:bottom w:val="single" w:sz="4" w:space="0" w:color="auto"/>
            </w:tcBorders>
            <w:shd w:val="clear" w:color="auto" w:fill="auto"/>
          </w:tcPr>
          <w:p w:rsidR="00803C99" w:rsidRPr="002E749D" w:rsidRDefault="00803C99" w:rsidP="000B4991">
            <w:pPr>
              <w:tabs>
                <w:tab w:val="left" w:pos="5400"/>
              </w:tabs>
              <w:spacing w:line="240" w:lineRule="auto"/>
              <w:ind w:left="-113" w:right="-113"/>
              <w:rPr>
                <w:rFonts w:ascii="Arial" w:hAnsi="Arial" w:cs="Arial"/>
              </w:rPr>
            </w:pPr>
          </w:p>
        </w:tc>
        <w:tc>
          <w:tcPr>
            <w:tcW w:w="3624" w:type="dxa"/>
            <w:tcBorders>
              <w:bottom w:val="single" w:sz="4" w:space="0" w:color="auto"/>
            </w:tcBorders>
            <w:shd w:val="clear" w:color="auto" w:fill="auto"/>
          </w:tcPr>
          <w:p w:rsidR="00803C99" w:rsidRPr="002E749D" w:rsidRDefault="00803C99" w:rsidP="000B4991">
            <w:pPr>
              <w:tabs>
                <w:tab w:val="left" w:pos="5400"/>
              </w:tabs>
              <w:spacing w:line="240" w:lineRule="auto"/>
              <w:ind w:left="-113" w:right="-113"/>
              <w:rPr>
                <w:rFonts w:ascii="Arial" w:hAnsi="Arial" w:cs="Arial"/>
              </w:rPr>
            </w:pPr>
          </w:p>
        </w:tc>
        <w:tc>
          <w:tcPr>
            <w:tcW w:w="236" w:type="dxa"/>
            <w:tcBorders>
              <w:right w:val="single" w:sz="4" w:space="0" w:color="auto"/>
            </w:tcBorders>
            <w:shd w:val="clear" w:color="auto" w:fill="auto"/>
          </w:tcPr>
          <w:p w:rsidR="00803C99" w:rsidRPr="002E749D" w:rsidRDefault="00803C99" w:rsidP="000B4991">
            <w:pPr>
              <w:tabs>
                <w:tab w:val="left" w:pos="5400"/>
              </w:tabs>
              <w:spacing w:line="240" w:lineRule="auto"/>
              <w:ind w:left="-113" w:right="-113"/>
              <w:rPr>
                <w:rFonts w:ascii="Arial" w:hAnsi="Arial" w:cs="Arial"/>
              </w:rPr>
            </w:pPr>
          </w:p>
        </w:tc>
      </w:tr>
      <w:tr w:rsidR="00803C99" w:rsidRPr="002E749D" w:rsidTr="000B4991">
        <w:trPr>
          <w:trHeight w:hRule="exact" w:val="57"/>
        </w:trPr>
        <w:tc>
          <w:tcPr>
            <w:tcW w:w="9368" w:type="dxa"/>
            <w:gridSpan w:val="7"/>
            <w:tcBorders>
              <w:left w:val="single" w:sz="4" w:space="0" w:color="auto"/>
              <w:right w:val="single" w:sz="4" w:space="0" w:color="auto"/>
            </w:tcBorders>
            <w:shd w:val="clear" w:color="auto" w:fill="auto"/>
          </w:tcPr>
          <w:p w:rsidR="00803C99" w:rsidRPr="002E749D" w:rsidRDefault="00803C99" w:rsidP="000B4991">
            <w:pPr>
              <w:tabs>
                <w:tab w:val="left" w:pos="5400"/>
              </w:tabs>
              <w:spacing w:line="240" w:lineRule="auto"/>
              <w:ind w:left="-113" w:right="-113"/>
              <w:rPr>
                <w:rFonts w:ascii="Arial" w:hAnsi="Arial" w:cs="Arial"/>
              </w:rPr>
            </w:pPr>
          </w:p>
        </w:tc>
      </w:tr>
      <w:tr w:rsidR="00803C99" w:rsidRPr="002E749D" w:rsidTr="000B4991">
        <w:trPr>
          <w:trHeight w:hRule="exact" w:val="454"/>
        </w:trPr>
        <w:tc>
          <w:tcPr>
            <w:tcW w:w="288" w:type="dxa"/>
            <w:tcBorders>
              <w:left w:val="single" w:sz="4" w:space="0" w:color="auto"/>
            </w:tcBorders>
            <w:shd w:val="clear" w:color="auto" w:fill="auto"/>
            <w:vAlign w:val="bottom"/>
          </w:tcPr>
          <w:p w:rsidR="00803C99" w:rsidRPr="002E749D" w:rsidRDefault="00803C99" w:rsidP="000B4991">
            <w:pPr>
              <w:tabs>
                <w:tab w:val="left" w:pos="5400"/>
              </w:tabs>
              <w:spacing w:line="240" w:lineRule="auto"/>
              <w:ind w:left="-113" w:right="-113"/>
              <w:rPr>
                <w:rFonts w:ascii="Arial" w:hAnsi="Arial" w:cs="Arial"/>
              </w:rPr>
            </w:pPr>
          </w:p>
        </w:tc>
        <w:tc>
          <w:tcPr>
            <w:tcW w:w="1080" w:type="dxa"/>
            <w:shd w:val="clear" w:color="auto" w:fill="auto"/>
            <w:vAlign w:val="bottom"/>
          </w:tcPr>
          <w:p w:rsidR="00803C99" w:rsidRPr="002E749D" w:rsidRDefault="00803C99" w:rsidP="000B4991">
            <w:pPr>
              <w:tabs>
                <w:tab w:val="left" w:pos="5400"/>
              </w:tabs>
              <w:spacing w:line="240" w:lineRule="auto"/>
              <w:ind w:left="-113" w:right="-113"/>
              <w:rPr>
                <w:rFonts w:ascii="Arial" w:hAnsi="Arial" w:cs="Arial"/>
              </w:rPr>
            </w:pPr>
            <w:r w:rsidRPr="002E749D">
              <w:rPr>
                <w:rFonts w:ascii="Arial" w:hAnsi="Arial" w:cs="Arial"/>
              </w:rPr>
              <w:t>Signature</w:t>
            </w:r>
          </w:p>
        </w:tc>
        <w:tc>
          <w:tcPr>
            <w:tcW w:w="3600" w:type="dxa"/>
            <w:gridSpan w:val="2"/>
            <w:tcBorders>
              <w:bottom w:val="single" w:sz="4" w:space="0" w:color="auto"/>
            </w:tcBorders>
            <w:shd w:val="clear" w:color="auto" w:fill="auto"/>
            <w:vAlign w:val="bottom"/>
          </w:tcPr>
          <w:p w:rsidR="00803C99" w:rsidRPr="002E749D" w:rsidRDefault="00803C99" w:rsidP="000B4991">
            <w:pPr>
              <w:tabs>
                <w:tab w:val="left" w:pos="5400"/>
              </w:tabs>
              <w:spacing w:line="240" w:lineRule="auto"/>
              <w:ind w:left="-113" w:right="-113"/>
              <w:rPr>
                <w:rFonts w:ascii="Arial" w:hAnsi="Arial" w:cs="Arial"/>
              </w:rPr>
            </w:pPr>
          </w:p>
        </w:tc>
        <w:tc>
          <w:tcPr>
            <w:tcW w:w="540" w:type="dxa"/>
            <w:shd w:val="clear" w:color="auto" w:fill="auto"/>
            <w:vAlign w:val="bottom"/>
          </w:tcPr>
          <w:p w:rsidR="00803C99" w:rsidRPr="002E749D" w:rsidRDefault="00803C99" w:rsidP="000B4991">
            <w:pPr>
              <w:tabs>
                <w:tab w:val="left" w:pos="5400"/>
              </w:tabs>
              <w:spacing w:line="240" w:lineRule="auto"/>
              <w:ind w:left="-113" w:right="-113"/>
              <w:rPr>
                <w:rFonts w:ascii="Arial" w:hAnsi="Arial" w:cs="Arial"/>
              </w:rPr>
            </w:pPr>
            <w:r w:rsidRPr="002E749D">
              <w:rPr>
                <w:rFonts w:ascii="Arial" w:hAnsi="Arial" w:cs="Arial"/>
              </w:rPr>
              <w:t xml:space="preserve"> Date</w:t>
            </w:r>
          </w:p>
        </w:tc>
        <w:tc>
          <w:tcPr>
            <w:tcW w:w="3624" w:type="dxa"/>
            <w:tcBorders>
              <w:bottom w:val="single" w:sz="4" w:space="0" w:color="auto"/>
            </w:tcBorders>
            <w:shd w:val="clear" w:color="auto" w:fill="auto"/>
            <w:vAlign w:val="bottom"/>
          </w:tcPr>
          <w:p w:rsidR="00803C99" w:rsidRPr="002E749D" w:rsidRDefault="00803C99" w:rsidP="000B4991">
            <w:pPr>
              <w:tabs>
                <w:tab w:val="left" w:pos="5400"/>
              </w:tabs>
              <w:spacing w:line="240" w:lineRule="auto"/>
              <w:ind w:left="-113" w:right="-113"/>
              <w:rPr>
                <w:rFonts w:ascii="Arial" w:hAnsi="Arial" w:cs="Arial"/>
              </w:rPr>
            </w:pPr>
          </w:p>
        </w:tc>
        <w:tc>
          <w:tcPr>
            <w:tcW w:w="236" w:type="dxa"/>
            <w:tcBorders>
              <w:right w:val="single" w:sz="4" w:space="0" w:color="auto"/>
            </w:tcBorders>
            <w:shd w:val="clear" w:color="auto" w:fill="auto"/>
            <w:vAlign w:val="bottom"/>
          </w:tcPr>
          <w:p w:rsidR="00803C99" w:rsidRPr="002E749D" w:rsidRDefault="00803C99" w:rsidP="000B4991">
            <w:pPr>
              <w:tabs>
                <w:tab w:val="left" w:pos="5400"/>
              </w:tabs>
              <w:spacing w:line="240" w:lineRule="auto"/>
              <w:ind w:left="-113" w:right="-113"/>
              <w:rPr>
                <w:rFonts w:ascii="Arial" w:hAnsi="Arial" w:cs="Arial"/>
              </w:rPr>
            </w:pPr>
          </w:p>
        </w:tc>
      </w:tr>
      <w:tr w:rsidR="00803C99" w:rsidRPr="002E749D" w:rsidTr="000B4991">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803C99" w:rsidRPr="002E749D" w:rsidRDefault="00803C99" w:rsidP="000B4991">
            <w:pPr>
              <w:tabs>
                <w:tab w:val="left" w:pos="5400"/>
              </w:tabs>
              <w:spacing w:line="240" w:lineRule="auto"/>
              <w:ind w:left="-113" w:right="-113"/>
              <w:rPr>
                <w:rFonts w:ascii="Arial" w:hAnsi="Arial" w:cs="Arial"/>
              </w:rPr>
            </w:pPr>
          </w:p>
        </w:tc>
      </w:tr>
    </w:tbl>
    <w:p w:rsidR="00803C99" w:rsidRPr="002E749D" w:rsidRDefault="00803C99" w:rsidP="00803C99">
      <w:pPr>
        <w:spacing w:line="240" w:lineRule="auto"/>
        <w:rPr>
          <w:rFonts w:ascii="Arial" w:hAnsi="Arial" w:cs="Arial"/>
        </w:rPr>
      </w:pPr>
    </w:p>
    <w:p w:rsidR="00803C99" w:rsidRPr="002E749D" w:rsidRDefault="00803C99" w:rsidP="00803C99">
      <w:pPr>
        <w:spacing w:line="240" w:lineRule="auto"/>
        <w:rPr>
          <w:rFonts w:ascii="Arial" w:hAnsi="Arial" w:cs="Arial"/>
          <w:b/>
          <w:u w:val="single"/>
          <w:vertAlign w:val="superscript"/>
        </w:rPr>
      </w:pPr>
      <w:r w:rsidRPr="002E749D">
        <w:rPr>
          <w:rFonts w:ascii="Arial" w:hAnsi="Arial" w:cs="Arial"/>
          <w:b/>
          <w:u w:val="single"/>
        </w:rPr>
        <w:t>Declaration by Study Doctor/Senior Researcher</w:t>
      </w:r>
      <w:r w:rsidRPr="002E749D">
        <w:rPr>
          <w:rFonts w:ascii="Arial" w:hAnsi="Arial" w:cs="Arial"/>
          <w:b/>
          <w:u w:val="single"/>
          <w:vertAlign w:val="superscript"/>
        </w:rPr>
        <w:t>†</w:t>
      </w:r>
    </w:p>
    <w:p w:rsidR="00803C99" w:rsidRPr="002E749D" w:rsidRDefault="00803C99" w:rsidP="00803C99">
      <w:pPr>
        <w:spacing w:line="240" w:lineRule="auto"/>
        <w:rPr>
          <w:rFonts w:ascii="Arial" w:hAnsi="Arial" w:cs="Arial"/>
        </w:rPr>
      </w:pPr>
      <w:r w:rsidRPr="002E749D">
        <w:rPr>
          <w:rFonts w:ascii="Arial" w:hAnsi="Arial" w:cs="Arial"/>
        </w:rPr>
        <w:t>I have given a verbal explanation of the implications of withdrawal from the research project and I believe that the participant has understood that explanation.</w:t>
      </w:r>
    </w:p>
    <w:tbl>
      <w:tblPr>
        <w:tblW w:w="9344" w:type="dxa"/>
        <w:tblLook w:val="01E0" w:firstRow="1" w:lastRow="1" w:firstColumn="1" w:lastColumn="1" w:noHBand="0" w:noVBand="0"/>
      </w:tblPr>
      <w:tblGrid>
        <w:gridCol w:w="288"/>
        <w:gridCol w:w="1080"/>
        <w:gridCol w:w="1980"/>
        <w:gridCol w:w="1620"/>
        <w:gridCol w:w="540"/>
        <w:gridCol w:w="3600"/>
        <w:gridCol w:w="236"/>
      </w:tblGrid>
      <w:tr w:rsidR="00803C99" w:rsidRPr="002E749D" w:rsidTr="000B4991">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803C99" w:rsidRPr="002E749D" w:rsidRDefault="00803C99" w:rsidP="000B4991">
            <w:pPr>
              <w:spacing w:line="240" w:lineRule="auto"/>
              <w:ind w:left="-113" w:right="-113"/>
              <w:rPr>
                <w:rFonts w:ascii="Arial" w:hAnsi="Arial" w:cs="Arial"/>
              </w:rPr>
            </w:pPr>
          </w:p>
        </w:tc>
      </w:tr>
      <w:tr w:rsidR="00803C99" w:rsidRPr="002E749D" w:rsidTr="000B4991">
        <w:tc>
          <w:tcPr>
            <w:tcW w:w="288" w:type="dxa"/>
            <w:tcBorders>
              <w:left w:val="single" w:sz="4" w:space="0" w:color="auto"/>
            </w:tcBorders>
            <w:shd w:val="clear" w:color="auto" w:fill="auto"/>
          </w:tcPr>
          <w:p w:rsidR="00803C99" w:rsidRPr="002E749D" w:rsidRDefault="00803C99" w:rsidP="000B4991">
            <w:pPr>
              <w:spacing w:line="240" w:lineRule="auto"/>
              <w:ind w:left="-113" w:right="-113"/>
              <w:rPr>
                <w:rFonts w:ascii="Arial" w:hAnsi="Arial" w:cs="Arial"/>
              </w:rPr>
            </w:pPr>
          </w:p>
        </w:tc>
        <w:tc>
          <w:tcPr>
            <w:tcW w:w="3060" w:type="dxa"/>
            <w:gridSpan w:val="2"/>
            <w:shd w:val="clear" w:color="auto" w:fill="auto"/>
          </w:tcPr>
          <w:p w:rsidR="00803C99" w:rsidRPr="002E749D" w:rsidRDefault="00803C99" w:rsidP="000B4991">
            <w:pPr>
              <w:spacing w:line="240" w:lineRule="auto"/>
              <w:ind w:left="-113" w:right="-113"/>
              <w:rPr>
                <w:rFonts w:ascii="Arial" w:hAnsi="Arial" w:cs="Arial"/>
              </w:rPr>
            </w:pPr>
            <w:r w:rsidRPr="002E749D">
              <w:rPr>
                <w:rFonts w:ascii="Arial" w:hAnsi="Arial" w:cs="Arial"/>
              </w:rPr>
              <w:t>Name of Study Doctor/</w:t>
            </w:r>
          </w:p>
          <w:p w:rsidR="00803C99" w:rsidRPr="002E749D" w:rsidRDefault="00803C99" w:rsidP="000B4991">
            <w:pPr>
              <w:spacing w:line="240" w:lineRule="auto"/>
              <w:ind w:left="-113" w:right="-113"/>
              <w:rPr>
                <w:rFonts w:ascii="Arial" w:hAnsi="Arial" w:cs="Arial"/>
              </w:rPr>
            </w:pPr>
            <w:r w:rsidRPr="002E749D">
              <w:rPr>
                <w:rFonts w:ascii="Arial" w:hAnsi="Arial" w:cs="Arial"/>
              </w:rPr>
              <w:t>Senior Researcher</w:t>
            </w:r>
            <w:r w:rsidRPr="002E749D">
              <w:rPr>
                <w:rFonts w:ascii="Arial" w:hAnsi="Arial" w:cs="Arial"/>
                <w:vertAlign w:val="superscript"/>
              </w:rPr>
              <w:t>†</w:t>
            </w:r>
            <w:r w:rsidRPr="002E749D">
              <w:rPr>
                <w:rFonts w:ascii="Arial" w:hAnsi="Arial" w:cs="Arial"/>
              </w:rPr>
              <w:t xml:space="preserve"> </w:t>
            </w:r>
            <w:r w:rsidRPr="002E749D">
              <w:rPr>
                <w:rFonts w:ascii="Arial" w:hAnsi="Arial" w:cs="Arial"/>
                <w:sz w:val="16"/>
                <w:szCs w:val="16"/>
              </w:rPr>
              <w:t>(please print)</w:t>
            </w:r>
          </w:p>
        </w:tc>
        <w:tc>
          <w:tcPr>
            <w:tcW w:w="5760" w:type="dxa"/>
            <w:gridSpan w:val="3"/>
            <w:tcBorders>
              <w:bottom w:val="single" w:sz="4" w:space="0" w:color="auto"/>
            </w:tcBorders>
            <w:shd w:val="clear" w:color="auto" w:fill="auto"/>
          </w:tcPr>
          <w:p w:rsidR="00803C99" w:rsidRPr="002E749D" w:rsidRDefault="00803C99" w:rsidP="000B4991">
            <w:pPr>
              <w:spacing w:line="240" w:lineRule="auto"/>
              <w:ind w:left="-113" w:right="-113"/>
              <w:rPr>
                <w:rFonts w:ascii="Arial" w:hAnsi="Arial" w:cs="Arial"/>
              </w:rPr>
            </w:pPr>
          </w:p>
        </w:tc>
        <w:tc>
          <w:tcPr>
            <w:tcW w:w="236" w:type="dxa"/>
            <w:tcBorders>
              <w:right w:val="single" w:sz="4" w:space="0" w:color="auto"/>
            </w:tcBorders>
            <w:shd w:val="clear" w:color="auto" w:fill="auto"/>
          </w:tcPr>
          <w:p w:rsidR="00803C99" w:rsidRPr="002E749D" w:rsidRDefault="00803C99" w:rsidP="000B4991">
            <w:pPr>
              <w:spacing w:line="240" w:lineRule="auto"/>
              <w:ind w:left="-113" w:right="-113"/>
              <w:rPr>
                <w:rFonts w:ascii="Arial" w:hAnsi="Arial" w:cs="Arial"/>
              </w:rPr>
            </w:pPr>
          </w:p>
        </w:tc>
      </w:tr>
      <w:tr w:rsidR="00803C99" w:rsidRPr="002E749D" w:rsidTr="000B4991">
        <w:trPr>
          <w:trHeight w:hRule="exact" w:val="57"/>
        </w:trPr>
        <w:tc>
          <w:tcPr>
            <w:tcW w:w="9108" w:type="dxa"/>
            <w:gridSpan w:val="6"/>
            <w:tcBorders>
              <w:left w:val="single" w:sz="4" w:space="0" w:color="auto"/>
            </w:tcBorders>
            <w:shd w:val="clear" w:color="auto" w:fill="auto"/>
          </w:tcPr>
          <w:p w:rsidR="00803C99" w:rsidRPr="002E749D" w:rsidRDefault="00803C99" w:rsidP="000B4991">
            <w:pPr>
              <w:spacing w:line="240" w:lineRule="auto"/>
              <w:ind w:left="-113" w:right="-113"/>
              <w:rPr>
                <w:rFonts w:ascii="Arial" w:hAnsi="Arial" w:cs="Arial"/>
              </w:rPr>
            </w:pPr>
          </w:p>
        </w:tc>
        <w:tc>
          <w:tcPr>
            <w:tcW w:w="236" w:type="dxa"/>
            <w:tcBorders>
              <w:right w:val="single" w:sz="4" w:space="0" w:color="auto"/>
            </w:tcBorders>
            <w:shd w:val="clear" w:color="auto" w:fill="auto"/>
          </w:tcPr>
          <w:p w:rsidR="00803C99" w:rsidRPr="002E749D" w:rsidRDefault="00803C99" w:rsidP="000B4991">
            <w:pPr>
              <w:spacing w:line="240" w:lineRule="auto"/>
              <w:ind w:left="-113" w:right="-113"/>
              <w:rPr>
                <w:rFonts w:ascii="Arial" w:hAnsi="Arial" w:cs="Arial"/>
              </w:rPr>
            </w:pPr>
          </w:p>
        </w:tc>
      </w:tr>
      <w:tr w:rsidR="00803C99" w:rsidRPr="002E749D" w:rsidTr="000B4991">
        <w:trPr>
          <w:trHeight w:hRule="exact" w:val="454"/>
        </w:trPr>
        <w:tc>
          <w:tcPr>
            <w:tcW w:w="288" w:type="dxa"/>
            <w:tcBorders>
              <w:left w:val="single" w:sz="4" w:space="0" w:color="auto"/>
            </w:tcBorders>
            <w:shd w:val="clear" w:color="auto" w:fill="auto"/>
            <w:vAlign w:val="bottom"/>
          </w:tcPr>
          <w:p w:rsidR="00803C99" w:rsidRPr="002E749D" w:rsidRDefault="00803C99" w:rsidP="000B4991">
            <w:pPr>
              <w:spacing w:line="240" w:lineRule="auto"/>
              <w:ind w:left="-113" w:right="-113"/>
              <w:rPr>
                <w:rFonts w:ascii="Arial" w:hAnsi="Arial" w:cs="Arial"/>
              </w:rPr>
            </w:pPr>
          </w:p>
        </w:tc>
        <w:tc>
          <w:tcPr>
            <w:tcW w:w="1080" w:type="dxa"/>
            <w:shd w:val="clear" w:color="auto" w:fill="auto"/>
            <w:vAlign w:val="bottom"/>
          </w:tcPr>
          <w:p w:rsidR="00803C99" w:rsidRPr="002E749D" w:rsidRDefault="00803C99" w:rsidP="000B4991">
            <w:pPr>
              <w:spacing w:line="240" w:lineRule="auto"/>
              <w:ind w:left="-113" w:right="-113"/>
              <w:rPr>
                <w:rFonts w:ascii="Arial" w:hAnsi="Arial" w:cs="Arial"/>
              </w:rPr>
            </w:pPr>
            <w:r w:rsidRPr="002E749D">
              <w:rPr>
                <w:rFonts w:ascii="Arial" w:hAnsi="Arial" w:cs="Arial"/>
              </w:rPr>
              <w:t>Signature</w:t>
            </w:r>
          </w:p>
        </w:tc>
        <w:tc>
          <w:tcPr>
            <w:tcW w:w="3600" w:type="dxa"/>
            <w:gridSpan w:val="2"/>
            <w:tcBorders>
              <w:bottom w:val="single" w:sz="4" w:space="0" w:color="auto"/>
            </w:tcBorders>
            <w:shd w:val="clear" w:color="auto" w:fill="auto"/>
            <w:vAlign w:val="bottom"/>
          </w:tcPr>
          <w:p w:rsidR="00803C99" w:rsidRPr="002E749D" w:rsidRDefault="00803C99" w:rsidP="000B4991">
            <w:pPr>
              <w:spacing w:line="240" w:lineRule="auto"/>
              <w:ind w:left="-113" w:right="-113"/>
              <w:rPr>
                <w:rFonts w:ascii="Arial" w:hAnsi="Arial" w:cs="Arial"/>
              </w:rPr>
            </w:pPr>
          </w:p>
        </w:tc>
        <w:tc>
          <w:tcPr>
            <w:tcW w:w="540" w:type="dxa"/>
            <w:shd w:val="clear" w:color="auto" w:fill="auto"/>
            <w:vAlign w:val="bottom"/>
          </w:tcPr>
          <w:p w:rsidR="00803C99" w:rsidRPr="002E749D" w:rsidRDefault="00803C99" w:rsidP="000B4991">
            <w:pPr>
              <w:spacing w:line="240" w:lineRule="auto"/>
              <w:ind w:left="-113" w:right="-113"/>
              <w:rPr>
                <w:rFonts w:ascii="Arial" w:hAnsi="Arial" w:cs="Arial"/>
              </w:rPr>
            </w:pPr>
            <w:r w:rsidRPr="002E749D">
              <w:rPr>
                <w:rFonts w:ascii="Arial" w:hAnsi="Arial" w:cs="Arial"/>
              </w:rPr>
              <w:t xml:space="preserve"> Date</w:t>
            </w:r>
          </w:p>
        </w:tc>
        <w:tc>
          <w:tcPr>
            <w:tcW w:w="3600" w:type="dxa"/>
            <w:tcBorders>
              <w:bottom w:val="single" w:sz="4" w:space="0" w:color="auto"/>
            </w:tcBorders>
            <w:shd w:val="clear" w:color="auto" w:fill="auto"/>
            <w:vAlign w:val="bottom"/>
          </w:tcPr>
          <w:p w:rsidR="00803C99" w:rsidRPr="002E749D" w:rsidRDefault="00803C99" w:rsidP="000B4991">
            <w:pPr>
              <w:spacing w:line="240" w:lineRule="auto"/>
              <w:ind w:left="-113" w:right="-113"/>
              <w:rPr>
                <w:rFonts w:ascii="Arial" w:hAnsi="Arial" w:cs="Arial"/>
              </w:rPr>
            </w:pPr>
          </w:p>
        </w:tc>
        <w:tc>
          <w:tcPr>
            <w:tcW w:w="236" w:type="dxa"/>
            <w:tcBorders>
              <w:right w:val="single" w:sz="4" w:space="0" w:color="auto"/>
            </w:tcBorders>
            <w:shd w:val="clear" w:color="auto" w:fill="auto"/>
            <w:vAlign w:val="bottom"/>
          </w:tcPr>
          <w:p w:rsidR="00803C99" w:rsidRPr="002E749D" w:rsidRDefault="00803C99" w:rsidP="000B4991">
            <w:pPr>
              <w:spacing w:line="240" w:lineRule="auto"/>
              <w:ind w:left="-113" w:right="-113"/>
              <w:rPr>
                <w:rFonts w:ascii="Arial" w:hAnsi="Arial" w:cs="Arial"/>
              </w:rPr>
            </w:pPr>
          </w:p>
        </w:tc>
      </w:tr>
      <w:tr w:rsidR="00803C99" w:rsidRPr="002E749D" w:rsidTr="000B4991">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803C99" w:rsidRPr="002E749D" w:rsidRDefault="00803C99" w:rsidP="000B4991">
            <w:pPr>
              <w:spacing w:line="240" w:lineRule="auto"/>
              <w:ind w:left="-113" w:right="-113"/>
              <w:rPr>
                <w:rFonts w:ascii="Arial" w:hAnsi="Arial" w:cs="Arial"/>
              </w:rPr>
            </w:pPr>
          </w:p>
        </w:tc>
      </w:tr>
    </w:tbl>
    <w:p w:rsidR="00803C99" w:rsidRPr="002E749D" w:rsidRDefault="00803C99" w:rsidP="00803C99">
      <w:pPr>
        <w:spacing w:before="40" w:line="240" w:lineRule="auto"/>
        <w:rPr>
          <w:rFonts w:ascii="Arial" w:hAnsi="Arial" w:cs="Arial"/>
          <w:sz w:val="18"/>
          <w:szCs w:val="18"/>
        </w:rPr>
      </w:pPr>
      <w:r w:rsidRPr="002E749D">
        <w:rPr>
          <w:rFonts w:ascii="Arial" w:hAnsi="Arial" w:cs="Arial"/>
          <w:sz w:val="18"/>
          <w:szCs w:val="18"/>
          <w:vertAlign w:val="superscript"/>
        </w:rPr>
        <w:t>†</w:t>
      </w:r>
      <w:r w:rsidRPr="002E749D">
        <w:rPr>
          <w:rFonts w:ascii="Arial" w:hAnsi="Arial" w:cs="Arial"/>
          <w:sz w:val="18"/>
          <w:szCs w:val="18"/>
        </w:rPr>
        <w:t xml:space="preserve"> A senior member of the research team must provide the explanation of and information concerning withdrawal from the research project. </w:t>
      </w:r>
    </w:p>
    <w:p w:rsidR="00803C99" w:rsidRPr="002E749D" w:rsidRDefault="00803C99" w:rsidP="00803C99">
      <w:pPr>
        <w:spacing w:line="240" w:lineRule="auto"/>
        <w:rPr>
          <w:rFonts w:ascii="Arial" w:hAnsi="Arial" w:cs="Arial"/>
        </w:rPr>
      </w:pPr>
      <w:r w:rsidRPr="002E749D">
        <w:rPr>
          <w:rFonts w:ascii="Arial" w:hAnsi="Arial" w:cs="Arial"/>
        </w:rPr>
        <w:t>Note: All parties signing the consent section must date their own signature.</w:t>
      </w:r>
    </w:p>
    <w:p w:rsidR="00803C99" w:rsidRPr="00865740" w:rsidRDefault="00803C99" w:rsidP="00803C99">
      <w:pPr>
        <w:spacing w:line="240" w:lineRule="auto"/>
        <w:rPr>
          <w:rFonts w:ascii="Arial" w:hAnsi="Arial" w:cs="Arial"/>
        </w:rPr>
      </w:pPr>
    </w:p>
    <w:p w:rsidR="009F0DDE" w:rsidRDefault="00751BF8"/>
    <w:sectPr w:rsidR="009F0DDE" w:rsidSect="00B71C5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F8" w:rsidRDefault="00751BF8" w:rsidP="00E10629">
      <w:pPr>
        <w:spacing w:after="0" w:line="240" w:lineRule="auto"/>
      </w:pPr>
      <w:r>
        <w:separator/>
      </w:r>
    </w:p>
  </w:endnote>
  <w:endnote w:type="continuationSeparator" w:id="0">
    <w:p w:rsidR="00751BF8" w:rsidRDefault="00751BF8" w:rsidP="00E1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11" w:rsidRPr="008A3B11" w:rsidRDefault="00B37FF9" w:rsidP="008A3B11">
    <w:pPr>
      <w:pStyle w:val="Footer"/>
      <w:spacing w:line="240" w:lineRule="auto"/>
      <w:rPr>
        <w:rFonts w:ascii="Arial" w:hAnsi="Arial" w:cs="Arial"/>
        <w:sz w:val="18"/>
        <w:szCs w:val="18"/>
      </w:rPr>
    </w:pPr>
    <w:r w:rsidRPr="00904848">
      <w:rPr>
        <w:rFonts w:ascii="Arial" w:hAnsi="Arial" w:cs="Arial"/>
        <w:sz w:val="18"/>
        <w:szCs w:val="18"/>
      </w:rPr>
      <w:t xml:space="preserve">Participant Information Sheet/Consent </w:t>
    </w:r>
    <w:r w:rsidRPr="008A3B11">
      <w:rPr>
        <w:rFonts w:ascii="Arial" w:hAnsi="Arial" w:cs="Arial"/>
        <w:sz w:val="18"/>
        <w:szCs w:val="18"/>
      </w:rPr>
      <w:t xml:space="preserve">Form, </w:t>
    </w:r>
    <w:r w:rsidR="00A66960">
      <w:rPr>
        <w:rFonts w:ascii="Arial" w:hAnsi="Arial" w:cs="Arial"/>
        <w:sz w:val="18"/>
        <w:szCs w:val="18"/>
      </w:rPr>
      <w:t>21</w:t>
    </w:r>
    <w:r>
      <w:rPr>
        <w:rFonts w:ascii="Arial" w:hAnsi="Arial" w:cs="Arial"/>
        <w:sz w:val="18"/>
        <w:szCs w:val="18"/>
      </w:rPr>
      <w:t>/</w:t>
    </w:r>
    <w:r w:rsidR="00A66960">
      <w:rPr>
        <w:rFonts w:ascii="Arial" w:hAnsi="Arial" w:cs="Arial"/>
        <w:sz w:val="18"/>
        <w:szCs w:val="18"/>
      </w:rPr>
      <w:t>11</w:t>
    </w:r>
    <w:r>
      <w:rPr>
        <w:rFonts w:ascii="Arial" w:hAnsi="Arial" w:cs="Arial"/>
        <w:sz w:val="18"/>
        <w:szCs w:val="18"/>
      </w:rPr>
      <w:t>/201</w:t>
    </w:r>
    <w:r w:rsidR="00A66960">
      <w:rPr>
        <w:rFonts w:ascii="Arial" w:hAnsi="Arial" w:cs="Arial"/>
        <w:sz w:val="18"/>
        <w:szCs w:val="18"/>
      </w:rPr>
      <w:t>8</w:t>
    </w:r>
    <w:r>
      <w:rPr>
        <w:rFonts w:ascii="Arial" w:hAnsi="Arial" w:cs="Arial"/>
        <w:sz w:val="18"/>
        <w:szCs w:val="18"/>
      </w:rPr>
      <w:t xml:space="preserve"> Version </w:t>
    </w:r>
    <w:r w:rsidR="00347DA5">
      <w:rPr>
        <w:rFonts w:ascii="Arial" w:hAnsi="Arial" w:cs="Arial"/>
        <w:sz w:val="18"/>
        <w:szCs w:val="18"/>
      </w:rPr>
      <w:t>1</w:t>
    </w:r>
    <w:r>
      <w:rPr>
        <w:rFonts w:ascii="Arial" w:hAnsi="Arial" w:cs="Arial"/>
        <w:sz w:val="18"/>
        <w:szCs w:val="18"/>
      </w:rPr>
      <w:t>.0</w:t>
    </w:r>
    <w:r>
      <w:rPr>
        <w:rFonts w:ascii="Arial" w:hAnsi="Arial" w:cs="Arial"/>
        <w:i/>
        <w:color w:val="FF9900"/>
        <w:sz w:val="18"/>
        <w:szCs w:val="18"/>
      </w:rPr>
      <w:tab/>
    </w:r>
    <w:r w:rsidRPr="00681AAC">
      <w:rPr>
        <w:rFonts w:ascii="Arial" w:hAnsi="Arial" w:cs="Arial"/>
        <w:sz w:val="18"/>
        <w:szCs w:val="18"/>
      </w:rPr>
      <w:t xml:space="preserve">Page </w:t>
    </w:r>
    <w:r w:rsidRPr="00681AAC">
      <w:rPr>
        <w:rStyle w:val="PageNumber"/>
        <w:rFonts w:ascii="Arial" w:hAnsi="Arial" w:cs="Arial"/>
        <w:sz w:val="18"/>
        <w:szCs w:val="18"/>
      </w:rPr>
      <w:fldChar w:fldCharType="begin"/>
    </w:r>
    <w:r w:rsidRPr="00681AAC">
      <w:rPr>
        <w:rStyle w:val="PageNumber"/>
        <w:rFonts w:ascii="Arial" w:hAnsi="Arial" w:cs="Arial"/>
        <w:sz w:val="18"/>
        <w:szCs w:val="18"/>
      </w:rPr>
      <w:instrText xml:space="preserve"> PAGE </w:instrText>
    </w:r>
    <w:r w:rsidRPr="00681AAC">
      <w:rPr>
        <w:rStyle w:val="PageNumber"/>
        <w:rFonts w:ascii="Arial" w:hAnsi="Arial" w:cs="Arial"/>
        <w:sz w:val="18"/>
        <w:szCs w:val="18"/>
      </w:rPr>
      <w:fldChar w:fldCharType="separate"/>
    </w:r>
    <w:r w:rsidR="00646E41">
      <w:rPr>
        <w:rStyle w:val="PageNumber"/>
        <w:rFonts w:ascii="Arial" w:hAnsi="Arial" w:cs="Arial"/>
        <w:noProof/>
        <w:sz w:val="18"/>
        <w:szCs w:val="18"/>
      </w:rPr>
      <w:t>3</w:t>
    </w:r>
    <w:r w:rsidRPr="00681AAC">
      <w:rPr>
        <w:rStyle w:val="PageNumber"/>
        <w:rFonts w:ascii="Arial" w:hAnsi="Arial" w:cs="Arial"/>
        <w:sz w:val="18"/>
        <w:szCs w:val="18"/>
      </w:rPr>
      <w:fldChar w:fldCharType="end"/>
    </w:r>
    <w:r>
      <w:rPr>
        <w:rFonts w:ascii="Arial" w:hAnsi="Arial" w:cs="Arial"/>
        <w:sz w:val="18"/>
        <w:szCs w:val="18"/>
      </w:rPr>
      <w:t xml:space="preserve"> of </w:t>
    </w:r>
    <w:r>
      <w:rPr>
        <w:noProof/>
        <w:lang w:eastAsia="en-AU"/>
      </w:rPr>
      <mc:AlternateContent>
        <mc:Choice Requires="wps">
          <w:drawing>
            <wp:anchor distT="4294967295" distB="4294967295" distL="114300" distR="114300" simplePos="0" relativeHeight="251663360" behindDoc="0" locked="0" layoutInCell="1" allowOverlap="1" wp14:anchorId="6ED1226D" wp14:editId="6822ABE7">
              <wp:simplePos x="0" y="0"/>
              <wp:positionH relativeFrom="column">
                <wp:posOffset>0</wp:posOffset>
              </wp:positionH>
              <wp:positionV relativeFrom="line">
                <wp:posOffset>144144</wp:posOffset>
              </wp:positionV>
              <wp:extent cx="50292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654A3" id="Line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z8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">
              <w10:wrap anchory="line"/>
            </v:line>
          </w:pict>
        </mc:Fallback>
      </mc:AlternateContent>
    </w:r>
    <w:r w:rsidR="00E10629">
      <w:rPr>
        <w:rFonts w:ascii="Arial" w:hAnsi="Arial" w:cs="Arial"/>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F8" w:rsidRDefault="00751BF8" w:rsidP="00E10629">
      <w:pPr>
        <w:spacing w:after="0" w:line="240" w:lineRule="auto"/>
      </w:pPr>
      <w:r>
        <w:separator/>
      </w:r>
    </w:p>
  </w:footnote>
  <w:footnote w:type="continuationSeparator" w:id="0">
    <w:p w:rsidR="00751BF8" w:rsidRDefault="00751BF8" w:rsidP="00E10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4B9" w:rsidRDefault="00B37FF9">
    <w:pPr>
      <w:pStyle w:val="Header"/>
    </w:pPr>
    <w:r>
      <w:rPr>
        <w:noProof/>
        <w:lang w:eastAsia="en-AU"/>
      </w:rPr>
      <w:drawing>
        <wp:anchor distT="0" distB="0" distL="114300" distR="114300" simplePos="0" relativeHeight="251662336" behindDoc="1" locked="0" layoutInCell="1" allowOverlap="1" wp14:anchorId="29CCE135" wp14:editId="33E86C98">
          <wp:simplePos x="0" y="0"/>
          <wp:positionH relativeFrom="column">
            <wp:posOffset>-809625</wp:posOffset>
          </wp:positionH>
          <wp:positionV relativeFrom="paragraph">
            <wp:posOffset>-268605</wp:posOffset>
          </wp:positionV>
          <wp:extent cx="409575" cy="151447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0" locked="0" layoutInCell="1" allowOverlap="1" wp14:anchorId="769AE1DA" wp14:editId="2ED751D8">
          <wp:simplePos x="0" y="0"/>
          <wp:positionH relativeFrom="column">
            <wp:posOffset>-42545</wp:posOffset>
          </wp:positionH>
          <wp:positionV relativeFrom="paragraph">
            <wp:posOffset>-74930</wp:posOffset>
          </wp:positionV>
          <wp:extent cx="1847850" cy="457200"/>
          <wp:effectExtent l="0" t="0" r="0" b="0"/>
          <wp:wrapNone/>
          <wp:docPr id="4" name="Picture 1" descr="Austin Health Col  wor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in Health Col  word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1" locked="0" layoutInCell="1" allowOverlap="1" wp14:anchorId="156BA9CE" wp14:editId="5E5E119C">
              <wp:simplePos x="0" y="0"/>
              <wp:positionH relativeFrom="column">
                <wp:posOffset>-264160</wp:posOffset>
              </wp:positionH>
              <wp:positionV relativeFrom="paragraph">
                <wp:posOffset>-182880</wp:posOffset>
              </wp:positionV>
              <wp:extent cx="4178935" cy="904875"/>
              <wp:effectExtent l="12065" t="7620" r="952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935"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32A7" id="Rectangle 2" o:spid="_x0000_s1026" style="position:absolute;margin-left:-20.8pt;margin-top:-14.4pt;width:329.0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UyIQ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"/>
          </w:pict>
        </mc:Fallback>
      </mc:AlternateContent>
    </w:r>
    <w:r>
      <w:rPr>
        <w:noProof/>
        <w:lang w:eastAsia="en-AU"/>
      </w:rPr>
      <mc:AlternateContent>
        <mc:Choice Requires="wps">
          <w:drawing>
            <wp:anchor distT="0" distB="0" distL="114300" distR="114300" simplePos="0" relativeHeight="251659264" behindDoc="0" locked="0" layoutInCell="1" allowOverlap="1" wp14:anchorId="59D67C57" wp14:editId="146CFA50">
              <wp:simplePos x="0" y="0"/>
              <wp:positionH relativeFrom="column">
                <wp:posOffset>4060190</wp:posOffset>
              </wp:positionH>
              <wp:positionV relativeFrom="page">
                <wp:posOffset>257175</wp:posOffset>
              </wp:positionV>
              <wp:extent cx="2066925" cy="914400"/>
              <wp:effectExtent l="12065" t="9525" r="698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14400"/>
                      </a:xfrm>
                      <a:prstGeom prst="rect">
                        <a:avLst/>
                      </a:prstGeom>
                      <a:solidFill>
                        <a:srgbClr val="F2DBDB">
                          <a:alpha val="20000"/>
                        </a:srgbClr>
                      </a:solidFill>
                      <a:ln w="9525">
                        <a:solidFill>
                          <a:srgbClr val="C0C0C0"/>
                        </a:solidFill>
                        <a:miter lim="800000"/>
                        <a:headEnd/>
                        <a:tailEnd/>
                      </a:ln>
                    </wps:spPr>
                    <wps:txbx>
                      <w:txbxContent>
                        <w:p w:rsidR="00DF54B9" w:rsidRDefault="00751BF8" w:rsidP="00DF54B9">
                          <w:pPr>
                            <w:jc w:val="center"/>
                            <w:rPr>
                              <w:rFonts w:ascii="Helvetica" w:hAnsi="Helvetica"/>
                              <w:b/>
                              <w:color w:val="C0C0C0"/>
                            </w:rPr>
                          </w:pPr>
                        </w:p>
                        <w:p w:rsidR="00DF54B9" w:rsidRDefault="00B37FF9" w:rsidP="00DF54B9">
                          <w:pPr>
                            <w:jc w:val="center"/>
                            <w:rPr>
                              <w:rFonts w:cs="Arial"/>
                              <w:b/>
                              <w:color w:val="808080"/>
                            </w:rPr>
                          </w:pPr>
                          <w:r>
                            <w:rPr>
                              <w:rFonts w:cs="Arial"/>
                              <w:b/>
                              <w:color w:val="808080"/>
                            </w:rPr>
                            <w:t>Place Patient Label Here</w:t>
                          </w:r>
                        </w:p>
                        <w:p w:rsidR="00DF54B9" w:rsidRDefault="00751BF8" w:rsidP="00DF54B9">
                          <w:pPr>
                            <w:jc w:val="center"/>
                            <w:rPr>
                              <w:rFonts w:cs="Arial"/>
                              <w:color w:val="C0C0C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67C57" id="_x0000_t202" coordsize="21600,21600" o:spt="202" path="m,l,21600r21600,l21600,xe">
              <v:stroke joinstyle="miter"/>
              <v:path gradientshapeok="t" o:connecttype="rect"/>
            </v:shapetype>
            <v:shape id="Text Box 1" o:spid="_x0000_s1026" type="#_x0000_t202" style="position:absolute;margin-left:319.7pt;margin-top:20.25pt;width:162.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" fillcolor="#f2dbdb" strokecolor="silver">
              <v:fill opacity="13107f"/>
              <v:textbox>
                <w:txbxContent>
                  <w:p w:rsidR="00DF54B9" w:rsidRDefault="00751BF8" w:rsidP="00DF54B9">
                    <w:pPr>
                      <w:jc w:val="center"/>
                      <w:rPr>
                        <w:rFonts w:ascii="Helvetica" w:hAnsi="Helvetica"/>
                        <w:b/>
                        <w:color w:val="C0C0C0"/>
                      </w:rPr>
                    </w:pPr>
                  </w:p>
                  <w:p w:rsidR="00DF54B9" w:rsidRDefault="00B37FF9" w:rsidP="00DF54B9">
                    <w:pPr>
                      <w:jc w:val="center"/>
                      <w:rPr>
                        <w:rFonts w:cs="Arial"/>
                        <w:b/>
                        <w:color w:val="808080"/>
                      </w:rPr>
                    </w:pPr>
                    <w:r>
                      <w:rPr>
                        <w:rFonts w:cs="Arial"/>
                        <w:b/>
                        <w:color w:val="808080"/>
                      </w:rPr>
                      <w:t>Place Patient Label Here</w:t>
                    </w:r>
                  </w:p>
                  <w:p w:rsidR="00DF54B9" w:rsidRDefault="00751BF8" w:rsidP="00DF54B9">
                    <w:pPr>
                      <w:jc w:val="center"/>
                      <w:rPr>
                        <w:rFonts w:cs="Arial"/>
                        <w:color w:val="C0C0C0"/>
                        <w:sz w:val="14"/>
                        <w:szCs w:val="14"/>
                      </w:rPr>
                    </w:pPr>
                  </w:p>
                </w:txbxContent>
              </v:textbox>
              <w10:wrap anchory="page"/>
            </v:shape>
          </w:pict>
        </mc:Fallback>
      </mc:AlternateContent>
    </w:r>
  </w:p>
  <w:p w:rsidR="00DF54B9" w:rsidRDefault="00751BF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N, Paul">
    <w15:presenceInfo w15:providerId="AD" w15:userId="S-1-5-21-2101611859-93543313-1621235808-6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99"/>
    <w:rsid w:val="001065A5"/>
    <w:rsid w:val="001E4AB7"/>
    <w:rsid w:val="001E5A0C"/>
    <w:rsid w:val="00347DA5"/>
    <w:rsid w:val="00646E41"/>
    <w:rsid w:val="00727298"/>
    <w:rsid w:val="00751BF8"/>
    <w:rsid w:val="007B32D7"/>
    <w:rsid w:val="00803C99"/>
    <w:rsid w:val="008F01B3"/>
    <w:rsid w:val="009776B5"/>
    <w:rsid w:val="00A66960"/>
    <w:rsid w:val="00B37FF9"/>
    <w:rsid w:val="00B64FA2"/>
    <w:rsid w:val="00D577CA"/>
    <w:rsid w:val="00E10629"/>
    <w:rsid w:val="00EF5C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3FC9"/>
  <w15:docId w15:val="{3A822393-8F1B-451A-B315-9CD49556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C9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99"/>
    <w:pPr>
      <w:tabs>
        <w:tab w:val="center" w:pos="4513"/>
        <w:tab w:val="right" w:pos="9026"/>
      </w:tabs>
    </w:pPr>
  </w:style>
  <w:style w:type="character" w:customStyle="1" w:styleId="HeaderChar">
    <w:name w:val="Header Char"/>
    <w:basedOn w:val="DefaultParagraphFont"/>
    <w:link w:val="Header"/>
    <w:uiPriority w:val="99"/>
    <w:rsid w:val="00803C99"/>
    <w:rPr>
      <w:rFonts w:ascii="Calibri" w:eastAsia="Calibri" w:hAnsi="Calibri" w:cs="Times New Roman"/>
    </w:rPr>
  </w:style>
  <w:style w:type="paragraph" w:styleId="Footer">
    <w:name w:val="footer"/>
    <w:basedOn w:val="Normal"/>
    <w:link w:val="FooterChar"/>
    <w:uiPriority w:val="99"/>
    <w:unhideWhenUsed/>
    <w:rsid w:val="00803C99"/>
    <w:pPr>
      <w:tabs>
        <w:tab w:val="center" w:pos="4513"/>
        <w:tab w:val="right" w:pos="9026"/>
      </w:tabs>
    </w:pPr>
  </w:style>
  <w:style w:type="character" w:customStyle="1" w:styleId="FooterChar">
    <w:name w:val="Footer Char"/>
    <w:basedOn w:val="DefaultParagraphFont"/>
    <w:link w:val="Footer"/>
    <w:uiPriority w:val="99"/>
    <w:rsid w:val="00803C99"/>
    <w:rPr>
      <w:rFonts w:ascii="Calibri" w:eastAsia="Calibri" w:hAnsi="Calibri" w:cs="Times New Roman"/>
    </w:rPr>
  </w:style>
  <w:style w:type="character" w:styleId="Hyperlink">
    <w:name w:val="Hyperlink"/>
    <w:rsid w:val="00803C99"/>
    <w:rPr>
      <w:color w:val="3366FF"/>
      <w:u w:val="none"/>
    </w:rPr>
  </w:style>
  <w:style w:type="character" w:styleId="PageNumber">
    <w:name w:val="page number"/>
    <w:rsid w:val="00803C99"/>
  </w:style>
  <w:style w:type="paragraph" w:styleId="BalloonText">
    <w:name w:val="Balloon Text"/>
    <w:basedOn w:val="Normal"/>
    <w:link w:val="BalloonTextChar"/>
    <w:uiPriority w:val="99"/>
    <w:semiHidden/>
    <w:unhideWhenUsed/>
    <w:rsid w:val="00A6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2626</Words>
  <Characters>14973</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Sexton-Oates</dc:creator>
  <cp:lastModifiedBy>JOHNSON, Paul</cp:lastModifiedBy>
  <cp:revision>3</cp:revision>
  <dcterms:created xsi:type="dcterms:W3CDTF">2018-11-21T04:59:00Z</dcterms:created>
  <dcterms:modified xsi:type="dcterms:W3CDTF">2018-12-13T00:34:00Z</dcterms:modified>
</cp:coreProperties>
</file>