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140" w14:textId="0CA49A43" w:rsidR="00870A5E" w:rsidRPr="0063497A" w:rsidRDefault="00677DD4" w:rsidP="008758CF">
      <w:pPr>
        <w:jc w:val="center"/>
        <w:rPr>
          <w:rFonts w:ascii="Times New Roman" w:hAnsi="Times New Roman" w:cs="Times New Roman"/>
          <w:b/>
        </w:rPr>
      </w:pPr>
      <w:bookmarkStart w:id="0" w:name="_GoBack"/>
      <w:bookmarkEnd w:id="0"/>
      <w:r w:rsidRPr="0063497A">
        <w:rPr>
          <w:rFonts w:ascii="Times New Roman" w:hAnsi="Times New Roman" w:cs="Times New Roman"/>
          <w:b/>
        </w:rPr>
        <w:t>I</w:t>
      </w:r>
      <w:r w:rsidR="00870A5E" w:rsidRPr="0063497A">
        <w:rPr>
          <w:rFonts w:ascii="Times New Roman" w:hAnsi="Times New Roman" w:cs="Times New Roman"/>
          <w:b/>
        </w:rPr>
        <w:t>s there a synergistic effect of adding social cognition remediation to cognitive remediation therapy</w:t>
      </w:r>
      <w:r w:rsidR="00F91A21">
        <w:rPr>
          <w:rFonts w:ascii="Times New Roman" w:hAnsi="Times New Roman" w:cs="Times New Roman"/>
          <w:b/>
        </w:rPr>
        <w:t xml:space="preserve"> in young people</w:t>
      </w:r>
      <w:r w:rsidR="00870A5E" w:rsidRPr="0063497A">
        <w:rPr>
          <w:rFonts w:ascii="Times New Roman" w:hAnsi="Times New Roman" w:cs="Times New Roman"/>
          <w:b/>
        </w:rPr>
        <w:t xml:space="preserve">? A </w:t>
      </w:r>
      <w:proofErr w:type="spellStart"/>
      <w:r w:rsidR="00870A5E" w:rsidRPr="0063497A">
        <w:rPr>
          <w:rFonts w:ascii="Times New Roman" w:hAnsi="Times New Roman" w:cs="Times New Roman"/>
          <w:b/>
        </w:rPr>
        <w:t>randomised</w:t>
      </w:r>
      <w:proofErr w:type="spellEnd"/>
      <w:r w:rsidR="00870A5E" w:rsidRPr="0063497A">
        <w:rPr>
          <w:rFonts w:ascii="Times New Roman" w:hAnsi="Times New Roman" w:cs="Times New Roman"/>
          <w:b/>
        </w:rPr>
        <w:t xml:space="preserve"> controlled trial</w:t>
      </w:r>
    </w:p>
    <w:p w14:paraId="3E0EE973" w14:textId="77777777" w:rsidR="00870A5E" w:rsidRPr="00060052" w:rsidRDefault="00870A5E" w:rsidP="00060052">
      <w:pPr>
        <w:rPr>
          <w:rFonts w:ascii="Times New Roman" w:hAnsi="Times New Roman" w:cs="Times New Roman"/>
          <w:b/>
        </w:rPr>
      </w:pPr>
    </w:p>
    <w:p w14:paraId="5D1EB944" w14:textId="77777777" w:rsidR="004026BA" w:rsidRPr="00060052" w:rsidRDefault="004026BA" w:rsidP="00060052">
      <w:pPr>
        <w:pStyle w:val="ListParagraph"/>
        <w:numPr>
          <w:ilvl w:val="0"/>
          <w:numId w:val="7"/>
        </w:numPr>
        <w:rPr>
          <w:rFonts w:ascii="Times New Roman" w:hAnsi="Times New Roman" w:cs="Times New Roman"/>
          <w:b/>
        </w:rPr>
      </w:pPr>
      <w:r w:rsidRPr="00060052">
        <w:rPr>
          <w:rFonts w:ascii="Times New Roman" w:hAnsi="Times New Roman" w:cs="Times New Roman"/>
          <w:b/>
        </w:rPr>
        <w:t>Aim</w:t>
      </w:r>
    </w:p>
    <w:p w14:paraId="7EB65365" w14:textId="3F01E3FB" w:rsidR="004026BA" w:rsidRPr="00060052" w:rsidRDefault="004026BA">
      <w:pPr>
        <w:rPr>
          <w:rFonts w:ascii="Times New Roman" w:hAnsi="Times New Roman" w:cs="Times New Roman"/>
        </w:rPr>
      </w:pPr>
      <w:r w:rsidRPr="00060052">
        <w:rPr>
          <w:rFonts w:ascii="Times New Roman" w:hAnsi="Times New Roman" w:cs="Times New Roman"/>
        </w:rPr>
        <w:t>Cognitive Remediation Therapy (CRT) and social cognition remediation (</w:t>
      </w:r>
      <w:r w:rsidR="00521EC7">
        <w:rPr>
          <w:rFonts w:ascii="Times New Roman" w:hAnsi="Times New Roman" w:cs="Times New Roman"/>
        </w:rPr>
        <w:t>SCRT</w:t>
      </w:r>
      <w:r w:rsidRPr="00060052">
        <w:rPr>
          <w:rFonts w:ascii="Times New Roman" w:hAnsi="Times New Roman" w:cs="Times New Roman"/>
        </w:rPr>
        <w:t xml:space="preserve">) are treatments that have evidence for their immediate efficacy in remediating the social and neurocognitive deficits of </w:t>
      </w:r>
      <w:r w:rsidR="00D31E2B">
        <w:rPr>
          <w:rFonts w:ascii="Times New Roman" w:hAnsi="Times New Roman" w:cs="Times New Roman"/>
        </w:rPr>
        <w:t xml:space="preserve">schizophrenia and other </w:t>
      </w:r>
      <w:r w:rsidRPr="00060052">
        <w:rPr>
          <w:rFonts w:ascii="Times New Roman" w:hAnsi="Times New Roman" w:cs="Times New Roman"/>
        </w:rPr>
        <w:t>severe mental illness</w:t>
      </w:r>
      <w:r w:rsidR="000B0C47" w:rsidRPr="00060052">
        <w:rPr>
          <w:rFonts w:ascii="Times New Roman" w:hAnsi="Times New Roman" w:cs="Times New Roman"/>
        </w:rPr>
        <w:t xml:space="preserve"> </w:t>
      </w:r>
      <w:r w:rsidR="00DD3C47" w:rsidRPr="00060052">
        <w:rPr>
          <w:rFonts w:ascii="Times New Roman" w:hAnsi="Times New Roman" w:cs="Times New Roman"/>
        </w:rPr>
        <w:fldChar w:fldCharType="begin">
          <w:fldData xml:space="preserve">PEVuZE5vdGU+PENpdGU+PEF1dGhvcj5XeWtlczwvQXV0aG9yPjxZZWFyPjIwMTE8L1llYXI+PFJl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==
</w:fldData>
        </w:fldChar>
      </w:r>
      <w:r w:rsidR="003074B4">
        <w:rPr>
          <w:rFonts w:ascii="Times New Roman" w:hAnsi="Times New Roman" w:cs="Times New Roman"/>
        </w:rPr>
        <w:instrText xml:space="preserve"> ADDIN EN.CITE </w:instrText>
      </w:r>
      <w:r w:rsidR="003074B4">
        <w:rPr>
          <w:rFonts w:ascii="Times New Roman" w:hAnsi="Times New Roman" w:cs="Times New Roman"/>
        </w:rPr>
        <w:fldChar w:fldCharType="begin">
          <w:fldData xml:space="preserve">PEVuZE5vdGU+PENpdGU+PEF1dGhvcj5XeWtlczwvQXV0aG9yPjxZZWFyPjIwMTE8L1llYXI+PFJl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==
</w:fldData>
        </w:fldChar>
      </w:r>
      <w:r w:rsidR="003074B4">
        <w:rPr>
          <w:rFonts w:ascii="Times New Roman" w:hAnsi="Times New Roman" w:cs="Times New Roman"/>
        </w:rPr>
        <w:instrText xml:space="preserve"> ADDIN EN.CITE.DATA </w:instrText>
      </w:r>
      <w:r w:rsidR="003074B4">
        <w:rPr>
          <w:rFonts w:ascii="Times New Roman" w:hAnsi="Times New Roman" w:cs="Times New Roman"/>
        </w:rPr>
      </w:r>
      <w:r w:rsidR="003074B4">
        <w:rPr>
          <w:rFonts w:ascii="Times New Roman" w:hAnsi="Times New Roman" w:cs="Times New Roman"/>
        </w:rPr>
        <w:fldChar w:fldCharType="end"/>
      </w:r>
      <w:r w:rsidR="00DD3C47" w:rsidRPr="00060052">
        <w:rPr>
          <w:rFonts w:ascii="Times New Roman" w:hAnsi="Times New Roman" w:cs="Times New Roman"/>
        </w:rPr>
      </w:r>
      <w:r w:rsidR="00DD3C47" w:rsidRPr="00060052">
        <w:rPr>
          <w:rFonts w:ascii="Times New Roman" w:hAnsi="Times New Roman" w:cs="Times New Roman"/>
        </w:rPr>
        <w:fldChar w:fldCharType="separate"/>
      </w:r>
      <w:r w:rsidR="003074B4">
        <w:rPr>
          <w:rFonts w:ascii="Times New Roman" w:hAnsi="Times New Roman" w:cs="Times New Roman"/>
          <w:noProof/>
        </w:rPr>
        <w:t>(</w:t>
      </w:r>
      <w:hyperlink w:anchor="_ENREF_1" w:tooltip="Wykes, 2011 #4076" w:history="1">
        <w:r w:rsidR="0035599A">
          <w:rPr>
            <w:rFonts w:ascii="Times New Roman" w:hAnsi="Times New Roman" w:cs="Times New Roman"/>
            <w:noProof/>
          </w:rPr>
          <w:t>1-3</w:t>
        </w:r>
      </w:hyperlink>
      <w:r w:rsidR="003074B4">
        <w:rPr>
          <w:rFonts w:ascii="Times New Roman" w:hAnsi="Times New Roman" w:cs="Times New Roman"/>
          <w:noProof/>
        </w:rPr>
        <w:t>)</w:t>
      </w:r>
      <w:r w:rsidR="00DD3C47" w:rsidRPr="00060052">
        <w:rPr>
          <w:rFonts w:ascii="Times New Roman" w:hAnsi="Times New Roman" w:cs="Times New Roman"/>
        </w:rPr>
        <w:fldChar w:fldCharType="end"/>
      </w:r>
      <w:r w:rsidRPr="00060052">
        <w:rPr>
          <w:rFonts w:ascii="Times New Roman" w:hAnsi="Times New Roman" w:cs="Times New Roman"/>
        </w:rPr>
        <w:t>. However</w:t>
      </w:r>
      <w:r w:rsidR="00FA009D">
        <w:rPr>
          <w:rFonts w:ascii="Times New Roman" w:hAnsi="Times New Roman" w:cs="Times New Roman"/>
        </w:rPr>
        <w:t>,</w:t>
      </w:r>
      <w:r w:rsidRPr="00060052">
        <w:rPr>
          <w:rFonts w:ascii="Times New Roman" w:hAnsi="Times New Roman" w:cs="Times New Roman"/>
        </w:rPr>
        <w:t xml:space="preserve"> there is a paucity of information as to </w:t>
      </w:r>
      <w:r w:rsidR="007C6629">
        <w:rPr>
          <w:rFonts w:ascii="Times New Roman" w:hAnsi="Times New Roman" w:cs="Times New Roman"/>
        </w:rPr>
        <w:t>w</w:t>
      </w:r>
      <w:r w:rsidR="00F91A21">
        <w:rPr>
          <w:rFonts w:ascii="Times New Roman" w:hAnsi="Times New Roman" w:cs="Times New Roman"/>
        </w:rPr>
        <w:t xml:space="preserve">hether these treatments are effective for young people, </w:t>
      </w:r>
      <w:r w:rsidRPr="00060052">
        <w:rPr>
          <w:rFonts w:ascii="Times New Roman" w:hAnsi="Times New Roman" w:cs="Times New Roman"/>
        </w:rPr>
        <w:t xml:space="preserve">whether the combination of these two treatment approaches is synergistic and if so, whether the combination’s effect is lasting and contributes to improved function and outcome. </w:t>
      </w:r>
      <w:r w:rsidR="00F91A21">
        <w:rPr>
          <w:rFonts w:ascii="Times New Roman" w:hAnsi="Times New Roman" w:cs="Times New Roman"/>
        </w:rPr>
        <w:t xml:space="preserve"> It is unclear which clinical group can best profit form the treatments. </w:t>
      </w:r>
      <w:r w:rsidRPr="00060052">
        <w:rPr>
          <w:rFonts w:ascii="Times New Roman" w:hAnsi="Times New Roman" w:cs="Times New Roman"/>
        </w:rPr>
        <w:t xml:space="preserve">We propose a </w:t>
      </w:r>
      <w:proofErr w:type="spellStart"/>
      <w:r w:rsidRPr="00060052">
        <w:rPr>
          <w:rFonts w:ascii="Times New Roman" w:hAnsi="Times New Roman" w:cs="Times New Roman"/>
        </w:rPr>
        <w:t>randomised</w:t>
      </w:r>
      <w:proofErr w:type="spellEnd"/>
      <w:r w:rsidRPr="00060052">
        <w:rPr>
          <w:rFonts w:ascii="Times New Roman" w:hAnsi="Times New Roman" w:cs="Times New Roman"/>
        </w:rPr>
        <w:t xml:space="preserve"> controlled trial to a</w:t>
      </w:r>
      <w:r w:rsidR="000B0C47" w:rsidRPr="00060052">
        <w:rPr>
          <w:rFonts w:ascii="Times New Roman" w:hAnsi="Times New Roman" w:cs="Times New Roman"/>
        </w:rPr>
        <w:t>ddress the following aims</w:t>
      </w:r>
      <w:r w:rsidRPr="00060052">
        <w:rPr>
          <w:rFonts w:ascii="Times New Roman" w:hAnsi="Times New Roman" w:cs="Times New Roman"/>
        </w:rPr>
        <w:t>:-</w:t>
      </w:r>
    </w:p>
    <w:p w14:paraId="33AA46E6" w14:textId="76B45698" w:rsidR="004026BA" w:rsidRPr="00060052" w:rsidRDefault="000B0C47">
      <w:pPr>
        <w:pStyle w:val="ListParagraph"/>
        <w:numPr>
          <w:ilvl w:val="0"/>
          <w:numId w:val="10"/>
        </w:numPr>
        <w:rPr>
          <w:rFonts w:ascii="Times New Roman" w:hAnsi="Times New Roman" w:cs="Times New Roman"/>
        </w:rPr>
      </w:pPr>
      <w:r w:rsidRPr="00060052">
        <w:rPr>
          <w:rFonts w:ascii="Times New Roman" w:hAnsi="Times New Roman" w:cs="Times New Roman"/>
        </w:rPr>
        <w:t xml:space="preserve">Does a </w:t>
      </w:r>
      <w:r w:rsidR="004026BA" w:rsidRPr="00060052">
        <w:rPr>
          <w:rFonts w:ascii="Times New Roman" w:hAnsi="Times New Roman" w:cs="Times New Roman"/>
        </w:rPr>
        <w:t xml:space="preserve">combined </w:t>
      </w:r>
      <w:r w:rsidRPr="00060052">
        <w:rPr>
          <w:rFonts w:ascii="Times New Roman" w:hAnsi="Times New Roman" w:cs="Times New Roman"/>
        </w:rPr>
        <w:t xml:space="preserve">program of CRT and </w:t>
      </w:r>
      <w:r w:rsidR="00521EC7">
        <w:rPr>
          <w:rFonts w:ascii="Times New Roman" w:hAnsi="Times New Roman" w:cs="Times New Roman"/>
        </w:rPr>
        <w:t>SCRT</w:t>
      </w:r>
      <w:r w:rsidRPr="00060052">
        <w:rPr>
          <w:rFonts w:ascii="Times New Roman" w:hAnsi="Times New Roman" w:cs="Times New Roman"/>
        </w:rPr>
        <w:t xml:space="preserve"> </w:t>
      </w:r>
      <w:r w:rsidR="00F91A21">
        <w:rPr>
          <w:rFonts w:ascii="Times New Roman" w:hAnsi="Times New Roman" w:cs="Times New Roman"/>
        </w:rPr>
        <w:t>speed reintegration into work or educational</w:t>
      </w:r>
      <w:r w:rsidRPr="00060052">
        <w:rPr>
          <w:rFonts w:ascii="Times New Roman" w:hAnsi="Times New Roman" w:cs="Times New Roman"/>
        </w:rPr>
        <w:t>?</w:t>
      </w:r>
    </w:p>
    <w:p w14:paraId="266EAD1D" w14:textId="77777777" w:rsidR="004026BA" w:rsidRPr="00060052" w:rsidRDefault="000B0C47">
      <w:pPr>
        <w:pStyle w:val="ListParagraph"/>
        <w:numPr>
          <w:ilvl w:val="0"/>
          <w:numId w:val="10"/>
        </w:numPr>
        <w:rPr>
          <w:rFonts w:ascii="Times New Roman" w:hAnsi="Times New Roman" w:cs="Times New Roman"/>
        </w:rPr>
      </w:pPr>
      <w:r w:rsidRPr="00060052">
        <w:rPr>
          <w:rFonts w:ascii="Times New Roman" w:hAnsi="Times New Roman" w:cs="Times New Roman"/>
        </w:rPr>
        <w:t xml:space="preserve">Is there an advantage to combining these treatments over and above </w:t>
      </w:r>
      <w:proofErr w:type="gramStart"/>
      <w:r w:rsidRPr="00060052">
        <w:rPr>
          <w:rFonts w:ascii="Times New Roman" w:hAnsi="Times New Roman" w:cs="Times New Roman"/>
        </w:rPr>
        <w:t>being treated</w:t>
      </w:r>
      <w:proofErr w:type="gramEnd"/>
      <w:r w:rsidRPr="00060052">
        <w:rPr>
          <w:rFonts w:ascii="Times New Roman" w:hAnsi="Times New Roman" w:cs="Times New Roman"/>
        </w:rPr>
        <w:t xml:space="preserve"> by </w:t>
      </w:r>
      <w:r w:rsidR="00FF568C" w:rsidRPr="00060052">
        <w:rPr>
          <w:rFonts w:ascii="Times New Roman" w:hAnsi="Times New Roman" w:cs="Times New Roman"/>
        </w:rPr>
        <w:t>cognitive remediation alone</w:t>
      </w:r>
      <w:r w:rsidRPr="00060052">
        <w:rPr>
          <w:rFonts w:ascii="Times New Roman" w:hAnsi="Times New Roman" w:cs="Times New Roman"/>
        </w:rPr>
        <w:t>?</w:t>
      </w:r>
    </w:p>
    <w:p w14:paraId="7EF3F6EA" w14:textId="438E8217" w:rsidR="00641E0C" w:rsidRPr="00060052" w:rsidRDefault="00641E0C">
      <w:pPr>
        <w:pStyle w:val="ListParagraph"/>
        <w:numPr>
          <w:ilvl w:val="0"/>
          <w:numId w:val="10"/>
        </w:numPr>
        <w:rPr>
          <w:rFonts w:ascii="Times New Roman" w:hAnsi="Times New Roman" w:cs="Times New Roman"/>
        </w:rPr>
      </w:pPr>
      <w:r w:rsidRPr="00060052">
        <w:rPr>
          <w:rFonts w:ascii="Times New Roman" w:hAnsi="Times New Roman" w:cs="Times New Roman"/>
        </w:rPr>
        <w:t xml:space="preserve">Is there a clinical group that </w:t>
      </w:r>
      <w:proofErr w:type="gramStart"/>
      <w:r w:rsidRPr="00060052">
        <w:rPr>
          <w:rFonts w:ascii="Times New Roman" w:hAnsi="Times New Roman" w:cs="Times New Roman"/>
        </w:rPr>
        <w:t>is particularly advantaged</w:t>
      </w:r>
      <w:proofErr w:type="gramEnd"/>
      <w:r w:rsidRPr="00060052">
        <w:rPr>
          <w:rFonts w:ascii="Times New Roman" w:hAnsi="Times New Roman" w:cs="Times New Roman"/>
        </w:rPr>
        <w:t xml:space="preserve"> by combining CRT and </w:t>
      </w:r>
      <w:r w:rsidR="00521EC7">
        <w:rPr>
          <w:rFonts w:ascii="Times New Roman" w:hAnsi="Times New Roman" w:cs="Times New Roman"/>
        </w:rPr>
        <w:t>SCRT</w:t>
      </w:r>
      <w:r w:rsidRPr="00060052">
        <w:rPr>
          <w:rFonts w:ascii="Times New Roman" w:hAnsi="Times New Roman" w:cs="Times New Roman"/>
        </w:rPr>
        <w:t>?</w:t>
      </w:r>
    </w:p>
    <w:p w14:paraId="705476DA" w14:textId="77777777" w:rsidR="004026BA" w:rsidRPr="00060052" w:rsidRDefault="004026BA">
      <w:pPr>
        <w:rPr>
          <w:rFonts w:ascii="Times New Roman" w:hAnsi="Times New Roman" w:cs="Times New Roman"/>
        </w:rPr>
      </w:pPr>
    </w:p>
    <w:p w14:paraId="73606F2B" w14:textId="77777777" w:rsidR="004026BA" w:rsidRPr="00060052" w:rsidRDefault="004026BA">
      <w:pPr>
        <w:pStyle w:val="ListParagraph"/>
        <w:numPr>
          <w:ilvl w:val="0"/>
          <w:numId w:val="7"/>
        </w:numPr>
        <w:rPr>
          <w:rFonts w:ascii="Times New Roman" w:hAnsi="Times New Roman" w:cs="Times New Roman"/>
          <w:b/>
        </w:rPr>
      </w:pPr>
      <w:r w:rsidRPr="00060052">
        <w:rPr>
          <w:rFonts w:ascii="Times New Roman" w:hAnsi="Times New Roman" w:cs="Times New Roman"/>
          <w:b/>
        </w:rPr>
        <w:t>Background</w:t>
      </w:r>
    </w:p>
    <w:p w14:paraId="2A3E6A3B" w14:textId="69EC7722" w:rsidR="003C500F" w:rsidRDefault="004026BA" w:rsidP="003C500F">
      <w:pPr>
        <w:ind w:firstLine="360"/>
        <w:rPr>
          <w:rFonts w:ascii="Times New Roman" w:hAnsi="Times New Roman" w:cs="Times New Roman"/>
        </w:rPr>
      </w:pPr>
      <w:r w:rsidRPr="00060052">
        <w:rPr>
          <w:rFonts w:ascii="Times New Roman" w:hAnsi="Times New Roman" w:cs="Times New Roman"/>
        </w:rPr>
        <w:t xml:space="preserve">Outcomes for </w:t>
      </w:r>
      <w:r w:rsidR="00F91A21">
        <w:rPr>
          <w:rFonts w:ascii="Times New Roman" w:hAnsi="Times New Roman" w:cs="Times New Roman"/>
        </w:rPr>
        <w:t xml:space="preserve">young </w:t>
      </w:r>
      <w:r w:rsidRPr="00060052">
        <w:rPr>
          <w:rFonts w:ascii="Times New Roman" w:hAnsi="Times New Roman" w:cs="Times New Roman"/>
        </w:rPr>
        <w:t xml:space="preserve">people with </w:t>
      </w:r>
      <w:r w:rsidR="00F91A21">
        <w:rPr>
          <w:rFonts w:ascii="Times New Roman" w:hAnsi="Times New Roman" w:cs="Times New Roman"/>
        </w:rPr>
        <w:t>a severe mental illness</w:t>
      </w:r>
      <w:r w:rsidRPr="00060052">
        <w:rPr>
          <w:rFonts w:ascii="Times New Roman" w:hAnsi="Times New Roman" w:cs="Times New Roman"/>
        </w:rPr>
        <w:t xml:space="preserve"> are still poor. </w:t>
      </w:r>
      <w:r w:rsidR="00FB010B" w:rsidRPr="00060052">
        <w:rPr>
          <w:rFonts w:ascii="Times New Roman" w:hAnsi="Times New Roman" w:cs="Times New Roman"/>
        </w:rPr>
        <w:t xml:space="preserve">Government pensions remain the main source of income for </w:t>
      </w:r>
      <w:r w:rsidRPr="00060052">
        <w:rPr>
          <w:rFonts w:ascii="Times New Roman" w:hAnsi="Times New Roman" w:cs="Times New Roman"/>
          <w:bCs/>
        </w:rPr>
        <w:t xml:space="preserve">85% of people with </w:t>
      </w:r>
      <w:r w:rsidR="00FB010B" w:rsidRPr="00060052">
        <w:rPr>
          <w:rFonts w:ascii="Times New Roman" w:hAnsi="Times New Roman" w:cs="Times New Roman"/>
          <w:bCs/>
        </w:rPr>
        <w:t xml:space="preserve">psychosis in Australia, with </w:t>
      </w:r>
      <w:r w:rsidR="009A1CBE" w:rsidRPr="00060052">
        <w:rPr>
          <w:rFonts w:ascii="Times New Roman" w:hAnsi="Times New Roman" w:cs="Times New Roman"/>
          <w:bCs/>
        </w:rPr>
        <w:t xml:space="preserve">subsequent </w:t>
      </w:r>
      <w:r w:rsidR="00FB010B" w:rsidRPr="00060052">
        <w:rPr>
          <w:rFonts w:ascii="Times New Roman" w:hAnsi="Times New Roman" w:cs="Times New Roman"/>
          <w:bCs/>
        </w:rPr>
        <w:t xml:space="preserve">high </w:t>
      </w:r>
      <w:r w:rsidRPr="00060052">
        <w:rPr>
          <w:rFonts w:ascii="Times New Roman" w:hAnsi="Times New Roman" w:cs="Times New Roman"/>
        </w:rPr>
        <w:t>rates of isolation and welfare dependency</w:t>
      </w:r>
      <w:r w:rsidR="00FB010B" w:rsidRPr="00060052">
        <w:rPr>
          <w:rFonts w:ascii="Times New Roman" w:hAnsi="Times New Roman" w:cs="Times New Roman"/>
        </w:rPr>
        <w:t xml:space="preserve">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&lt;EndNote&gt;&lt;Cite&gt;&lt;Author&gt;Morgan&lt;/Author&gt;&lt;Year&gt;2011&lt;/Year&gt;&lt;RecNum&gt;4256&lt;/RecNum&gt;&lt;DisplayText&gt;(4)&lt;/DisplayText&gt;&lt;record&gt;&lt;rec-number&gt;4256&lt;/rec-number&gt;&lt;foreign-keys&gt;&lt;key app="EN" db-id="d29rtttrexddp8evaabv9vryxtzf2vz2r50d" timestamp="1333086318"&gt;4256&lt;/key&gt;&lt;/foreign-keys&gt;&lt;ref-type name="Government Document"&gt;46&lt;/ref-type&gt;&lt;contributors&gt;&lt;authors&gt;&lt;author&gt;Morgan, V.A.&lt;/author&gt;&lt;author&gt;Waterreus, A.&lt;/author&gt;&lt;author&gt;Jablensky, A.&lt;/author&gt;&lt;author&gt;Mackinnon, A.&lt;/author&gt;&lt;author&gt;McGrath, J. J.&lt;/author&gt;&lt;author&gt;Carr, V.&lt;/author&gt;&lt;author&gt;Bush, R.&lt;/author&gt;&lt;author&gt;Castle, D.&lt;/author&gt;&lt;author&gt;Cohen, M. &lt;/author&gt;&lt;author&gt;Harvey, C.&lt;/author&gt;&lt;author&gt;Galletly, C.&lt;/author&gt;&lt;author&gt;Stain, H.J.&lt;/author&gt;&lt;author&gt;Neil, A.&lt;/author&gt;&lt;author&gt;McGorry, P.&lt;/author&gt;&lt;author&gt;Hocking, B.&lt;/author&gt;&lt;author&gt;Shah, S.&lt;/author&gt;&lt;author&gt;Saw, S.&lt;/author&gt;&lt;/authors&gt;&lt;secondary-authors&gt;&lt;author&gt;Department of Health and Ageing,&lt;/author&gt;&lt;/secondary-authors&gt;&lt;/contributors&gt;&lt;titles&gt;&lt;title&gt;People living with psychotic illness 2010&lt;/title&gt;&lt;/titles&gt;&lt;keywords&gt;&lt;keyword&gt;EPIDEMIOLOGY&lt;/keyword&gt;&lt;keyword&gt;psychoses&lt;/keyword&gt;&lt;keyword&gt;SCHIZOPHRENIA&lt;/keyword&gt;&lt;keyword&gt;BIPOLAR DISORDER&lt;/keyword&gt;&lt;/keywords&gt;&lt;dates&gt;&lt;year&gt;2011&lt;/year&gt;&lt;/dates&gt;&lt;pub-location&gt;Canberra ACT 2601&lt;/pub-location&gt;&lt;publisher&gt;Commonwealth of Australia,&lt;/publisher&gt;&lt;urls&gt;&lt;related-urls&gt;&lt;url&gt;http://www.health.gov.au/internet/main/publishing.nsf/Content/mental-pubs-p-psych10&lt;/url&gt;&lt;/related-urls&gt;&lt;/urls&gt;&lt;/record&gt;&lt;/Cite&gt;&lt;/EndNote&gt;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4" w:tooltip="Morgan, 2011 #4256" w:history="1">
        <w:r w:rsidR="0035599A">
          <w:rPr>
            <w:rFonts w:ascii="Times New Roman" w:hAnsi="Times New Roman" w:cs="Times New Roman"/>
            <w:noProof/>
          </w:rPr>
          <w:t>4</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Pr="00060052">
        <w:rPr>
          <w:rFonts w:ascii="Times New Roman" w:hAnsi="Times New Roman" w:cs="Times New Roman"/>
        </w:rPr>
        <w:t xml:space="preserve">. </w:t>
      </w:r>
      <w:r w:rsidR="006A092B">
        <w:rPr>
          <w:rFonts w:ascii="Times New Roman" w:hAnsi="Times New Roman" w:cs="Times New Roman"/>
        </w:rPr>
        <w:t xml:space="preserve">This has become a renewed focus for government with the announcement of a change in approach to young </w:t>
      </w:r>
      <w:proofErr w:type="spellStart"/>
      <w:r w:rsidR="006A092B">
        <w:rPr>
          <w:rFonts w:ascii="Times New Roman" w:hAnsi="Times New Roman" w:cs="Times New Roman"/>
        </w:rPr>
        <w:t>carers</w:t>
      </w:r>
      <w:proofErr w:type="spellEnd"/>
      <w:r w:rsidR="006A092B">
        <w:rPr>
          <w:rFonts w:ascii="Times New Roman" w:hAnsi="Times New Roman" w:cs="Times New Roman"/>
        </w:rPr>
        <w:t xml:space="preserve"> and welfare recipients as many have significant difficulties in returning</w:t>
      </w:r>
      <w:r w:rsidRPr="00060052">
        <w:rPr>
          <w:rFonts w:ascii="Times New Roman" w:hAnsi="Times New Roman" w:cs="Times New Roman"/>
          <w:bCs/>
        </w:rPr>
        <w:t xml:space="preserve"> to work or study because of the neurocognitive and social cognitive deficits that </w:t>
      </w:r>
      <w:r w:rsidR="006A092B">
        <w:rPr>
          <w:rFonts w:ascii="Times New Roman" w:hAnsi="Times New Roman" w:cs="Times New Roman"/>
          <w:bCs/>
        </w:rPr>
        <w:t>are part of</w:t>
      </w:r>
      <w:r w:rsidRPr="00060052">
        <w:rPr>
          <w:rFonts w:ascii="Times New Roman" w:hAnsi="Times New Roman" w:cs="Times New Roman"/>
          <w:bCs/>
        </w:rPr>
        <w:t xml:space="preserve"> their illness </w:t>
      </w:r>
      <w:r w:rsidR="00DD3C47" w:rsidRPr="00060052">
        <w:rPr>
          <w:rFonts w:ascii="Times New Roman" w:hAnsi="Times New Roman" w:cs="Times New Roman"/>
          <w:bCs/>
        </w:rPr>
        <w:fldChar w:fldCharType="begin">
          <w:fldData xml:space="preserve">PEVuZE5vdGU+PENpdGU+PEF1dGhvcj5LdXJ0ejwvQXV0aG9yPjxZZWFyPjIwMDU8L1llYXI+PFJl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=
</w:fldData>
        </w:fldChar>
      </w:r>
      <w:r w:rsidR="003C500F">
        <w:rPr>
          <w:rFonts w:ascii="Times New Roman" w:hAnsi="Times New Roman" w:cs="Times New Roman"/>
          <w:bCs/>
        </w:rPr>
        <w:instrText xml:space="preserve"> ADDIN EN.CITE </w:instrText>
      </w:r>
      <w:r w:rsidR="003C500F">
        <w:rPr>
          <w:rFonts w:ascii="Times New Roman" w:hAnsi="Times New Roman" w:cs="Times New Roman"/>
          <w:bCs/>
        </w:rPr>
        <w:fldChar w:fldCharType="begin">
          <w:fldData xml:space="preserve">PEVuZE5vdGU+PENpdGU+PEF1dGhvcj5LdXJ0ejwvQXV0aG9yPjxZZWFyPjIwMDU8L1llYXI+PFJl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=
</w:fldData>
        </w:fldChar>
      </w:r>
      <w:r w:rsidR="003C500F">
        <w:rPr>
          <w:rFonts w:ascii="Times New Roman" w:hAnsi="Times New Roman" w:cs="Times New Roman"/>
          <w:bCs/>
        </w:rPr>
        <w:instrText xml:space="preserve"> ADDIN EN.CITE.DATA </w:instrText>
      </w:r>
      <w:r w:rsidR="003C500F">
        <w:rPr>
          <w:rFonts w:ascii="Times New Roman" w:hAnsi="Times New Roman" w:cs="Times New Roman"/>
          <w:bCs/>
        </w:rPr>
      </w:r>
      <w:r w:rsidR="003C500F">
        <w:rPr>
          <w:rFonts w:ascii="Times New Roman" w:hAnsi="Times New Roman" w:cs="Times New Roman"/>
          <w:bCs/>
        </w:rPr>
        <w:fldChar w:fldCharType="end"/>
      </w:r>
      <w:r w:rsidR="00DD3C47" w:rsidRPr="00060052">
        <w:rPr>
          <w:rFonts w:ascii="Times New Roman" w:hAnsi="Times New Roman" w:cs="Times New Roman"/>
          <w:bCs/>
        </w:rPr>
      </w:r>
      <w:r w:rsidR="00DD3C47" w:rsidRPr="00060052">
        <w:rPr>
          <w:rFonts w:ascii="Times New Roman" w:hAnsi="Times New Roman" w:cs="Times New Roman"/>
          <w:bCs/>
        </w:rPr>
        <w:fldChar w:fldCharType="separate"/>
      </w:r>
      <w:r w:rsidR="003C500F">
        <w:rPr>
          <w:rFonts w:ascii="Times New Roman" w:hAnsi="Times New Roman" w:cs="Times New Roman"/>
          <w:bCs/>
          <w:noProof/>
        </w:rPr>
        <w:t>(</w:t>
      </w:r>
      <w:hyperlink w:anchor="_ENREF_5" w:tooltip="Kurtz, 2005 #1983" w:history="1">
        <w:r w:rsidR="0035599A">
          <w:rPr>
            <w:rFonts w:ascii="Times New Roman" w:hAnsi="Times New Roman" w:cs="Times New Roman"/>
            <w:bCs/>
            <w:noProof/>
          </w:rPr>
          <w:t>5-7</w:t>
        </w:r>
      </w:hyperlink>
      <w:r w:rsidR="003C500F">
        <w:rPr>
          <w:rFonts w:ascii="Times New Roman" w:hAnsi="Times New Roman" w:cs="Times New Roman"/>
          <w:bCs/>
          <w:noProof/>
        </w:rPr>
        <w:t>)</w:t>
      </w:r>
      <w:r w:rsidR="00DD3C47" w:rsidRPr="00060052">
        <w:rPr>
          <w:rFonts w:ascii="Times New Roman" w:hAnsi="Times New Roman" w:cs="Times New Roman"/>
          <w:bCs/>
        </w:rPr>
        <w:fldChar w:fldCharType="end"/>
      </w:r>
      <w:r w:rsidRPr="00060052">
        <w:rPr>
          <w:rFonts w:ascii="Times New Roman" w:hAnsi="Times New Roman" w:cs="Times New Roman"/>
          <w:bCs/>
        </w:rPr>
        <w:t xml:space="preserve">. These deficits, at best, improve only minimally with current pharmacological interventions </w:t>
      </w:r>
      <w:r w:rsidR="00DD3C47" w:rsidRPr="00060052">
        <w:rPr>
          <w:rFonts w:ascii="Times New Roman" w:hAnsi="Times New Roman" w:cs="Times New Roman"/>
          <w:bCs/>
        </w:rPr>
        <w:fldChar w:fldCharType="begin"/>
      </w:r>
      <w:r w:rsidR="003C500F">
        <w:rPr>
          <w:rFonts w:ascii="Times New Roman" w:hAnsi="Times New Roman" w:cs="Times New Roman"/>
          <w:bCs/>
        </w:rPr>
        <w:instrText xml:space="preserve"> ADDIN EN.CITE &lt;EndNote&gt;&lt;Cite&gt;&lt;Author&gt;Keefe&lt;/Author&gt;&lt;Year&gt;2011&lt;/Year&gt;&lt;RecNum&gt;4157&lt;/RecNum&gt;&lt;DisplayText&gt;(8)&lt;/DisplayText&gt;&lt;record&gt;&lt;rec-number&gt;4157&lt;/rec-number&gt;&lt;foreign-keys&gt;&lt;key app="EN" db-id="d29rtttrexddp8evaabv9vryxtzf2vz2r50d" timestamp="1323034559"&gt;4157&lt;/key&gt;&lt;/foreign-keys&gt;&lt;ref-type name="Journal Article"&gt;17&lt;/ref-type&gt;&lt;contributors&gt;&lt;authors&gt;&lt;author&gt;Keefe, Richard S. E.&lt;/author&gt;&lt;author&gt;Buchanan, Robert W.&lt;/author&gt;&lt;author&gt;Marder, Stephen R.&lt;/author&gt;&lt;author&gt;Schooler, Nina R.&lt;/author&gt;&lt;author&gt;Dugar, Ashish&lt;/author&gt;&lt;author&gt;Zivkov, Milana&lt;/author&gt;&lt;author&gt;Stewart, Michelle&lt;/author&gt;&lt;/authors&gt;&lt;/contributors&gt;&lt;titles&gt;&lt;title&gt;Clinical Trials of Potential Cognitive-Enhancing Drugs in Schizophrenia: What Have We Learned So Far?&lt;/title&gt;&lt;secondary-title&gt;Schizophrenia Bulletin&lt;/secondary-title&gt;&lt;/titles&gt;&lt;periodical&gt;&lt;full-title&gt;Schizophrenia Bulletin&lt;/full-title&gt;&lt;/periodical&gt;&lt;volume&gt;Advanced Access&lt;/volume&gt;&lt;keywords&gt;&lt;keyword&gt;RCT&lt;/keyword&gt;&lt;keyword&gt;METHODOLOGY&lt;/keyword&gt;&lt;keyword&gt;COGNITION&lt;/keyword&gt;&lt;keyword&gt;TREATMENT&lt;/keyword&gt;&lt;keyword&gt;REVIEW&lt;/keyword&gt;&lt;keyword&gt;SCHIZOPHRENIA&lt;/keyword&gt;&lt;/keywords&gt;&lt;dates&gt;&lt;year&gt;2011&lt;/year&gt;&lt;pub-dates&gt;&lt;date&gt;November 22, 2011&lt;/date&gt;&lt;/pub-dates&gt;&lt;/dates&gt;&lt;urls&gt;&lt;related-urls&gt;&lt;url&gt;http://schizophreniabulletin.oxfordjournals.org/content/early/2011/11/22/schbul.sbr153.abstract&lt;/url&gt;&lt;/related-urls&gt;&lt;/urls&gt;&lt;electronic-resource-num&gt;10.1093/schbul/sbr153&lt;/electronic-resource-num&gt;&lt;/record&gt;&lt;/Cite&gt;&lt;/EndNote&gt;</w:instrText>
      </w:r>
      <w:r w:rsidR="00DD3C47" w:rsidRPr="00060052">
        <w:rPr>
          <w:rFonts w:ascii="Times New Roman" w:hAnsi="Times New Roman" w:cs="Times New Roman"/>
          <w:bCs/>
        </w:rPr>
        <w:fldChar w:fldCharType="separate"/>
      </w:r>
      <w:r w:rsidR="003C500F">
        <w:rPr>
          <w:rFonts w:ascii="Times New Roman" w:hAnsi="Times New Roman" w:cs="Times New Roman"/>
          <w:bCs/>
          <w:noProof/>
        </w:rPr>
        <w:t>(</w:t>
      </w:r>
      <w:hyperlink w:anchor="_ENREF_8" w:tooltip="Keefe, 2011 #4157" w:history="1">
        <w:r w:rsidR="0035599A">
          <w:rPr>
            <w:rFonts w:ascii="Times New Roman" w:hAnsi="Times New Roman" w:cs="Times New Roman"/>
            <w:bCs/>
            <w:noProof/>
          </w:rPr>
          <w:t>8</w:t>
        </w:r>
      </w:hyperlink>
      <w:r w:rsidR="003C500F">
        <w:rPr>
          <w:rFonts w:ascii="Times New Roman" w:hAnsi="Times New Roman" w:cs="Times New Roman"/>
          <w:bCs/>
          <w:noProof/>
        </w:rPr>
        <w:t>)</w:t>
      </w:r>
      <w:r w:rsidR="00DD3C47" w:rsidRPr="00060052">
        <w:rPr>
          <w:rFonts w:ascii="Times New Roman" w:hAnsi="Times New Roman" w:cs="Times New Roman"/>
          <w:bCs/>
        </w:rPr>
        <w:fldChar w:fldCharType="end"/>
      </w:r>
      <w:r w:rsidRPr="00060052">
        <w:rPr>
          <w:rFonts w:ascii="Times New Roman" w:hAnsi="Times New Roman" w:cs="Times New Roman"/>
          <w:bCs/>
        </w:rPr>
        <w:t xml:space="preserve"> and until recently had no satisfactory treatment. </w:t>
      </w:r>
    </w:p>
    <w:p w14:paraId="756D3D62" w14:textId="7019030D" w:rsidR="004026BA" w:rsidRPr="00060052" w:rsidRDefault="004026BA" w:rsidP="003C500F">
      <w:pPr>
        <w:ind w:firstLine="360"/>
        <w:rPr>
          <w:rFonts w:ascii="Times New Roman" w:hAnsi="Times New Roman" w:cs="Times New Roman"/>
        </w:rPr>
      </w:pPr>
      <w:r w:rsidRPr="00060052">
        <w:rPr>
          <w:rFonts w:ascii="Times New Roman" w:hAnsi="Times New Roman" w:cs="Times New Roman"/>
        </w:rPr>
        <w:t xml:space="preserve">Neurocognitive (e.g., attention, concentration, memory, planning and speed of processing) and social cognitive deficits (emotion recognition, social cue perception, theory of mind, attribution, </w:t>
      </w:r>
      <w:proofErr w:type="gramStart"/>
      <w:r w:rsidRPr="00060052">
        <w:rPr>
          <w:rFonts w:ascii="Times New Roman" w:hAnsi="Times New Roman" w:cs="Times New Roman"/>
        </w:rPr>
        <w:t>empathy</w:t>
      </w:r>
      <w:proofErr w:type="gramEnd"/>
      <w:r w:rsidRPr="00060052">
        <w:rPr>
          <w:rFonts w:ascii="Times New Roman" w:hAnsi="Times New Roman" w:cs="Times New Roman"/>
        </w:rPr>
        <w:t xml:space="preserve">) are basic components of </w:t>
      </w:r>
      <w:r w:rsidR="006A092B">
        <w:rPr>
          <w:rFonts w:ascii="Times New Roman" w:hAnsi="Times New Roman" w:cs="Times New Roman"/>
        </w:rPr>
        <w:t xml:space="preserve">psychiatric disease </w:t>
      </w:r>
      <w:r w:rsidR="00DD3C47" w:rsidRPr="00060052">
        <w:rPr>
          <w:rFonts w:ascii="Times New Roman" w:hAnsi="Times New Roman" w:cs="Times New Roman"/>
        </w:rPr>
        <w:fldChar w:fldCharType="begin">
          <w:fldData xml:space="preserve">PEVuZE5vdGU+PENpdGU+PEF1dGhvcj5IZWlucmljaHM8L0F1dGhvcj48WWVhcj4xOTk4PC9ZZWFy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</w:fldData>
        </w:fldChar>
      </w:r>
      <w:r w:rsidR="003C500F">
        <w:rPr>
          <w:rFonts w:ascii="Times New Roman" w:hAnsi="Times New Roman" w:cs="Times New Roman"/>
        </w:rPr>
        <w:instrText xml:space="preserve"> ADDIN EN.CITE </w:instrText>
      </w:r>
      <w:r w:rsidR="003C500F">
        <w:rPr>
          <w:rFonts w:ascii="Times New Roman" w:hAnsi="Times New Roman" w:cs="Times New Roman"/>
        </w:rPr>
        <w:fldChar w:fldCharType="begin">
          <w:fldData xml:space="preserve">PEVuZE5vdGU+PENpdGU+PEF1dGhvcj5IZWlucmljaHM8L0F1dGhvcj48WWVhcj4xOTk4PC9ZZWFy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</w:fldData>
        </w:fldChar>
      </w:r>
      <w:r w:rsidR="003C500F">
        <w:rPr>
          <w:rFonts w:ascii="Times New Roman" w:hAnsi="Times New Roman" w:cs="Times New Roman"/>
        </w:rPr>
        <w:instrText xml:space="preserve"> ADDIN EN.CITE.DATA </w:instrText>
      </w:r>
      <w:r w:rsidR="003C500F">
        <w:rPr>
          <w:rFonts w:ascii="Times New Roman" w:hAnsi="Times New Roman" w:cs="Times New Roman"/>
        </w:rPr>
      </w:r>
      <w:r w:rsidR="003C500F">
        <w:rPr>
          <w:rFonts w:ascii="Times New Roman" w:hAnsi="Times New Roman" w:cs="Times New Roman"/>
        </w:rPr>
        <w:fldChar w:fldCharType="end"/>
      </w:r>
      <w:r w:rsidR="00DD3C47" w:rsidRPr="00060052">
        <w:rPr>
          <w:rFonts w:ascii="Times New Roman" w:hAnsi="Times New Roman" w:cs="Times New Roman"/>
        </w:rPr>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6" w:tooltip="Couture, 2006 #706" w:history="1">
        <w:r w:rsidR="0035599A">
          <w:rPr>
            <w:rFonts w:ascii="Times New Roman" w:hAnsi="Times New Roman" w:cs="Times New Roman"/>
            <w:noProof/>
          </w:rPr>
          <w:t>6</w:t>
        </w:r>
      </w:hyperlink>
      <w:r w:rsidR="003C500F">
        <w:rPr>
          <w:rFonts w:ascii="Times New Roman" w:hAnsi="Times New Roman" w:cs="Times New Roman"/>
          <w:noProof/>
        </w:rPr>
        <w:t xml:space="preserve">, </w:t>
      </w:r>
      <w:hyperlink w:anchor="_ENREF_9" w:tooltip="Heinrichs, 1998 #1496" w:history="1">
        <w:r w:rsidR="0035599A">
          <w:rPr>
            <w:rFonts w:ascii="Times New Roman" w:hAnsi="Times New Roman" w:cs="Times New Roman"/>
            <w:noProof/>
          </w:rPr>
          <w:t>9-12</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9A1CBE" w:rsidRPr="00060052">
        <w:rPr>
          <w:rFonts w:ascii="Times New Roman" w:hAnsi="Times New Roman" w:cs="Times New Roman"/>
        </w:rPr>
        <w:t>. These</w:t>
      </w:r>
      <w:r w:rsidRPr="00060052">
        <w:rPr>
          <w:rFonts w:ascii="Times New Roman" w:hAnsi="Times New Roman" w:cs="Times New Roman"/>
        </w:rPr>
        <w:t xml:space="preserve"> domain</w:t>
      </w:r>
      <w:r w:rsidR="009A1CBE" w:rsidRPr="00060052">
        <w:rPr>
          <w:rFonts w:ascii="Times New Roman" w:hAnsi="Times New Roman" w:cs="Times New Roman"/>
        </w:rPr>
        <w:t>s</w:t>
      </w:r>
      <w:r w:rsidRPr="00060052">
        <w:rPr>
          <w:rFonts w:ascii="Times New Roman" w:hAnsi="Times New Roman" w:cs="Times New Roman"/>
        </w:rPr>
        <w:t>, along with the negative symptoms of schizophrenia</w:t>
      </w:r>
      <w:r w:rsidR="009A1CBE" w:rsidRPr="00060052">
        <w:rPr>
          <w:rFonts w:ascii="Times New Roman" w:hAnsi="Times New Roman" w:cs="Times New Roman"/>
        </w:rPr>
        <w:t>, are</w:t>
      </w:r>
      <w:r w:rsidRPr="00060052">
        <w:rPr>
          <w:rFonts w:ascii="Times New Roman" w:hAnsi="Times New Roman" w:cs="Times New Roman"/>
        </w:rPr>
        <w:t xml:space="preserve"> the </w:t>
      </w:r>
      <w:r w:rsidR="0054016E" w:rsidRPr="00060052">
        <w:rPr>
          <w:rFonts w:ascii="Times New Roman" w:hAnsi="Times New Roman" w:cs="Times New Roman"/>
        </w:rPr>
        <w:t>major</w:t>
      </w:r>
      <w:r w:rsidRPr="00060052">
        <w:rPr>
          <w:rFonts w:ascii="Times New Roman" w:hAnsi="Times New Roman" w:cs="Times New Roman"/>
        </w:rPr>
        <w:t xml:space="preserve"> determinant</w:t>
      </w:r>
      <w:r w:rsidR="009A1CBE" w:rsidRPr="00060052">
        <w:rPr>
          <w:rFonts w:ascii="Times New Roman" w:hAnsi="Times New Roman" w:cs="Times New Roman"/>
        </w:rPr>
        <w:t>s</w:t>
      </w:r>
      <w:r w:rsidRPr="00060052">
        <w:rPr>
          <w:rFonts w:ascii="Times New Roman" w:hAnsi="Times New Roman" w:cs="Times New Roman"/>
        </w:rPr>
        <w:t xml:space="preserve"> of </w:t>
      </w:r>
      <w:r w:rsidR="00811B78">
        <w:rPr>
          <w:rFonts w:ascii="Times New Roman" w:hAnsi="Times New Roman" w:cs="Times New Roman"/>
        </w:rPr>
        <w:t>the longitudinal functional outcome and function</w:t>
      </w:r>
      <w:r w:rsidRPr="00060052">
        <w:rPr>
          <w:rFonts w:ascii="Times New Roman" w:hAnsi="Times New Roman" w:cs="Times New Roman"/>
        </w:rPr>
        <w:t xml:space="preserve"> </w:t>
      </w:r>
      <w:r w:rsidR="00DD3C47" w:rsidRPr="00060052">
        <w:rPr>
          <w:rFonts w:ascii="Times New Roman" w:hAnsi="Times New Roman" w:cs="Times New Roman"/>
        </w:rPr>
        <w:fldChar w:fldCharType="begin">
          <w:fldData xml:space="preserve">PEVuZE5vdGU+PENpdGU+PEF1dGhvcj5HcmVlbjwvQXV0aG9yPjxZZWFyPjE5OTY8L1llYXI+PFJl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</w:fldData>
        </w:fldChar>
      </w:r>
      <w:r w:rsidR="003C500F">
        <w:rPr>
          <w:rFonts w:ascii="Times New Roman" w:hAnsi="Times New Roman" w:cs="Times New Roman"/>
        </w:rPr>
        <w:instrText xml:space="preserve"> ADDIN EN.CITE </w:instrText>
      </w:r>
      <w:r w:rsidR="003C500F">
        <w:rPr>
          <w:rFonts w:ascii="Times New Roman" w:hAnsi="Times New Roman" w:cs="Times New Roman"/>
        </w:rPr>
        <w:fldChar w:fldCharType="begin">
          <w:fldData xml:space="preserve">PEVuZE5vdGU+PENpdGU+PEF1dGhvcj5HcmVlbjwvQXV0aG9yPjxZZWFyPjE5OTY8L1llYXI+PFJl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</w:fldData>
        </w:fldChar>
      </w:r>
      <w:r w:rsidR="003C500F">
        <w:rPr>
          <w:rFonts w:ascii="Times New Roman" w:hAnsi="Times New Roman" w:cs="Times New Roman"/>
        </w:rPr>
        <w:instrText xml:space="preserve"> ADDIN EN.CITE.DATA </w:instrText>
      </w:r>
      <w:r w:rsidR="003C500F">
        <w:rPr>
          <w:rFonts w:ascii="Times New Roman" w:hAnsi="Times New Roman" w:cs="Times New Roman"/>
        </w:rPr>
      </w:r>
      <w:r w:rsidR="003C500F">
        <w:rPr>
          <w:rFonts w:ascii="Times New Roman" w:hAnsi="Times New Roman" w:cs="Times New Roman"/>
        </w:rPr>
        <w:fldChar w:fldCharType="end"/>
      </w:r>
      <w:r w:rsidR="00DD3C47" w:rsidRPr="00060052">
        <w:rPr>
          <w:rFonts w:ascii="Times New Roman" w:hAnsi="Times New Roman" w:cs="Times New Roman"/>
        </w:rPr>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6" w:tooltip="Couture, 2006 #706" w:history="1">
        <w:r w:rsidR="0035599A">
          <w:rPr>
            <w:rFonts w:ascii="Times New Roman" w:hAnsi="Times New Roman" w:cs="Times New Roman"/>
            <w:noProof/>
          </w:rPr>
          <w:t>6</w:t>
        </w:r>
      </w:hyperlink>
      <w:r w:rsidR="003C500F">
        <w:rPr>
          <w:rFonts w:ascii="Times New Roman" w:hAnsi="Times New Roman" w:cs="Times New Roman"/>
          <w:noProof/>
        </w:rPr>
        <w:t xml:space="preserve">, </w:t>
      </w:r>
      <w:hyperlink w:anchor="_ENREF_13" w:tooltip="Green, 1996 #1303" w:history="1">
        <w:r w:rsidR="0035599A">
          <w:rPr>
            <w:rFonts w:ascii="Times New Roman" w:hAnsi="Times New Roman" w:cs="Times New Roman"/>
            <w:noProof/>
          </w:rPr>
          <w:t>13-15</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Pr="00060052">
        <w:rPr>
          <w:rFonts w:ascii="Times New Roman" w:hAnsi="Times New Roman" w:cs="Times New Roman"/>
        </w:rPr>
        <w:t xml:space="preserve">.  These deficits are manifest before a person’s presentation to services with psychosis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&lt;EndNote&gt;&lt;Cite&gt;&lt;Author&gt;Woodberry&lt;/Author&gt;&lt;Year&gt;2008&lt;/Year&gt;&lt;RecNum&gt;4226&lt;/RecNum&gt;&lt;DisplayText&gt;(16)&lt;/DisplayText&gt;&lt;record&gt;&lt;rec-number&gt;4226&lt;/rec-number&gt;&lt;foreign-keys&gt;&lt;key app="EN" db-id="d29rtttrexddp8evaabv9vryxtzf2vz2r50d" timestamp="1330841913"&gt;4226&lt;/key&gt;&lt;/foreign-keys&gt;&lt;ref-type name="Journal Article"&gt;17&lt;/ref-type&gt;&lt;contributors&gt;&lt;authors&gt;&lt;author&gt;Woodberry, K.A.&lt;/author&gt;&lt;author&gt;Giuliano, A. J.&lt;/author&gt;&lt;author&gt;Seidman, L. J.&lt;/author&gt;&lt;/authors&gt;&lt;/contributors&gt;&lt;titles&gt;&lt;title&gt;Premorbid IQ in schizophrenia: A meta-analytic review&lt;/title&gt;&lt;secondary-title&gt;American Journal of Psychiatry&lt;/secondary-title&gt;&lt;/titles&gt;&lt;periodical&gt;&lt;full-title&gt;American Journal of Psychiatry&lt;/full-title&gt;&lt;/periodical&gt;&lt;pages&gt;579-587&lt;/pages&gt;&lt;volume&gt;165&lt;/volume&gt;&lt;keywords&gt;&lt;keyword&gt;iQ&lt;/keyword&gt;&lt;keyword&gt;SCHIZOPHRENIA&lt;/keyword&gt;&lt;keyword&gt;COGNITIVE&lt;/keyword&gt;&lt;keyword&gt;COGNITION&lt;/keyword&gt;&lt;keyword&gt;Premorbid adjustment&lt;/keyword&gt;&lt;keyword&gt;UHR&lt;/keyword&gt;&lt;keyword&gt;PREMORBID FUNCTION&lt;/keyword&gt;&lt;keyword&gt;REVIEW&lt;/keyword&gt;&lt;/keywords&gt;&lt;dates&gt;&lt;year&gt;2008&lt;/year&gt;&lt;/dates&gt;&lt;urls&gt;&lt;/urls&gt;&lt;/record&gt;&lt;/Cite&gt;&lt;/EndNote&gt;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16" w:tooltip="Woodberry, 2008 #4226" w:history="1">
        <w:r w:rsidR="0035599A">
          <w:rPr>
            <w:rFonts w:ascii="Times New Roman" w:hAnsi="Times New Roman" w:cs="Times New Roman"/>
            <w:noProof/>
          </w:rPr>
          <w:t>16</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Pr="00060052">
        <w:rPr>
          <w:rFonts w:ascii="Times New Roman" w:hAnsi="Times New Roman" w:cs="Times New Roman"/>
        </w:rPr>
        <w:t xml:space="preserve">, appear to worsen at the time of presentation and then stabilize to be chronic deficits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&lt;EndNote&gt;&lt;Cite&gt;&lt;Author&gt;Mesholam-Gately&lt;/Author&gt;&lt;Year&gt;2009&lt;/Year&gt;&lt;RecNum&gt;2452&lt;/RecNum&gt;&lt;DisplayText&gt;(17)&lt;/DisplayText&gt;&lt;record&gt;&lt;rec-number&gt;2452&lt;/rec-number&gt;&lt;foreign-keys&gt;&lt;key app="EN" db-id="d29rtttrexddp8evaabv9vryxtzf2vz2r50d" timestamp="1270438766"&gt;2452&lt;/key&gt;&lt;/foreign-keys&gt;&lt;ref-type name="Journal Article"&gt;17&lt;/ref-type&gt;&lt;contributors&gt;&lt;authors&gt;&lt;author&gt;Mesholam-Gately, R.&lt;/author&gt;&lt;author&gt;Giuliano, A. J.&lt;/author&gt;&lt;author&gt;Goff, K. P.&lt;/author&gt;&lt;author&gt;Faraone, S. V.&lt;/author&gt;&lt;author&gt;Seidman, L. J.&lt;/author&gt;&lt;/authors&gt;&lt;/contributors&gt;&lt;titles&gt;&lt;title&gt;Neurocognition in First-Episode Schizophrenia: A Meta-Analytic Review&lt;/title&gt;&lt;secondary-title&gt;Neuropsychology&lt;/secondary-title&gt;&lt;/titles&gt;&lt;periodical&gt;&lt;full-title&gt;Neuropsychology&lt;/full-title&gt;&lt;/periodical&gt;&lt;pages&gt;315-336&lt;/pages&gt;&lt;volume&gt;23&lt;/volume&gt;&lt;number&gt;3&lt;/number&gt;&lt;reprint-edition&gt;IN FILE&lt;/reprint-edition&gt;&lt;keywords&gt;&lt;keyword&gt;first episode&lt;/keyword&gt;&lt;keyword&gt;SCHIZOPHRENIA&lt;/keyword&gt;&lt;keyword&gt;CORE&lt;/keyword&gt;&lt;keyword&gt;SEMINAL&lt;/keyword&gt;&lt;keyword&gt;meta-analysis&lt;/keyword&gt;&lt;keyword&gt;METAANALYSIS&lt;/keyword&gt;&lt;keyword&gt;NEUROCOGNITIVE&lt;/keyword&gt;&lt;keyword&gt;Patient&lt;/keyword&gt;&lt;keyword&gt;MEMORY&lt;/keyword&gt;&lt;keyword&gt;IQ&lt;/keyword&gt;&lt;keyword&gt;STABILITY&lt;/keyword&gt;&lt;keyword&gt;HETEROGENEITY&lt;/keyword&gt;&lt;keyword&gt;VARIABILITY&lt;/keyword&gt;&lt;keyword&gt;REVIEW&lt;/keyword&gt;&lt;keyword&gt;FEP&lt;/keyword&gt;&lt;keyword&gt;cognitive&lt;/keyword&gt;&lt;/keywords&gt;&lt;dates&gt;&lt;year&gt;2009&lt;/year&gt;&lt;/dates&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17" w:tooltip="Mesholam-Gately, 2009 #2452" w:history="1">
        <w:r w:rsidR="0035599A">
          <w:rPr>
            <w:rFonts w:ascii="Times New Roman" w:hAnsi="Times New Roman" w:cs="Times New Roman"/>
            <w:noProof/>
          </w:rPr>
          <w:t>17</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Pr="00060052">
        <w:rPr>
          <w:rFonts w:ascii="Times New Roman" w:hAnsi="Times New Roman" w:cs="Times New Roman"/>
        </w:rPr>
        <w:t xml:space="preserve">. A person who is unable to attend, remember, or plan their activities has great difficulty in functioning in a modern society which demands a rapid and complex response whether it is in a situation such as catching a bus requiring the ability to understand and work with bus timetables and money or within a work situation. </w:t>
      </w:r>
      <w:r w:rsidR="00811B78">
        <w:rPr>
          <w:rFonts w:ascii="Times New Roman" w:hAnsi="Times New Roman" w:cs="Times New Roman"/>
        </w:rPr>
        <w:t>Their ability to learn or integrate in a school or other learning environment is also severely affected.  Further,</w:t>
      </w:r>
      <w:r w:rsidRPr="00060052">
        <w:rPr>
          <w:rFonts w:ascii="Times New Roman" w:hAnsi="Times New Roman" w:cs="Times New Roman"/>
        </w:rPr>
        <w:t xml:space="preserve"> without the ability to pick up upon social cues or appreciate the subtleties of social interactions people with </w:t>
      </w:r>
      <w:r w:rsidR="00811B78">
        <w:rPr>
          <w:rFonts w:ascii="Times New Roman" w:hAnsi="Times New Roman" w:cs="Times New Roman"/>
        </w:rPr>
        <w:t xml:space="preserve">cognitive and social cognitive deficits </w:t>
      </w:r>
      <w:r w:rsidRPr="00060052">
        <w:rPr>
          <w:rFonts w:ascii="Times New Roman" w:hAnsi="Times New Roman" w:cs="Times New Roman"/>
        </w:rPr>
        <w:t xml:space="preserve">are significantly disadvantaged within social settings. </w:t>
      </w:r>
    </w:p>
    <w:p w14:paraId="7AD8CBEA" w14:textId="77777777" w:rsidR="003C7FD3" w:rsidRPr="00060052" w:rsidRDefault="003C7FD3">
      <w:pPr>
        <w:rPr>
          <w:rFonts w:ascii="Times New Roman" w:hAnsi="Times New Roman" w:cs="Times New Roman"/>
        </w:rPr>
      </w:pPr>
    </w:p>
    <w:p w14:paraId="7768A68B" w14:textId="77777777" w:rsidR="004026BA" w:rsidRPr="00060052" w:rsidRDefault="004026BA" w:rsidP="00521EC7">
      <w:pPr>
        <w:outlineLvl w:val="0"/>
        <w:rPr>
          <w:rFonts w:ascii="Times New Roman" w:hAnsi="Times New Roman" w:cs="Times New Roman"/>
          <w:u w:val="single"/>
        </w:rPr>
      </w:pPr>
      <w:r w:rsidRPr="00060052">
        <w:rPr>
          <w:rFonts w:ascii="Times New Roman" w:hAnsi="Times New Roman" w:cs="Times New Roman"/>
          <w:u w:val="single"/>
        </w:rPr>
        <w:t>Recent advances in CRT and So</w:t>
      </w:r>
      <w:r w:rsidR="0019685E" w:rsidRPr="00060052">
        <w:rPr>
          <w:rFonts w:ascii="Times New Roman" w:hAnsi="Times New Roman" w:cs="Times New Roman"/>
          <w:u w:val="single"/>
        </w:rPr>
        <w:t xml:space="preserve">cial </w:t>
      </w:r>
      <w:r w:rsidRPr="00060052">
        <w:rPr>
          <w:rFonts w:ascii="Times New Roman" w:hAnsi="Times New Roman" w:cs="Times New Roman"/>
          <w:u w:val="single"/>
        </w:rPr>
        <w:t>Cog</w:t>
      </w:r>
      <w:r w:rsidR="0019685E" w:rsidRPr="00060052">
        <w:rPr>
          <w:rFonts w:ascii="Times New Roman" w:hAnsi="Times New Roman" w:cs="Times New Roman"/>
          <w:u w:val="single"/>
        </w:rPr>
        <w:t>nitive Remediation</w:t>
      </w:r>
      <w:r w:rsidRPr="00060052">
        <w:rPr>
          <w:rFonts w:ascii="Times New Roman" w:hAnsi="Times New Roman" w:cs="Times New Roman"/>
          <w:u w:val="single"/>
        </w:rPr>
        <w:t xml:space="preserve"> </w:t>
      </w:r>
    </w:p>
    <w:p w14:paraId="4A9BBC72" w14:textId="7A14F598" w:rsidR="003C500F" w:rsidRDefault="002107F2" w:rsidP="003C500F">
      <w:pPr>
        <w:rPr>
          <w:rFonts w:ascii="Times New Roman" w:hAnsi="Times New Roman" w:cs="Times New Roman"/>
        </w:rPr>
      </w:pPr>
      <w:r w:rsidRPr="00060052">
        <w:rPr>
          <w:rFonts w:ascii="Times New Roman" w:hAnsi="Times New Roman" w:cs="Times New Roman"/>
        </w:rPr>
        <w:t>T</w:t>
      </w:r>
      <w:r w:rsidR="004026BA" w:rsidRPr="00060052">
        <w:rPr>
          <w:rFonts w:ascii="Times New Roman" w:hAnsi="Times New Roman" w:cs="Times New Roman"/>
        </w:rPr>
        <w:t xml:space="preserve">here is growing experience as to the effectiveness of specific treatments for </w:t>
      </w:r>
      <w:r w:rsidRPr="00060052">
        <w:rPr>
          <w:rFonts w:ascii="Times New Roman" w:hAnsi="Times New Roman" w:cs="Times New Roman"/>
        </w:rPr>
        <w:t>neurocognitive and social cognitive</w:t>
      </w:r>
      <w:r w:rsidR="004026BA" w:rsidRPr="00060052">
        <w:rPr>
          <w:rFonts w:ascii="Times New Roman" w:hAnsi="Times New Roman" w:cs="Times New Roman"/>
        </w:rPr>
        <w:t xml:space="preserve"> deficits as adjuvant treatment to antipsychotic medication</w:t>
      </w:r>
      <w:r w:rsidRPr="00060052">
        <w:rPr>
          <w:rFonts w:ascii="Times New Roman" w:hAnsi="Times New Roman" w:cs="Times New Roman"/>
        </w:rPr>
        <w:t xml:space="preserve"> in schizophrenia and other severe mental illnesses</w:t>
      </w:r>
      <w:r w:rsidR="004026BA" w:rsidRPr="00060052">
        <w:rPr>
          <w:rFonts w:ascii="Times New Roman" w:hAnsi="Times New Roman" w:cs="Times New Roman"/>
        </w:rPr>
        <w:t>. Two recent meta-analyses suggest that these therapies, can improve broadly based cognitive deficits with a moderate effect size</w:t>
      </w:r>
      <w:r w:rsidRPr="00060052">
        <w:rPr>
          <w:rFonts w:ascii="Times New Roman" w:hAnsi="Times New Roman" w:cs="Times New Roman"/>
        </w:rPr>
        <w:t>,</w:t>
      </w:r>
      <w:r w:rsidR="004026BA" w:rsidRPr="00060052">
        <w:rPr>
          <w:rFonts w:ascii="Times New Roman" w:hAnsi="Times New Roman" w:cs="Times New Roman"/>
        </w:rPr>
        <w:t xml:space="preserve"> and on the basis of a subset of these studies</w:t>
      </w:r>
      <w:r w:rsidRPr="00060052">
        <w:rPr>
          <w:rFonts w:ascii="Times New Roman" w:hAnsi="Times New Roman" w:cs="Times New Roman"/>
        </w:rPr>
        <w:t>,</w:t>
      </w:r>
      <w:r w:rsidR="004026BA" w:rsidRPr="00060052">
        <w:rPr>
          <w:rFonts w:ascii="Times New Roman" w:hAnsi="Times New Roman" w:cs="Times New Roman"/>
        </w:rPr>
        <w:t xml:space="preserve"> that these gains translate into improved community functioning </w:t>
      </w:r>
      <w:r w:rsidR="00DD3C47" w:rsidRPr="00060052">
        <w:rPr>
          <w:rFonts w:ascii="Times New Roman" w:hAnsi="Times New Roman" w:cs="Times New Roman"/>
        </w:rPr>
        <w:fldChar w:fldCharType="begin">
          <w:fldData xml:space="preserve">PEVuZE5vdGU+PENpdGU+PEF1dGhvcj5NY0d1cms8L0F1dGhvcj48WWVhcj4yMDA3PC9ZZWFyPjxS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</w:fldData>
        </w:fldChar>
      </w:r>
      <w:r w:rsidR="003C500F">
        <w:rPr>
          <w:rFonts w:ascii="Times New Roman" w:hAnsi="Times New Roman" w:cs="Times New Roman"/>
        </w:rPr>
        <w:instrText xml:space="preserve"> ADDIN EN.CITE </w:instrText>
      </w:r>
      <w:r w:rsidR="003C500F">
        <w:rPr>
          <w:rFonts w:ascii="Times New Roman" w:hAnsi="Times New Roman" w:cs="Times New Roman"/>
        </w:rPr>
        <w:fldChar w:fldCharType="begin">
          <w:fldData xml:space="preserve">PEVuZE5vdGU+PENpdGU+PEF1dGhvcj5NY0d1cms8L0F1dGhvcj48WWVhcj4yMDA3PC9ZZWFyPjxS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</w:fldData>
        </w:fldChar>
      </w:r>
      <w:r w:rsidR="003C500F">
        <w:rPr>
          <w:rFonts w:ascii="Times New Roman" w:hAnsi="Times New Roman" w:cs="Times New Roman"/>
        </w:rPr>
        <w:instrText xml:space="preserve"> ADDIN EN.CITE.DATA </w:instrText>
      </w:r>
      <w:r w:rsidR="003C500F">
        <w:rPr>
          <w:rFonts w:ascii="Times New Roman" w:hAnsi="Times New Roman" w:cs="Times New Roman"/>
        </w:rPr>
      </w:r>
      <w:r w:rsidR="003C500F">
        <w:rPr>
          <w:rFonts w:ascii="Times New Roman" w:hAnsi="Times New Roman" w:cs="Times New Roman"/>
        </w:rPr>
        <w:fldChar w:fldCharType="end"/>
      </w:r>
      <w:r w:rsidR="00DD3C47" w:rsidRPr="00060052">
        <w:rPr>
          <w:rFonts w:ascii="Times New Roman" w:hAnsi="Times New Roman" w:cs="Times New Roman"/>
        </w:rPr>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1" w:tooltip="Wykes, 2011 #4076" w:history="1">
        <w:r w:rsidR="0035599A">
          <w:rPr>
            <w:rFonts w:ascii="Times New Roman" w:hAnsi="Times New Roman" w:cs="Times New Roman"/>
            <w:noProof/>
          </w:rPr>
          <w:t>1</w:t>
        </w:r>
      </w:hyperlink>
      <w:r w:rsidR="003C500F">
        <w:rPr>
          <w:rFonts w:ascii="Times New Roman" w:hAnsi="Times New Roman" w:cs="Times New Roman"/>
          <w:noProof/>
        </w:rPr>
        <w:t xml:space="preserve">, </w:t>
      </w:r>
      <w:hyperlink w:anchor="_ENREF_18" w:tooltip="McGurk, 2007 #2380" w:history="1">
        <w:r w:rsidR="0035599A">
          <w:rPr>
            <w:rFonts w:ascii="Times New Roman" w:hAnsi="Times New Roman" w:cs="Times New Roman"/>
            <w:noProof/>
          </w:rPr>
          <w:t>18</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4026BA" w:rsidRPr="00060052">
        <w:rPr>
          <w:rFonts w:ascii="Times New Roman" w:hAnsi="Times New Roman" w:cs="Times New Roman"/>
        </w:rPr>
        <w:t xml:space="preserve">.  Of particular interest </w:t>
      </w:r>
      <w:r w:rsidR="00181707" w:rsidRPr="00060052">
        <w:rPr>
          <w:rFonts w:ascii="Times New Roman" w:hAnsi="Times New Roman" w:cs="Times New Roman"/>
        </w:rPr>
        <w:t xml:space="preserve">are </w:t>
      </w:r>
      <w:r w:rsidR="004026BA" w:rsidRPr="00060052">
        <w:rPr>
          <w:rFonts w:ascii="Times New Roman" w:hAnsi="Times New Roman" w:cs="Times New Roman"/>
        </w:rPr>
        <w:t>programs that combined CRT with other rehabilitation strategies</w:t>
      </w:r>
      <w:r w:rsidR="00D31E2B">
        <w:rPr>
          <w:rFonts w:ascii="Times New Roman" w:hAnsi="Times New Roman" w:cs="Times New Roman"/>
        </w:rPr>
        <w:t xml:space="preserve"> such as vocational rehabilitation</w:t>
      </w:r>
      <w:r w:rsidRPr="00060052">
        <w:rPr>
          <w:rFonts w:ascii="Times New Roman" w:hAnsi="Times New Roman" w:cs="Times New Roman"/>
        </w:rPr>
        <w:t>. This co</w:t>
      </w:r>
      <w:r w:rsidR="00181707" w:rsidRPr="00060052">
        <w:rPr>
          <w:rFonts w:ascii="Times New Roman" w:hAnsi="Times New Roman" w:cs="Times New Roman"/>
        </w:rPr>
        <w:t>m</w:t>
      </w:r>
      <w:r w:rsidRPr="00060052">
        <w:rPr>
          <w:rFonts w:ascii="Times New Roman" w:hAnsi="Times New Roman" w:cs="Times New Roman"/>
        </w:rPr>
        <w:t xml:space="preserve">bined approach appears </w:t>
      </w:r>
      <w:proofErr w:type="gramStart"/>
      <w:r w:rsidRPr="00060052">
        <w:rPr>
          <w:rFonts w:ascii="Times New Roman" w:hAnsi="Times New Roman" w:cs="Times New Roman"/>
        </w:rPr>
        <w:t>to</w:t>
      </w:r>
      <w:r w:rsidR="004026BA" w:rsidRPr="00060052">
        <w:rPr>
          <w:rFonts w:ascii="Times New Roman" w:hAnsi="Times New Roman" w:cs="Times New Roman"/>
        </w:rPr>
        <w:t xml:space="preserve"> best achieve</w:t>
      </w:r>
      <w:proofErr w:type="gramEnd"/>
      <w:r w:rsidR="004026BA" w:rsidRPr="00060052">
        <w:rPr>
          <w:rFonts w:ascii="Times New Roman" w:hAnsi="Times New Roman" w:cs="Times New Roman"/>
        </w:rPr>
        <w:t xml:space="preserve"> these gains. Other predictors of improved functioning were the use of strategy </w:t>
      </w:r>
      <w:r w:rsidRPr="00060052">
        <w:rPr>
          <w:rFonts w:ascii="Times New Roman" w:hAnsi="Times New Roman" w:cs="Times New Roman"/>
        </w:rPr>
        <w:t xml:space="preserve">approaches to cognitive remediation </w:t>
      </w:r>
      <w:r w:rsidR="004026BA" w:rsidRPr="00060052">
        <w:rPr>
          <w:rFonts w:ascii="Times New Roman" w:hAnsi="Times New Roman" w:cs="Times New Roman"/>
        </w:rPr>
        <w:t xml:space="preserve">and youth. Two studies, our own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&lt;EndNote&gt;&lt;Cite&gt;&lt;Author&gt;Harris&lt;/Author&gt;&lt;Year&gt;2011&lt;/Year&gt;&lt;RecNum&gt;4210&lt;/RecNum&gt;&lt;DisplayText&gt;(19)&lt;/DisplayText&gt;&lt;record&gt;&lt;rec-number&gt;4210&lt;/rec-number&gt;&lt;foreign-keys&gt;&lt;key app="EN" db-id="d29rtttrexddp8evaabv9vryxtzf2vz2r50d" timestamp="1329091713"&gt;4210&lt;/key&gt;&lt;/foreign-keys&gt;&lt;ref-type name="Journal Article"&gt;17&lt;/ref-type&gt;&lt;contributors&gt;&lt;authors&gt;&lt;author&gt;Harris, A.&lt;/author&gt;&lt;author&gt;Siciliano, D.&lt;/author&gt;&lt;author&gt;Withey, P.&lt;/author&gt;&lt;author&gt;Moore, G.&lt;/author&gt;&lt;author&gt;Judd, G.&lt;/author&gt;&lt;author&gt;Moss, B.&lt;/author&gt;&lt;author&gt;Redoblado-Hodge, A.&lt;/author&gt;&lt;/authors&gt;&lt;/contributors&gt;&lt;titles&gt;&lt;title&gt;Is cognitive remediation more effective in recent-onset schizophrenia?&lt;/title&gt;&lt;secondary-title&gt;Psychiatry Research&lt;/secondary-title&gt;&lt;/titles&gt;&lt;periodical&gt;&lt;full-title&gt;Psychiatry Research&lt;/full-title&gt;&lt;/periodical&gt;&lt;volume&gt;submitted&lt;/volume&gt;&lt;keywords&gt;&lt;keyword&gt;crt&lt;/keyword&gt;&lt;keyword&gt;COGNITIVE REMEDIATION&lt;/keyword&gt;&lt;keyword&gt;randomized controlled clinical trial&lt;/keyword&gt;&lt;keyword&gt;RCT&lt;/keyword&gt;&lt;keyword&gt;FES vs CSz&lt;/keyword&gt;&lt;keyword&gt;SCHIZOPHRENIA&lt;/keyword&gt;&lt;/keywords&gt;&lt;dates&gt;&lt;year&gt;2011&lt;/year&gt;&lt;/dates&gt;&lt;urls&gt;&lt;/urls&gt;&lt;/record&gt;&lt;/Cite&gt;&lt;/EndNote&gt;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19" w:tooltip="Harris, 2011 #4210" w:history="1">
        <w:r w:rsidR="0035599A">
          <w:rPr>
            <w:rFonts w:ascii="Times New Roman" w:hAnsi="Times New Roman" w:cs="Times New Roman"/>
            <w:noProof/>
          </w:rPr>
          <w:t>19</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4026BA" w:rsidRPr="00060052">
        <w:rPr>
          <w:rFonts w:ascii="Times New Roman" w:hAnsi="Times New Roman" w:cs="Times New Roman"/>
        </w:rPr>
        <w:t xml:space="preserve"> and that of McGurk &amp; </w:t>
      </w:r>
      <w:proofErr w:type="spellStart"/>
      <w:r w:rsidR="004026BA" w:rsidRPr="00060052">
        <w:rPr>
          <w:rFonts w:ascii="Times New Roman" w:hAnsi="Times New Roman" w:cs="Times New Roman"/>
        </w:rPr>
        <w:t>Mueser</w:t>
      </w:r>
      <w:proofErr w:type="spellEnd"/>
      <w:r w:rsidR="004026BA" w:rsidRPr="00060052">
        <w:rPr>
          <w:rFonts w:ascii="Times New Roman" w:hAnsi="Times New Roman" w:cs="Times New Roman"/>
        </w:rPr>
        <w:t xml:space="preserve">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&lt;EndNote&gt;&lt;Cite&gt;&lt;Author&gt;McGurk&lt;/Author&gt;&lt;Year&gt;2008&lt;/Year&gt;&lt;RecNum&gt;4209&lt;/RecNum&gt;&lt;DisplayText&gt;(20)&lt;/DisplayText&gt;&lt;record&gt;&lt;rec-number&gt;4209&lt;/rec-number&gt;&lt;foreign-keys&gt;&lt;key app="EN" db-id="d29rtttrexddp8evaabv9vryxtzf2vz2r50d" timestamp="1329090989"&gt;4209&lt;/key&gt;&lt;/foreign-keys&gt;&lt;ref-type name="Journal Article"&gt;17&lt;/ref-type&gt;&lt;contributors&gt;&lt;authors&gt;&lt;author&gt;McGurk, S. R.&lt;/author&gt;&lt;author&gt;Mueser, K. &lt;/author&gt;&lt;/authors&gt;&lt;/contributors&gt;&lt;titles&gt;&lt;title&gt;Response to cognitive rehabilitation in older versus younger persons with severe mental illness.&lt;/title&gt;&lt;secondary-title&gt;American Journal of Psychiatric Rehabilitation&lt;/secondary-title&gt;&lt;/titles&gt;&lt;periodical&gt;&lt;full-title&gt;American Journal of Psychiatric Rehabilitation&lt;/full-title&gt;&lt;/periodical&gt;&lt;pages&gt;90-105&lt;/pages&gt;&lt;volume&gt;11&lt;/volume&gt;&lt;keywords&gt;&lt;keyword&gt;COGNITION&lt;/keyword&gt;&lt;keyword&gt;COGNITIVE REMEDIATION&lt;/keyword&gt;&lt;keyword&gt;Young adult&lt;/keyword&gt;&lt;keyword&gt;RCT&lt;/keyword&gt;&lt;keyword&gt;SCHIZOPHRENIA&lt;/keyword&gt;&lt;/keywords&gt;&lt;dates&gt;&lt;year&gt;2008&lt;/year&gt;&lt;/dates&gt;&lt;urls&gt;&lt;/urls&gt;&lt;/record&gt;&lt;/Cite&gt;&lt;/EndNote&gt;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20" w:tooltip="McGurk, 2008 #4209" w:history="1">
        <w:r w:rsidR="0035599A">
          <w:rPr>
            <w:rFonts w:ascii="Times New Roman" w:hAnsi="Times New Roman" w:cs="Times New Roman"/>
            <w:noProof/>
          </w:rPr>
          <w:t>20</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4026BA" w:rsidRPr="00060052">
        <w:rPr>
          <w:rFonts w:ascii="Times New Roman" w:hAnsi="Times New Roman" w:cs="Times New Roman"/>
        </w:rPr>
        <w:t>, suggest an advantage for younger people for this treatment. Our own study demonstrated improvements in attention, visual memory, cognitive flexibility, executive functioning and speed of processing</w:t>
      </w:r>
      <w:r w:rsidRPr="00060052">
        <w:rPr>
          <w:rFonts w:ascii="Times New Roman" w:hAnsi="Times New Roman" w:cs="Times New Roman"/>
        </w:rPr>
        <w:t xml:space="preserve"> after 10 weeks of computer assisted CRT</w:t>
      </w:r>
      <w:r w:rsidR="004026BA" w:rsidRPr="00060052">
        <w:rPr>
          <w:rFonts w:ascii="Times New Roman" w:hAnsi="Times New Roman" w:cs="Times New Roman"/>
        </w:rPr>
        <w:t xml:space="preserve">.  These changes persisted over the 4 months follow-up period and were associated </w:t>
      </w:r>
      <w:r w:rsidR="004026BA" w:rsidRPr="00060052">
        <w:rPr>
          <w:rFonts w:ascii="Times New Roman" w:hAnsi="Times New Roman" w:cs="Times New Roman"/>
        </w:rPr>
        <w:lastRenderedPageBreak/>
        <w:t xml:space="preserve">with an improvement in community functioning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&lt;EndNote&gt;&lt;Cite&gt;&lt;Author&gt;Redoblado-Hodge&lt;/Author&gt;&lt;Year&gt;2010&lt;/Year&gt;&lt;RecNum&gt;2896&lt;/RecNum&gt;&lt;DisplayText&gt;(21)&lt;/DisplayText&gt;&lt;record&gt;&lt;rec-number&gt;2896&lt;/rec-number&gt;&lt;foreign-keys&gt;&lt;key app="EN" db-id="d29rtttrexddp8evaabv9vryxtzf2vz2r50d" timestamp="1270438766"&gt;2896&lt;/key&gt;&lt;/foreign-keys&gt;&lt;ref-type name="Journal Article"&gt;17&lt;/ref-type&gt;&lt;contributors&gt;&lt;authors&gt;&lt;author&gt;Redoblado-Hodge, M. A.&lt;/author&gt;&lt;author&gt;Siciliano, D.&lt;/author&gt;&lt;author&gt;Withey, P.&lt;/author&gt;&lt;author&gt;Moss, B.&lt;/author&gt;&lt;author&gt;Moore, G.&lt;/author&gt;&lt;author&gt;Judd, G.&lt;/author&gt;&lt;author&gt;Shores, A.&lt;/author&gt;&lt;author&gt;Harris, A.&lt;/author&gt;&lt;/authors&gt;&lt;/contributors&gt;&lt;titles&gt;&lt;title&gt;A Randomised Controlled Trial of Cognitive Remediation in Schizophrenia&lt;/title&gt;&lt;secondary-title&gt;Schizophrenia Bulletin&lt;/secondary-title&gt;&lt;/titles&gt;&lt;periodical&gt;&lt;full-title&gt;Schizophrenia Bulletin&lt;/full-title&gt;&lt;/periodical&gt;&lt;pages&gt;419-427&lt;/pages&gt;&lt;volume&gt;36&lt;/volume&gt;&lt;reprint-edition&gt;IN FILE&lt;/reprint-edition&gt;&lt;keywords&gt;&lt;keyword&gt;COGNITIVE&lt;/keyword&gt;&lt;keyword&gt;COGNITIVE REMEDIATION&lt;/keyword&gt;&lt;keyword&gt;RCT&lt;/keyword&gt;&lt;keyword&gt;SCHIZOPHRENIA&lt;/keyword&gt;&lt;/keywords&gt;&lt;dates&gt;&lt;year&gt;2010&lt;/year&gt;&lt;/dates&gt;&lt;urls&gt;&lt;/urls&gt;&lt;/record&gt;&lt;/Cite&gt;&lt;/EndNote&gt;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21" w:tooltip="Redoblado-Hodge, 2010 #2896" w:history="1">
        <w:r w:rsidR="0035599A">
          <w:rPr>
            <w:rFonts w:ascii="Times New Roman" w:hAnsi="Times New Roman" w:cs="Times New Roman"/>
            <w:noProof/>
          </w:rPr>
          <w:t>21</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4026BA" w:rsidRPr="00060052">
        <w:rPr>
          <w:rFonts w:ascii="Times New Roman" w:hAnsi="Times New Roman" w:cs="Times New Roman"/>
        </w:rPr>
        <w:t xml:space="preserve">. There is evidence that the gain in cognitive function generalizes to other community activities, especially when integrated with other programs </w:t>
      </w:r>
      <w:r w:rsidR="00DD3C47" w:rsidRPr="00060052">
        <w:rPr>
          <w:rFonts w:ascii="Times New Roman" w:hAnsi="Times New Roman" w:cs="Times New Roman"/>
        </w:rPr>
        <w:fldChar w:fldCharType="begin">
          <w:fldData xml:space="preserve">PEVuZE5vdGU+PENpdGU+PEF1dGhvcj5NY0d1cms8L0F1dGhvcj48WWVhcj4yMDA3PC9ZZWFyPjxS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</w:fldData>
        </w:fldChar>
      </w:r>
      <w:r w:rsidR="003C500F">
        <w:rPr>
          <w:rFonts w:ascii="Times New Roman" w:hAnsi="Times New Roman" w:cs="Times New Roman"/>
        </w:rPr>
        <w:instrText xml:space="preserve"> ADDIN EN.CITE </w:instrText>
      </w:r>
      <w:r w:rsidR="003C500F">
        <w:rPr>
          <w:rFonts w:ascii="Times New Roman" w:hAnsi="Times New Roman" w:cs="Times New Roman"/>
        </w:rPr>
        <w:fldChar w:fldCharType="begin">
          <w:fldData xml:space="preserve">PEVuZE5vdGU+PENpdGU+PEF1dGhvcj5NY0d1cms8L0F1dGhvcj48WWVhcj4yMDA3PC9ZZWFyPjxS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</w:fldData>
        </w:fldChar>
      </w:r>
      <w:r w:rsidR="003C500F">
        <w:rPr>
          <w:rFonts w:ascii="Times New Roman" w:hAnsi="Times New Roman" w:cs="Times New Roman"/>
        </w:rPr>
        <w:instrText xml:space="preserve"> ADDIN EN.CITE.DATA </w:instrText>
      </w:r>
      <w:r w:rsidR="003C500F">
        <w:rPr>
          <w:rFonts w:ascii="Times New Roman" w:hAnsi="Times New Roman" w:cs="Times New Roman"/>
        </w:rPr>
      </w:r>
      <w:r w:rsidR="003C500F">
        <w:rPr>
          <w:rFonts w:ascii="Times New Roman" w:hAnsi="Times New Roman" w:cs="Times New Roman"/>
        </w:rPr>
        <w:fldChar w:fldCharType="end"/>
      </w:r>
      <w:r w:rsidR="00DD3C47" w:rsidRPr="00060052">
        <w:rPr>
          <w:rFonts w:ascii="Times New Roman" w:hAnsi="Times New Roman" w:cs="Times New Roman"/>
        </w:rPr>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22" w:tooltip="McGurk, 2007 #2381" w:history="1">
        <w:r w:rsidR="0035599A">
          <w:rPr>
            <w:rFonts w:ascii="Times New Roman" w:hAnsi="Times New Roman" w:cs="Times New Roman"/>
            <w:noProof/>
          </w:rPr>
          <w:t>22</w:t>
        </w:r>
      </w:hyperlink>
      <w:r w:rsidR="003C500F">
        <w:rPr>
          <w:rFonts w:ascii="Times New Roman" w:hAnsi="Times New Roman" w:cs="Times New Roman"/>
          <w:noProof/>
        </w:rPr>
        <w:t xml:space="preserve">, </w:t>
      </w:r>
      <w:hyperlink w:anchor="_ENREF_23" w:tooltip="Bell, 2003 #269" w:history="1">
        <w:r w:rsidR="0035599A">
          <w:rPr>
            <w:rFonts w:ascii="Times New Roman" w:hAnsi="Times New Roman" w:cs="Times New Roman"/>
            <w:noProof/>
          </w:rPr>
          <w:t>23</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3C500F">
        <w:rPr>
          <w:rFonts w:ascii="Times New Roman" w:hAnsi="Times New Roman" w:cs="Times New Roman"/>
        </w:rPr>
        <w:t xml:space="preserve">. </w:t>
      </w:r>
    </w:p>
    <w:p w14:paraId="588254A8" w14:textId="149B8F34" w:rsidR="004026BA" w:rsidRPr="00060052" w:rsidRDefault="004C3D11" w:rsidP="003C500F">
      <w:pPr>
        <w:ind w:firstLine="720"/>
        <w:rPr>
          <w:rFonts w:ascii="Times New Roman" w:hAnsi="Times New Roman" w:cs="Times New Roman"/>
        </w:rPr>
      </w:pPr>
      <w:r w:rsidRPr="00060052">
        <w:rPr>
          <w:rFonts w:ascii="Times New Roman" w:hAnsi="Times New Roman" w:cs="Times New Roman"/>
        </w:rPr>
        <w:t xml:space="preserve">The recognition of the existence and </w:t>
      </w:r>
      <w:r w:rsidR="00017325" w:rsidRPr="00060052">
        <w:rPr>
          <w:rFonts w:ascii="Times New Roman" w:hAnsi="Times New Roman" w:cs="Times New Roman"/>
        </w:rPr>
        <w:t xml:space="preserve">the parlous </w:t>
      </w:r>
      <w:r w:rsidRPr="00060052">
        <w:rPr>
          <w:rFonts w:ascii="Times New Roman" w:hAnsi="Times New Roman" w:cs="Times New Roman"/>
        </w:rPr>
        <w:t>effect of social cognitive deficits</w:t>
      </w:r>
      <w:r w:rsidR="00863571">
        <w:rPr>
          <w:rFonts w:ascii="Times New Roman" w:hAnsi="Times New Roman" w:cs="Times New Roman"/>
        </w:rPr>
        <w:t xml:space="preserve"> </w:t>
      </w:r>
      <w:r w:rsidR="00017325" w:rsidRPr="00060052">
        <w:rPr>
          <w:rFonts w:ascii="Times New Roman" w:hAnsi="Times New Roman" w:cs="Times New Roman"/>
        </w:rPr>
        <w:t>has</w:t>
      </w:r>
      <w:r w:rsidRPr="00060052">
        <w:rPr>
          <w:rFonts w:ascii="Times New Roman" w:hAnsi="Times New Roman" w:cs="Times New Roman"/>
        </w:rPr>
        <w:t xml:space="preserve"> led to th</w:t>
      </w:r>
      <w:r w:rsidR="00CD5B1B" w:rsidRPr="00060052">
        <w:rPr>
          <w:rFonts w:ascii="Times New Roman" w:hAnsi="Times New Roman" w:cs="Times New Roman"/>
        </w:rPr>
        <w:t>e</w:t>
      </w:r>
      <w:r w:rsidRPr="00060052">
        <w:rPr>
          <w:rFonts w:ascii="Times New Roman" w:hAnsi="Times New Roman" w:cs="Times New Roman"/>
        </w:rPr>
        <w:t xml:space="preserve"> development of s</w:t>
      </w:r>
      <w:r w:rsidR="004026BA" w:rsidRPr="00060052">
        <w:rPr>
          <w:rFonts w:ascii="Times New Roman" w:hAnsi="Times New Roman" w:cs="Times New Roman"/>
        </w:rPr>
        <w:t>ocial cognition remediation therapy</w:t>
      </w:r>
      <w:r w:rsidR="00017325" w:rsidRPr="00060052">
        <w:rPr>
          <w:rFonts w:ascii="Times New Roman" w:hAnsi="Times New Roman" w:cs="Times New Roman"/>
        </w:rPr>
        <w:t xml:space="preserve"> </w:t>
      </w:r>
      <w:r w:rsidR="00DD3C47" w:rsidRPr="00060052">
        <w:rPr>
          <w:rFonts w:ascii="Times New Roman" w:hAnsi="Times New Roman" w:cs="Times New Roman"/>
        </w:rPr>
        <w:fldChar w:fldCharType="begin"/>
      </w:r>
      <w:r w:rsidR="003074B4">
        <w:rPr>
          <w:rFonts w:ascii="Times New Roman" w:hAnsi="Times New Roman" w:cs="Times New Roman"/>
        </w:rPr>
        <w:instrText xml:space="preserve"> ADDIN EN.CITE &lt;EndNote&gt;&lt;Cite&gt;&lt;Author&gt;Kurtz&lt;/Author&gt;&lt;Year&gt;2011&lt;/Year&gt;&lt;RecNum&gt;4176&lt;/RecNum&gt;&lt;DisplayText&gt;(2)&lt;/DisplayText&gt;&lt;record&gt;&lt;rec-number&gt;4176&lt;/rec-number&gt;&lt;foreign-keys&gt;&lt;key app="EN" db-id="d29rtttrexddp8evaabv9vryxtzf2vz2r50d"&gt;4176&lt;/key&gt;&lt;/foreign-keys&gt;&lt;ref-type name="Journal Article"&gt;17&lt;/ref-type&gt;&lt;contributors&gt;&lt;authors&gt;&lt;author&gt;Kurtz, M.M.&lt;/author&gt;&lt;author&gt;Richardson, C.L.&lt;/author&gt;&lt;/authors&gt;&lt;/contributors&gt;&lt;titles&gt;&lt;title&gt;Social Cognitive Training for Schizophrenia: A Meta-Analytic Investigation of Controlled Research&lt;/title&gt;&lt;secondary-title&gt;Schizophrenia Bulletin&lt;/secondary-title&gt;&lt;/titles&gt;&lt;periodical&gt;&lt;full-title&gt;Schizophrenia Bulletin&lt;/full-title&gt;&lt;/periodical&gt;&lt;edition&gt;April 27, 2011&lt;/edition&gt;&lt;keywords&gt;&lt;keyword&gt;social cognition&lt;/keyword&gt;&lt;keyword&gt;PSYCHOTHERAPY&lt;/keyword&gt;&lt;keyword&gt;TREATMENT&lt;/keyword&gt;&lt;keyword&gt;meta-analysis&lt;/keyword&gt;&lt;keyword&gt;REVIEW&lt;/keyword&gt;&lt;keyword&gt;SCHIZOPHRENIA&lt;/keyword&gt;&lt;keyword&gt;METAANALYSIS&lt;/keyword&gt;&lt;/keywords&gt;&lt;dates&gt;&lt;year&gt;2011&lt;/year&gt;&lt;/dates&gt;&lt;urls&gt;&lt;/urls&gt;&lt;electronic-resource-num&gt;doi:10.1093/schbul/sbr036&lt;/electronic-resource-num&gt;&lt;/record&gt;&lt;/Cite&gt;&lt;/EndNote&gt;</w:instrText>
      </w:r>
      <w:r w:rsidR="00DD3C47" w:rsidRPr="00060052">
        <w:rPr>
          <w:rFonts w:ascii="Times New Roman" w:hAnsi="Times New Roman" w:cs="Times New Roman"/>
        </w:rPr>
        <w:fldChar w:fldCharType="separate"/>
      </w:r>
      <w:r w:rsidR="003074B4">
        <w:rPr>
          <w:rFonts w:ascii="Times New Roman" w:hAnsi="Times New Roman" w:cs="Times New Roman"/>
          <w:noProof/>
        </w:rPr>
        <w:t>(</w:t>
      </w:r>
      <w:hyperlink w:anchor="_ENREF_2" w:tooltip="Kurtz, 2011 #4176" w:history="1">
        <w:r w:rsidR="0035599A">
          <w:rPr>
            <w:rFonts w:ascii="Times New Roman" w:hAnsi="Times New Roman" w:cs="Times New Roman"/>
            <w:noProof/>
          </w:rPr>
          <w:t>2</w:t>
        </w:r>
      </w:hyperlink>
      <w:r w:rsidR="003074B4">
        <w:rPr>
          <w:rFonts w:ascii="Times New Roman" w:hAnsi="Times New Roman" w:cs="Times New Roman"/>
          <w:noProof/>
        </w:rPr>
        <w:t>)</w:t>
      </w:r>
      <w:r w:rsidR="00DD3C47" w:rsidRPr="00060052">
        <w:rPr>
          <w:rFonts w:ascii="Times New Roman" w:hAnsi="Times New Roman" w:cs="Times New Roman"/>
        </w:rPr>
        <w:fldChar w:fldCharType="end"/>
      </w:r>
      <w:r w:rsidRPr="00060052">
        <w:rPr>
          <w:rFonts w:ascii="Times New Roman" w:hAnsi="Times New Roman" w:cs="Times New Roman"/>
        </w:rPr>
        <w:t>.</w:t>
      </w:r>
      <w:r w:rsidR="004026BA" w:rsidRPr="00060052">
        <w:rPr>
          <w:rFonts w:ascii="Times New Roman" w:hAnsi="Times New Roman" w:cs="Times New Roman"/>
        </w:rPr>
        <w:t xml:space="preserve"> The approach to the clinical problem has varied, but can be dichotomized into those programs that target and treat specific social cognitive deficits such as emotion recognition deficits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&lt;EndNote&gt;&lt;Cite&gt;&lt;Author&gt;Kohler&lt;/Author&gt;&lt;Year&gt;2010&lt;/Year&gt;&lt;RecNum&gt;3978&lt;/RecNum&gt;&lt;DisplayText&gt;(24)&lt;/DisplayText&gt;&lt;record&gt;&lt;rec-number&gt;3978&lt;/rec-number&gt;&lt;foreign-keys&gt;&lt;key app="EN" db-id="d29rtttrexddp8evaabv9vryxtzf2vz2r50d" timestamp="1288603815"&gt;3978&lt;/key&gt;&lt;/foreign-keys&gt;&lt;ref-type name="Journal Article"&gt;17&lt;/ref-type&gt;&lt;contributors&gt;&lt;authors&gt;&lt;author&gt;Kohler, C.G.&lt;/author&gt;&lt;author&gt;Walker, J.B.&lt;/author&gt;&lt;author&gt;Martin, E.A.&lt;/author&gt;&lt;author&gt;Healey, K.M.&lt;/author&gt;&lt;author&gt;Moberg, P.J.&lt;/author&gt;&lt;/authors&gt;&lt;/contributors&gt;&lt;titles&gt;&lt;title&gt;Facial Emotion Perception in Schizophrenia: A Meta-analytic Review&lt;/title&gt;&lt;secondary-title&gt;Schizophrenia Bulletin&lt;/secondary-title&gt;&lt;/titles&gt;&lt;periodical&gt;&lt;full-title&gt;Schizophrenia Bulletin&lt;/full-title&gt;&lt;/periodical&gt;&lt;pages&gt;1009-1019&lt;/pages&gt;&lt;volume&gt;36&lt;/volume&gt;&lt;number&gt;5&lt;/number&gt;&lt;keywords&gt;&lt;keyword&gt;FACES&lt;/keyword&gt;&lt;keyword&gt;facial affect&lt;/keyword&gt;&lt;keyword&gt;meta-analysis&lt;/keyword&gt;&lt;keyword&gt;SCHIZOPHRENIA&lt;/keyword&gt;&lt;/keywords&gt;&lt;dates&gt;&lt;year&gt;2010&lt;/year&gt;&lt;pub-dates&gt;&lt;date&gt;September 1, 2010&lt;/date&gt;&lt;/pub-dates&gt;&lt;/dates&gt;&lt;urls&gt;&lt;related-urls&gt;&lt;url&gt;http://schizophreniabulletin.oxfordjournals.org/content/36/5/1009.abstract&lt;/url&gt;&lt;/related-urls&gt;&lt;/urls&gt;&lt;electronic-resource-num&gt;10.1093/schbul/sbn192&lt;/electronic-resource-num&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24" w:tooltip="Kohler, 2010 #3978" w:history="1">
        <w:r w:rsidR="0035599A">
          <w:rPr>
            <w:rFonts w:ascii="Times New Roman" w:hAnsi="Times New Roman" w:cs="Times New Roman"/>
            <w:noProof/>
          </w:rPr>
          <w:t>24</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4026BA" w:rsidRPr="00060052">
        <w:rPr>
          <w:rFonts w:ascii="Times New Roman" w:hAnsi="Times New Roman" w:cs="Times New Roman"/>
        </w:rPr>
        <w:t xml:space="preserve"> or, alternatively, attempt to understand social situations and help develop the meta-cognitions required to understand the emotional world of another person </w:t>
      </w:r>
      <w:r w:rsidR="00DD3C47" w:rsidRPr="00060052">
        <w:rPr>
          <w:rFonts w:ascii="Times New Roman" w:hAnsi="Times New Roman" w:cs="Times New Roman"/>
        </w:rPr>
        <w:fldChar w:fldCharType="begin">
          <w:fldData xml:space="preserve">PEVuZE5vdGU+PENpdGU+PEF1dGhvcj5Db21iczwvQXV0aG9yPjxZZWFyPjIwMDc8L1llYXI+PFJl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</w:fldData>
        </w:fldChar>
      </w:r>
      <w:r w:rsidR="003C500F">
        <w:rPr>
          <w:rFonts w:ascii="Times New Roman" w:hAnsi="Times New Roman" w:cs="Times New Roman"/>
        </w:rPr>
        <w:instrText xml:space="preserve"> ADDIN EN.CITE </w:instrText>
      </w:r>
      <w:r w:rsidR="003C500F">
        <w:rPr>
          <w:rFonts w:ascii="Times New Roman" w:hAnsi="Times New Roman" w:cs="Times New Roman"/>
        </w:rPr>
        <w:fldChar w:fldCharType="begin">
          <w:fldData xml:space="preserve">PEVuZE5vdGU+PENpdGU+PEF1dGhvcj5Db21iczwvQXV0aG9yPjxZZWFyPjIwMDc8L1llYXI+PFJl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</w:fldData>
        </w:fldChar>
      </w:r>
      <w:r w:rsidR="003C500F">
        <w:rPr>
          <w:rFonts w:ascii="Times New Roman" w:hAnsi="Times New Roman" w:cs="Times New Roman"/>
        </w:rPr>
        <w:instrText xml:space="preserve"> ADDIN EN.CITE.DATA </w:instrText>
      </w:r>
      <w:r w:rsidR="003C500F">
        <w:rPr>
          <w:rFonts w:ascii="Times New Roman" w:hAnsi="Times New Roman" w:cs="Times New Roman"/>
        </w:rPr>
      </w:r>
      <w:r w:rsidR="003C500F">
        <w:rPr>
          <w:rFonts w:ascii="Times New Roman" w:hAnsi="Times New Roman" w:cs="Times New Roman"/>
        </w:rPr>
        <w:fldChar w:fldCharType="end"/>
      </w:r>
      <w:r w:rsidR="00DD3C47" w:rsidRPr="00060052">
        <w:rPr>
          <w:rFonts w:ascii="Times New Roman" w:hAnsi="Times New Roman" w:cs="Times New Roman"/>
        </w:rPr>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25" w:tooltip="Combs, 2007 #673" w:history="1">
        <w:r w:rsidR="0035599A">
          <w:rPr>
            <w:rFonts w:ascii="Times New Roman" w:hAnsi="Times New Roman" w:cs="Times New Roman"/>
            <w:noProof/>
          </w:rPr>
          <w:t>25-27</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4026BA" w:rsidRPr="00060052">
        <w:rPr>
          <w:rFonts w:ascii="Times New Roman" w:hAnsi="Times New Roman" w:cs="Times New Roman"/>
        </w:rPr>
        <w:t xml:space="preserve">. </w:t>
      </w:r>
      <w:r w:rsidR="002E2513" w:rsidRPr="00060052">
        <w:rPr>
          <w:rFonts w:ascii="Times New Roman" w:hAnsi="Times New Roman" w:cs="Times New Roman"/>
        </w:rPr>
        <w:t xml:space="preserve">Our research suggests that these improvements are significant and lasting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&lt;EndNote&gt;&lt;Cite&gt;&lt;Author&gt;Marsh&lt;/Author&gt;&lt;Year&gt;2010&lt;/Year&gt;&lt;RecNum&gt;4203&lt;/RecNum&gt;&lt;DisplayText&gt;(28)&lt;/DisplayText&gt;&lt;record&gt;&lt;rec-number&gt;4203&lt;/rec-number&gt;&lt;foreign-keys&gt;&lt;key app="EN" db-id="d29rtttrexddp8evaabv9vryxtzf2vz2r50d" timestamp="1328922068"&gt;4203&lt;/key&gt;&lt;/foreign-keys&gt;&lt;ref-type name="Journal Article"&gt;17&lt;/ref-type&gt;&lt;contributors&gt;&lt;authors&gt;&lt;author&gt;Marsh, P.J.&lt;/author&gt;&lt;author&gt;Green, M.J.&lt;/author&gt;&lt;author&gt;Russell, T.A.&lt;/author&gt;&lt;author&gt;McGuire, J.&lt;/author&gt;&lt;author&gt;Harris, A.&lt;/author&gt;&lt;author&gt;Coltheart, M.&lt;/author&gt;&lt;/authors&gt;&lt;/contributors&gt;&lt;titles&gt;&lt;title&gt;Predictors of Facial Emotion Recognition in Schizophrenia: Functional Predictors, Generalizability and Durability&lt;/title&gt;&lt;secondary-title&gt;American Journal of Psychiatric Rehabilitation&lt;/secondary-title&gt;&lt;/titles&gt;&lt;periodical&gt;&lt;full-title&gt;American Journal of Psychiatric Rehabilitation&lt;/full-title&gt;&lt;/periodical&gt;&lt;pages&gt;143-170&lt;/pages&gt;&lt;volume&gt;13&lt;/volume&gt;&lt;keywords&gt;&lt;keyword&gt;SCHIZOPHRENIA&lt;/keyword&gt;&lt;keyword&gt;facial affect&lt;/keyword&gt;&lt;keyword&gt;TREATMENT&lt;/keyword&gt;&lt;keyword&gt;PSYCHOSOCIAL TREATMENT&lt;/keyword&gt;&lt;keyword&gt;OUTCOME&lt;/keyword&gt;&lt;/keywords&gt;&lt;dates&gt;&lt;year&gt;2010&lt;/year&gt;&lt;/dates&gt;&lt;urls&gt;&lt;/urls&gt;&lt;electronic-resource-num&gt;DOI: 10.1080/15487761003757066&lt;/electronic-resource-num&gt;&lt;/record&gt;&lt;/Cite&gt;&lt;/EndNote&gt;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28" w:tooltip="Marsh, 2010 #4203" w:history="1">
        <w:r w:rsidR="0035599A">
          <w:rPr>
            <w:rFonts w:ascii="Times New Roman" w:hAnsi="Times New Roman" w:cs="Times New Roman"/>
            <w:noProof/>
          </w:rPr>
          <w:t>28</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2E2513" w:rsidRPr="00060052">
        <w:rPr>
          <w:rFonts w:ascii="Times New Roman" w:hAnsi="Times New Roman" w:cs="Times New Roman"/>
        </w:rPr>
        <w:t xml:space="preserve">. </w:t>
      </w:r>
      <w:r w:rsidR="00AE15CE" w:rsidRPr="00060052">
        <w:rPr>
          <w:rFonts w:ascii="Times New Roman" w:hAnsi="Times New Roman" w:cs="Times New Roman"/>
        </w:rPr>
        <w:t xml:space="preserve"> </w:t>
      </w:r>
      <w:r w:rsidR="0087081A">
        <w:rPr>
          <w:rFonts w:ascii="Times New Roman" w:hAnsi="Times New Roman" w:cs="Times New Roman"/>
        </w:rPr>
        <w:t>Our own research in a group of people with chronic psychosis</w:t>
      </w:r>
      <w:r w:rsidR="004026BA" w:rsidRPr="00060052">
        <w:rPr>
          <w:rFonts w:ascii="Times New Roman" w:hAnsi="Times New Roman" w:cs="Times New Roman"/>
        </w:rPr>
        <w:t xml:space="preserve"> ha</w:t>
      </w:r>
      <w:r w:rsidR="0087081A">
        <w:rPr>
          <w:rFonts w:ascii="Times New Roman" w:hAnsi="Times New Roman" w:cs="Times New Roman"/>
        </w:rPr>
        <w:t>s</w:t>
      </w:r>
      <w:r w:rsidR="004026BA" w:rsidRPr="00060052">
        <w:rPr>
          <w:rFonts w:ascii="Times New Roman" w:hAnsi="Times New Roman" w:cs="Times New Roman"/>
        </w:rPr>
        <w:t xml:space="preserve"> demonstrated effective treatment for emotion recognition  and deficits in empathic understanding and Theory of Mind deficits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&lt;EndNote&gt;&lt;Cite&gt;&lt;Author&gt;Marsh&lt;/Author&gt;&lt;Year&gt;2013&lt;/Year&gt;&lt;RecNum&gt;4145&lt;/RecNum&gt;&lt;DisplayText&gt;(29)&lt;/DisplayText&gt;&lt;record&gt;&lt;rec-number&gt;4145&lt;/rec-number&gt;&lt;foreign-keys&gt;&lt;key app="EN" db-id="d29rtttrexddp8evaabv9vryxtzf2vz2r50d" timestamp="1322374778"&gt;4145&lt;/key&gt;&lt;/foreign-keys&gt;&lt;ref-type name="Journal Article"&gt;17&lt;/ref-type&gt;&lt;contributors&gt;&lt;authors&gt;&lt;author&gt;Marsh, P.J.&lt;/author&gt;&lt;author&gt;Langdon, R.&lt;/author&gt;&lt;author&gt;McGuire, J.&lt;/author&gt;&lt;author&gt;Harris, A.&lt;/author&gt;&lt;author&gt;Polito, V.&lt;/author&gt;&lt;author&gt;Coltheart, M.&lt;/author&gt;&lt;/authors&gt;&lt;/contributors&gt;&lt;titles&gt;&lt;title&gt;SoCog: A novel Social Cognitive training program for people with schizophrenia&lt;/title&gt;&lt;secondary-title&gt;Australasian Psychiatry&lt;/secondary-title&gt;&lt;/titles&gt;&lt;periodical&gt;&lt;full-title&gt;Australasian Psychiatry&lt;/full-title&gt;&lt;/periodical&gt;&lt;pages&gt;122-126&lt;/pages&gt;&lt;volume&gt;21&lt;/volume&gt;&lt;number&gt;2&lt;/number&gt;&lt;keywords&gt;&lt;keyword&gt;social cognition&lt;/keyword&gt;&lt;keyword&gt;SCHIZOPHRENIA&lt;/keyword&gt;&lt;keyword&gt;COGNITION&lt;/keyword&gt;&lt;keyword&gt;TREATMENT&lt;/keyword&gt;&lt;keyword&gt;RCT&lt;/keyword&gt;&lt;keyword&gt;THEORY OF MIND&lt;/keyword&gt;&lt;keyword&gt;emotion recognition&lt;/keyword&gt;&lt;/keywords&gt;&lt;dates&gt;&lt;year&gt;2013&lt;/year&gt;&lt;/dates&gt;&lt;urls&gt;&lt;/urls&gt;&lt;/record&gt;&lt;/Cite&gt;&lt;/EndNote&gt;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29" w:tooltip="Marsh, 2013 #4145" w:history="1">
        <w:r w:rsidR="0035599A">
          <w:rPr>
            <w:rFonts w:ascii="Times New Roman" w:hAnsi="Times New Roman" w:cs="Times New Roman"/>
            <w:noProof/>
          </w:rPr>
          <w:t>29</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4026BA" w:rsidRPr="00060052">
        <w:rPr>
          <w:rFonts w:ascii="Times New Roman" w:hAnsi="Times New Roman" w:cs="Times New Roman"/>
        </w:rPr>
        <w:t xml:space="preserve">. </w:t>
      </w:r>
    </w:p>
    <w:p w14:paraId="1AF688ED" w14:textId="77777777" w:rsidR="004026BA" w:rsidRPr="00060052" w:rsidRDefault="004026BA">
      <w:pPr>
        <w:rPr>
          <w:rFonts w:ascii="Times New Roman" w:hAnsi="Times New Roman" w:cs="Times New Roman"/>
        </w:rPr>
      </w:pPr>
    </w:p>
    <w:p w14:paraId="7EEFA20B" w14:textId="1AE9750B" w:rsidR="004026BA" w:rsidRPr="00060052" w:rsidRDefault="00AE15CE" w:rsidP="00521EC7">
      <w:pPr>
        <w:outlineLvl w:val="0"/>
        <w:rPr>
          <w:rFonts w:ascii="Times New Roman" w:hAnsi="Times New Roman" w:cs="Times New Roman"/>
          <w:u w:val="single"/>
        </w:rPr>
      </w:pPr>
      <w:r w:rsidRPr="00060052">
        <w:rPr>
          <w:rFonts w:ascii="Times New Roman" w:hAnsi="Times New Roman" w:cs="Times New Roman"/>
          <w:u w:val="single"/>
        </w:rPr>
        <w:t>Should</w:t>
      </w:r>
      <w:r w:rsidR="004026BA" w:rsidRPr="00060052">
        <w:rPr>
          <w:rFonts w:ascii="Times New Roman" w:hAnsi="Times New Roman" w:cs="Times New Roman"/>
          <w:u w:val="single"/>
        </w:rPr>
        <w:t xml:space="preserve"> CRT and </w:t>
      </w:r>
      <w:r w:rsidR="00521EC7">
        <w:rPr>
          <w:rFonts w:ascii="Times New Roman" w:hAnsi="Times New Roman" w:cs="Times New Roman"/>
          <w:u w:val="single"/>
        </w:rPr>
        <w:t>SCRT</w:t>
      </w:r>
      <w:r w:rsidR="004026BA" w:rsidRPr="00060052">
        <w:rPr>
          <w:rFonts w:ascii="Times New Roman" w:hAnsi="Times New Roman" w:cs="Times New Roman"/>
          <w:u w:val="single"/>
        </w:rPr>
        <w:t xml:space="preserve"> combined required for maximal recovery?</w:t>
      </w:r>
    </w:p>
    <w:p w14:paraId="4A2877CE" w14:textId="1B9826C2" w:rsidR="004026BA" w:rsidRPr="00060052" w:rsidRDefault="004026BA">
      <w:pPr>
        <w:rPr>
          <w:rFonts w:ascii="Times New Roman" w:hAnsi="Times New Roman" w:cs="Times New Roman"/>
        </w:rPr>
      </w:pPr>
      <w:r w:rsidRPr="00060052">
        <w:rPr>
          <w:rFonts w:ascii="Times New Roman" w:hAnsi="Times New Roman" w:cs="Times New Roman"/>
        </w:rPr>
        <w:t>The</w:t>
      </w:r>
      <w:r w:rsidR="00AE15CE" w:rsidRPr="00060052">
        <w:rPr>
          <w:rFonts w:ascii="Times New Roman" w:hAnsi="Times New Roman" w:cs="Times New Roman"/>
        </w:rPr>
        <w:t xml:space="preserve"> </w:t>
      </w:r>
      <w:r w:rsidRPr="00060052">
        <w:rPr>
          <w:rFonts w:ascii="Times New Roman" w:hAnsi="Times New Roman" w:cs="Times New Roman"/>
        </w:rPr>
        <w:t xml:space="preserve">evidence that social cognition mediates the relationship between </w:t>
      </w:r>
      <w:proofErr w:type="spellStart"/>
      <w:r w:rsidRPr="00060052">
        <w:rPr>
          <w:rFonts w:ascii="Times New Roman" w:hAnsi="Times New Roman" w:cs="Times New Roman"/>
        </w:rPr>
        <w:t>neurocognition</w:t>
      </w:r>
      <w:proofErr w:type="spellEnd"/>
      <w:r w:rsidRPr="00060052">
        <w:rPr>
          <w:rFonts w:ascii="Times New Roman" w:hAnsi="Times New Roman" w:cs="Times New Roman"/>
        </w:rPr>
        <w:t xml:space="preserve"> and social functioning </w:t>
      </w:r>
      <w:r w:rsidR="00AE15CE" w:rsidRPr="00060052">
        <w:rPr>
          <w:rFonts w:ascii="Times New Roman" w:hAnsi="Times New Roman" w:cs="Times New Roman"/>
        </w:rPr>
        <w:t xml:space="preserve">has had limited translation into treatment approaches. </w:t>
      </w:r>
      <w:r w:rsidR="00672F2B" w:rsidRPr="00060052">
        <w:rPr>
          <w:rFonts w:ascii="Times New Roman" w:hAnsi="Times New Roman" w:cs="Times New Roman"/>
        </w:rPr>
        <w:t>I</w:t>
      </w:r>
      <w:r w:rsidRPr="00060052">
        <w:rPr>
          <w:rFonts w:ascii="Times New Roman" w:hAnsi="Times New Roman" w:cs="Times New Roman"/>
        </w:rPr>
        <w:t xml:space="preserve">t is not clear whether impaired neurocognitive functioning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&lt;EndNote&gt;&lt;Cite&gt;&lt;Author&gt;Heinrichs&lt;/Author&gt;&lt;Year&gt;1998&lt;/Year&gt;&lt;RecNum&gt;1496&lt;/RecNum&gt;&lt;DisplayText&gt;(9)&lt;/DisplayText&gt;&lt;record&gt;&lt;rec-number&gt;1496&lt;/rec-number&gt;&lt;foreign-keys&gt;&lt;key app="EN" db-id="d29rtttrexddp8evaabv9vryxtzf2vz2r50d" timestamp="1270438765"&gt;1496&lt;/key&gt;&lt;/foreign-keys&gt;&lt;ref-type name="Journal Article"&gt;17&lt;/ref-type&gt;&lt;contributors&gt;&lt;authors&gt;&lt;author&gt;Heinrichs, R. W.&lt;/author&gt;&lt;author&gt;Zakzanis, K. K.&lt;/author&gt;&lt;/authors&gt;&lt;/contributors&gt;&lt;titles&gt;&lt;title&gt;Neurocognitive deficit in schizophrenia: a quantitative review of the evidence&lt;/title&gt;&lt;secondary-title&gt;Neuropsychology&lt;/secondary-title&gt;&lt;/titles&gt;&lt;periodical&gt;&lt;full-title&gt;Neuropsychology&lt;/full-title&gt;&lt;/periodical&gt;&lt;pages&gt;426-445&lt;/pages&gt;&lt;volume&gt;12&lt;/volume&gt;&lt;reprint-edition&gt;NOT IN FILE&lt;/reprint-edition&gt;&lt;keywords&gt;&lt;keyword&gt;ATTENTION&lt;/keyword&gt;&lt;keyword&gt;CLINICAL&lt;/keyword&gt;&lt;keyword&gt;COGNITIVE&lt;/keyword&gt;&lt;keyword&gt;EXECUTIVE FUNCTION&lt;/keyword&gt;&lt;keyword&gt;INTELLIGENCE&lt;/keyword&gt;&lt;keyword&gt;LANGUAGE&lt;/keyword&gt;&lt;keyword&gt;LITERATURE&lt;/keyword&gt;&lt;keyword&gt;MEMORY&lt;/keyword&gt;&lt;keyword&gt;NEUROCOGNITIVE&lt;/keyword&gt;&lt;keyword&gt;REVIEW&lt;/keyword&gt;&lt;keyword&gt;SCHIZOPHRENIA&lt;/keyword&gt;&lt;/keywords&gt;&lt;dates&gt;&lt;year&gt;1998&lt;/year&gt;&lt;/dates&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9" w:tooltip="Heinrichs, 1998 #1496" w:history="1">
        <w:r w:rsidR="0035599A">
          <w:rPr>
            <w:rFonts w:ascii="Times New Roman" w:hAnsi="Times New Roman" w:cs="Times New Roman"/>
            <w:noProof/>
          </w:rPr>
          <w:t>9</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Pr="00060052">
        <w:rPr>
          <w:rFonts w:ascii="Times New Roman" w:hAnsi="Times New Roman" w:cs="Times New Roman"/>
        </w:rPr>
        <w:t xml:space="preserve"> might impede the ability of people with schizophrenia to benefit from social cognitive remediation. In our own work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&lt;EndNote&gt;&lt;Cite&gt;&lt;Author&gt;Marsh&lt;/Author&gt;&lt;Year&gt;2013&lt;/Year&gt;&lt;RecNum&gt;4145&lt;/RecNum&gt;&lt;DisplayText&gt;(29)&lt;/DisplayText&gt;&lt;record&gt;&lt;rec-number&gt;4145&lt;/rec-number&gt;&lt;foreign-keys&gt;&lt;key app="EN" db-id="d29rtttrexddp8evaabv9vryxtzf2vz2r50d" timestamp="1322374778"&gt;4145&lt;/key&gt;&lt;/foreign-keys&gt;&lt;ref-type name="Journal Article"&gt;17&lt;/ref-type&gt;&lt;contributors&gt;&lt;authors&gt;&lt;author&gt;Marsh, P.J.&lt;/author&gt;&lt;author&gt;Langdon, R.&lt;/author&gt;&lt;author&gt;McGuire, J.&lt;/author&gt;&lt;author&gt;Harris, A.&lt;/author&gt;&lt;author&gt;Polito, V.&lt;/author&gt;&lt;author&gt;Coltheart, M.&lt;/author&gt;&lt;/authors&gt;&lt;/contributors&gt;&lt;titles&gt;&lt;title&gt;SoCog: A novel Social Cognitive training program for people with schizophrenia&lt;/title&gt;&lt;secondary-title&gt;Australasian Psychiatry&lt;/secondary-title&gt;&lt;/titles&gt;&lt;periodical&gt;&lt;full-title&gt;Australasian Psychiatry&lt;/full-title&gt;&lt;/periodical&gt;&lt;pages&gt;122-126&lt;/pages&gt;&lt;volume&gt;21&lt;/volume&gt;&lt;number&gt;2&lt;/number&gt;&lt;keywords&gt;&lt;keyword&gt;social cognition&lt;/keyword&gt;&lt;keyword&gt;SCHIZOPHRENIA&lt;/keyword&gt;&lt;keyword&gt;COGNITION&lt;/keyword&gt;&lt;keyword&gt;TREATMENT&lt;/keyword&gt;&lt;keyword&gt;RCT&lt;/keyword&gt;&lt;keyword&gt;THEORY OF MIND&lt;/keyword&gt;&lt;keyword&gt;emotion recognition&lt;/keyword&gt;&lt;/keywords&gt;&lt;dates&gt;&lt;year&gt;2013&lt;/year&gt;&lt;/dates&gt;&lt;urls&gt;&lt;/urls&gt;&lt;/record&gt;&lt;/Cite&gt;&lt;/EndNote&gt;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29" w:tooltip="Marsh, 2013 #4145" w:history="1">
        <w:r w:rsidR="0035599A">
          <w:rPr>
            <w:rFonts w:ascii="Times New Roman" w:hAnsi="Times New Roman" w:cs="Times New Roman"/>
            <w:noProof/>
          </w:rPr>
          <w:t>29</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Pr="00060052">
        <w:rPr>
          <w:rFonts w:ascii="Times New Roman" w:hAnsi="Times New Roman" w:cs="Times New Roman"/>
        </w:rPr>
        <w:t xml:space="preserve">, there was an interrelationship between baseline neurocognitive abilities and improved </w:t>
      </w:r>
      <w:r w:rsidR="00D31E2B">
        <w:rPr>
          <w:rFonts w:ascii="Times New Roman" w:hAnsi="Times New Roman" w:cs="Times New Roman"/>
        </w:rPr>
        <w:t>Theory of Mind (</w:t>
      </w:r>
      <w:proofErr w:type="spellStart"/>
      <w:r w:rsidR="004827A0">
        <w:rPr>
          <w:rFonts w:ascii="Times New Roman" w:hAnsi="Times New Roman" w:cs="Times New Roman"/>
        </w:rPr>
        <w:t>ToM</w:t>
      </w:r>
      <w:proofErr w:type="spellEnd"/>
      <w:r w:rsidR="00D31E2B">
        <w:rPr>
          <w:rFonts w:ascii="Times New Roman" w:hAnsi="Times New Roman" w:cs="Times New Roman"/>
        </w:rPr>
        <w:t>)</w:t>
      </w:r>
      <w:r w:rsidRPr="00060052">
        <w:rPr>
          <w:rFonts w:ascii="Times New Roman" w:hAnsi="Times New Roman" w:cs="Times New Roman"/>
        </w:rPr>
        <w:t xml:space="preserve"> indicating that poorer working memory and lower IQ negatively impacted on the ability to benefit from </w:t>
      </w:r>
      <w:r w:rsidR="00521EC7">
        <w:rPr>
          <w:rFonts w:ascii="Times New Roman" w:hAnsi="Times New Roman" w:cs="Times New Roman"/>
        </w:rPr>
        <w:t>SCRT</w:t>
      </w:r>
      <w:r w:rsidRPr="00060052">
        <w:rPr>
          <w:rFonts w:ascii="Times New Roman" w:hAnsi="Times New Roman" w:cs="Times New Roman"/>
        </w:rPr>
        <w:t xml:space="preserve"> training. This would support a contributory role of improved </w:t>
      </w:r>
      <w:proofErr w:type="spellStart"/>
      <w:r w:rsidRPr="00060052">
        <w:rPr>
          <w:rFonts w:ascii="Times New Roman" w:hAnsi="Times New Roman" w:cs="Times New Roman"/>
        </w:rPr>
        <w:t>neurocognition</w:t>
      </w:r>
      <w:proofErr w:type="spellEnd"/>
      <w:r w:rsidRPr="00060052">
        <w:rPr>
          <w:rFonts w:ascii="Times New Roman" w:hAnsi="Times New Roman" w:cs="Times New Roman"/>
        </w:rPr>
        <w:t xml:space="preserve"> to overall social cognition and outcome.  This was consistent with our study of targeted emotion recognition training </w:t>
      </w:r>
      <w:r w:rsidR="004827A0">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&lt;EndNote&gt;&lt;Cite&gt;&lt;Author&gt;Marsh&lt;/Author&gt;&lt;Year&gt;2010&lt;/Year&gt;&lt;RecNum&gt;4203&lt;/RecNum&gt;&lt;DisplayText&gt;(28)&lt;/DisplayText&gt;&lt;record&gt;&lt;rec-number&gt;4203&lt;/rec-number&gt;&lt;foreign-keys&gt;&lt;key app="EN" db-id="d29rtttrexddp8evaabv9vryxtzf2vz2r50d" timestamp="1328922068"&gt;4203&lt;/key&gt;&lt;/foreign-keys&gt;&lt;ref-type name="Journal Article"&gt;17&lt;/ref-type&gt;&lt;contributors&gt;&lt;authors&gt;&lt;author&gt;Marsh, P.J.&lt;/author&gt;&lt;author&gt;Green, M.J.&lt;/author&gt;&lt;author&gt;Russell, T.A.&lt;/author&gt;&lt;author&gt;McGuire, J.&lt;/author&gt;&lt;author&gt;Harris, A.&lt;/author&gt;&lt;author&gt;Coltheart, M.&lt;/author&gt;&lt;/authors&gt;&lt;/contributors&gt;&lt;titles&gt;&lt;title&gt;Predictors of Facial Emotion Recognition in Schizophrenia: Functional Predictors, Generalizability and Durability&lt;/title&gt;&lt;secondary-title&gt;American Journal of Psychiatric Rehabilitation&lt;/secondary-title&gt;&lt;/titles&gt;&lt;periodical&gt;&lt;full-title&gt;American Journal of Psychiatric Rehabilitation&lt;/full-title&gt;&lt;/periodical&gt;&lt;pages&gt;143-170&lt;/pages&gt;&lt;volume&gt;13&lt;/volume&gt;&lt;keywords&gt;&lt;keyword&gt;SCHIZOPHRENIA&lt;/keyword&gt;&lt;keyword&gt;facial affect&lt;/keyword&gt;&lt;keyword&gt;TREATMENT&lt;/keyword&gt;&lt;keyword&gt;PSYCHOSOCIAL TREATMENT&lt;/keyword&gt;&lt;keyword&gt;OUTCOME&lt;/keyword&gt;&lt;/keywords&gt;&lt;dates&gt;&lt;year&gt;2010&lt;/year&gt;&lt;/dates&gt;&lt;urls&gt;&lt;/urls&gt;&lt;electronic-resource-num&gt;DOI: 10.1080/15487761003757066&lt;/electronic-resource-num&gt;&lt;/record&gt;&lt;/Cite&gt;&lt;/EndNote&gt;</w:instrText>
      </w:r>
      <w:r w:rsidR="004827A0">
        <w:rPr>
          <w:rFonts w:ascii="Times New Roman" w:hAnsi="Times New Roman" w:cs="Times New Roman"/>
        </w:rPr>
        <w:fldChar w:fldCharType="separate"/>
      </w:r>
      <w:r w:rsidR="003C500F">
        <w:rPr>
          <w:rFonts w:ascii="Times New Roman" w:hAnsi="Times New Roman" w:cs="Times New Roman"/>
          <w:noProof/>
        </w:rPr>
        <w:t>(</w:t>
      </w:r>
      <w:hyperlink w:anchor="_ENREF_28" w:tooltip="Marsh, 2010 #4203" w:history="1">
        <w:r w:rsidR="0035599A">
          <w:rPr>
            <w:rFonts w:ascii="Times New Roman" w:hAnsi="Times New Roman" w:cs="Times New Roman"/>
            <w:noProof/>
          </w:rPr>
          <w:t>28</w:t>
        </w:r>
      </w:hyperlink>
      <w:r w:rsidR="003C500F">
        <w:rPr>
          <w:rFonts w:ascii="Times New Roman" w:hAnsi="Times New Roman" w:cs="Times New Roman"/>
          <w:noProof/>
        </w:rPr>
        <w:t>)</w:t>
      </w:r>
      <w:r w:rsidR="004827A0">
        <w:rPr>
          <w:rFonts w:ascii="Times New Roman" w:hAnsi="Times New Roman" w:cs="Times New Roman"/>
        </w:rPr>
        <w:fldChar w:fldCharType="end"/>
      </w:r>
      <w:r w:rsidRPr="00060052">
        <w:rPr>
          <w:rFonts w:ascii="Times New Roman" w:hAnsi="Times New Roman" w:cs="Times New Roman"/>
        </w:rPr>
        <w:t xml:space="preserve">, which also showed an effect of working memory on emotion recognition outcomes.  </w:t>
      </w:r>
      <w:r w:rsidR="004827A0">
        <w:rPr>
          <w:rFonts w:ascii="Times New Roman" w:hAnsi="Times New Roman" w:cs="Times New Roman"/>
        </w:rPr>
        <w:t>We also need t</w:t>
      </w:r>
      <w:r w:rsidR="00D81673">
        <w:rPr>
          <w:rFonts w:ascii="Times New Roman" w:hAnsi="Times New Roman" w:cs="Times New Roman"/>
        </w:rPr>
        <w:t>o</w:t>
      </w:r>
      <w:r w:rsidR="004827A0">
        <w:rPr>
          <w:rFonts w:ascii="Times New Roman" w:hAnsi="Times New Roman" w:cs="Times New Roman"/>
        </w:rPr>
        <w:t xml:space="preserve"> know whether this has an impact of educational and vocational attainment, whether the treatment gets young people back into education or work. </w:t>
      </w:r>
      <w:r w:rsidRPr="00060052">
        <w:rPr>
          <w:rFonts w:ascii="Times New Roman" w:hAnsi="Times New Roman" w:cs="Times New Roman"/>
        </w:rPr>
        <w:t>Thus, in this study we will directly test whether a treatment program comprising neurocognitive remediation b</w:t>
      </w:r>
      <w:r w:rsidR="00641E0C" w:rsidRPr="00060052">
        <w:rPr>
          <w:rFonts w:ascii="Times New Roman" w:hAnsi="Times New Roman" w:cs="Times New Roman"/>
        </w:rPr>
        <w:t xml:space="preserve">efore </w:t>
      </w:r>
      <w:r w:rsidR="00521EC7">
        <w:rPr>
          <w:rFonts w:ascii="Times New Roman" w:hAnsi="Times New Roman" w:cs="Times New Roman"/>
        </w:rPr>
        <w:t>SCRT</w:t>
      </w:r>
      <w:r w:rsidR="00A875C7">
        <w:rPr>
          <w:rFonts w:ascii="Times New Roman" w:hAnsi="Times New Roman" w:cs="Times New Roman"/>
        </w:rPr>
        <w:t xml:space="preserve"> training </w:t>
      </w:r>
      <w:r w:rsidRPr="00060052">
        <w:rPr>
          <w:rFonts w:ascii="Times New Roman" w:hAnsi="Times New Roman" w:cs="Times New Roman"/>
        </w:rPr>
        <w:t xml:space="preserve">is more effective than </w:t>
      </w:r>
      <w:r w:rsidR="00D31E2B">
        <w:rPr>
          <w:rFonts w:ascii="Times New Roman" w:hAnsi="Times New Roman" w:cs="Times New Roman"/>
        </w:rPr>
        <w:t>CRT</w:t>
      </w:r>
      <w:r w:rsidRPr="00060052">
        <w:rPr>
          <w:rFonts w:ascii="Times New Roman" w:hAnsi="Times New Roman" w:cs="Times New Roman"/>
        </w:rPr>
        <w:t xml:space="preserve"> alone. </w:t>
      </w:r>
    </w:p>
    <w:p w14:paraId="5EF9B613" w14:textId="77777777" w:rsidR="00870A5E" w:rsidRPr="00060052" w:rsidRDefault="00870A5E">
      <w:pPr>
        <w:rPr>
          <w:rFonts w:ascii="Times New Roman" w:hAnsi="Times New Roman" w:cs="Times New Roman"/>
          <w:b/>
        </w:rPr>
      </w:pPr>
    </w:p>
    <w:p w14:paraId="2CCACFB2" w14:textId="77777777" w:rsidR="005B4E2D" w:rsidRPr="0063497A" w:rsidRDefault="005B4E2D" w:rsidP="00D31E2B">
      <w:pPr>
        <w:pStyle w:val="ListParagraph"/>
        <w:numPr>
          <w:ilvl w:val="0"/>
          <w:numId w:val="7"/>
        </w:numPr>
        <w:rPr>
          <w:rFonts w:ascii="Times New Roman" w:hAnsi="Times New Roman" w:cs="Times New Roman"/>
          <w:b/>
        </w:rPr>
      </w:pPr>
      <w:r w:rsidRPr="0063497A">
        <w:rPr>
          <w:rFonts w:ascii="Times New Roman" w:hAnsi="Times New Roman" w:cs="Times New Roman"/>
          <w:b/>
        </w:rPr>
        <w:t>Research Plan</w:t>
      </w:r>
    </w:p>
    <w:p w14:paraId="6FA55C8B" w14:textId="4CBD4C9E" w:rsidR="00F53454" w:rsidRDefault="005B4E2D" w:rsidP="00D81673">
      <w:pPr>
        <w:autoSpaceDE w:val="0"/>
        <w:autoSpaceDN w:val="0"/>
        <w:adjustRightInd w:val="0"/>
        <w:rPr>
          <w:rFonts w:ascii="Times New Roman" w:hAnsi="Times New Roman" w:cs="Times New Roman"/>
        </w:rPr>
      </w:pPr>
      <w:r w:rsidRPr="00060052">
        <w:rPr>
          <w:rFonts w:ascii="Times New Roman" w:hAnsi="Times New Roman" w:cs="Times New Roman"/>
        </w:rPr>
        <w:t xml:space="preserve">The trial is a prospective single blind </w:t>
      </w:r>
      <w:proofErr w:type="spellStart"/>
      <w:r w:rsidRPr="00060052">
        <w:rPr>
          <w:rFonts w:ascii="Times New Roman" w:hAnsi="Times New Roman" w:cs="Times New Roman"/>
        </w:rPr>
        <w:t>randomised</w:t>
      </w:r>
      <w:proofErr w:type="spellEnd"/>
      <w:r w:rsidRPr="00060052">
        <w:rPr>
          <w:rFonts w:ascii="Times New Roman" w:hAnsi="Times New Roman" w:cs="Times New Roman"/>
        </w:rPr>
        <w:t xml:space="preserve"> controlled trial</w:t>
      </w:r>
      <w:r w:rsidR="00D81673">
        <w:rPr>
          <w:rFonts w:ascii="Times New Roman" w:hAnsi="Times New Roman" w:cs="Times New Roman"/>
        </w:rPr>
        <w:t>.</w:t>
      </w:r>
      <w:r w:rsidRPr="00060052">
        <w:rPr>
          <w:rFonts w:ascii="Times New Roman" w:hAnsi="Times New Roman" w:cs="Times New Roman"/>
        </w:rPr>
        <w:t xml:space="preserve"> </w:t>
      </w:r>
      <w:r w:rsidR="00B20C1C" w:rsidRPr="00060052">
        <w:rPr>
          <w:rFonts w:ascii="Times New Roman" w:hAnsi="Times New Roman" w:cs="Times New Roman"/>
        </w:rPr>
        <w:t>We will recruit p</w:t>
      </w:r>
      <w:r w:rsidRPr="00060052">
        <w:rPr>
          <w:rFonts w:ascii="Times New Roman" w:hAnsi="Times New Roman" w:cs="Times New Roman"/>
        </w:rPr>
        <w:t xml:space="preserve">articipants from mental health services in </w:t>
      </w:r>
      <w:r w:rsidR="00D81673">
        <w:rPr>
          <w:rFonts w:ascii="Times New Roman" w:hAnsi="Times New Roman" w:cs="Times New Roman"/>
        </w:rPr>
        <w:t xml:space="preserve">western </w:t>
      </w:r>
      <w:r w:rsidRPr="00060052">
        <w:rPr>
          <w:rFonts w:ascii="Times New Roman" w:hAnsi="Times New Roman" w:cs="Times New Roman"/>
        </w:rPr>
        <w:t xml:space="preserve">Sydney (Cumberland, </w:t>
      </w:r>
      <w:proofErr w:type="spellStart"/>
      <w:r w:rsidRPr="00060052">
        <w:rPr>
          <w:rFonts w:ascii="Times New Roman" w:hAnsi="Times New Roman" w:cs="Times New Roman"/>
        </w:rPr>
        <w:t>Blacktown</w:t>
      </w:r>
      <w:proofErr w:type="spellEnd"/>
      <w:r w:rsidRPr="00060052">
        <w:rPr>
          <w:rFonts w:ascii="Times New Roman" w:hAnsi="Times New Roman" w:cs="Times New Roman"/>
        </w:rPr>
        <w:t xml:space="preserve">, </w:t>
      </w:r>
      <w:r w:rsidR="00D81673">
        <w:rPr>
          <w:rFonts w:ascii="Times New Roman" w:hAnsi="Times New Roman" w:cs="Times New Roman"/>
        </w:rPr>
        <w:t xml:space="preserve">Prevention Early Intervention and Recovery Service, Youth Early Psychosis Program, </w:t>
      </w:r>
      <w:r w:rsidRPr="00060052">
        <w:rPr>
          <w:rFonts w:ascii="Times New Roman" w:hAnsi="Times New Roman" w:cs="Times New Roman"/>
        </w:rPr>
        <w:t>headspace Parramatta</w:t>
      </w:r>
      <w:r w:rsidR="00D81673">
        <w:rPr>
          <w:rFonts w:ascii="Times New Roman" w:hAnsi="Times New Roman" w:cs="Times New Roman"/>
        </w:rPr>
        <w:t xml:space="preserve"> &amp; headspace Mt Druitt)</w:t>
      </w:r>
      <w:r w:rsidRPr="00060052">
        <w:rPr>
          <w:rFonts w:ascii="Times New Roman" w:hAnsi="Times New Roman" w:cs="Times New Roman"/>
        </w:rPr>
        <w:t xml:space="preserve">. </w:t>
      </w:r>
      <w:r w:rsidR="00D81673">
        <w:rPr>
          <w:rFonts w:ascii="Times New Roman" w:hAnsi="Times New Roman" w:cs="Times New Roman"/>
        </w:rPr>
        <w:t xml:space="preserve"> </w:t>
      </w:r>
      <w:r w:rsidR="00F53454" w:rsidRPr="00060052">
        <w:rPr>
          <w:rFonts w:ascii="Times New Roman" w:hAnsi="Times New Roman" w:cs="Times New Roman"/>
        </w:rPr>
        <w:t xml:space="preserve">The trial will compare the synergistic effect of combining Cognitive Remediation Therapy (using Neuropsychological Educational Approach to Remediation or NEAR </w:t>
      </w:r>
      <w:r w:rsidR="00DD3C47"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&lt;EndNote&gt;&lt;Cite&gt;&lt;Author&gt;Medalia&lt;/Author&gt;&lt;Year&gt;2009&lt;/Year&gt;&lt;RecNum&gt;2417&lt;/RecNum&gt;&lt;DisplayText&gt;(30)&lt;/DisplayText&gt;&lt;record&gt;&lt;rec-number&gt;2417&lt;/rec-number&gt;&lt;foreign-keys&gt;&lt;key app="EN" db-id="d29rtttrexddp8evaabv9vryxtzf2vz2r50d" timestamp="1270438766"&gt;2417&lt;/key&gt;&lt;/foreign-keys&gt;&lt;ref-type name="Book"&gt;6&lt;/ref-type&gt;&lt;contributors&gt;&lt;authors&gt;&lt;author&gt;Medalia, A.&lt;/author&gt;&lt;author&gt;Revheim, N.&lt;/author&gt;&lt;author&gt;Herlands, T.&lt;/author&gt;&lt;/authors&gt;&lt;/contributors&gt;&lt;titles&gt;&lt;title&gt;Cognitive Remediation for Psychological Disorders: Therapist Guide&lt;/title&gt;&lt;secondary-title&gt;Treatments that Work&lt;/secondary-title&gt;&lt;/titles&gt;&lt;pages&gt;1-176&lt;/pages&gt;&lt;reprint-edition&gt;NOT IN FILE&lt;/reprint-edition&gt;&lt;keywords&gt;&lt;keyword&gt;COGNITIVE&lt;/keyword&gt;&lt;keyword&gt;COGNITIVE REMEDIATION&lt;/keyword&gt;&lt;keyword&gt;TREATMENT&lt;/keyword&gt;&lt;/keywords&gt;&lt;dates&gt;&lt;year&gt;2009&lt;/year&gt;&lt;/dates&gt;&lt;pub-location&gt;New York, N.Y.&lt;/pub-location&gt;&lt;publisher&gt;Oxford University Press&lt;/publisher&gt;&lt;urls&gt;&lt;/urls&gt;&lt;/record&gt;&lt;/Cite&gt;&lt;/EndNote&gt;</w:instrText>
      </w:r>
      <w:r w:rsidR="00DD3C47" w:rsidRPr="00060052">
        <w:rPr>
          <w:rFonts w:ascii="Times New Roman" w:hAnsi="Times New Roman" w:cs="Times New Roman"/>
        </w:rPr>
        <w:fldChar w:fldCharType="separate"/>
      </w:r>
      <w:r w:rsidR="003C500F">
        <w:rPr>
          <w:rFonts w:ascii="Times New Roman" w:hAnsi="Times New Roman" w:cs="Times New Roman"/>
          <w:noProof/>
        </w:rPr>
        <w:t>(</w:t>
      </w:r>
      <w:hyperlink w:anchor="_ENREF_30" w:tooltip="Medalia, 2009 #2417" w:history="1">
        <w:r w:rsidR="0035599A">
          <w:rPr>
            <w:rFonts w:ascii="Times New Roman" w:hAnsi="Times New Roman" w:cs="Times New Roman"/>
            <w:noProof/>
          </w:rPr>
          <w:t>30</w:t>
        </w:r>
      </w:hyperlink>
      <w:r w:rsidR="003C500F">
        <w:rPr>
          <w:rFonts w:ascii="Times New Roman" w:hAnsi="Times New Roman" w:cs="Times New Roman"/>
          <w:noProof/>
        </w:rPr>
        <w:t>)</w:t>
      </w:r>
      <w:r w:rsidR="00DD3C47" w:rsidRPr="00060052">
        <w:rPr>
          <w:rFonts w:ascii="Times New Roman" w:hAnsi="Times New Roman" w:cs="Times New Roman"/>
        </w:rPr>
        <w:fldChar w:fldCharType="end"/>
      </w:r>
      <w:r w:rsidR="00D81673">
        <w:rPr>
          <w:rFonts w:ascii="Times New Roman" w:hAnsi="Times New Roman" w:cs="Times New Roman"/>
        </w:rPr>
        <w:t>) with social cognitive remediation (using Social C</w:t>
      </w:r>
      <w:r w:rsidR="00F53454" w:rsidRPr="00060052">
        <w:rPr>
          <w:rFonts w:ascii="Times New Roman" w:hAnsi="Times New Roman" w:cs="Times New Roman"/>
        </w:rPr>
        <w:t>ogni</w:t>
      </w:r>
      <w:r w:rsidR="00D81673">
        <w:rPr>
          <w:rFonts w:ascii="Times New Roman" w:hAnsi="Times New Roman" w:cs="Times New Roman"/>
        </w:rPr>
        <w:t xml:space="preserve">tion </w:t>
      </w:r>
      <w:r w:rsidR="008764E4">
        <w:rPr>
          <w:rFonts w:ascii="Times New Roman" w:hAnsi="Times New Roman" w:cs="Times New Roman"/>
        </w:rPr>
        <w:t>and Interaction</w:t>
      </w:r>
      <w:r w:rsidR="00D81673">
        <w:rPr>
          <w:rFonts w:ascii="Times New Roman" w:hAnsi="Times New Roman" w:cs="Times New Roman"/>
        </w:rPr>
        <w:t xml:space="preserve"> Therapy (SCIT)</w:t>
      </w:r>
      <w:r w:rsidR="00192500">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&lt;EndNote&gt;&lt;Cite&gt;&lt;Author&gt;Combs&lt;/Author&gt;&lt;Year&gt;2007&lt;/Year&gt;&lt;RecNum&gt;673&lt;/RecNum&gt;&lt;DisplayText&gt;(25)&lt;/DisplayText&gt;&lt;record&gt;&lt;rec-number&gt;673&lt;/rec-number&gt;&lt;foreign-keys&gt;&lt;key app="EN" db-id="d29rtttrexddp8evaabv9vryxtzf2vz2r50d" timestamp="1270438764"&gt;673&lt;/key&gt;&lt;/foreign-keys&gt;&lt;ref-type name="Journal Article"&gt;17&lt;/ref-type&gt;&lt;contributors&gt;&lt;authors&gt;&lt;author&gt;Combs, D. R.&lt;/author&gt;&lt;author&gt;Adams, S. D.&lt;/author&gt;&lt;author&gt;Penn, D. L.&lt;/author&gt;&lt;author&gt;Roberts, D.&lt;/author&gt;&lt;author&gt;Tiegreen, J.&lt;/author&gt;&lt;author&gt;Stem, P.&lt;/author&gt;&lt;/authors&gt;&lt;/contributors&gt;&lt;titles&gt;&lt;title&gt;Social Cognition and Interaction Training (SCIT) for inpatients with schizophrenia spectrum disorders: Preliminary findings&lt;/title&gt;&lt;secondary-title&gt;Schizophrenia Research&lt;/secondary-title&gt;&lt;/titles&gt;&lt;periodical&gt;&lt;full-title&gt;Schizophrenia Research&lt;/full-title&gt;&lt;/periodical&gt;&lt;pages&gt;112-116&lt;/pages&gt;&lt;volume&gt;91&lt;/volume&gt;&lt;reprint-edition&gt;IN FILE&lt;/reprint-edition&gt;&lt;keywords&gt;&lt;keyword&gt;AGGRESSION&lt;/keyword&gt;&lt;keyword&gt;CLINICAL&lt;/keyword&gt;&lt;keyword&gt;COGNITION&lt;/keyword&gt;&lt;keyword&gt;COGNITIVE&lt;/keyword&gt;&lt;keyword&gt;EMOTION&lt;/keyword&gt;&lt;keyword&gt;FREQUENCY&lt;/keyword&gt;&lt;keyword&gt;FUNCTIONING&lt;/keyword&gt;&lt;keyword&gt;HOSTILITY&lt;/keyword&gt;&lt;keyword&gt;INPATIENT&lt;/keyword&gt;&lt;keyword&gt;PERCEPTION&lt;/keyword&gt;&lt;keyword&gt;PSYCHOSOCIAL TREATMENT&lt;/keyword&gt;&lt;keyword&gt;SCHIZOPHRENIA&lt;/keyword&gt;&lt;keyword&gt;SCHIZOPHRENIA SPECTRUM&lt;/keyword&gt;&lt;keyword&gt;social cognition&lt;/keyword&gt;&lt;keyword&gt;SOCIAL FUNCTIONING&lt;/keyword&gt;&lt;keyword&gt;THEORY OF MIND&lt;/keyword&gt;&lt;keyword&gt;TREATMENT&lt;/keyword&gt;&lt;/keywords&gt;&lt;dates&gt;&lt;year&gt;2007&lt;/year&gt;&lt;/dates&gt;&lt;urls&gt;&lt;/urls&gt;&lt;/record&gt;&lt;/Cite&gt;&lt;/EndNote&gt;</w:instrText>
      </w:r>
      <w:r w:rsidR="00192500">
        <w:rPr>
          <w:rFonts w:ascii="Times New Roman" w:hAnsi="Times New Roman" w:cs="Times New Roman"/>
        </w:rPr>
        <w:fldChar w:fldCharType="separate"/>
      </w:r>
      <w:r w:rsidR="003C500F">
        <w:rPr>
          <w:rFonts w:ascii="Times New Roman" w:hAnsi="Times New Roman" w:cs="Times New Roman"/>
          <w:noProof/>
        </w:rPr>
        <w:t>(</w:t>
      </w:r>
      <w:hyperlink w:anchor="_ENREF_25" w:tooltip="Combs, 2007 #673" w:history="1">
        <w:r w:rsidR="0035599A">
          <w:rPr>
            <w:rFonts w:ascii="Times New Roman" w:hAnsi="Times New Roman" w:cs="Times New Roman"/>
            <w:noProof/>
          </w:rPr>
          <w:t>25</w:t>
        </w:r>
      </w:hyperlink>
      <w:r w:rsidR="003C500F">
        <w:rPr>
          <w:rFonts w:ascii="Times New Roman" w:hAnsi="Times New Roman" w:cs="Times New Roman"/>
          <w:noProof/>
        </w:rPr>
        <w:t>)</w:t>
      </w:r>
      <w:r w:rsidR="00192500">
        <w:rPr>
          <w:rFonts w:ascii="Times New Roman" w:hAnsi="Times New Roman" w:cs="Times New Roman"/>
        </w:rPr>
        <w:fldChar w:fldCharType="end"/>
      </w:r>
      <w:r w:rsidR="00F53454" w:rsidRPr="00060052">
        <w:rPr>
          <w:rFonts w:ascii="Times New Roman" w:hAnsi="Times New Roman" w:cs="Times New Roman"/>
        </w:rPr>
        <w:t xml:space="preserve"> a </w:t>
      </w:r>
      <w:proofErr w:type="spellStart"/>
      <w:r w:rsidR="00E97512" w:rsidRPr="00060052">
        <w:rPr>
          <w:rFonts w:ascii="Times New Roman" w:hAnsi="Times New Roman" w:cs="Times New Roman"/>
        </w:rPr>
        <w:t>manualised</w:t>
      </w:r>
      <w:proofErr w:type="spellEnd"/>
      <w:r w:rsidR="002E258B">
        <w:rPr>
          <w:rFonts w:ascii="Times New Roman" w:hAnsi="Times New Roman" w:cs="Times New Roman"/>
        </w:rPr>
        <w:t xml:space="preserve"> treatment</w:t>
      </w:r>
      <w:r w:rsidR="00E97512" w:rsidRPr="00060052">
        <w:rPr>
          <w:rFonts w:ascii="Times New Roman" w:hAnsi="Times New Roman" w:cs="Times New Roman"/>
        </w:rPr>
        <w:t xml:space="preserve"> against a control arm of NEAR + </w:t>
      </w:r>
      <w:r w:rsidR="005D1B16" w:rsidRPr="005D1B16">
        <w:rPr>
          <w:rFonts w:ascii="Times New Roman" w:hAnsi="Times New Roman" w:cs="Times New Roman"/>
          <w:bCs/>
        </w:rPr>
        <w:t>General Group Therapy</w:t>
      </w:r>
      <w:r w:rsidR="00E97512" w:rsidRPr="00060052">
        <w:rPr>
          <w:rFonts w:ascii="Times New Roman" w:hAnsi="Times New Roman" w:cs="Times New Roman"/>
        </w:rPr>
        <w:t xml:space="preserve">.  </w:t>
      </w:r>
    </w:p>
    <w:p w14:paraId="1EF21492" w14:textId="77777777" w:rsidR="00F11E73" w:rsidRDefault="00F11E73" w:rsidP="00D81673">
      <w:pPr>
        <w:autoSpaceDE w:val="0"/>
        <w:autoSpaceDN w:val="0"/>
        <w:adjustRightInd w:val="0"/>
        <w:rPr>
          <w:rFonts w:ascii="Times New Roman" w:hAnsi="Times New Roman" w:cs="Times New Roman"/>
        </w:rPr>
      </w:pPr>
    </w:p>
    <w:p w14:paraId="480BF1C4" w14:textId="5C36726E" w:rsidR="00F11E73" w:rsidRPr="00060052" w:rsidRDefault="00F11E73" w:rsidP="00D81673">
      <w:pPr>
        <w:autoSpaceDE w:val="0"/>
        <w:autoSpaceDN w:val="0"/>
        <w:adjustRightInd w:val="0"/>
        <w:rPr>
          <w:rFonts w:ascii="Times New Roman" w:hAnsi="Times New Roman" w:cs="Times New Roman"/>
        </w:rPr>
      </w:pPr>
      <w:r>
        <w:rPr>
          <w:rFonts w:ascii="Times New Roman" w:hAnsi="Times New Roman" w:cs="Times New Roman"/>
        </w:rPr>
        <w:t xml:space="preserve">Although funding has been attracted to pay for the neuropsychological and outcome </w:t>
      </w:r>
      <w:proofErr w:type="gramStart"/>
      <w:r>
        <w:rPr>
          <w:rFonts w:ascii="Times New Roman" w:hAnsi="Times New Roman" w:cs="Times New Roman"/>
        </w:rPr>
        <w:t>testing</w:t>
      </w:r>
      <w:proofErr w:type="gramEnd"/>
      <w:r>
        <w:rPr>
          <w:rFonts w:ascii="Times New Roman" w:hAnsi="Times New Roman" w:cs="Times New Roman"/>
        </w:rPr>
        <w:t xml:space="preserve"> the </w:t>
      </w:r>
      <w:r w:rsidR="008758CF">
        <w:rPr>
          <w:rFonts w:ascii="Times New Roman" w:hAnsi="Times New Roman" w:cs="Times New Roman"/>
        </w:rPr>
        <w:t xml:space="preserve">project needs </w:t>
      </w:r>
      <w:r>
        <w:rPr>
          <w:rFonts w:ascii="Times New Roman" w:hAnsi="Times New Roman" w:cs="Times New Roman"/>
        </w:rPr>
        <w:t xml:space="preserve">the </w:t>
      </w:r>
      <w:r w:rsidR="008758CF">
        <w:rPr>
          <w:rFonts w:ascii="Times New Roman" w:hAnsi="Times New Roman" w:cs="Times New Roman"/>
        </w:rPr>
        <w:t xml:space="preserve">addition of </w:t>
      </w:r>
      <w:r>
        <w:rPr>
          <w:rFonts w:ascii="Times New Roman" w:hAnsi="Times New Roman" w:cs="Times New Roman"/>
        </w:rPr>
        <w:t>specific therapist</w:t>
      </w:r>
      <w:r w:rsidR="005D1B16">
        <w:rPr>
          <w:rFonts w:ascii="Times New Roman" w:hAnsi="Times New Roman" w:cs="Times New Roman"/>
        </w:rPr>
        <w:t xml:space="preserve">s for both the CRT and SCIT </w:t>
      </w:r>
      <w:r w:rsidR="008758CF">
        <w:rPr>
          <w:rFonts w:ascii="Times New Roman" w:hAnsi="Times New Roman" w:cs="Times New Roman"/>
        </w:rPr>
        <w:t>groups. This will help in particular with th</w:t>
      </w:r>
      <w:r w:rsidR="003710B3">
        <w:rPr>
          <w:rFonts w:ascii="Times New Roman" w:hAnsi="Times New Roman" w:cs="Times New Roman"/>
        </w:rPr>
        <w:t xml:space="preserve">e set up and running of the CRT and </w:t>
      </w:r>
      <w:r w:rsidR="008758CF">
        <w:rPr>
          <w:rFonts w:ascii="Times New Roman" w:hAnsi="Times New Roman" w:cs="Times New Roman"/>
        </w:rPr>
        <w:t xml:space="preserve">SCIT groups in the </w:t>
      </w:r>
      <w:proofErr w:type="spellStart"/>
      <w:r w:rsidR="008758CF">
        <w:rPr>
          <w:rFonts w:ascii="Times New Roman" w:hAnsi="Times New Roman" w:cs="Times New Roman"/>
        </w:rPr>
        <w:t>Blacktown</w:t>
      </w:r>
      <w:proofErr w:type="spellEnd"/>
      <w:r w:rsidR="008758CF">
        <w:rPr>
          <w:rFonts w:ascii="Times New Roman" w:hAnsi="Times New Roman" w:cs="Times New Roman"/>
        </w:rPr>
        <w:t xml:space="preserve">/Mt Druitt areas where there has been no exposure to these treatments before. </w:t>
      </w:r>
    </w:p>
    <w:p w14:paraId="35DC4485" w14:textId="77777777" w:rsidR="00E97512" w:rsidRDefault="00E97512">
      <w:pPr>
        <w:rPr>
          <w:rFonts w:ascii="Times New Roman" w:hAnsi="Times New Roman" w:cs="Times New Roman"/>
        </w:rPr>
      </w:pPr>
    </w:p>
    <w:p w14:paraId="5E3D7E40" w14:textId="77777777" w:rsidR="00D31E2B" w:rsidRPr="00060052" w:rsidRDefault="00D31E2B" w:rsidP="00521EC7">
      <w:pPr>
        <w:outlineLvl w:val="0"/>
        <w:rPr>
          <w:rFonts w:ascii="Times New Roman" w:hAnsi="Times New Roman" w:cs="Times New Roman"/>
          <w:bCs/>
          <w:u w:val="single"/>
        </w:rPr>
      </w:pPr>
      <w:r w:rsidRPr="00060052">
        <w:rPr>
          <w:rFonts w:ascii="Times New Roman" w:hAnsi="Times New Roman" w:cs="Times New Roman"/>
          <w:bCs/>
          <w:u w:val="single"/>
        </w:rPr>
        <w:t>Treatments</w:t>
      </w:r>
    </w:p>
    <w:p w14:paraId="78215894" w14:textId="76D17C61" w:rsidR="00D31E2B" w:rsidRPr="00060052" w:rsidRDefault="00D31E2B" w:rsidP="00D31E2B">
      <w:pPr>
        <w:rPr>
          <w:rFonts w:ascii="Times New Roman" w:hAnsi="Times New Roman" w:cs="Times New Roman"/>
        </w:rPr>
      </w:pPr>
      <w:r w:rsidRPr="00060052">
        <w:rPr>
          <w:rFonts w:ascii="Times New Roman" w:hAnsi="Times New Roman" w:cs="Times New Roman"/>
          <w:i/>
        </w:rPr>
        <w:t xml:space="preserve">Neuropsychological Educational Approach to Remediation (NEAR) </w:t>
      </w:r>
      <w:r w:rsidRPr="00060052">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&lt;EndNote&gt;&lt;Cite&gt;&lt;Author&gt;Medalia&lt;/Author&gt;&lt;Year&gt;2009&lt;/Year&gt;&lt;RecNum&gt;2417&lt;/RecNum&gt;&lt;DisplayText&gt;(30)&lt;/DisplayText&gt;&lt;record&gt;&lt;rec-number&gt;2417&lt;/rec-number&gt;&lt;foreign-keys&gt;&lt;key app="EN" db-id="d29rtttrexddp8evaabv9vryxtzf2vz2r50d" timestamp="1270438766"&gt;2417&lt;/key&gt;&lt;/foreign-keys&gt;&lt;ref-type name="Book"&gt;6&lt;/ref-type&gt;&lt;contributors&gt;&lt;authors&gt;&lt;author&gt;Medalia, A.&lt;/author&gt;&lt;author&gt;Revheim, N.&lt;/author&gt;&lt;author&gt;Herlands, T.&lt;/author&gt;&lt;/authors&gt;&lt;/contributors&gt;&lt;titles&gt;&lt;title&gt;Cognitive Remediation for Psychological Disorders: Therapist Guide&lt;/title&gt;&lt;secondary-title&gt;Treatments that Work&lt;/secondary-title&gt;&lt;/titles&gt;&lt;pages&gt;1-176&lt;/pages&gt;&lt;reprint-edition&gt;NOT IN FILE&lt;/reprint-edition&gt;&lt;keywords&gt;&lt;keyword&gt;COGNITIVE&lt;/keyword&gt;&lt;keyword&gt;COGNITIVE REMEDIATION&lt;/keyword&gt;&lt;keyword&gt;TREATMENT&lt;/keyword&gt;&lt;/keywords&gt;&lt;dates&gt;&lt;year&gt;2009&lt;/year&gt;&lt;/dates&gt;&lt;pub-location&gt;New York, N.Y.&lt;/pub-location&gt;&lt;publisher&gt;Oxford University Press&lt;/publisher&gt;&lt;urls&gt;&lt;/urls&gt;&lt;/record&gt;&lt;/Cite&gt;&lt;/EndNote&gt;</w:instrText>
      </w:r>
      <w:r w:rsidRPr="00060052">
        <w:rPr>
          <w:rFonts w:ascii="Times New Roman" w:hAnsi="Times New Roman" w:cs="Times New Roman"/>
        </w:rPr>
        <w:fldChar w:fldCharType="separate"/>
      </w:r>
      <w:r w:rsidR="003C500F">
        <w:rPr>
          <w:rFonts w:ascii="Times New Roman" w:hAnsi="Times New Roman" w:cs="Times New Roman"/>
          <w:noProof/>
        </w:rPr>
        <w:t>(</w:t>
      </w:r>
      <w:hyperlink w:anchor="_ENREF_30" w:tooltip="Medalia, 2009 #2417" w:history="1">
        <w:r w:rsidR="0035599A">
          <w:rPr>
            <w:rFonts w:ascii="Times New Roman" w:hAnsi="Times New Roman" w:cs="Times New Roman"/>
            <w:noProof/>
          </w:rPr>
          <w:t>30</w:t>
        </w:r>
      </w:hyperlink>
      <w:r w:rsidR="003C500F">
        <w:rPr>
          <w:rFonts w:ascii="Times New Roman" w:hAnsi="Times New Roman" w:cs="Times New Roman"/>
          <w:noProof/>
        </w:rPr>
        <w:t>)</w:t>
      </w:r>
      <w:r w:rsidRPr="00060052">
        <w:rPr>
          <w:rFonts w:ascii="Times New Roman" w:hAnsi="Times New Roman" w:cs="Times New Roman"/>
        </w:rPr>
        <w:fldChar w:fldCharType="end"/>
      </w:r>
      <w:r w:rsidRPr="00060052">
        <w:rPr>
          <w:rFonts w:ascii="Times New Roman" w:hAnsi="Times New Roman" w:cs="Times New Roman"/>
        </w:rPr>
        <w:t xml:space="preserve"> is a </w:t>
      </w:r>
      <w:proofErr w:type="spellStart"/>
      <w:r w:rsidRPr="00060052">
        <w:rPr>
          <w:rFonts w:ascii="Times New Roman" w:hAnsi="Times New Roman" w:cs="Times New Roman"/>
        </w:rPr>
        <w:t>manualised</w:t>
      </w:r>
      <w:proofErr w:type="spellEnd"/>
      <w:r w:rsidRPr="00060052">
        <w:rPr>
          <w:rFonts w:ascii="Times New Roman" w:hAnsi="Times New Roman" w:cs="Times New Roman"/>
        </w:rPr>
        <w:t xml:space="preserve"> </w:t>
      </w:r>
      <w:r>
        <w:rPr>
          <w:rFonts w:ascii="Times New Roman" w:hAnsi="Times New Roman" w:cs="Times New Roman"/>
        </w:rPr>
        <w:t>CRT</w:t>
      </w:r>
      <w:r w:rsidRPr="00060052">
        <w:rPr>
          <w:rFonts w:ascii="Times New Roman" w:hAnsi="Times New Roman" w:cs="Times New Roman"/>
        </w:rPr>
        <w:t xml:space="preserve"> designed to address cognitive deficits by </w:t>
      </w:r>
      <w:proofErr w:type="spellStart"/>
      <w:r w:rsidRPr="00060052">
        <w:rPr>
          <w:rFonts w:ascii="Times New Roman" w:hAnsi="Times New Roman" w:cs="Times New Roman"/>
        </w:rPr>
        <w:t>utilising</w:t>
      </w:r>
      <w:proofErr w:type="spellEnd"/>
      <w:r w:rsidRPr="00060052">
        <w:rPr>
          <w:rFonts w:ascii="Times New Roman" w:hAnsi="Times New Roman" w:cs="Times New Roman"/>
        </w:rPr>
        <w:t xml:space="preserve"> commercially available educational software to create a rich learning environment that is intrinsically motivating and rewarding. The treatment will be provided over 10 weeks, 2 times per week</w:t>
      </w:r>
      <w:r w:rsidR="00550650">
        <w:rPr>
          <w:rFonts w:ascii="Times New Roman" w:hAnsi="Times New Roman" w:cs="Times New Roman"/>
        </w:rPr>
        <w:t xml:space="preserve"> to participants in groups of averaging </w:t>
      </w:r>
      <w:proofErr w:type="gramStart"/>
      <w:r w:rsidRPr="00060052">
        <w:rPr>
          <w:rFonts w:ascii="Times New Roman" w:hAnsi="Times New Roman" w:cs="Times New Roman"/>
        </w:rPr>
        <w:t>4</w:t>
      </w:r>
      <w:proofErr w:type="gramEnd"/>
      <w:r w:rsidRPr="00060052">
        <w:rPr>
          <w:rFonts w:ascii="Times New Roman" w:hAnsi="Times New Roman" w:cs="Times New Roman"/>
        </w:rPr>
        <w:t xml:space="preserve"> people.</w:t>
      </w:r>
      <w:r w:rsidR="00521EC7">
        <w:rPr>
          <w:rFonts w:ascii="Times New Roman" w:hAnsi="Times New Roman" w:cs="Times New Roman"/>
        </w:rPr>
        <w:t xml:space="preserve"> All patients will receive NEAR.</w:t>
      </w:r>
      <w:r w:rsidRPr="00060052">
        <w:rPr>
          <w:rFonts w:ascii="Times New Roman" w:hAnsi="Times New Roman" w:cs="Times New Roman"/>
        </w:rPr>
        <w:t xml:space="preserve"> </w:t>
      </w:r>
    </w:p>
    <w:p w14:paraId="32502538" w14:textId="77777777" w:rsidR="00D31E2B" w:rsidRDefault="00D31E2B" w:rsidP="00D31E2B">
      <w:pPr>
        <w:autoSpaceDE w:val="0"/>
        <w:autoSpaceDN w:val="0"/>
        <w:adjustRightInd w:val="0"/>
        <w:rPr>
          <w:rFonts w:ascii="Times New Roman" w:hAnsi="Times New Roman" w:cs="Times New Roman"/>
          <w:bCs/>
          <w:i/>
        </w:rPr>
      </w:pPr>
    </w:p>
    <w:p w14:paraId="3DFA5439" w14:textId="0194E4D3" w:rsidR="00667891" w:rsidRDefault="008764E4" w:rsidP="00667891">
      <w:pPr>
        <w:autoSpaceDE w:val="0"/>
        <w:autoSpaceDN w:val="0"/>
        <w:adjustRightInd w:val="0"/>
        <w:rPr>
          <w:rFonts w:ascii="Times New Roman" w:hAnsi="Times New Roman" w:cs="Times New Roman"/>
          <w:iCs/>
        </w:rPr>
      </w:pPr>
      <w:r>
        <w:rPr>
          <w:rFonts w:ascii="Times New Roman" w:hAnsi="Times New Roman" w:cs="Times New Roman"/>
          <w:bCs/>
          <w:i/>
        </w:rPr>
        <w:t>Social Cognition and Interaction Therapy (</w:t>
      </w:r>
      <w:r w:rsidR="00192500">
        <w:rPr>
          <w:rFonts w:ascii="Times New Roman" w:hAnsi="Times New Roman" w:cs="Times New Roman"/>
          <w:bCs/>
          <w:i/>
        </w:rPr>
        <w:t>SCIT</w:t>
      </w:r>
      <w:r>
        <w:rPr>
          <w:rFonts w:ascii="Times New Roman" w:hAnsi="Times New Roman" w:cs="Times New Roman"/>
          <w:bCs/>
          <w:i/>
        </w:rPr>
        <w:t>)</w:t>
      </w:r>
      <w:r w:rsidR="00192500" w:rsidRPr="008764E4">
        <w:rPr>
          <w:rFonts w:ascii="Times New Roman" w:hAnsi="Times New Roman" w:cs="Times New Roman"/>
          <w:bCs/>
        </w:rPr>
        <w:t xml:space="preserve"> </w:t>
      </w:r>
      <w:r w:rsidRPr="008764E4">
        <w:rPr>
          <w:rFonts w:ascii="Times New Roman" w:hAnsi="Times New Roman" w:cs="Times New Roman"/>
          <w:bCs/>
        </w:rPr>
        <w:fldChar w:fldCharType="begin"/>
      </w:r>
      <w:r w:rsidR="003C500F">
        <w:rPr>
          <w:rFonts w:ascii="Times New Roman" w:hAnsi="Times New Roman" w:cs="Times New Roman"/>
          <w:bCs/>
        </w:rPr>
        <w:instrText xml:space="preserve"> ADDIN EN.CITE &lt;EndNote&gt;&lt;Cite&gt;&lt;Author&gt;Combs&lt;/Author&gt;&lt;Year&gt;2007&lt;/Year&gt;&lt;RecNum&gt;673&lt;/RecNum&gt;&lt;DisplayText&gt;(25)&lt;/DisplayText&gt;&lt;record&gt;&lt;rec-number&gt;673&lt;/rec-number&gt;&lt;foreign-keys&gt;&lt;key app="EN" db-id="d29rtttrexddp8evaabv9vryxtzf2vz2r50d" timestamp="1270438764"&gt;673&lt;/key&gt;&lt;/foreign-keys&gt;&lt;ref-type name="Journal Article"&gt;17&lt;/ref-type&gt;&lt;contributors&gt;&lt;authors&gt;&lt;author&gt;Combs, D. R.&lt;/author&gt;&lt;author&gt;Adams, S. D.&lt;/author&gt;&lt;author&gt;Penn, D. L.&lt;/author&gt;&lt;author&gt;Roberts, D.&lt;/author&gt;&lt;author&gt;Tiegreen, J.&lt;/author&gt;&lt;author&gt;Stem, P.&lt;/author&gt;&lt;/authors&gt;&lt;/contributors&gt;&lt;titles&gt;&lt;title&gt;Social Cognition and Interaction Training (SCIT) for inpatients with schizophrenia spectrum disorders: Preliminary findings&lt;/title&gt;&lt;secondary-title&gt;Schizophrenia Research&lt;/secondary-title&gt;&lt;/titles&gt;&lt;periodical&gt;&lt;full-title&gt;Schizophrenia Research&lt;/full-title&gt;&lt;/periodical&gt;&lt;pages&gt;112-116&lt;/pages&gt;&lt;volume&gt;91&lt;/volume&gt;&lt;reprint-edition&gt;IN FILE&lt;/reprint-edition&gt;&lt;keywords&gt;&lt;keyword&gt;AGGRESSION&lt;/keyword&gt;&lt;keyword&gt;CLINICAL&lt;/keyword&gt;&lt;keyword&gt;COGNITION&lt;/keyword&gt;&lt;keyword&gt;COGNITIVE&lt;/keyword&gt;&lt;keyword&gt;EMOTION&lt;/keyword&gt;&lt;keyword&gt;FREQUENCY&lt;/keyword&gt;&lt;keyword&gt;FUNCTIONING&lt;/keyword&gt;&lt;keyword&gt;HOSTILITY&lt;/keyword&gt;&lt;keyword&gt;INPATIENT&lt;/keyword&gt;&lt;keyword&gt;PERCEPTION&lt;/keyword&gt;&lt;keyword&gt;PSYCHOSOCIAL TREATMENT&lt;/keyword&gt;&lt;keyword&gt;SCHIZOPHRENIA&lt;/keyword&gt;&lt;keyword&gt;SCHIZOPHRENIA SPECTRUM&lt;/keyword&gt;&lt;keyword&gt;social cognition&lt;/keyword&gt;&lt;keyword&gt;SOCIAL FUNCTIONING&lt;/keyword&gt;&lt;keyword&gt;THEORY OF MIND&lt;/keyword&gt;&lt;keyword&gt;TREATMENT&lt;/keyword&gt;&lt;/keywords&gt;&lt;dates&gt;&lt;year&gt;2007&lt;/year&gt;&lt;/dates&gt;&lt;urls&gt;&lt;/urls&gt;&lt;/record&gt;&lt;/Cite&gt;&lt;/EndNote&gt;</w:instrText>
      </w:r>
      <w:r w:rsidRPr="008764E4">
        <w:rPr>
          <w:rFonts w:ascii="Times New Roman" w:hAnsi="Times New Roman" w:cs="Times New Roman"/>
          <w:bCs/>
        </w:rPr>
        <w:fldChar w:fldCharType="separate"/>
      </w:r>
      <w:r w:rsidR="003C500F">
        <w:rPr>
          <w:rFonts w:ascii="Times New Roman" w:hAnsi="Times New Roman" w:cs="Times New Roman"/>
          <w:bCs/>
          <w:noProof/>
        </w:rPr>
        <w:t>(</w:t>
      </w:r>
      <w:hyperlink w:anchor="_ENREF_25" w:tooltip="Combs, 2007 #673" w:history="1">
        <w:r w:rsidR="0035599A">
          <w:rPr>
            <w:rFonts w:ascii="Times New Roman" w:hAnsi="Times New Roman" w:cs="Times New Roman"/>
            <w:bCs/>
            <w:noProof/>
          </w:rPr>
          <w:t>25</w:t>
        </w:r>
      </w:hyperlink>
      <w:r w:rsidR="003C500F">
        <w:rPr>
          <w:rFonts w:ascii="Times New Roman" w:hAnsi="Times New Roman" w:cs="Times New Roman"/>
          <w:bCs/>
          <w:noProof/>
        </w:rPr>
        <w:t>)</w:t>
      </w:r>
      <w:r w:rsidRPr="008764E4">
        <w:rPr>
          <w:rFonts w:ascii="Times New Roman" w:hAnsi="Times New Roman" w:cs="Times New Roman"/>
          <w:bCs/>
        </w:rPr>
        <w:fldChar w:fldCharType="end"/>
      </w:r>
      <w:r w:rsidR="00D31E2B" w:rsidRPr="008764E4">
        <w:rPr>
          <w:rFonts w:ascii="Times New Roman" w:hAnsi="Times New Roman" w:cs="Times New Roman"/>
          <w:bCs/>
        </w:rPr>
        <w:t xml:space="preserve"> </w:t>
      </w:r>
      <w:r w:rsidR="00D31E2B" w:rsidRPr="00060052">
        <w:rPr>
          <w:rFonts w:ascii="Times New Roman" w:hAnsi="Times New Roman" w:cs="Times New Roman"/>
          <w:bCs/>
        </w:rPr>
        <w:t xml:space="preserve">is a </w:t>
      </w:r>
      <w:proofErr w:type="spellStart"/>
      <w:r w:rsidR="00D31E2B" w:rsidRPr="00060052">
        <w:rPr>
          <w:rFonts w:ascii="Times New Roman" w:hAnsi="Times New Roman" w:cs="Times New Roman"/>
          <w:bCs/>
        </w:rPr>
        <w:t>manualised</w:t>
      </w:r>
      <w:proofErr w:type="spellEnd"/>
      <w:r w:rsidR="00D31E2B" w:rsidRPr="00060052">
        <w:rPr>
          <w:rFonts w:ascii="Times New Roman" w:hAnsi="Times New Roman" w:cs="Times New Roman"/>
          <w:bCs/>
        </w:rPr>
        <w:t xml:space="preserve"> treatment designed to address social cognitive deficits.  It </w:t>
      </w:r>
      <w:r w:rsidR="00D31E2B" w:rsidRPr="00060052">
        <w:rPr>
          <w:rFonts w:ascii="Times New Roman" w:hAnsi="Times New Roman" w:cs="Times New Roman"/>
        </w:rPr>
        <w:t xml:space="preserve">consists </w:t>
      </w:r>
      <w:r w:rsidR="00667891">
        <w:rPr>
          <w:rFonts w:ascii="Times New Roman" w:hAnsi="Times New Roman" w:cs="Times New Roman"/>
          <w:iCs/>
        </w:rPr>
        <w:t>of 20 one-hour sessions over 10</w:t>
      </w:r>
      <w:r w:rsidR="00D31E2B" w:rsidRPr="00060052">
        <w:rPr>
          <w:rFonts w:ascii="Times New Roman" w:hAnsi="Times New Roman" w:cs="Times New Roman"/>
          <w:iCs/>
        </w:rPr>
        <w:t xml:space="preserve"> weeks. Training </w:t>
      </w:r>
      <w:proofErr w:type="gramStart"/>
      <w:r w:rsidR="00D31E2B" w:rsidRPr="00060052">
        <w:rPr>
          <w:rFonts w:ascii="Times New Roman" w:hAnsi="Times New Roman" w:cs="Times New Roman"/>
          <w:iCs/>
        </w:rPr>
        <w:t>is run</w:t>
      </w:r>
      <w:proofErr w:type="gramEnd"/>
      <w:r w:rsidR="00D31E2B" w:rsidRPr="00060052">
        <w:rPr>
          <w:rFonts w:ascii="Times New Roman" w:hAnsi="Times New Roman" w:cs="Times New Roman"/>
          <w:iCs/>
        </w:rPr>
        <w:t xml:space="preserve"> in small groups of three to six people using </w:t>
      </w:r>
      <w:r w:rsidR="00D31E2B" w:rsidRPr="00060052">
        <w:rPr>
          <w:rFonts w:ascii="Times New Roman" w:hAnsi="Times New Roman" w:cs="Times New Roman"/>
        </w:rPr>
        <w:t>a manual-driven suite of activities</w:t>
      </w:r>
      <w:r w:rsidR="00667891">
        <w:rPr>
          <w:rFonts w:ascii="Times New Roman" w:hAnsi="Times New Roman" w:cs="Times New Roman"/>
        </w:rPr>
        <w:t>.</w:t>
      </w:r>
      <w:r w:rsidR="00D31E2B" w:rsidRPr="00060052">
        <w:rPr>
          <w:rFonts w:ascii="Times New Roman" w:hAnsi="Times New Roman" w:cs="Times New Roman"/>
        </w:rPr>
        <w:t xml:space="preserve"> </w:t>
      </w:r>
      <w:r w:rsidR="00D31E2B" w:rsidRPr="00060052">
        <w:rPr>
          <w:rFonts w:ascii="Times New Roman" w:hAnsi="Times New Roman" w:cs="Times New Roman"/>
          <w:iCs/>
        </w:rPr>
        <w:t xml:space="preserve">The training </w:t>
      </w:r>
      <w:r w:rsidR="00D31E2B" w:rsidRPr="00060052">
        <w:rPr>
          <w:rFonts w:ascii="Times New Roman" w:hAnsi="Times New Roman" w:cs="Times New Roman"/>
          <w:iCs/>
        </w:rPr>
        <w:lastRenderedPageBreak/>
        <w:t>approach of S</w:t>
      </w:r>
      <w:r w:rsidR="00667891">
        <w:rPr>
          <w:rFonts w:ascii="Times New Roman" w:hAnsi="Times New Roman" w:cs="Times New Roman"/>
          <w:iCs/>
        </w:rPr>
        <w:t>CIT</w:t>
      </w:r>
      <w:r w:rsidR="00D31E2B" w:rsidRPr="00060052">
        <w:rPr>
          <w:rFonts w:ascii="Times New Roman" w:hAnsi="Times New Roman" w:cs="Times New Roman"/>
          <w:iCs/>
        </w:rPr>
        <w:t xml:space="preserve"> is such that participants receive repeated exposure and practice of the skills that underlie complex m</w:t>
      </w:r>
      <w:r w:rsidR="00667891">
        <w:rPr>
          <w:rFonts w:ascii="Times New Roman" w:hAnsi="Times New Roman" w:cs="Times New Roman"/>
          <w:iCs/>
        </w:rPr>
        <w:t xml:space="preserve">ental-state reasoning abilities. Activities </w:t>
      </w:r>
      <w:proofErr w:type="spellStart"/>
      <w:r w:rsidR="00667891">
        <w:rPr>
          <w:rFonts w:ascii="Times New Roman" w:hAnsi="Times New Roman" w:cs="Times New Roman"/>
          <w:iCs/>
        </w:rPr>
        <w:t>centre</w:t>
      </w:r>
      <w:proofErr w:type="spellEnd"/>
      <w:r w:rsidR="00667891">
        <w:rPr>
          <w:rFonts w:ascii="Times New Roman" w:hAnsi="Times New Roman" w:cs="Times New Roman"/>
          <w:iCs/>
        </w:rPr>
        <w:t xml:space="preserve"> on </w:t>
      </w:r>
      <w:r w:rsidR="00D31E2B" w:rsidRPr="00060052">
        <w:rPr>
          <w:rFonts w:ascii="Times New Roman" w:hAnsi="Times New Roman" w:cs="Times New Roman"/>
          <w:iCs/>
        </w:rPr>
        <w:t xml:space="preserve">social situations with a focus on making inferences and predictions about characters’ thoughts, feelings, and </w:t>
      </w:r>
      <w:proofErr w:type="spellStart"/>
      <w:r w:rsidR="00D31E2B" w:rsidRPr="00060052">
        <w:rPr>
          <w:rFonts w:ascii="Times New Roman" w:hAnsi="Times New Roman" w:cs="Times New Roman"/>
          <w:iCs/>
        </w:rPr>
        <w:t>behaviours</w:t>
      </w:r>
      <w:proofErr w:type="spellEnd"/>
      <w:r w:rsidR="00D31E2B" w:rsidRPr="00060052">
        <w:rPr>
          <w:rFonts w:ascii="Times New Roman" w:hAnsi="Times New Roman" w:cs="Times New Roman"/>
          <w:iCs/>
        </w:rPr>
        <w:t xml:space="preserve">. </w:t>
      </w:r>
      <w:r w:rsidR="00667891">
        <w:rPr>
          <w:rFonts w:ascii="Times New Roman" w:hAnsi="Times New Roman" w:cs="Times New Roman"/>
          <w:iCs/>
        </w:rPr>
        <w:t xml:space="preserve"> </w:t>
      </w:r>
      <w:r w:rsidR="00D31E2B" w:rsidRPr="00060052">
        <w:rPr>
          <w:rFonts w:ascii="Times New Roman" w:hAnsi="Times New Roman" w:cs="Times New Roman"/>
          <w:iCs/>
        </w:rPr>
        <w:t xml:space="preserve">Similar vignettes </w:t>
      </w:r>
      <w:proofErr w:type="gramStart"/>
      <w:r w:rsidR="00D31E2B" w:rsidRPr="00060052">
        <w:rPr>
          <w:rFonts w:ascii="Times New Roman" w:hAnsi="Times New Roman" w:cs="Times New Roman"/>
          <w:iCs/>
        </w:rPr>
        <w:t>are repeated</w:t>
      </w:r>
      <w:proofErr w:type="gramEnd"/>
      <w:r w:rsidR="00D31E2B" w:rsidRPr="00060052">
        <w:rPr>
          <w:rFonts w:ascii="Times New Roman" w:hAnsi="Times New Roman" w:cs="Times New Roman"/>
          <w:iCs/>
        </w:rPr>
        <w:t xml:space="preserve"> across different activities with frequent repetition of training material and concepts. </w:t>
      </w:r>
    </w:p>
    <w:p w14:paraId="51D80E95" w14:textId="15284E4F" w:rsidR="003C500F" w:rsidRDefault="003C500F" w:rsidP="00A875C7">
      <w:pPr>
        <w:autoSpaceDE w:val="0"/>
        <w:autoSpaceDN w:val="0"/>
        <w:adjustRightInd w:val="0"/>
        <w:rPr>
          <w:rFonts w:ascii="Times New Roman" w:hAnsi="Times New Roman" w:cs="Times New Roman"/>
          <w:bCs/>
        </w:rPr>
      </w:pPr>
    </w:p>
    <w:p w14:paraId="29920763" w14:textId="79179423" w:rsidR="005D1B16" w:rsidRDefault="005D1B16" w:rsidP="00A875C7">
      <w:pPr>
        <w:autoSpaceDE w:val="0"/>
        <w:autoSpaceDN w:val="0"/>
        <w:adjustRightInd w:val="0"/>
        <w:rPr>
          <w:rFonts w:ascii="Times New Roman" w:hAnsi="Times New Roman" w:cs="Times New Roman"/>
          <w:bCs/>
        </w:rPr>
      </w:pPr>
      <w:r w:rsidRPr="005D1B16">
        <w:rPr>
          <w:rFonts w:ascii="Times New Roman" w:hAnsi="Times New Roman" w:cs="Times New Roman"/>
          <w:bCs/>
          <w:i/>
        </w:rPr>
        <w:t>General Group Therapy</w:t>
      </w:r>
      <w:r w:rsidR="00D562D7">
        <w:rPr>
          <w:rFonts w:ascii="Times New Roman" w:hAnsi="Times New Roman" w:cs="Times New Roman"/>
          <w:bCs/>
        </w:rPr>
        <w:t>. This will be a pragmatic</w:t>
      </w:r>
      <w:r>
        <w:rPr>
          <w:rFonts w:ascii="Times New Roman" w:hAnsi="Times New Roman" w:cs="Times New Roman"/>
          <w:bCs/>
        </w:rPr>
        <w:t xml:space="preserve"> construct used to balance the therapist time for each individual. Participants </w:t>
      </w:r>
      <w:proofErr w:type="gramStart"/>
      <w:r>
        <w:rPr>
          <w:rFonts w:ascii="Times New Roman" w:hAnsi="Times New Roman" w:cs="Times New Roman"/>
          <w:bCs/>
        </w:rPr>
        <w:t>will be asked</w:t>
      </w:r>
      <w:proofErr w:type="gramEnd"/>
      <w:r>
        <w:rPr>
          <w:rFonts w:ascii="Times New Roman" w:hAnsi="Times New Roman" w:cs="Times New Roman"/>
          <w:bCs/>
        </w:rPr>
        <w:t xml:space="preserve"> to attend another group activity at the </w:t>
      </w:r>
      <w:proofErr w:type="spellStart"/>
      <w:r>
        <w:rPr>
          <w:rFonts w:ascii="Times New Roman" w:hAnsi="Times New Roman" w:cs="Times New Roman"/>
          <w:bCs/>
        </w:rPr>
        <w:t>centre</w:t>
      </w:r>
      <w:proofErr w:type="spellEnd"/>
      <w:r>
        <w:rPr>
          <w:rFonts w:ascii="Times New Roman" w:hAnsi="Times New Roman" w:cs="Times New Roman"/>
          <w:bCs/>
        </w:rPr>
        <w:t xml:space="preserve">. This </w:t>
      </w:r>
      <w:proofErr w:type="gramStart"/>
      <w:r>
        <w:rPr>
          <w:rFonts w:ascii="Times New Roman" w:hAnsi="Times New Roman" w:cs="Times New Roman"/>
          <w:bCs/>
        </w:rPr>
        <w:t>could be made up</w:t>
      </w:r>
      <w:proofErr w:type="gramEnd"/>
      <w:r>
        <w:rPr>
          <w:rFonts w:ascii="Times New Roman" w:hAnsi="Times New Roman" w:cs="Times New Roman"/>
          <w:bCs/>
        </w:rPr>
        <w:t xml:space="preserve"> of a wide range of </w:t>
      </w:r>
      <w:r w:rsidR="00D562D7">
        <w:rPr>
          <w:rFonts w:ascii="Times New Roman" w:hAnsi="Times New Roman" w:cs="Times New Roman"/>
          <w:bCs/>
        </w:rPr>
        <w:t>activities</w:t>
      </w:r>
      <w:r>
        <w:rPr>
          <w:rFonts w:ascii="Times New Roman" w:hAnsi="Times New Roman" w:cs="Times New Roman"/>
          <w:bCs/>
        </w:rPr>
        <w:t xml:space="preserve"> inclu</w:t>
      </w:r>
      <w:r w:rsidR="00D562D7">
        <w:rPr>
          <w:rFonts w:ascii="Times New Roman" w:hAnsi="Times New Roman" w:cs="Times New Roman"/>
          <w:bCs/>
        </w:rPr>
        <w:t>d</w:t>
      </w:r>
      <w:r>
        <w:rPr>
          <w:rFonts w:ascii="Times New Roman" w:hAnsi="Times New Roman" w:cs="Times New Roman"/>
          <w:bCs/>
        </w:rPr>
        <w:t xml:space="preserve">ing exercise, art therapy, relaxation or social skills groups.  However, they </w:t>
      </w:r>
      <w:proofErr w:type="gramStart"/>
      <w:r>
        <w:rPr>
          <w:rFonts w:ascii="Times New Roman" w:hAnsi="Times New Roman" w:cs="Times New Roman"/>
          <w:bCs/>
        </w:rPr>
        <w:t>will not be specifically aimed</w:t>
      </w:r>
      <w:proofErr w:type="gramEnd"/>
      <w:r>
        <w:rPr>
          <w:rFonts w:ascii="Times New Roman" w:hAnsi="Times New Roman" w:cs="Times New Roman"/>
          <w:bCs/>
        </w:rPr>
        <w:t xml:space="preserve"> at improving cognition or social cognition. </w:t>
      </w:r>
    </w:p>
    <w:p w14:paraId="5D9F0D9B" w14:textId="77777777" w:rsidR="005D1B16" w:rsidRDefault="005D1B16" w:rsidP="00A875C7">
      <w:pPr>
        <w:autoSpaceDE w:val="0"/>
        <w:autoSpaceDN w:val="0"/>
        <w:adjustRightInd w:val="0"/>
        <w:rPr>
          <w:rFonts w:ascii="Times New Roman" w:hAnsi="Times New Roman" w:cs="Times New Roman"/>
          <w:bCs/>
        </w:rPr>
      </w:pPr>
    </w:p>
    <w:p w14:paraId="07EEFED4" w14:textId="673BBC02" w:rsidR="00D31E2B" w:rsidRDefault="00667891" w:rsidP="003C500F">
      <w:pPr>
        <w:autoSpaceDE w:val="0"/>
        <w:autoSpaceDN w:val="0"/>
        <w:adjustRightInd w:val="0"/>
        <w:ind w:firstLine="720"/>
        <w:rPr>
          <w:rFonts w:ascii="Times New Roman" w:hAnsi="Times New Roman" w:cs="Times New Roman"/>
          <w:bCs/>
        </w:rPr>
      </w:pPr>
      <w:r w:rsidRPr="00060052">
        <w:rPr>
          <w:rFonts w:ascii="Times New Roman" w:hAnsi="Times New Roman" w:cs="Times New Roman"/>
          <w:bCs/>
        </w:rPr>
        <w:t xml:space="preserve">Participants will be recruited in groups of </w:t>
      </w:r>
      <w:proofErr w:type="gramStart"/>
      <w:r w:rsidRPr="00060052">
        <w:rPr>
          <w:rFonts w:ascii="Times New Roman" w:hAnsi="Times New Roman" w:cs="Times New Roman"/>
          <w:bCs/>
        </w:rPr>
        <w:t>4</w:t>
      </w:r>
      <w:proofErr w:type="gramEnd"/>
      <w:r>
        <w:rPr>
          <w:rFonts w:ascii="Times New Roman" w:hAnsi="Times New Roman" w:cs="Times New Roman"/>
          <w:bCs/>
        </w:rPr>
        <w:t xml:space="preserve"> participants</w:t>
      </w:r>
      <w:r w:rsidRPr="00060052">
        <w:rPr>
          <w:rFonts w:ascii="Times New Roman" w:hAnsi="Times New Roman" w:cs="Times New Roman"/>
          <w:bCs/>
        </w:rPr>
        <w:t xml:space="preserve"> from a single location. </w:t>
      </w:r>
      <w:r w:rsidRPr="00060052">
        <w:rPr>
          <w:rFonts w:ascii="Times New Roman" w:hAnsi="Times New Roman" w:cs="Times New Roman"/>
        </w:rPr>
        <w:t xml:space="preserve">After providing consent for involvement in the </w:t>
      </w:r>
      <w:proofErr w:type="gramStart"/>
      <w:r w:rsidRPr="00060052">
        <w:rPr>
          <w:rFonts w:ascii="Times New Roman" w:hAnsi="Times New Roman" w:cs="Times New Roman"/>
        </w:rPr>
        <w:t>study</w:t>
      </w:r>
      <w:proofErr w:type="gramEnd"/>
      <w:r w:rsidRPr="00060052">
        <w:rPr>
          <w:rFonts w:ascii="Times New Roman" w:hAnsi="Times New Roman" w:cs="Times New Roman"/>
        </w:rPr>
        <w:t xml:space="preserve"> all participants will complete the baseline assessment. </w:t>
      </w:r>
      <w:proofErr w:type="gramStart"/>
      <w:r w:rsidRPr="00060052">
        <w:rPr>
          <w:rFonts w:ascii="Times New Roman" w:hAnsi="Times New Roman" w:cs="Times New Roman"/>
          <w:bCs/>
        </w:rPr>
        <w:t>All assessments will be conducted by research staff who will be blind to the group allocation of the individual participant and independent to the clinical team</w:t>
      </w:r>
      <w:proofErr w:type="gramEnd"/>
      <w:r w:rsidRPr="00060052">
        <w:rPr>
          <w:rFonts w:ascii="Times New Roman" w:hAnsi="Times New Roman" w:cs="Times New Roman"/>
          <w:bCs/>
        </w:rPr>
        <w:t xml:space="preserve">. </w:t>
      </w:r>
      <w:r w:rsidR="00627172">
        <w:rPr>
          <w:rFonts w:ascii="Times New Roman" w:hAnsi="Times New Roman" w:cs="Times New Roman"/>
          <w:bCs/>
        </w:rPr>
        <w:t xml:space="preserve">The aim is to recruit </w:t>
      </w:r>
      <w:proofErr w:type="gramStart"/>
      <w:r w:rsidR="00627172">
        <w:rPr>
          <w:rFonts w:ascii="Times New Roman" w:hAnsi="Times New Roman" w:cs="Times New Roman"/>
          <w:bCs/>
        </w:rPr>
        <w:t>a</w:t>
      </w:r>
      <w:r w:rsidR="00050F1A">
        <w:rPr>
          <w:rFonts w:ascii="Times New Roman" w:hAnsi="Times New Roman" w:cs="Times New Roman"/>
          <w:bCs/>
        </w:rPr>
        <w:t xml:space="preserve"> total of 80</w:t>
      </w:r>
      <w:proofErr w:type="gramEnd"/>
      <w:r w:rsidR="00627172">
        <w:rPr>
          <w:rFonts w:ascii="Times New Roman" w:hAnsi="Times New Roman" w:cs="Times New Roman"/>
          <w:bCs/>
        </w:rPr>
        <w:t xml:space="preserve"> young people </w:t>
      </w:r>
      <w:r w:rsidR="00050F1A">
        <w:rPr>
          <w:rFonts w:ascii="Times New Roman" w:hAnsi="Times New Roman" w:cs="Times New Roman"/>
          <w:bCs/>
        </w:rPr>
        <w:t>over the 12 month period.</w:t>
      </w:r>
    </w:p>
    <w:p w14:paraId="7149ABD3" w14:textId="77777777" w:rsidR="00A875C7" w:rsidRPr="00060052" w:rsidRDefault="00A875C7" w:rsidP="00A875C7">
      <w:pPr>
        <w:autoSpaceDE w:val="0"/>
        <w:autoSpaceDN w:val="0"/>
        <w:adjustRightInd w:val="0"/>
        <w:rPr>
          <w:rFonts w:ascii="Times New Roman" w:hAnsi="Times New Roman" w:cs="Times New Roman"/>
          <w:bCs/>
        </w:rPr>
      </w:pPr>
    </w:p>
    <w:p w14:paraId="1C678420" w14:textId="77777777" w:rsidR="00D31E2B" w:rsidRPr="00060052" w:rsidRDefault="00D31E2B" w:rsidP="00521EC7">
      <w:pPr>
        <w:outlineLvl w:val="0"/>
        <w:rPr>
          <w:rFonts w:ascii="Times New Roman" w:hAnsi="Times New Roman" w:cs="Times New Roman"/>
          <w:u w:val="single"/>
        </w:rPr>
      </w:pPr>
      <w:r w:rsidRPr="00060052">
        <w:rPr>
          <w:rFonts w:ascii="Times New Roman" w:hAnsi="Times New Roman" w:cs="Times New Roman"/>
          <w:u w:val="single"/>
        </w:rPr>
        <w:t xml:space="preserve">Treatment </w:t>
      </w:r>
    </w:p>
    <w:p w14:paraId="3A3A13CE" w14:textId="1D5CE292" w:rsidR="00D31E2B" w:rsidRPr="00060052" w:rsidRDefault="00D31E2B" w:rsidP="003C500F">
      <w:pPr>
        <w:outlineLvl w:val="0"/>
        <w:rPr>
          <w:rFonts w:ascii="Times New Roman" w:hAnsi="Times New Roman" w:cs="Times New Roman"/>
          <w:bCs/>
        </w:rPr>
      </w:pPr>
      <w:r w:rsidRPr="00060052">
        <w:rPr>
          <w:rFonts w:ascii="Times New Roman" w:hAnsi="Times New Roman" w:cs="Times New Roman"/>
          <w:b/>
        </w:rPr>
        <w:t>Arm 1</w:t>
      </w:r>
      <w:r w:rsidR="003C500F">
        <w:rPr>
          <w:rFonts w:ascii="Times New Roman" w:hAnsi="Times New Roman" w:cs="Times New Roman"/>
          <w:b/>
        </w:rPr>
        <w:t xml:space="preserve">: </w:t>
      </w:r>
      <w:r w:rsidRPr="00060052">
        <w:rPr>
          <w:rFonts w:ascii="Times New Roman" w:hAnsi="Times New Roman" w:cs="Times New Roman"/>
          <w:i/>
        </w:rPr>
        <w:t>S</w:t>
      </w:r>
      <w:r w:rsidR="008764E4">
        <w:rPr>
          <w:rFonts w:ascii="Times New Roman" w:hAnsi="Times New Roman" w:cs="Times New Roman"/>
          <w:i/>
        </w:rPr>
        <w:t>CIT</w:t>
      </w:r>
      <w:r w:rsidRPr="00060052">
        <w:rPr>
          <w:rFonts w:ascii="Times New Roman" w:hAnsi="Times New Roman" w:cs="Times New Roman"/>
        </w:rPr>
        <w:t xml:space="preserve"> </w:t>
      </w:r>
      <w:r w:rsidR="00521EC7">
        <w:rPr>
          <w:rFonts w:ascii="Times New Roman" w:hAnsi="Times New Roman" w:cs="Times New Roman"/>
        </w:rPr>
        <w:t xml:space="preserve">= </w:t>
      </w:r>
      <w:r w:rsidRPr="00060052">
        <w:rPr>
          <w:rFonts w:ascii="Times New Roman" w:hAnsi="Times New Roman" w:cs="Times New Roman"/>
        </w:rPr>
        <w:t xml:space="preserve">Participants </w:t>
      </w:r>
      <w:proofErr w:type="spellStart"/>
      <w:r w:rsidRPr="00060052">
        <w:rPr>
          <w:rFonts w:ascii="Times New Roman" w:hAnsi="Times New Roman" w:cs="Times New Roman"/>
        </w:rPr>
        <w:t>randomised</w:t>
      </w:r>
      <w:proofErr w:type="spellEnd"/>
      <w:r w:rsidRPr="00060052">
        <w:rPr>
          <w:rFonts w:ascii="Times New Roman" w:hAnsi="Times New Roman" w:cs="Times New Roman"/>
        </w:rPr>
        <w:t xml:space="preserve"> to this arm will be treated with 10 weeks of twice weekly</w:t>
      </w:r>
      <w:r w:rsidR="00521EC7">
        <w:rPr>
          <w:rFonts w:ascii="Times New Roman" w:hAnsi="Times New Roman" w:cs="Times New Roman"/>
        </w:rPr>
        <w:t xml:space="preserve"> o</w:t>
      </w:r>
      <w:r w:rsidRPr="00060052">
        <w:rPr>
          <w:rFonts w:ascii="Times New Roman" w:hAnsi="Times New Roman" w:cs="Times New Roman"/>
        </w:rPr>
        <w:t>f social cognitive remediation using the S</w:t>
      </w:r>
      <w:r w:rsidR="008764E4">
        <w:rPr>
          <w:rFonts w:ascii="Times New Roman" w:hAnsi="Times New Roman" w:cs="Times New Roman"/>
        </w:rPr>
        <w:t>CIT</w:t>
      </w:r>
      <w:r w:rsidRPr="00060052">
        <w:rPr>
          <w:rFonts w:ascii="Times New Roman" w:hAnsi="Times New Roman" w:cs="Times New Roman"/>
        </w:rPr>
        <w:t xml:space="preserve">. </w:t>
      </w:r>
    </w:p>
    <w:p w14:paraId="4D955663" w14:textId="3715FF46" w:rsidR="00A679D9" w:rsidRPr="00060052" w:rsidRDefault="00D31E2B" w:rsidP="003C500F">
      <w:pPr>
        <w:outlineLvl w:val="0"/>
        <w:rPr>
          <w:rFonts w:ascii="Times New Roman" w:hAnsi="Times New Roman" w:cs="Times New Roman"/>
          <w:bCs/>
        </w:rPr>
      </w:pPr>
      <w:r w:rsidRPr="00060052">
        <w:rPr>
          <w:rFonts w:ascii="Times New Roman" w:hAnsi="Times New Roman" w:cs="Times New Roman"/>
          <w:b/>
          <w:bCs/>
        </w:rPr>
        <w:t>Arm 2</w:t>
      </w:r>
      <w:r w:rsidR="003C500F">
        <w:rPr>
          <w:rFonts w:ascii="Times New Roman" w:hAnsi="Times New Roman" w:cs="Times New Roman"/>
          <w:b/>
          <w:bCs/>
        </w:rPr>
        <w:t xml:space="preserve">: </w:t>
      </w:r>
      <w:r w:rsidR="003710B3" w:rsidRPr="003710B3">
        <w:rPr>
          <w:rFonts w:ascii="Times New Roman" w:hAnsi="Times New Roman" w:cs="Times New Roman"/>
          <w:bCs/>
          <w:i/>
        </w:rPr>
        <w:t>General Group Therapy</w:t>
      </w:r>
      <w:r w:rsidR="00521EC7">
        <w:rPr>
          <w:rFonts w:ascii="Times New Roman" w:hAnsi="Times New Roman" w:cs="Times New Roman"/>
          <w:bCs/>
        </w:rPr>
        <w:t xml:space="preserve"> = </w:t>
      </w:r>
      <w:r w:rsidRPr="00060052">
        <w:rPr>
          <w:rFonts w:ascii="Times New Roman" w:hAnsi="Times New Roman" w:cs="Times New Roman"/>
        </w:rPr>
        <w:t xml:space="preserve">Participants </w:t>
      </w:r>
      <w:proofErr w:type="spellStart"/>
      <w:r w:rsidRPr="00060052">
        <w:rPr>
          <w:rFonts w:ascii="Times New Roman" w:hAnsi="Times New Roman" w:cs="Times New Roman"/>
        </w:rPr>
        <w:t>randomised</w:t>
      </w:r>
      <w:proofErr w:type="spellEnd"/>
      <w:r w:rsidRPr="00060052">
        <w:rPr>
          <w:rFonts w:ascii="Times New Roman" w:hAnsi="Times New Roman" w:cs="Times New Roman"/>
        </w:rPr>
        <w:t xml:space="preserve"> to this arm </w:t>
      </w:r>
      <w:proofErr w:type="gramStart"/>
      <w:r w:rsidRPr="00060052">
        <w:rPr>
          <w:rFonts w:ascii="Times New Roman" w:hAnsi="Times New Roman" w:cs="Times New Roman"/>
        </w:rPr>
        <w:t xml:space="preserve">will be </w:t>
      </w:r>
      <w:r w:rsidR="003710B3">
        <w:rPr>
          <w:rFonts w:ascii="Times New Roman" w:hAnsi="Times New Roman" w:cs="Times New Roman"/>
        </w:rPr>
        <w:t>asked</w:t>
      </w:r>
      <w:proofErr w:type="gramEnd"/>
      <w:r w:rsidR="003710B3">
        <w:rPr>
          <w:rFonts w:ascii="Times New Roman" w:hAnsi="Times New Roman" w:cs="Times New Roman"/>
        </w:rPr>
        <w:t xml:space="preserve"> to attend any other group activity on a </w:t>
      </w:r>
      <w:r w:rsidRPr="00060052">
        <w:rPr>
          <w:rFonts w:ascii="Times New Roman" w:hAnsi="Times New Roman" w:cs="Times New Roman"/>
        </w:rPr>
        <w:t xml:space="preserve">twice </w:t>
      </w:r>
      <w:r w:rsidR="003710B3">
        <w:rPr>
          <w:rFonts w:ascii="Times New Roman" w:hAnsi="Times New Roman" w:cs="Times New Roman"/>
        </w:rPr>
        <w:t xml:space="preserve">basis </w:t>
      </w:r>
      <w:r w:rsidRPr="00060052">
        <w:rPr>
          <w:rFonts w:ascii="Times New Roman" w:hAnsi="Times New Roman" w:cs="Times New Roman"/>
        </w:rPr>
        <w:t>to balance the non-specific effects of exposure to a therapist time</w:t>
      </w:r>
      <w:r w:rsidR="0035599A">
        <w:rPr>
          <w:rFonts w:ascii="Times New Roman" w:hAnsi="Times New Roman" w:cs="Times New Roman"/>
        </w:rPr>
        <w:t>.</w:t>
      </w:r>
    </w:p>
    <w:p w14:paraId="4E7EB80B" w14:textId="5CAB34E5" w:rsidR="003C500F" w:rsidRDefault="00A679D9" w:rsidP="003C500F">
      <w:pPr>
        <w:ind w:firstLine="720"/>
        <w:rPr>
          <w:rFonts w:ascii="Times New Roman" w:hAnsi="Times New Roman" w:cs="Times New Roman"/>
          <w:bCs/>
        </w:rPr>
      </w:pPr>
      <w:r w:rsidRPr="00060052">
        <w:rPr>
          <w:rFonts w:ascii="Times New Roman" w:hAnsi="Times New Roman" w:cs="Times New Roman"/>
          <w:bCs/>
        </w:rPr>
        <w:t>Participants</w:t>
      </w:r>
      <w:r w:rsidR="005B4E2D" w:rsidRPr="00060052">
        <w:rPr>
          <w:rFonts w:ascii="Times New Roman" w:hAnsi="Times New Roman" w:cs="Times New Roman"/>
          <w:bCs/>
        </w:rPr>
        <w:t xml:space="preserve"> </w:t>
      </w:r>
      <w:proofErr w:type="gramStart"/>
      <w:r w:rsidR="005B4E2D" w:rsidRPr="00060052">
        <w:rPr>
          <w:rFonts w:ascii="Times New Roman" w:hAnsi="Times New Roman" w:cs="Times New Roman"/>
          <w:bCs/>
        </w:rPr>
        <w:t xml:space="preserve">will be </w:t>
      </w:r>
      <w:proofErr w:type="spellStart"/>
      <w:r w:rsidR="005B4E2D" w:rsidRPr="00060052">
        <w:rPr>
          <w:rFonts w:ascii="Times New Roman" w:hAnsi="Times New Roman" w:cs="Times New Roman"/>
          <w:bCs/>
        </w:rPr>
        <w:t>randomised</w:t>
      </w:r>
      <w:proofErr w:type="spellEnd"/>
      <w:proofErr w:type="gramEnd"/>
      <w:r w:rsidR="005B4E2D" w:rsidRPr="00060052">
        <w:rPr>
          <w:rFonts w:ascii="Times New Roman" w:hAnsi="Times New Roman" w:cs="Times New Roman"/>
          <w:bCs/>
        </w:rPr>
        <w:t xml:space="preserve"> to one of </w:t>
      </w:r>
      <w:r w:rsidR="005B4E2D" w:rsidRPr="00060052">
        <w:rPr>
          <w:rFonts w:ascii="Times New Roman" w:hAnsi="Times New Roman" w:cs="Times New Roman"/>
        </w:rPr>
        <w:t>t</w:t>
      </w:r>
      <w:r w:rsidR="003879D1" w:rsidRPr="00060052">
        <w:rPr>
          <w:rFonts w:ascii="Times New Roman" w:hAnsi="Times New Roman" w:cs="Times New Roman"/>
        </w:rPr>
        <w:t>wo</w:t>
      </w:r>
      <w:r w:rsidR="005B4E2D" w:rsidRPr="00060052">
        <w:rPr>
          <w:rFonts w:ascii="Times New Roman" w:hAnsi="Times New Roman" w:cs="Times New Roman"/>
        </w:rPr>
        <w:t xml:space="preserve"> treatment</w:t>
      </w:r>
      <w:r w:rsidRPr="00060052">
        <w:rPr>
          <w:rFonts w:ascii="Times New Roman" w:hAnsi="Times New Roman" w:cs="Times New Roman"/>
        </w:rPr>
        <w:t xml:space="preserve"> </w:t>
      </w:r>
      <w:r w:rsidR="009C4C2E" w:rsidRPr="00060052">
        <w:rPr>
          <w:rFonts w:ascii="Times New Roman" w:hAnsi="Times New Roman" w:cs="Times New Roman"/>
        </w:rPr>
        <w:t>arm</w:t>
      </w:r>
      <w:r w:rsidRPr="00060052">
        <w:rPr>
          <w:rFonts w:ascii="Times New Roman" w:hAnsi="Times New Roman" w:cs="Times New Roman"/>
        </w:rPr>
        <w:t>s</w:t>
      </w:r>
      <w:r w:rsidR="005B4E2D" w:rsidRPr="00060052">
        <w:rPr>
          <w:rFonts w:ascii="Times New Roman" w:hAnsi="Times New Roman" w:cs="Times New Roman"/>
        </w:rPr>
        <w:t xml:space="preserve"> on a 1:1 basis </w:t>
      </w:r>
      <w:r w:rsidRPr="00060052">
        <w:rPr>
          <w:rFonts w:ascii="Times New Roman" w:hAnsi="Times New Roman" w:cs="Times New Roman"/>
        </w:rPr>
        <w:t>–</w:t>
      </w:r>
      <w:r w:rsidR="005B4E2D" w:rsidRPr="00060052">
        <w:rPr>
          <w:rFonts w:ascii="Times New Roman" w:hAnsi="Times New Roman" w:cs="Times New Roman"/>
        </w:rPr>
        <w:t xml:space="preserve"> </w:t>
      </w:r>
      <w:r w:rsidR="009C4C2E" w:rsidRPr="00060052">
        <w:rPr>
          <w:rFonts w:ascii="Times New Roman" w:hAnsi="Times New Roman" w:cs="Times New Roman"/>
        </w:rPr>
        <w:t>Arm</w:t>
      </w:r>
      <w:r w:rsidRPr="00060052">
        <w:rPr>
          <w:rFonts w:ascii="Times New Roman" w:hAnsi="Times New Roman" w:cs="Times New Roman"/>
        </w:rPr>
        <w:t xml:space="preserve"> 1: </w:t>
      </w:r>
      <w:r w:rsidR="005B4E2D" w:rsidRPr="00060052">
        <w:rPr>
          <w:rFonts w:ascii="Times New Roman" w:hAnsi="Times New Roman" w:cs="Times New Roman"/>
          <w:bCs/>
        </w:rPr>
        <w:t>S</w:t>
      </w:r>
      <w:r w:rsidR="00521EC7">
        <w:rPr>
          <w:rFonts w:ascii="Times New Roman" w:hAnsi="Times New Roman" w:cs="Times New Roman"/>
          <w:bCs/>
        </w:rPr>
        <w:t>CIT</w:t>
      </w:r>
      <w:r w:rsidR="005B4E2D" w:rsidRPr="00060052">
        <w:rPr>
          <w:rFonts w:ascii="Times New Roman" w:hAnsi="Times New Roman" w:cs="Times New Roman"/>
          <w:bCs/>
        </w:rPr>
        <w:t xml:space="preserve">; </w:t>
      </w:r>
      <w:r w:rsidR="009C4C2E" w:rsidRPr="00060052">
        <w:rPr>
          <w:rFonts w:ascii="Times New Roman" w:hAnsi="Times New Roman" w:cs="Times New Roman"/>
          <w:bCs/>
        </w:rPr>
        <w:t>Arm</w:t>
      </w:r>
      <w:r w:rsidRPr="00060052">
        <w:rPr>
          <w:rFonts w:ascii="Times New Roman" w:hAnsi="Times New Roman" w:cs="Times New Roman"/>
          <w:bCs/>
        </w:rPr>
        <w:t xml:space="preserve"> 2: </w:t>
      </w:r>
      <w:r w:rsidR="005B4E2D" w:rsidRPr="00060052">
        <w:rPr>
          <w:rFonts w:ascii="Times New Roman" w:hAnsi="Times New Roman" w:cs="Times New Roman"/>
          <w:bCs/>
        </w:rPr>
        <w:t xml:space="preserve"> </w:t>
      </w:r>
      <w:r w:rsidR="003710B3" w:rsidRPr="005D1B16">
        <w:rPr>
          <w:rFonts w:ascii="Times New Roman" w:hAnsi="Times New Roman" w:cs="Times New Roman"/>
          <w:bCs/>
        </w:rPr>
        <w:t>General Group Therapy</w:t>
      </w:r>
      <w:r w:rsidR="005B4E2D" w:rsidRPr="00060052">
        <w:rPr>
          <w:rFonts w:ascii="Times New Roman" w:hAnsi="Times New Roman" w:cs="Times New Roman"/>
          <w:bCs/>
        </w:rPr>
        <w:t xml:space="preserve">.  A </w:t>
      </w:r>
      <w:proofErr w:type="spellStart"/>
      <w:r w:rsidR="005B4E2D" w:rsidRPr="00060052">
        <w:rPr>
          <w:rFonts w:ascii="Times New Roman" w:hAnsi="Times New Roman" w:cs="Times New Roman"/>
          <w:bCs/>
        </w:rPr>
        <w:t>randomised</w:t>
      </w:r>
      <w:proofErr w:type="spellEnd"/>
      <w:r w:rsidR="005B4E2D" w:rsidRPr="00060052">
        <w:rPr>
          <w:rFonts w:ascii="Times New Roman" w:hAnsi="Times New Roman" w:cs="Times New Roman"/>
          <w:bCs/>
        </w:rPr>
        <w:t xml:space="preserve"> permuted block design </w:t>
      </w:r>
      <w:proofErr w:type="gramStart"/>
      <w:r w:rsidR="005B4E2D" w:rsidRPr="00060052">
        <w:rPr>
          <w:rFonts w:ascii="Times New Roman" w:hAnsi="Times New Roman" w:cs="Times New Roman"/>
          <w:bCs/>
        </w:rPr>
        <w:t>will be generated</w:t>
      </w:r>
      <w:proofErr w:type="gramEnd"/>
      <w:r w:rsidR="005B4E2D" w:rsidRPr="00060052">
        <w:rPr>
          <w:rFonts w:ascii="Times New Roman" w:hAnsi="Times New Roman" w:cs="Times New Roman"/>
          <w:bCs/>
        </w:rPr>
        <w:t xml:space="preserve"> independently of the researchers</w:t>
      </w:r>
      <w:r w:rsidR="00342464" w:rsidRPr="00060052">
        <w:rPr>
          <w:rFonts w:ascii="Times New Roman" w:hAnsi="Times New Roman" w:cs="Times New Roman"/>
          <w:bCs/>
        </w:rPr>
        <w:t>.  T</w:t>
      </w:r>
      <w:r w:rsidR="005B4E2D" w:rsidRPr="00060052">
        <w:rPr>
          <w:rFonts w:ascii="Times New Roman" w:hAnsi="Times New Roman" w:cs="Times New Roman"/>
          <w:bCs/>
        </w:rPr>
        <w:t xml:space="preserve">he sequence </w:t>
      </w:r>
      <w:proofErr w:type="gramStart"/>
      <w:r w:rsidR="005B4E2D" w:rsidRPr="00060052">
        <w:rPr>
          <w:rFonts w:ascii="Times New Roman" w:hAnsi="Times New Roman" w:cs="Times New Roman"/>
          <w:bCs/>
        </w:rPr>
        <w:t>will be placed in opaque envelopes and opened centrally by research staff</w:t>
      </w:r>
      <w:r w:rsidR="003879D1" w:rsidRPr="00060052">
        <w:rPr>
          <w:rFonts w:ascii="Times New Roman" w:hAnsi="Times New Roman" w:cs="Times New Roman"/>
          <w:bCs/>
        </w:rPr>
        <w:t xml:space="preserve"> not associated with participant assessment who will remain blind to allocation</w:t>
      </w:r>
      <w:proofErr w:type="gramEnd"/>
      <w:r w:rsidR="005B4E2D" w:rsidRPr="00060052">
        <w:rPr>
          <w:rFonts w:ascii="Times New Roman" w:hAnsi="Times New Roman" w:cs="Times New Roman"/>
          <w:bCs/>
        </w:rPr>
        <w:t xml:space="preserve">. Treatment will consist of 2 sessions </w:t>
      </w:r>
      <w:r w:rsidR="003879D1" w:rsidRPr="00060052">
        <w:rPr>
          <w:rFonts w:ascii="Times New Roman" w:hAnsi="Times New Roman" w:cs="Times New Roman"/>
          <w:bCs/>
        </w:rPr>
        <w:t xml:space="preserve">per week </w:t>
      </w:r>
      <w:r w:rsidR="005B4E2D" w:rsidRPr="00060052">
        <w:rPr>
          <w:rFonts w:ascii="Times New Roman" w:hAnsi="Times New Roman" w:cs="Times New Roman"/>
          <w:bCs/>
        </w:rPr>
        <w:t xml:space="preserve">of the </w:t>
      </w:r>
      <w:r w:rsidR="003879D1" w:rsidRPr="00060052">
        <w:rPr>
          <w:rFonts w:ascii="Times New Roman" w:hAnsi="Times New Roman" w:cs="Times New Roman"/>
          <w:bCs/>
        </w:rPr>
        <w:t>i</w:t>
      </w:r>
      <w:r w:rsidRPr="00060052">
        <w:rPr>
          <w:rFonts w:ascii="Times New Roman" w:hAnsi="Times New Roman" w:cs="Times New Roman"/>
          <w:bCs/>
        </w:rPr>
        <w:t>n</w:t>
      </w:r>
      <w:r w:rsidR="005B4E2D" w:rsidRPr="00060052">
        <w:rPr>
          <w:rFonts w:ascii="Times New Roman" w:hAnsi="Times New Roman" w:cs="Times New Roman"/>
          <w:bCs/>
        </w:rPr>
        <w:t>tervention</w:t>
      </w:r>
      <w:r w:rsidR="003879D1" w:rsidRPr="00060052">
        <w:rPr>
          <w:rFonts w:ascii="Times New Roman" w:hAnsi="Times New Roman" w:cs="Times New Roman"/>
          <w:bCs/>
        </w:rPr>
        <w:t>s within the arm of the trial th</w:t>
      </w:r>
      <w:r w:rsidR="008F790C">
        <w:rPr>
          <w:rFonts w:ascii="Times New Roman" w:hAnsi="Times New Roman" w:cs="Times New Roman"/>
          <w:bCs/>
        </w:rPr>
        <w:t xml:space="preserve">ey </w:t>
      </w:r>
      <w:proofErr w:type="gramStart"/>
      <w:r w:rsidR="008F790C">
        <w:rPr>
          <w:rFonts w:ascii="Times New Roman" w:hAnsi="Times New Roman" w:cs="Times New Roman"/>
          <w:bCs/>
        </w:rPr>
        <w:t>have been allocated</w:t>
      </w:r>
      <w:proofErr w:type="gramEnd"/>
      <w:r w:rsidR="008F790C">
        <w:rPr>
          <w:rFonts w:ascii="Times New Roman" w:hAnsi="Times New Roman" w:cs="Times New Roman"/>
          <w:bCs/>
        </w:rPr>
        <w:t xml:space="preserve"> to for 20</w:t>
      </w:r>
      <w:r w:rsidR="003879D1" w:rsidRPr="00060052">
        <w:rPr>
          <w:rFonts w:ascii="Times New Roman" w:hAnsi="Times New Roman" w:cs="Times New Roman"/>
          <w:bCs/>
        </w:rPr>
        <w:t xml:space="preserve"> weeks. Participants </w:t>
      </w:r>
      <w:proofErr w:type="gramStart"/>
      <w:r w:rsidR="003879D1" w:rsidRPr="00060052">
        <w:rPr>
          <w:rFonts w:ascii="Times New Roman" w:hAnsi="Times New Roman" w:cs="Times New Roman"/>
          <w:bCs/>
        </w:rPr>
        <w:t>will be assessed</w:t>
      </w:r>
      <w:proofErr w:type="gramEnd"/>
      <w:r w:rsidR="003879D1" w:rsidRPr="00060052">
        <w:rPr>
          <w:rFonts w:ascii="Times New Roman" w:hAnsi="Times New Roman" w:cs="Times New Roman"/>
          <w:bCs/>
        </w:rPr>
        <w:t xml:space="preserve"> at baseline, at t</w:t>
      </w:r>
      <w:r w:rsidR="008F790C">
        <w:rPr>
          <w:rFonts w:ascii="Times New Roman" w:hAnsi="Times New Roman" w:cs="Times New Roman"/>
          <w:bCs/>
        </w:rPr>
        <w:t>he completion of treatment and 3</w:t>
      </w:r>
      <w:r w:rsidR="003879D1" w:rsidRPr="00060052">
        <w:rPr>
          <w:rFonts w:ascii="Times New Roman" w:hAnsi="Times New Roman" w:cs="Times New Roman"/>
          <w:bCs/>
        </w:rPr>
        <w:t xml:space="preserve"> months after the completion of treatment</w:t>
      </w:r>
      <w:r w:rsidR="005B4E2D" w:rsidRPr="00060052">
        <w:rPr>
          <w:rFonts w:ascii="Times New Roman" w:hAnsi="Times New Roman" w:cs="Times New Roman"/>
          <w:bCs/>
        </w:rPr>
        <w:t>.</w:t>
      </w:r>
      <w:r w:rsidR="008F790C">
        <w:rPr>
          <w:rFonts w:ascii="Times New Roman" w:hAnsi="Times New Roman" w:cs="Times New Roman"/>
          <w:bCs/>
        </w:rPr>
        <w:t xml:space="preserve"> </w:t>
      </w:r>
    </w:p>
    <w:p w14:paraId="00A16FD5" w14:textId="398CC067" w:rsidR="005B4E2D" w:rsidRPr="00060052" w:rsidRDefault="005B4E2D" w:rsidP="003C500F">
      <w:pPr>
        <w:ind w:firstLine="720"/>
        <w:rPr>
          <w:rFonts w:ascii="Times New Roman" w:hAnsi="Times New Roman" w:cs="Times New Roman"/>
          <w:bCs/>
        </w:rPr>
      </w:pPr>
    </w:p>
    <w:p w14:paraId="6B87F3CC" w14:textId="77777777" w:rsidR="005B4E2D" w:rsidRPr="00D31E2B" w:rsidRDefault="00766FD7" w:rsidP="00521EC7">
      <w:pPr>
        <w:outlineLvl w:val="0"/>
        <w:rPr>
          <w:rFonts w:ascii="Times New Roman" w:hAnsi="Times New Roman" w:cs="Times New Roman"/>
          <w:u w:val="single"/>
        </w:rPr>
      </w:pPr>
      <w:r w:rsidRPr="00D31E2B">
        <w:rPr>
          <w:rFonts w:ascii="Times New Roman" w:hAnsi="Times New Roman" w:cs="Times New Roman"/>
          <w:u w:val="single"/>
        </w:rPr>
        <w:t>Participant</w:t>
      </w:r>
      <w:r w:rsidR="005B4E2D" w:rsidRPr="00D31E2B">
        <w:rPr>
          <w:rFonts w:ascii="Times New Roman" w:hAnsi="Times New Roman" w:cs="Times New Roman"/>
          <w:u w:val="single"/>
        </w:rPr>
        <w:t xml:space="preserve"> Inclusion and Exclusion criteria</w:t>
      </w:r>
    </w:p>
    <w:p w14:paraId="4051A73E" w14:textId="7F433CEE" w:rsidR="005B4E2D" w:rsidRPr="00060052" w:rsidRDefault="003C500F" w:rsidP="003C500F">
      <w:pPr>
        <w:rPr>
          <w:rFonts w:ascii="Times New Roman" w:hAnsi="Times New Roman"/>
        </w:rPr>
      </w:pPr>
      <w:r w:rsidRPr="003C500F">
        <w:rPr>
          <w:rFonts w:ascii="Times New Roman" w:hAnsi="Times New Roman" w:cs="Times New Roman"/>
          <w:b/>
        </w:rPr>
        <w:t>Inclusion criteria</w:t>
      </w:r>
      <w:r>
        <w:rPr>
          <w:rFonts w:ascii="Times New Roman" w:hAnsi="Times New Roman" w:cs="Times New Roman"/>
        </w:rPr>
        <w:t xml:space="preserve">: 1. </w:t>
      </w:r>
      <w:r w:rsidR="005B4E2D" w:rsidRPr="00060052">
        <w:rPr>
          <w:rFonts w:ascii="Times New Roman" w:hAnsi="Times New Roman"/>
        </w:rPr>
        <w:t xml:space="preserve">A diagnosis of </w:t>
      </w:r>
      <w:r w:rsidR="00500D3E">
        <w:rPr>
          <w:rFonts w:ascii="Times New Roman" w:hAnsi="Times New Roman"/>
        </w:rPr>
        <w:t>a severe mental illness and neurocognitiv</w:t>
      </w:r>
      <w:r w:rsidR="004739E7">
        <w:rPr>
          <w:rFonts w:ascii="Times New Roman" w:hAnsi="Times New Roman"/>
        </w:rPr>
        <w:t>e or</w:t>
      </w:r>
      <w:r w:rsidR="00500D3E">
        <w:rPr>
          <w:rFonts w:ascii="Times New Roman" w:hAnsi="Times New Roman"/>
        </w:rPr>
        <w:t xml:space="preserve"> social cognitive deficits</w:t>
      </w:r>
      <w:r w:rsidR="005B4E2D" w:rsidRPr="00060052">
        <w:rPr>
          <w:rFonts w:ascii="Times New Roman" w:hAnsi="Times New Roman"/>
        </w:rPr>
        <w:t>)</w:t>
      </w:r>
      <w:r>
        <w:rPr>
          <w:rFonts w:ascii="Times New Roman" w:hAnsi="Times New Roman"/>
        </w:rPr>
        <w:t xml:space="preserve">; </w:t>
      </w:r>
      <w:proofErr w:type="gramStart"/>
      <w:r>
        <w:rPr>
          <w:rFonts w:ascii="Times New Roman" w:hAnsi="Times New Roman"/>
        </w:rPr>
        <w:t>2</w:t>
      </w:r>
      <w:proofErr w:type="gramEnd"/>
      <w:r>
        <w:rPr>
          <w:rFonts w:ascii="Times New Roman" w:hAnsi="Times New Roman"/>
        </w:rPr>
        <w:t xml:space="preserve">. </w:t>
      </w:r>
      <w:r w:rsidR="00AF15D9">
        <w:rPr>
          <w:rFonts w:ascii="Times New Roman" w:hAnsi="Times New Roman"/>
        </w:rPr>
        <w:t xml:space="preserve">Are aged </w:t>
      </w:r>
      <w:ins w:id="1" w:author="Joanna Williams" w:date="2018-07-18T10:42:00Z">
        <w:r w:rsidR="00611E2E">
          <w:rPr>
            <w:rFonts w:ascii="Times New Roman" w:hAnsi="Times New Roman"/>
          </w:rPr>
          <w:t>16-30</w:t>
        </w:r>
      </w:ins>
      <w:del w:id="2" w:author="Joanna Williams" w:date="2018-07-18T10:42:00Z">
        <w:r w:rsidR="00AF15D9" w:rsidDel="00611E2E">
          <w:rPr>
            <w:rFonts w:ascii="Times New Roman" w:hAnsi="Times New Roman"/>
          </w:rPr>
          <w:delText>17 – 2</w:delText>
        </w:r>
        <w:r w:rsidR="005B4E2D" w:rsidRPr="00060052" w:rsidDel="00611E2E">
          <w:rPr>
            <w:rFonts w:ascii="Times New Roman" w:hAnsi="Times New Roman"/>
          </w:rPr>
          <w:delText>5</w:delText>
        </w:r>
      </w:del>
      <w:r w:rsidR="005B4E2D" w:rsidRPr="00060052">
        <w:rPr>
          <w:rFonts w:ascii="Times New Roman" w:hAnsi="Times New Roman"/>
        </w:rPr>
        <w:t xml:space="preserve"> years</w:t>
      </w:r>
      <w:r>
        <w:rPr>
          <w:rFonts w:ascii="Times New Roman" w:hAnsi="Times New Roman"/>
        </w:rPr>
        <w:t xml:space="preserve">; </w:t>
      </w:r>
      <w:proofErr w:type="gramStart"/>
      <w:r>
        <w:rPr>
          <w:rFonts w:ascii="Times New Roman" w:hAnsi="Times New Roman"/>
        </w:rPr>
        <w:t>3</w:t>
      </w:r>
      <w:proofErr w:type="gramEnd"/>
      <w:r>
        <w:rPr>
          <w:rFonts w:ascii="Times New Roman" w:hAnsi="Times New Roman"/>
        </w:rPr>
        <w:t xml:space="preserve">. </w:t>
      </w:r>
      <w:r w:rsidR="005B4E2D" w:rsidRPr="00060052">
        <w:rPr>
          <w:rFonts w:ascii="Times New Roman" w:hAnsi="Times New Roman"/>
        </w:rPr>
        <w:t>Able to provide consent</w:t>
      </w:r>
      <w:r w:rsidR="00AF15D9">
        <w:rPr>
          <w:rFonts w:ascii="Times New Roman" w:hAnsi="Times New Roman"/>
        </w:rPr>
        <w:t xml:space="preserve"> (and parent/guardian if required)</w:t>
      </w:r>
      <w:r>
        <w:rPr>
          <w:rFonts w:ascii="Times New Roman" w:hAnsi="Times New Roman"/>
        </w:rPr>
        <w:t xml:space="preserve">; </w:t>
      </w:r>
      <w:proofErr w:type="gramStart"/>
      <w:r>
        <w:rPr>
          <w:rFonts w:ascii="Times New Roman" w:hAnsi="Times New Roman"/>
        </w:rPr>
        <w:t>4</w:t>
      </w:r>
      <w:proofErr w:type="gramEnd"/>
      <w:r>
        <w:rPr>
          <w:rFonts w:ascii="Times New Roman" w:hAnsi="Times New Roman"/>
        </w:rPr>
        <w:t xml:space="preserve">. </w:t>
      </w:r>
      <w:r w:rsidR="005B4E2D" w:rsidRPr="00060052">
        <w:rPr>
          <w:rFonts w:ascii="Times New Roman" w:hAnsi="Times New Roman"/>
        </w:rPr>
        <w:t>Have reasonable English skills</w:t>
      </w:r>
      <w:r>
        <w:rPr>
          <w:rFonts w:ascii="Times New Roman" w:hAnsi="Times New Roman"/>
        </w:rPr>
        <w:t>.</w:t>
      </w:r>
    </w:p>
    <w:p w14:paraId="63A5D675" w14:textId="77777777" w:rsidR="003C500F" w:rsidRDefault="005B4E2D" w:rsidP="003C500F">
      <w:pPr>
        <w:outlineLvl w:val="0"/>
        <w:rPr>
          <w:rFonts w:ascii="Times New Roman" w:hAnsi="Times New Roman"/>
        </w:rPr>
      </w:pPr>
      <w:r w:rsidRPr="003C500F">
        <w:rPr>
          <w:rFonts w:ascii="Times New Roman" w:hAnsi="Times New Roman" w:cs="Times New Roman"/>
          <w:b/>
        </w:rPr>
        <w:t>Exclusion criteria</w:t>
      </w:r>
      <w:r w:rsidR="003C500F">
        <w:rPr>
          <w:rFonts w:ascii="Times New Roman" w:hAnsi="Times New Roman" w:cs="Times New Roman"/>
        </w:rPr>
        <w:t>: 1.</w:t>
      </w:r>
      <w:r w:rsidRPr="00060052">
        <w:rPr>
          <w:rFonts w:ascii="Times New Roman" w:hAnsi="Times New Roman"/>
        </w:rPr>
        <w:t>Developmental delay (IQ &lt; 75)</w:t>
      </w:r>
      <w:r w:rsidR="003C500F">
        <w:rPr>
          <w:rFonts w:ascii="Times New Roman" w:hAnsi="Times New Roman"/>
        </w:rPr>
        <w:t>; 2.</w:t>
      </w:r>
      <w:r w:rsidRPr="00060052">
        <w:rPr>
          <w:rFonts w:ascii="Times New Roman" w:hAnsi="Times New Roman"/>
        </w:rPr>
        <w:t>Current substance abuse or substance dependence other than caffeine or nicotine</w:t>
      </w:r>
      <w:r w:rsidR="003C500F">
        <w:rPr>
          <w:rFonts w:ascii="Times New Roman" w:hAnsi="Times New Roman"/>
        </w:rPr>
        <w:t xml:space="preserve">; </w:t>
      </w:r>
      <w:proofErr w:type="gramStart"/>
      <w:r w:rsidR="003C500F">
        <w:rPr>
          <w:rFonts w:ascii="Times New Roman" w:hAnsi="Times New Roman"/>
        </w:rPr>
        <w:t>3</w:t>
      </w:r>
      <w:proofErr w:type="gramEnd"/>
      <w:r w:rsidR="003C500F">
        <w:rPr>
          <w:rFonts w:ascii="Times New Roman" w:hAnsi="Times New Roman"/>
        </w:rPr>
        <w:t xml:space="preserve">. </w:t>
      </w:r>
      <w:r w:rsidRPr="00060052">
        <w:rPr>
          <w:rFonts w:ascii="Times New Roman" w:hAnsi="Times New Roman"/>
        </w:rPr>
        <w:t>History of head injury (&gt; 10 minutes unconsciousness)</w:t>
      </w:r>
      <w:r w:rsidR="003C500F">
        <w:rPr>
          <w:rFonts w:ascii="Times New Roman" w:hAnsi="Times New Roman"/>
        </w:rPr>
        <w:t xml:space="preserve">. 4. </w:t>
      </w:r>
      <w:r w:rsidRPr="00060052">
        <w:rPr>
          <w:rFonts w:ascii="Times New Roman" w:hAnsi="Times New Roman"/>
        </w:rPr>
        <w:t>E</w:t>
      </w:r>
      <w:r w:rsidR="00D31E2B">
        <w:rPr>
          <w:rFonts w:ascii="Times New Roman" w:hAnsi="Times New Roman"/>
        </w:rPr>
        <w:t>lectroconvulsive Therapy</w:t>
      </w:r>
      <w:r w:rsidRPr="00060052">
        <w:rPr>
          <w:rFonts w:ascii="Times New Roman" w:hAnsi="Times New Roman"/>
        </w:rPr>
        <w:t xml:space="preserve"> in last six months</w:t>
      </w:r>
      <w:r w:rsidR="003C500F">
        <w:rPr>
          <w:rFonts w:ascii="Times New Roman" w:hAnsi="Times New Roman"/>
        </w:rPr>
        <w:t>.</w:t>
      </w:r>
    </w:p>
    <w:p w14:paraId="1219D2C9" w14:textId="6C2131CD" w:rsidR="005B4E2D" w:rsidRPr="00060052" w:rsidRDefault="005B4E2D" w:rsidP="003C500F">
      <w:pPr>
        <w:ind w:firstLine="720"/>
        <w:outlineLvl w:val="0"/>
        <w:rPr>
          <w:rFonts w:ascii="Times New Roman" w:hAnsi="Times New Roman" w:cs="Times New Roman"/>
          <w:bCs/>
        </w:rPr>
      </w:pPr>
      <w:r w:rsidRPr="00060052">
        <w:rPr>
          <w:rFonts w:ascii="Times New Roman" w:hAnsi="Times New Roman" w:cs="Times New Roman"/>
          <w:bCs/>
        </w:rPr>
        <w:t xml:space="preserve">Participants will be able to withdraw from the study at their own request, or if they suffer a significant deterioration in their clinical state in the opinion of the local chief investigator. A complete assessment </w:t>
      </w:r>
      <w:proofErr w:type="gramStart"/>
      <w:r w:rsidRPr="00060052">
        <w:rPr>
          <w:rFonts w:ascii="Times New Roman" w:hAnsi="Times New Roman" w:cs="Times New Roman"/>
          <w:bCs/>
        </w:rPr>
        <w:t>will be attempted</w:t>
      </w:r>
      <w:proofErr w:type="gramEnd"/>
      <w:r w:rsidRPr="00060052">
        <w:rPr>
          <w:rFonts w:ascii="Times New Roman" w:hAnsi="Times New Roman" w:cs="Times New Roman"/>
          <w:bCs/>
        </w:rPr>
        <w:t xml:space="preserve"> at the time of </w:t>
      </w:r>
      <w:r w:rsidR="00766FD7" w:rsidRPr="00060052">
        <w:rPr>
          <w:rFonts w:ascii="Times New Roman" w:hAnsi="Times New Roman" w:cs="Times New Roman"/>
          <w:bCs/>
        </w:rPr>
        <w:t>participant</w:t>
      </w:r>
      <w:r w:rsidRPr="00060052">
        <w:rPr>
          <w:rFonts w:ascii="Times New Roman" w:hAnsi="Times New Roman" w:cs="Times New Roman"/>
          <w:bCs/>
        </w:rPr>
        <w:t xml:space="preserve"> withdrawal.</w:t>
      </w:r>
    </w:p>
    <w:p w14:paraId="03B831EE" w14:textId="77777777" w:rsidR="005B4E2D" w:rsidRPr="00060052" w:rsidRDefault="005B4E2D" w:rsidP="00060052">
      <w:pPr>
        <w:rPr>
          <w:rFonts w:ascii="Times New Roman" w:hAnsi="Times New Roman" w:cs="Times New Roman"/>
        </w:rPr>
      </w:pPr>
    </w:p>
    <w:p w14:paraId="4C6020D2" w14:textId="77777777" w:rsidR="005B4E2D" w:rsidRPr="00060052" w:rsidRDefault="005B4E2D" w:rsidP="00521EC7">
      <w:pPr>
        <w:outlineLvl w:val="0"/>
        <w:rPr>
          <w:rFonts w:ascii="Times New Roman" w:hAnsi="Times New Roman" w:cs="Times New Roman"/>
          <w:u w:val="single"/>
        </w:rPr>
      </w:pPr>
      <w:r w:rsidRPr="00060052">
        <w:rPr>
          <w:rFonts w:ascii="Times New Roman" w:hAnsi="Times New Roman" w:cs="Times New Roman"/>
          <w:u w:val="single"/>
        </w:rPr>
        <w:t>Assessment</w:t>
      </w:r>
    </w:p>
    <w:p w14:paraId="5C2B46EA" w14:textId="23C69CA6" w:rsidR="005C3C2D" w:rsidRPr="00AF15D9" w:rsidRDefault="005B4E2D" w:rsidP="00AF15D9">
      <w:pPr>
        <w:rPr>
          <w:rFonts w:ascii="Times New Roman" w:hAnsi="Times New Roman" w:cs="Times New Roman"/>
        </w:rPr>
      </w:pPr>
      <w:r w:rsidRPr="00060052">
        <w:rPr>
          <w:rFonts w:ascii="Times New Roman" w:hAnsi="Times New Roman" w:cs="Times New Roman"/>
          <w:b/>
        </w:rPr>
        <w:t>Clinical</w:t>
      </w:r>
      <w:r w:rsidRPr="00060052">
        <w:rPr>
          <w:rFonts w:ascii="Times New Roman" w:hAnsi="Times New Roman" w:cs="Times New Roman"/>
        </w:rPr>
        <w:t xml:space="preserve">: Initial demographic and clinical details </w:t>
      </w:r>
      <w:proofErr w:type="gramStart"/>
      <w:r w:rsidRPr="00060052">
        <w:rPr>
          <w:rFonts w:ascii="Times New Roman" w:hAnsi="Times New Roman" w:cs="Times New Roman"/>
        </w:rPr>
        <w:t>will be collected</w:t>
      </w:r>
      <w:proofErr w:type="gramEnd"/>
      <w:r w:rsidRPr="00060052">
        <w:rPr>
          <w:rFonts w:ascii="Times New Roman" w:hAnsi="Times New Roman" w:cs="Times New Roman"/>
        </w:rPr>
        <w:t xml:space="preserve"> using a semi-structured interview that will detail age, duration of illness, age of onset of illness, treatment history, medication dose, years of education, past employment history, relationship history. Instruments used will include:</w:t>
      </w:r>
    </w:p>
    <w:p w14:paraId="27E87936" w14:textId="77777777" w:rsidR="004739E7" w:rsidRPr="00AF15D9" w:rsidRDefault="004739E7" w:rsidP="004739E7">
      <w:pPr>
        <w:pStyle w:val="ColorfulList-Accent11"/>
        <w:ind w:left="0"/>
        <w:rPr>
          <w:ins w:id="3" w:author="Joanna Williams" w:date="2018-07-18T08:18:00Z"/>
          <w:rFonts w:ascii="Times New Roman" w:hAnsi="Times New Roman"/>
        </w:rPr>
      </w:pPr>
      <w:ins w:id="4" w:author="Joanna Williams" w:date="2018-07-18T08:18:00Z">
        <w:r w:rsidRPr="00E938F0">
          <w:t>1.</w:t>
        </w:r>
        <w:r>
          <w:t xml:space="preserve"> Simplified Negative and Positive Symptom Interview </w:t>
        </w:r>
        <w:r>
          <w:rPr>
            <w:rFonts w:ascii="Times New Roman" w:hAnsi="Times New Roman"/>
          </w:rPr>
          <w:t>(SNAPSI</w:t>
        </w:r>
        <w:r w:rsidRPr="00AF15D9">
          <w:rPr>
            <w:rFonts w:ascii="Times New Roman" w:hAnsi="Times New Roman"/>
          </w:rPr>
          <w:t xml:space="preserve">); </w:t>
        </w:r>
        <w:proofErr w:type="gramStart"/>
        <w:r w:rsidRPr="00AF15D9">
          <w:rPr>
            <w:rFonts w:ascii="Times New Roman" w:hAnsi="Times New Roman"/>
          </w:rPr>
          <w:t>2</w:t>
        </w:r>
        <w:proofErr w:type="gramEnd"/>
        <w:r w:rsidRPr="00AF15D9">
          <w:rPr>
            <w:rFonts w:ascii="Times New Roman" w:hAnsi="Times New Roman"/>
          </w:rPr>
          <w:t xml:space="preserve">. Calgary Depression Scale (CDS); </w:t>
        </w:r>
        <w:proofErr w:type="gramStart"/>
        <w:r>
          <w:rPr>
            <w:rFonts w:ascii="Times New Roman" w:hAnsi="Times New Roman"/>
          </w:rPr>
          <w:t>3</w:t>
        </w:r>
        <w:proofErr w:type="gramEnd"/>
        <w:r>
          <w:rPr>
            <w:rFonts w:ascii="Times New Roman" w:hAnsi="Times New Roman"/>
          </w:rPr>
          <w:t xml:space="preserve">. </w:t>
        </w:r>
        <w:r w:rsidRPr="00AF15D9">
          <w:rPr>
            <w:rFonts w:ascii="Times New Roman" w:hAnsi="Times New Roman"/>
          </w:rPr>
          <w:t xml:space="preserve">Depression Anxiety and Stress Scale (DASS – 21) </w:t>
        </w:r>
        <w:proofErr w:type="gramStart"/>
        <w:r>
          <w:rPr>
            <w:rFonts w:ascii="Times New Roman" w:hAnsi="Times New Roman"/>
          </w:rPr>
          <w:t>4</w:t>
        </w:r>
        <w:proofErr w:type="gramEnd"/>
        <w:r>
          <w:rPr>
            <w:rFonts w:ascii="Times New Roman" w:hAnsi="Times New Roman"/>
          </w:rPr>
          <w:t>. Assessment of Quality of Life (AQoL-8D).</w:t>
        </w:r>
      </w:ins>
    </w:p>
    <w:p w14:paraId="1C7EC44B" w14:textId="77777777" w:rsidR="004739E7" w:rsidRPr="00AF15D9" w:rsidRDefault="004739E7" w:rsidP="004739E7">
      <w:pPr>
        <w:rPr>
          <w:ins w:id="5" w:author="Joanna Williams" w:date="2018-07-18T08:18:00Z"/>
          <w:rFonts w:ascii="Times New Roman" w:hAnsi="Times New Roman"/>
        </w:rPr>
      </w:pPr>
      <w:ins w:id="6" w:author="Joanna Williams" w:date="2018-07-18T08:18:00Z">
        <w:r w:rsidRPr="00060052">
          <w:rPr>
            <w:rFonts w:ascii="Times New Roman" w:hAnsi="Times New Roman" w:cs="Times New Roman"/>
            <w:b/>
          </w:rPr>
          <w:t>Neuropsychological Function</w:t>
        </w:r>
        <w:r>
          <w:rPr>
            <w:rFonts w:ascii="Times New Roman" w:hAnsi="Times New Roman" w:cs="Times New Roman"/>
            <w:b/>
          </w:rPr>
          <w:t xml:space="preserve"> </w:t>
        </w:r>
        <w:proofErr w:type="gramStart"/>
        <w:r w:rsidRPr="00060052">
          <w:rPr>
            <w:rFonts w:ascii="Times New Roman" w:hAnsi="Times New Roman" w:cs="Times New Roman"/>
          </w:rPr>
          <w:t>will be assessed</w:t>
        </w:r>
        <w:proofErr w:type="gramEnd"/>
        <w:r w:rsidRPr="00060052">
          <w:rPr>
            <w:rFonts w:ascii="Times New Roman" w:hAnsi="Times New Roman" w:cs="Times New Roman"/>
          </w:rPr>
          <w:t xml:space="preserve"> using a battery of neuropsychological measures to assess aspects of attention, concentration, vigilance, verbal l</w:t>
        </w:r>
        <w:r>
          <w:rPr>
            <w:rFonts w:ascii="Times New Roman" w:hAnsi="Times New Roman" w:cs="Times New Roman"/>
          </w:rPr>
          <w:t xml:space="preserve">earning, executive functioning, </w:t>
        </w:r>
        <w:r w:rsidRPr="00060052">
          <w:rPr>
            <w:rFonts w:ascii="Times New Roman" w:hAnsi="Times New Roman" w:cs="Times New Roman"/>
          </w:rPr>
          <w:t xml:space="preserve">and </w:t>
        </w:r>
        <w:r w:rsidRPr="00060052">
          <w:rPr>
            <w:rFonts w:ascii="Times New Roman" w:hAnsi="Times New Roman" w:cs="Times New Roman"/>
          </w:rPr>
          <w:lastRenderedPageBreak/>
          <w:t>premorbid intelligence</w:t>
        </w:r>
        <w:r>
          <w:rPr>
            <w:rFonts w:ascii="Times New Roman" w:hAnsi="Times New Roman" w:cs="Times New Roman"/>
          </w:rPr>
          <w:t xml:space="preserve"> – 1. </w:t>
        </w:r>
        <w:r w:rsidRPr="004F0B22">
          <w:rPr>
            <w:rFonts w:ascii="Times New Roman" w:hAnsi="Times New Roman" w:cs="Times New Roman"/>
          </w:rPr>
          <w:t>Repeatable Battery for the Assessment of Neuropsychological Status</w:t>
        </w:r>
        <w:r>
          <w:rPr>
            <w:rFonts w:ascii="Times New Roman" w:hAnsi="Times New Roman" w:cs="Times New Roman"/>
          </w:rPr>
          <w:t xml:space="preserve"> (RBANS) 2. Trail Making Test A &amp; B </w:t>
        </w:r>
        <w:r w:rsidRPr="00AF15D9">
          <w:rPr>
            <w:rFonts w:ascii="Times New Roman" w:hAnsi="Times New Roman"/>
          </w:rPr>
          <w:t xml:space="preserve">3. </w:t>
        </w:r>
        <w:r>
          <w:t>Wechsler Abbreviated Scale of Intelligence II.</w:t>
        </w:r>
      </w:ins>
    </w:p>
    <w:p w14:paraId="463D2326" w14:textId="77777777" w:rsidR="004739E7" w:rsidRDefault="004739E7" w:rsidP="004739E7">
      <w:pPr>
        <w:rPr>
          <w:ins w:id="7" w:author="Joanna Williams" w:date="2018-07-18T08:18:00Z"/>
          <w:rFonts w:ascii="Times New Roman" w:hAnsi="Times New Roman"/>
        </w:rPr>
      </w:pPr>
      <w:ins w:id="8" w:author="Joanna Williams" w:date="2018-07-18T08:18:00Z">
        <w:r w:rsidRPr="00060052">
          <w:rPr>
            <w:rFonts w:ascii="Times New Roman" w:hAnsi="Times New Roman" w:cs="Times New Roman"/>
            <w:b/>
          </w:rPr>
          <w:t>Social Cognitive Function</w:t>
        </w:r>
        <w:r>
          <w:rPr>
            <w:rFonts w:ascii="Times New Roman" w:hAnsi="Times New Roman" w:cs="Times New Roman"/>
          </w:rPr>
          <w:t xml:space="preserve"> </w:t>
        </w:r>
        <w:r w:rsidRPr="00060052">
          <w:rPr>
            <w:rFonts w:ascii="Times New Roman" w:hAnsi="Times New Roman" w:cs="Times New Roman"/>
          </w:rPr>
          <w:t xml:space="preserve">will be assessed by measures of </w:t>
        </w:r>
        <w:r>
          <w:rPr>
            <w:rFonts w:ascii="Times New Roman" w:hAnsi="Times New Roman" w:cs="Times New Roman"/>
          </w:rPr>
          <w:t>reading complex emotions,</w:t>
        </w:r>
        <w:r w:rsidRPr="00060052">
          <w:rPr>
            <w:rFonts w:ascii="Times New Roman" w:hAnsi="Times New Roman" w:cs="Times New Roman"/>
          </w:rPr>
          <w:t xml:space="preserve"> first and second order theory of mind, visual emotion processing and attributional style</w:t>
        </w:r>
        <w:r>
          <w:rPr>
            <w:rFonts w:ascii="Times New Roman" w:hAnsi="Times New Roman" w:cs="Times New Roman"/>
          </w:rPr>
          <w:t xml:space="preserve">: 1. Hinting Task </w:t>
        </w:r>
        <w:r>
          <w:rPr>
            <w:rFonts w:ascii="Times New Roman" w:hAnsi="Times New Roman"/>
          </w:rPr>
          <w:t xml:space="preserve">2. Penn Emotion Recognition Task (ER-40) 3. </w:t>
        </w:r>
        <w:r w:rsidRPr="00060052">
          <w:rPr>
            <w:rFonts w:ascii="Times New Roman" w:hAnsi="Times New Roman"/>
          </w:rPr>
          <w:t xml:space="preserve">Ambiguous Intentions Hostility Questionnaire (AIHW) </w:t>
        </w:r>
      </w:ins>
    </w:p>
    <w:p w14:paraId="327A4199" w14:textId="77777777" w:rsidR="004739E7" w:rsidRPr="00060052" w:rsidRDefault="004739E7" w:rsidP="004739E7">
      <w:pPr>
        <w:rPr>
          <w:ins w:id="9" w:author="Joanna Williams" w:date="2018-07-18T08:18:00Z"/>
          <w:rFonts w:ascii="Times New Roman" w:hAnsi="Times New Roman"/>
        </w:rPr>
      </w:pPr>
      <w:ins w:id="10" w:author="Joanna Williams" w:date="2018-07-18T08:18:00Z">
        <w:r w:rsidRPr="00060052">
          <w:rPr>
            <w:rFonts w:ascii="Times New Roman" w:hAnsi="Times New Roman"/>
            <w:b/>
          </w:rPr>
          <w:t>Real World Functional Performance</w:t>
        </w:r>
        <w:r w:rsidRPr="00060052">
          <w:rPr>
            <w:rFonts w:ascii="Times New Roman" w:hAnsi="Times New Roman"/>
          </w:rPr>
          <w:t>:</w:t>
        </w:r>
        <w:r>
          <w:rPr>
            <w:rFonts w:ascii="Times New Roman" w:hAnsi="Times New Roman"/>
          </w:rPr>
          <w:t xml:space="preserve"> </w:t>
        </w:r>
        <w:r w:rsidRPr="00060052">
          <w:rPr>
            <w:rFonts w:ascii="Times New Roman" w:hAnsi="Times New Roman"/>
          </w:rPr>
          <w:t xml:space="preserve">This </w:t>
        </w:r>
        <w:r>
          <w:rPr>
            <w:rFonts w:ascii="Times New Roman" w:hAnsi="Times New Roman"/>
          </w:rPr>
          <w:t xml:space="preserve">will be measured by return to work or education and measures of functioning via the </w:t>
        </w:r>
        <w:proofErr w:type="gramStart"/>
        <w:r>
          <w:rPr>
            <w:rFonts w:ascii="Times New Roman" w:hAnsi="Times New Roman"/>
          </w:rPr>
          <w:t>1</w:t>
        </w:r>
        <w:proofErr w:type="gramEnd"/>
        <w:r>
          <w:rPr>
            <w:rFonts w:ascii="Times New Roman" w:hAnsi="Times New Roman"/>
          </w:rPr>
          <w:t>. Activity and Participation Questionnaire (APQ) 2. Social and Occupational Functioning Assessment Scale (SOFAS)</w:t>
        </w:r>
      </w:ins>
    </w:p>
    <w:p w14:paraId="6AD8E4D5" w14:textId="6A41604F" w:rsidR="005C3C2D" w:rsidRPr="00AF15D9" w:rsidDel="004739E7" w:rsidRDefault="005B4E2D" w:rsidP="00AF15D9">
      <w:pPr>
        <w:pStyle w:val="ColorfulList-Accent11"/>
        <w:ind w:left="0"/>
        <w:rPr>
          <w:del w:id="11" w:author="Joanna Williams" w:date="2018-07-18T08:18:00Z"/>
          <w:rFonts w:ascii="Times New Roman" w:hAnsi="Times New Roman"/>
        </w:rPr>
      </w:pPr>
      <w:del w:id="12" w:author="Joanna Williams" w:date="2018-07-18T08:18:00Z">
        <w:r w:rsidRPr="00AF15D9" w:rsidDel="004739E7">
          <w:rPr>
            <w:rFonts w:ascii="Times New Roman" w:hAnsi="Times New Roman"/>
          </w:rPr>
          <w:delText>Positive and Negative Syndrome Scale (PANSS)</w:delText>
        </w:r>
        <w:r w:rsidR="00AF15D9" w:rsidRPr="00AF15D9" w:rsidDel="004739E7">
          <w:rPr>
            <w:rFonts w:ascii="Times New Roman" w:hAnsi="Times New Roman"/>
          </w:rPr>
          <w:delText>;</w:delText>
        </w:r>
        <w:r w:rsidRPr="00AF15D9" w:rsidDel="004739E7">
          <w:rPr>
            <w:rFonts w:ascii="Times New Roman" w:hAnsi="Times New Roman"/>
          </w:rPr>
          <w:delText xml:space="preserve"> </w:delText>
        </w:r>
        <w:r w:rsidR="00AF15D9" w:rsidRPr="00AF15D9" w:rsidDel="004739E7">
          <w:rPr>
            <w:rFonts w:ascii="Times New Roman" w:hAnsi="Times New Roman"/>
          </w:rPr>
          <w:delText xml:space="preserve">2. </w:delText>
        </w:r>
        <w:r w:rsidRPr="00AF15D9" w:rsidDel="004739E7">
          <w:rPr>
            <w:rFonts w:ascii="Times New Roman" w:hAnsi="Times New Roman"/>
          </w:rPr>
          <w:delText>Calgary Depression Scale (CDS)</w:delText>
        </w:r>
        <w:r w:rsidR="00AF15D9" w:rsidRPr="00AF15D9" w:rsidDel="004739E7">
          <w:rPr>
            <w:rFonts w:ascii="Times New Roman" w:hAnsi="Times New Roman"/>
          </w:rPr>
          <w:delText xml:space="preserve">; 3. Young Mania Rating Scale; </w:delText>
        </w:r>
        <w:r w:rsidR="00AF15D9" w:rsidDel="004739E7">
          <w:rPr>
            <w:rFonts w:ascii="Times New Roman" w:hAnsi="Times New Roman"/>
          </w:rPr>
          <w:delText xml:space="preserve">4. </w:delText>
        </w:r>
        <w:r w:rsidR="005C3C2D" w:rsidRPr="00AF15D9" w:rsidDel="004739E7">
          <w:rPr>
            <w:rFonts w:ascii="Times New Roman" w:hAnsi="Times New Roman"/>
          </w:rPr>
          <w:delText xml:space="preserve">Depression Anxiety and Stress Scale (DASS – 21) </w:delText>
        </w:r>
      </w:del>
    </w:p>
    <w:p w14:paraId="5045603B" w14:textId="117F4221" w:rsidR="000479C2" w:rsidRPr="00AF15D9" w:rsidDel="004739E7" w:rsidRDefault="000479C2" w:rsidP="00AF15D9">
      <w:pPr>
        <w:rPr>
          <w:del w:id="13" w:author="Joanna Williams" w:date="2018-07-18T08:18:00Z"/>
          <w:rFonts w:ascii="Times New Roman" w:hAnsi="Times New Roman"/>
        </w:rPr>
      </w:pPr>
      <w:del w:id="14" w:author="Joanna Williams" w:date="2018-07-18T08:18:00Z">
        <w:r w:rsidRPr="00060052" w:rsidDel="004739E7">
          <w:rPr>
            <w:rFonts w:ascii="Times New Roman" w:hAnsi="Times New Roman" w:cs="Times New Roman"/>
            <w:b/>
          </w:rPr>
          <w:delText>Neuropsychological Function</w:delText>
        </w:r>
        <w:r w:rsidR="00D31E2B" w:rsidDel="004739E7">
          <w:rPr>
            <w:rFonts w:ascii="Times New Roman" w:hAnsi="Times New Roman" w:cs="Times New Roman"/>
            <w:b/>
          </w:rPr>
          <w:delText xml:space="preserve"> </w:delText>
        </w:r>
        <w:r w:rsidRPr="00060052" w:rsidDel="004739E7">
          <w:rPr>
            <w:rFonts w:ascii="Times New Roman" w:hAnsi="Times New Roman" w:cs="Times New Roman"/>
          </w:rPr>
          <w:delText>will be assessed using a battery of neuropsychological measures to assess aspects of attention, concentration, vigilance, verbal learning, executive functioning, planning and premorbid intelligence</w:delText>
        </w:r>
        <w:r w:rsidR="00AF15D9" w:rsidDel="004739E7">
          <w:rPr>
            <w:rFonts w:ascii="Times New Roman" w:hAnsi="Times New Roman" w:cs="Times New Roman"/>
          </w:rPr>
          <w:delText xml:space="preserve"> – 1. </w:delText>
        </w:r>
        <w:r w:rsidRPr="00AF15D9" w:rsidDel="004739E7">
          <w:rPr>
            <w:rFonts w:ascii="Times New Roman" w:hAnsi="Times New Roman"/>
          </w:rPr>
          <w:delText>Connors Continuous Performance Task (C-CPT)</w:delText>
        </w:r>
        <w:r w:rsidR="00AF15D9" w:rsidRPr="00AF15D9" w:rsidDel="004739E7">
          <w:rPr>
            <w:rFonts w:ascii="Times New Roman" w:hAnsi="Times New Roman"/>
          </w:rPr>
          <w:delText xml:space="preserve">; 2. </w:delText>
        </w:r>
        <w:r w:rsidRPr="00AF15D9" w:rsidDel="004739E7">
          <w:rPr>
            <w:rFonts w:ascii="Times New Roman" w:hAnsi="Times New Roman"/>
          </w:rPr>
          <w:delText>Rey Auditory Verbal Learning Test (RAVLT)</w:delText>
        </w:r>
        <w:r w:rsidR="00AF15D9" w:rsidRPr="00AF15D9" w:rsidDel="004739E7">
          <w:rPr>
            <w:rFonts w:ascii="Times New Roman" w:hAnsi="Times New Roman"/>
          </w:rPr>
          <w:delText xml:space="preserve">; 3. </w:delText>
        </w:r>
        <w:r w:rsidRPr="00AF15D9" w:rsidDel="004739E7">
          <w:rPr>
            <w:rFonts w:ascii="Times New Roman" w:hAnsi="Times New Roman"/>
          </w:rPr>
          <w:delText>WAIS-III Digit Span (F &amp; B)</w:delText>
        </w:r>
        <w:r w:rsidR="00AF15D9" w:rsidRPr="00AF15D9" w:rsidDel="004739E7">
          <w:rPr>
            <w:rFonts w:ascii="Times New Roman" w:hAnsi="Times New Roman"/>
          </w:rPr>
          <w:delText xml:space="preserve">; 4. </w:delText>
        </w:r>
        <w:r w:rsidRPr="00AF15D9" w:rsidDel="004739E7">
          <w:rPr>
            <w:rFonts w:ascii="Times New Roman" w:hAnsi="Times New Roman"/>
          </w:rPr>
          <w:delText>DKEFS Card Sorting</w:delText>
        </w:r>
        <w:r w:rsidR="00AF15D9" w:rsidRPr="00AF15D9" w:rsidDel="004739E7">
          <w:rPr>
            <w:rFonts w:ascii="Times New Roman" w:hAnsi="Times New Roman"/>
          </w:rPr>
          <w:delText xml:space="preserve">; </w:delText>
        </w:r>
        <w:r w:rsidR="00AF15D9" w:rsidDel="004739E7">
          <w:rPr>
            <w:rFonts w:ascii="Times New Roman" w:hAnsi="Times New Roman"/>
          </w:rPr>
          <w:delText xml:space="preserve">5. </w:delText>
        </w:r>
        <w:r w:rsidR="00D5490F" w:rsidRPr="00AF15D9" w:rsidDel="004739E7">
          <w:rPr>
            <w:rFonts w:ascii="Times New Roman" w:hAnsi="Times New Roman"/>
          </w:rPr>
          <w:delText>WRAT 4 (at baseline only to check reading IQ</w:delText>
        </w:r>
        <w:r w:rsidRPr="00AF15D9" w:rsidDel="004739E7">
          <w:rPr>
            <w:rFonts w:ascii="Times New Roman" w:hAnsi="Times New Roman"/>
          </w:rPr>
          <w:delText xml:space="preserve">) </w:delText>
        </w:r>
      </w:del>
    </w:p>
    <w:p w14:paraId="7D81FCA8" w14:textId="6C326D64" w:rsidR="0035599A" w:rsidDel="004739E7" w:rsidRDefault="000479C2" w:rsidP="00B76C29">
      <w:pPr>
        <w:rPr>
          <w:del w:id="15" w:author="Joanna Williams" w:date="2018-07-18T08:18:00Z"/>
          <w:rFonts w:ascii="Times New Roman" w:hAnsi="Times New Roman"/>
        </w:rPr>
      </w:pPr>
      <w:del w:id="16" w:author="Joanna Williams" w:date="2018-07-18T08:18:00Z">
        <w:r w:rsidRPr="00060052" w:rsidDel="004739E7">
          <w:rPr>
            <w:rFonts w:ascii="Times New Roman" w:hAnsi="Times New Roman" w:cs="Times New Roman"/>
            <w:b/>
          </w:rPr>
          <w:delText xml:space="preserve">Social Cognitive </w:delText>
        </w:r>
        <w:r w:rsidR="005C3C2D" w:rsidRPr="00060052" w:rsidDel="004739E7">
          <w:rPr>
            <w:rFonts w:ascii="Times New Roman" w:hAnsi="Times New Roman" w:cs="Times New Roman"/>
            <w:b/>
          </w:rPr>
          <w:delText>F</w:delText>
        </w:r>
        <w:r w:rsidRPr="00060052" w:rsidDel="004739E7">
          <w:rPr>
            <w:rFonts w:ascii="Times New Roman" w:hAnsi="Times New Roman" w:cs="Times New Roman"/>
            <w:b/>
          </w:rPr>
          <w:delText>unction</w:delText>
        </w:r>
        <w:r w:rsidR="00D31E2B" w:rsidDel="004739E7">
          <w:rPr>
            <w:rFonts w:ascii="Times New Roman" w:hAnsi="Times New Roman" w:cs="Times New Roman"/>
          </w:rPr>
          <w:delText xml:space="preserve"> </w:delText>
        </w:r>
        <w:r w:rsidR="009C4C2E" w:rsidRPr="00060052" w:rsidDel="004739E7">
          <w:rPr>
            <w:rFonts w:ascii="Times New Roman" w:hAnsi="Times New Roman" w:cs="Times New Roman"/>
          </w:rPr>
          <w:delText>w</w:delText>
        </w:r>
        <w:r w:rsidRPr="00060052" w:rsidDel="004739E7">
          <w:rPr>
            <w:rFonts w:ascii="Times New Roman" w:hAnsi="Times New Roman" w:cs="Times New Roman"/>
          </w:rPr>
          <w:delText xml:space="preserve">ill be assessed by measures of </w:delText>
        </w:r>
        <w:r w:rsidR="00AF15D9" w:rsidDel="004739E7">
          <w:rPr>
            <w:rFonts w:ascii="Times New Roman" w:hAnsi="Times New Roman" w:cs="Times New Roman"/>
          </w:rPr>
          <w:delText>reading complex emotions,</w:delText>
        </w:r>
        <w:r w:rsidR="00063FF5" w:rsidRPr="00060052" w:rsidDel="004739E7">
          <w:rPr>
            <w:rFonts w:ascii="Times New Roman" w:hAnsi="Times New Roman" w:cs="Times New Roman"/>
          </w:rPr>
          <w:delText xml:space="preserve"> first and second order </w:delText>
        </w:r>
        <w:r w:rsidRPr="00060052" w:rsidDel="004739E7">
          <w:rPr>
            <w:rFonts w:ascii="Times New Roman" w:hAnsi="Times New Roman" w:cs="Times New Roman"/>
          </w:rPr>
          <w:delText>theory of mind</w:delText>
        </w:r>
        <w:r w:rsidR="00063FF5" w:rsidRPr="00060052" w:rsidDel="004739E7">
          <w:rPr>
            <w:rFonts w:ascii="Times New Roman" w:hAnsi="Times New Roman" w:cs="Times New Roman"/>
          </w:rPr>
          <w:delText>, visual emotion processing</w:delText>
        </w:r>
        <w:r w:rsidRPr="00060052" w:rsidDel="004739E7">
          <w:rPr>
            <w:rFonts w:ascii="Times New Roman" w:hAnsi="Times New Roman" w:cs="Times New Roman"/>
          </w:rPr>
          <w:delText xml:space="preserve"> and attributional style</w:delText>
        </w:r>
        <w:r w:rsidR="00AF15D9" w:rsidDel="004739E7">
          <w:rPr>
            <w:rFonts w:ascii="Times New Roman" w:hAnsi="Times New Roman" w:cs="Times New Roman"/>
          </w:rPr>
          <w:delText xml:space="preserve">: 1. </w:delText>
        </w:r>
        <w:r w:rsidRPr="00060052" w:rsidDel="004739E7">
          <w:rPr>
            <w:rFonts w:ascii="Times New Roman" w:hAnsi="Times New Roman"/>
          </w:rPr>
          <w:delText>The Awareness of Social Inference Test (TASIT)</w:delText>
        </w:r>
        <w:r w:rsidR="00AF15D9" w:rsidDel="004739E7">
          <w:rPr>
            <w:rFonts w:ascii="Times New Roman" w:hAnsi="Times New Roman"/>
          </w:rPr>
          <w:delText xml:space="preserve">; 2. </w:delText>
        </w:r>
        <w:r w:rsidRPr="00060052" w:rsidDel="004739E7">
          <w:rPr>
            <w:rFonts w:ascii="Times New Roman" w:hAnsi="Times New Roman"/>
          </w:rPr>
          <w:delText>False Belief Picture Sequencing Task (FBPST)</w:delText>
        </w:r>
        <w:r w:rsidR="00AF15D9" w:rsidDel="004739E7">
          <w:rPr>
            <w:rFonts w:ascii="Times New Roman" w:hAnsi="Times New Roman"/>
          </w:rPr>
          <w:delText>; 3.</w:delText>
        </w:r>
        <w:r w:rsidR="00594F72" w:rsidRPr="00060052" w:rsidDel="004739E7">
          <w:rPr>
            <w:rFonts w:ascii="Times New Roman" w:hAnsi="Times New Roman"/>
          </w:rPr>
          <w:delText>Reading the Mind in the Eyes Test (RMET)</w:delText>
        </w:r>
        <w:r w:rsidR="00AF15D9" w:rsidDel="004739E7">
          <w:rPr>
            <w:rFonts w:ascii="Times New Roman" w:hAnsi="Times New Roman"/>
          </w:rPr>
          <w:delText xml:space="preserve">; 4. </w:delText>
        </w:r>
        <w:r w:rsidR="005217D6" w:rsidRPr="00060052" w:rsidDel="004739E7">
          <w:rPr>
            <w:rFonts w:ascii="Times New Roman" w:hAnsi="Times New Roman"/>
          </w:rPr>
          <w:delText>Verbal Theory of Mind task</w:delText>
        </w:r>
        <w:r w:rsidR="00AF15D9" w:rsidDel="004739E7">
          <w:rPr>
            <w:rFonts w:ascii="Times New Roman" w:hAnsi="Times New Roman"/>
          </w:rPr>
          <w:delText xml:space="preserve">; 5. </w:delText>
        </w:r>
        <w:r w:rsidRPr="00060052" w:rsidDel="004739E7">
          <w:rPr>
            <w:rFonts w:ascii="Times New Roman" w:hAnsi="Times New Roman"/>
          </w:rPr>
          <w:delText xml:space="preserve">Ambiguous Intentions Hostility Questionnaire (AIHW) </w:delText>
        </w:r>
      </w:del>
    </w:p>
    <w:p w14:paraId="075B9550" w14:textId="7940040E" w:rsidR="00603B53" w:rsidRPr="00060052" w:rsidDel="004739E7" w:rsidRDefault="000479C2" w:rsidP="00B76C29">
      <w:pPr>
        <w:rPr>
          <w:del w:id="17" w:author="Joanna Williams" w:date="2018-07-18T08:18:00Z"/>
          <w:rFonts w:ascii="Times New Roman" w:hAnsi="Times New Roman"/>
        </w:rPr>
      </w:pPr>
      <w:del w:id="18" w:author="Joanna Williams" w:date="2018-07-18T08:18:00Z">
        <w:r w:rsidRPr="00060052" w:rsidDel="004739E7">
          <w:rPr>
            <w:rFonts w:ascii="Times New Roman" w:hAnsi="Times New Roman"/>
            <w:b/>
          </w:rPr>
          <w:delText>Real World Functional Performance</w:delText>
        </w:r>
        <w:r w:rsidR="009C4C2E" w:rsidRPr="00060052" w:rsidDel="004739E7">
          <w:rPr>
            <w:rFonts w:ascii="Times New Roman" w:hAnsi="Times New Roman"/>
          </w:rPr>
          <w:delText>:</w:delText>
        </w:r>
        <w:r w:rsidR="00D31E2B" w:rsidDel="004739E7">
          <w:rPr>
            <w:rFonts w:ascii="Times New Roman" w:hAnsi="Times New Roman"/>
          </w:rPr>
          <w:delText xml:space="preserve"> </w:delText>
        </w:r>
        <w:r w:rsidR="005C3C2D" w:rsidRPr="00060052" w:rsidDel="004739E7">
          <w:rPr>
            <w:rFonts w:ascii="Times New Roman" w:hAnsi="Times New Roman"/>
          </w:rPr>
          <w:delText xml:space="preserve">This </w:delText>
        </w:r>
        <w:r w:rsidR="00B76C29" w:rsidDel="004739E7">
          <w:rPr>
            <w:rFonts w:ascii="Times New Roman" w:hAnsi="Times New Roman"/>
          </w:rPr>
          <w:delText>will be measured by return to work or education and via the Activity and Participation Questionnaire</w:delText>
        </w:r>
        <w:r w:rsidR="00521EC7" w:rsidDel="004739E7">
          <w:rPr>
            <w:rFonts w:ascii="Times New Roman" w:hAnsi="Times New Roman"/>
          </w:rPr>
          <w:delText xml:space="preserve"> (APQ)</w:delText>
        </w:r>
        <w:r w:rsidR="00B76C29" w:rsidDel="004739E7">
          <w:rPr>
            <w:rFonts w:ascii="Times New Roman" w:hAnsi="Times New Roman"/>
          </w:rPr>
          <w:delText>.</w:delText>
        </w:r>
        <w:r w:rsidR="00320906" w:rsidRPr="00060052" w:rsidDel="004739E7">
          <w:rPr>
            <w:rFonts w:ascii="Times New Roman" w:hAnsi="Times New Roman"/>
          </w:rPr>
          <w:delText xml:space="preserve"> </w:delText>
        </w:r>
      </w:del>
    </w:p>
    <w:p w14:paraId="2D7B5D49" w14:textId="77777777" w:rsidR="0051700B" w:rsidRDefault="0051700B">
      <w:pPr>
        <w:rPr>
          <w:rFonts w:ascii="Times New Roman" w:hAnsi="Times New Roman" w:cs="Times New Roman"/>
        </w:rPr>
      </w:pPr>
    </w:p>
    <w:p w14:paraId="70B6971A" w14:textId="113D605F" w:rsidR="00962738" w:rsidRPr="00D31E2B" w:rsidRDefault="006B6297" w:rsidP="00521EC7">
      <w:pPr>
        <w:outlineLvl w:val="0"/>
        <w:rPr>
          <w:rFonts w:ascii="Times New Roman" w:hAnsi="Times New Roman" w:cs="Times New Roman"/>
          <w:u w:val="single"/>
        </w:rPr>
      </w:pPr>
      <w:r>
        <w:rPr>
          <w:rFonts w:ascii="Times New Roman" w:hAnsi="Times New Roman" w:cs="Times New Roman"/>
          <w:u w:val="single"/>
        </w:rPr>
        <w:t>Analysis</w:t>
      </w:r>
    </w:p>
    <w:p w14:paraId="74F3B196" w14:textId="38CCBCDE" w:rsidR="003D10E9" w:rsidRPr="005D1B16" w:rsidRDefault="00962738" w:rsidP="003D10E9">
      <w:pPr>
        <w:rPr>
          <w:rFonts w:ascii="Times New Roman" w:eastAsia="Cambria" w:hAnsi="Times New Roman" w:cs="Times New Roman"/>
          <w:lang w:val="en-GB" w:eastAsia="en-GB"/>
        </w:rPr>
      </w:pPr>
      <w:r w:rsidRPr="00060052">
        <w:rPr>
          <w:rFonts w:ascii="Times New Roman" w:hAnsi="Times New Roman" w:cs="Times New Roman"/>
        </w:rPr>
        <w:t>The primary ou</w:t>
      </w:r>
      <w:r w:rsidR="00870A5E" w:rsidRPr="00060052">
        <w:rPr>
          <w:rFonts w:ascii="Times New Roman" w:hAnsi="Times New Roman" w:cs="Times New Roman"/>
        </w:rPr>
        <w:t xml:space="preserve">tcome will be </w:t>
      </w:r>
      <w:r w:rsidR="000479C2" w:rsidRPr="00060052">
        <w:rPr>
          <w:rFonts w:ascii="Times New Roman" w:hAnsi="Times New Roman" w:cs="Times New Roman"/>
        </w:rPr>
        <w:t>real world performance</w:t>
      </w:r>
      <w:r w:rsidRPr="00060052">
        <w:rPr>
          <w:rFonts w:ascii="Times New Roman" w:hAnsi="Times New Roman" w:cs="Times New Roman"/>
        </w:rPr>
        <w:t>.</w:t>
      </w:r>
      <w:r w:rsidR="00D5490F" w:rsidRPr="00060052">
        <w:rPr>
          <w:rFonts w:ascii="Times New Roman" w:hAnsi="Times New Roman" w:cs="Times New Roman"/>
        </w:rPr>
        <w:t xml:space="preserve"> The secondary endpoints will include </w:t>
      </w:r>
      <w:r w:rsidR="00D5490F" w:rsidRPr="005D1B16">
        <w:rPr>
          <w:rFonts w:ascii="Times New Roman" w:hAnsi="Times New Roman" w:cs="Times New Roman"/>
        </w:rPr>
        <w:t>measures of neurocognitive and social cognitive performance, functional capacity</w:t>
      </w:r>
      <w:r w:rsidR="00870A5E" w:rsidRPr="005D1B16">
        <w:rPr>
          <w:rFonts w:ascii="Times New Roman" w:hAnsi="Times New Roman" w:cs="Times New Roman"/>
        </w:rPr>
        <w:t>, physical parameters</w:t>
      </w:r>
      <w:r w:rsidR="00D5490F" w:rsidRPr="005D1B16">
        <w:rPr>
          <w:rFonts w:ascii="Times New Roman" w:hAnsi="Times New Roman" w:cs="Times New Roman"/>
        </w:rPr>
        <w:t xml:space="preserve"> and symptom profile. </w:t>
      </w:r>
      <w:r w:rsidR="00870A5E" w:rsidRPr="005D1B16">
        <w:rPr>
          <w:rFonts w:ascii="Times New Roman" w:hAnsi="Times New Roman" w:cs="Times New Roman"/>
        </w:rPr>
        <w:t>The multiple time points of measurement will assist in the assessment of mediating factors of the outcome.</w:t>
      </w:r>
      <w:r w:rsidR="003D10E9" w:rsidRPr="005D1B16">
        <w:rPr>
          <w:rFonts w:ascii="Times New Roman" w:hAnsi="Times New Roman" w:cs="Times New Roman"/>
        </w:rPr>
        <w:t xml:space="preserve">  S</w:t>
      </w:r>
      <w:r w:rsidR="00521EC7" w:rsidRPr="005D1B16">
        <w:rPr>
          <w:rFonts w:ascii="Times New Roman" w:hAnsi="Times New Roman" w:cs="Times New Roman"/>
        </w:rPr>
        <w:t xml:space="preserve">CIT and </w:t>
      </w:r>
      <w:r w:rsidR="005D1B16" w:rsidRPr="005D1B16">
        <w:rPr>
          <w:rFonts w:ascii="Times New Roman" w:hAnsi="Times New Roman" w:cs="Times New Roman"/>
        </w:rPr>
        <w:t>CRT</w:t>
      </w:r>
      <w:r w:rsidR="003D10E9" w:rsidRPr="005D1B16">
        <w:rPr>
          <w:rFonts w:ascii="Times New Roman" w:hAnsi="Times New Roman" w:cs="Times New Roman"/>
        </w:rPr>
        <w:t xml:space="preserve"> will be compared across 3 time points (baseline,</w:t>
      </w:r>
      <w:r w:rsidR="008758CF" w:rsidRPr="005D1B16">
        <w:rPr>
          <w:rFonts w:ascii="Times New Roman" w:hAnsi="Times New Roman" w:cs="Times New Roman"/>
        </w:rPr>
        <w:t xml:space="preserve"> End of Treatment, 6</w:t>
      </w:r>
      <w:r w:rsidR="003D10E9" w:rsidRPr="005D1B16">
        <w:rPr>
          <w:rFonts w:ascii="Times New Roman" w:hAnsi="Times New Roman" w:cs="Times New Roman"/>
        </w:rPr>
        <w:t xml:space="preserve"> months follow up) using </w:t>
      </w:r>
      <w:r w:rsidR="005D1B16" w:rsidRPr="005D1B16">
        <w:rPr>
          <w:rFonts w:ascii="Times New Roman" w:eastAsia="Cambria" w:hAnsi="Times New Roman" w:cs="Times New Roman"/>
          <w:lang w:val="en-GB" w:eastAsia="en-GB"/>
        </w:rPr>
        <w:t>using a repeated measures ANCOVA contrasting both within and between groups at three time points (baseline, end of t</w:t>
      </w:r>
      <w:r w:rsidR="005D1B16">
        <w:rPr>
          <w:rFonts w:ascii="Times New Roman" w:eastAsia="Cambria" w:hAnsi="Times New Roman" w:cs="Times New Roman"/>
          <w:lang w:val="en-GB" w:eastAsia="en-GB"/>
        </w:rPr>
        <w:t>reatment and six months).  A</w:t>
      </w:r>
      <w:r w:rsidR="005D1B16" w:rsidRPr="005D1B16">
        <w:rPr>
          <w:rFonts w:ascii="Times New Roman" w:eastAsia="Cambria" w:hAnsi="Times New Roman" w:cs="Times New Roman"/>
          <w:lang w:val="en-GB" w:eastAsia="en-GB"/>
        </w:rPr>
        <w:t xml:space="preserve">n effect size of 0.2 for the SCIT group and a power of 0.8. Given </w:t>
      </w:r>
      <w:proofErr w:type="gramStart"/>
      <w:r w:rsidR="005D1B16" w:rsidRPr="005D1B16">
        <w:rPr>
          <w:rFonts w:ascii="Times New Roman" w:eastAsia="Cambria" w:hAnsi="Times New Roman" w:cs="Times New Roman"/>
          <w:lang w:val="en-GB" w:eastAsia="en-GB"/>
        </w:rPr>
        <w:t>this</w:t>
      </w:r>
      <w:proofErr w:type="gramEnd"/>
      <w:r w:rsidR="005D1B16" w:rsidRPr="005D1B16">
        <w:rPr>
          <w:rFonts w:ascii="Times New Roman" w:eastAsia="Cambria" w:hAnsi="Times New Roman" w:cs="Times New Roman"/>
          <w:lang w:val="en-GB" w:eastAsia="en-GB"/>
        </w:rPr>
        <w:t xml:space="preserve"> a total sample size of 42 subjects is required to determine the result.  This sample will be possible to recruit given the participant base of the youth mental health services that have agreed to join the project.</w:t>
      </w:r>
      <w:r w:rsidR="003D10E9" w:rsidRPr="00060052">
        <w:rPr>
          <w:rFonts w:ascii="Times New Roman" w:hAnsi="Times New Roman" w:cs="Times New Roman"/>
        </w:rPr>
        <w:t> </w:t>
      </w:r>
    </w:p>
    <w:p w14:paraId="154235CD" w14:textId="77777777" w:rsidR="00A97B7D" w:rsidRDefault="00A97B7D">
      <w:pPr>
        <w:rPr>
          <w:rFonts w:ascii="Times New Roman" w:hAnsi="Times New Roman" w:cs="Times New Roman"/>
        </w:rPr>
      </w:pPr>
    </w:p>
    <w:p w14:paraId="5779F370" w14:textId="5DF27EE8" w:rsidR="006870F6" w:rsidRPr="006870F6" w:rsidRDefault="006870F6">
      <w:pPr>
        <w:rPr>
          <w:rFonts w:ascii="Times New Roman" w:hAnsi="Times New Roman" w:cs="Times New Roman"/>
          <w:u w:val="single"/>
        </w:rPr>
      </w:pPr>
      <w:r w:rsidRPr="006870F6">
        <w:rPr>
          <w:rFonts w:ascii="Times New Roman" w:hAnsi="Times New Roman" w:cs="Times New Roman"/>
          <w:u w:val="single"/>
        </w:rPr>
        <w:t>Adverse events</w:t>
      </w:r>
    </w:p>
    <w:p w14:paraId="7C7CE1E1" w14:textId="0082A288" w:rsidR="006870F6" w:rsidRDefault="006870F6">
      <w:pPr>
        <w:rPr>
          <w:rFonts w:ascii="Times New Roman" w:hAnsi="Times New Roman" w:cs="Times New Roman"/>
        </w:rPr>
      </w:pPr>
      <w:r>
        <w:rPr>
          <w:rFonts w:ascii="Times New Roman" w:hAnsi="Times New Roman" w:cs="Times New Roman"/>
        </w:rPr>
        <w:t xml:space="preserve">All adverse events </w:t>
      </w:r>
      <w:proofErr w:type="gramStart"/>
      <w:r>
        <w:rPr>
          <w:rFonts w:ascii="Times New Roman" w:hAnsi="Times New Roman" w:cs="Times New Roman"/>
        </w:rPr>
        <w:t>will be reported</w:t>
      </w:r>
      <w:proofErr w:type="gramEnd"/>
      <w:r>
        <w:rPr>
          <w:rFonts w:ascii="Times New Roman" w:hAnsi="Times New Roman" w:cs="Times New Roman"/>
        </w:rPr>
        <w:t xml:space="preserve"> to the WSLHD according to Good Clinical Practice. Although the treatments are inherently low risk </w:t>
      </w:r>
      <w:proofErr w:type="gramStart"/>
      <w:r>
        <w:rPr>
          <w:rFonts w:ascii="Times New Roman" w:hAnsi="Times New Roman" w:cs="Times New Roman"/>
        </w:rPr>
        <w:t>they will be reviewed by the clinical team to check that no overall pattern is observable</w:t>
      </w:r>
      <w:proofErr w:type="gramEnd"/>
      <w:r>
        <w:rPr>
          <w:rFonts w:ascii="Times New Roman" w:hAnsi="Times New Roman" w:cs="Times New Roman"/>
        </w:rPr>
        <w:t>.</w:t>
      </w:r>
    </w:p>
    <w:p w14:paraId="3AFB6206" w14:textId="77777777" w:rsidR="006870F6" w:rsidRPr="00060052" w:rsidRDefault="006870F6">
      <w:pPr>
        <w:rPr>
          <w:rFonts w:ascii="Times New Roman" w:hAnsi="Times New Roman" w:cs="Times New Roman"/>
        </w:rPr>
      </w:pPr>
    </w:p>
    <w:p w14:paraId="2816A768" w14:textId="77777777" w:rsidR="00080E9F" w:rsidRPr="00D31E2B" w:rsidRDefault="00A97B7D" w:rsidP="00521EC7">
      <w:pPr>
        <w:outlineLvl w:val="0"/>
        <w:rPr>
          <w:rFonts w:ascii="Times New Roman" w:hAnsi="Times New Roman" w:cs="Times New Roman"/>
          <w:u w:val="single"/>
        </w:rPr>
      </w:pPr>
      <w:r w:rsidRPr="00D31E2B">
        <w:rPr>
          <w:rFonts w:ascii="Times New Roman" w:hAnsi="Times New Roman" w:cs="Times New Roman"/>
          <w:u w:val="single"/>
        </w:rPr>
        <w:t>Significance and</w:t>
      </w:r>
      <w:r w:rsidR="00080E9F" w:rsidRPr="00D31E2B">
        <w:rPr>
          <w:rFonts w:ascii="Times New Roman" w:hAnsi="Times New Roman" w:cs="Times New Roman"/>
          <w:u w:val="single"/>
        </w:rPr>
        <w:t xml:space="preserve"> Outcomes</w:t>
      </w:r>
    </w:p>
    <w:p w14:paraId="3B34FE2D" w14:textId="05FAFB14" w:rsidR="00A875C7" w:rsidRDefault="006B6297" w:rsidP="00350007">
      <w:pPr>
        <w:rPr>
          <w:rFonts w:ascii="Times New Roman" w:hAnsi="Times New Roman" w:cs="Times New Roman"/>
        </w:rPr>
      </w:pPr>
      <w:r>
        <w:rPr>
          <w:rFonts w:ascii="Times New Roman" w:hAnsi="Times New Roman" w:cs="Times New Roman"/>
        </w:rPr>
        <w:t xml:space="preserve">Early intervention in psychiatry </w:t>
      </w:r>
      <w:proofErr w:type="gramStart"/>
      <w:r>
        <w:rPr>
          <w:rFonts w:ascii="Times New Roman" w:hAnsi="Times New Roman" w:cs="Times New Roman"/>
        </w:rPr>
        <w:t>was pioneered</w:t>
      </w:r>
      <w:proofErr w:type="gramEnd"/>
      <w:r>
        <w:rPr>
          <w:rFonts w:ascii="Times New Roman" w:hAnsi="Times New Roman" w:cs="Times New Roman"/>
        </w:rPr>
        <w:t xml:space="preserve"> in Australia and has become a significant international service delivery priority.  </w:t>
      </w:r>
      <w:r w:rsidR="00A875C7">
        <w:rPr>
          <w:rFonts w:ascii="Times New Roman" w:hAnsi="Times New Roman" w:cs="Times New Roman"/>
        </w:rPr>
        <w:t xml:space="preserve">WSLHD was an early adapter of this clinical practice and the local teams have a strong record of research in this area. Early intervention </w:t>
      </w:r>
      <w:r w:rsidR="000F1441">
        <w:rPr>
          <w:rFonts w:ascii="Times New Roman" w:hAnsi="Times New Roman" w:cs="Times New Roman"/>
        </w:rPr>
        <w:t>ha</w:t>
      </w:r>
      <w:r w:rsidR="00350007">
        <w:rPr>
          <w:rFonts w:ascii="Times New Roman" w:hAnsi="Times New Roman" w:cs="Times New Roman"/>
        </w:rPr>
        <w:t xml:space="preserve">s </w:t>
      </w:r>
      <w:r w:rsidR="008E7964">
        <w:rPr>
          <w:rFonts w:ascii="Times New Roman" w:hAnsi="Times New Roman" w:cs="Times New Roman"/>
        </w:rPr>
        <w:t>improve</w:t>
      </w:r>
      <w:r w:rsidR="00350007">
        <w:rPr>
          <w:rFonts w:ascii="Times New Roman" w:hAnsi="Times New Roman" w:cs="Times New Roman"/>
        </w:rPr>
        <w:t>d</w:t>
      </w:r>
      <w:r w:rsidR="008E7964">
        <w:rPr>
          <w:rFonts w:ascii="Times New Roman" w:hAnsi="Times New Roman" w:cs="Times New Roman"/>
        </w:rPr>
        <w:t xml:space="preserve"> clinical outcome</w:t>
      </w:r>
      <w:r w:rsidR="00350007">
        <w:rPr>
          <w:rFonts w:ascii="Times New Roman" w:hAnsi="Times New Roman" w:cs="Times New Roman"/>
        </w:rPr>
        <w:t xml:space="preserve"> </w:t>
      </w:r>
      <w:r w:rsidR="00350007">
        <w:rPr>
          <w:rFonts w:ascii="Times New Roman" w:hAnsi="Times New Roman" w:cs="Times New Roman"/>
        </w:rPr>
        <w:fldChar w:fldCharType="begin"/>
      </w:r>
      <w:r w:rsidR="0035599A">
        <w:rPr>
          <w:rFonts w:ascii="Times New Roman" w:hAnsi="Times New Roman" w:cs="Times New Roman"/>
        </w:rPr>
        <w:instrText xml:space="preserve"> ADDIN EN.CITE &lt;EndNote&gt;&lt;Cite&gt;&lt;Author&gt;Correll&lt;/Author&gt;&lt;Year&gt;2016&lt;/Year&gt;&lt;RecNum&gt;5527&lt;/RecNum&gt;&lt;DisplayText&gt;(33)&lt;/DisplayText&gt;&lt;record&gt;&lt;rec-number&gt;5527&lt;/rec-number&gt;&lt;foreign-keys&gt;&lt;key app="EN" db-id="d29rtttrexddp8evaabv9vryxtzf2vz2r50d" timestamp="1474544516"&gt;5527&lt;/key&gt;&lt;/foreign-keys&gt;&lt;ref-type name="Journal Article"&gt;17&lt;/ref-type&gt;&lt;contributors&gt;&lt;authors&gt;&lt;author&gt;Correll, C.&lt;/author&gt;&lt;author&gt;Galling, B.&lt;/author&gt;&lt;/authors&gt;&lt;/contributors&gt;&lt;titles&gt;&lt;title&gt; Effectiveness of early intervention services for patients with early psychosis: systematic review and meta-analysis of specialized care versus usual or modular care&lt;/title&gt;&lt;secondary-title&gt;npj Schizophrenia&lt;/secondary-title&gt;&lt;/titles&gt;&lt;periodical&gt;&lt;full-title&gt;npj Schizophrenia&lt;/full-title&gt;&lt;/periodical&gt;&lt;pages&gt;Article no: 16011&lt;/pages&gt;&lt;volume&gt;2&lt;/volume&gt;&lt;keywords&gt;&lt;keyword&gt;FEP&lt;/keyword&gt;&lt;keyword&gt;EARLY INTERVENTION&lt;/keyword&gt;&lt;keyword&gt;effectiveness&lt;/keyword&gt;&lt;keyword&gt;meta-analysis&lt;/keyword&gt;&lt;keyword&gt;SCHIZOPHRENIA&lt;/keyword&gt;&lt;keyword&gt;TREATMENT&lt;/keyword&gt;&lt;keyword&gt;specialised care&lt;/keyword&gt;&lt;/keywords&gt;&lt;dates&gt;&lt;year&gt;2016&lt;/year&gt;&lt;/dates&gt;&lt;urls&gt;&lt;/urls&gt;&lt;electronic-resource-num&gt;oi:10.1038/npjschz.2016.11&lt;/electronic-resource-num&gt;&lt;/record&gt;&lt;/Cite&gt;&lt;/EndNote&gt;</w:instrText>
      </w:r>
      <w:r w:rsidR="00350007">
        <w:rPr>
          <w:rFonts w:ascii="Times New Roman" w:hAnsi="Times New Roman" w:cs="Times New Roman"/>
        </w:rPr>
        <w:fldChar w:fldCharType="separate"/>
      </w:r>
      <w:r w:rsidR="0035599A">
        <w:rPr>
          <w:rFonts w:ascii="Times New Roman" w:hAnsi="Times New Roman" w:cs="Times New Roman"/>
          <w:noProof/>
        </w:rPr>
        <w:t>(</w:t>
      </w:r>
      <w:hyperlink w:anchor="_ENREF_33" w:tooltip="Correll, 2016 #5527" w:history="1">
        <w:r w:rsidR="0035599A">
          <w:rPr>
            <w:rFonts w:ascii="Times New Roman" w:hAnsi="Times New Roman" w:cs="Times New Roman"/>
            <w:noProof/>
          </w:rPr>
          <w:t>33</w:t>
        </w:r>
      </w:hyperlink>
      <w:r w:rsidR="0035599A">
        <w:rPr>
          <w:rFonts w:ascii="Times New Roman" w:hAnsi="Times New Roman" w:cs="Times New Roman"/>
          <w:noProof/>
        </w:rPr>
        <w:t>)</w:t>
      </w:r>
      <w:r w:rsidR="00350007">
        <w:rPr>
          <w:rFonts w:ascii="Times New Roman" w:hAnsi="Times New Roman" w:cs="Times New Roman"/>
        </w:rPr>
        <w:fldChar w:fldCharType="end"/>
      </w:r>
      <w:r w:rsidR="00A875C7">
        <w:rPr>
          <w:rFonts w:ascii="Times New Roman" w:hAnsi="Times New Roman" w:cs="Times New Roman"/>
        </w:rPr>
        <w:t xml:space="preserve"> however these services have been developed without good intervention programs for cognitive deficits despite these being significant problems for these patients. F</w:t>
      </w:r>
      <w:r w:rsidR="00A875C7" w:rsidRPr="00060052">
        <w:rPr>
          <w:rFonts w:ascii="Times New Roman" w:hAnsi="Times New Roman" w:cs="Times New Roman"/>
        </w:rPr>
        <w:t>unctional recovery from s</w:t>
      </w:r>
      <w:r w:rsidR="00A875C7">
        <w:rPr>
          <w:rFonts w:ascii="Times New Roman" w:hAnsi="Times New Roman" w:cs="Times New Roman"/>
        </w:rPr>
        <w:t xml:space="preserve">evere mental illness in young people </w:t>
      </w:r>
      <w:proofErr w:type="gramStart"/>
      <w:r w:rsidR="00A875C7">
        <w:rPr>
          <w:rFonts w:ascii="Times New Roman" w:hAnsi="Times New Roman" w:cs="Times New Roman"/>
        </w:rPr>
        <w:t>is affected</w:t>
      </w:r>
      <w:proofErr w:type="gramEnd"/>
      <w:r w:rsidR="00A875C7">
        <w:rPr>
          <w:rFonts w:ascii="Times New Roman" w:hAnsi="Times New Roman" w:cs="Times New Roman"/>
        </w:rPr>
        <w:t xml:space="preserve"> by both their illness and the interruption that they suffer to their educational and vocational progress due to admission and residual symptoms.  Good treatment needs to focus on effective evidence based treatments that can reduce the cognitive deficits that are key to the development of this disability. We have previously shown that CRT works well for young people. </w:t>
      </w:r>
      <w:r w:rsidRPr="00060052">
        <w:rPr>
          <w:rFonts w:ascii="Times New Roman" w:hAnsi="Times New Roman" w:cs="Times New Roman"/>
        </w:rPr>
        <w:t xml:space="preserve">At the end of this </w:t>
      </w:r>
      <w:proofErr w:type="gramStart"/>
      <w:r w:rsidRPr="00060052">
        <w:rPr>
          <w:rFonts w:ascii="Times New Roman" w:hAnsi="Times New Roman" w:cs="Times New Roman"/>
        </w:rPr>
        <w:t>study</w:t>
      </w:r>
      <w:proofErr w:type="gramEnd"/>
      <w:r w:rsidRPr="00060052">
        <w:rPr>
          <w:rFonts w:ascii="Times New Roman" w:hAnsi="Times New Roman" w:cs="Times New Roman"/>
        </w:rPr>
        <w:t xml:space="preserve"> we </w:t>
      </w:r>
      <w:r>
        <w:rPr>
          <w:rFonts w:ascii="Times New Roman" w:hAnsi="Times New Roman" w:cs="Times New Roman"/>
        </w:rPr>
        <w:t xml:space="preserve">will have data that will indicate if </w:t>
      </w:r>
      <w:r w:rsidRPr="00060052">
        <w:rPr>
          <w:rFonts w:ascii="Times New Roman" w:hAnsi="Times New Roman" w:cs="Times New Roman"/>
        </w:rPr>
        <w:t xml:space="preserve">combining CRT with </w:t>
      </w:r>
      <w:r w:rsidR="00A875C7">
        <w:rPr>
          <w:rFonts w:ascii="Times New Roman" w:hAnsi="Times New Roman" w:cs="Times New Roman"/>
        </w:rPr>
        <w:t>SCRT</w:t>
      </w:r>
      <w:r w:rsidRPr="00060052">
        <w:rPr>
          <w:rFonts w:ascii="Times New Roman" w:hAnsi="Times New Roman" w:cs="Times New Roman"/>
        </w:rPr>
        <w:t xml:space="preserve"> </w:t>
      </w:r>
      <w:r>
        <w:rPr>
          <w:rFonts w:ascii="Times New Roman" w:hAnsi="Times New Roman" w:cs="Times New Roman"/>
        </w:rPr>
        <w:t xml:space="preserve">provides </w:t>
      </w:r>
      <w:r w:rsidRPr="00060052">
        <w:rPr>
          <w:rFonts w:ascii="Times New Roman" w:hAnsi="Times New Roman" w:cs="Times New Roman"/>
        </w:rPr>
        <w:t>a significant advantage to CRT alone in improving cognitive function and more importantly real-world functioning</w:t>
      </w:r>
      <w:r>
        <w:rPr>
          <w:rFonts w:ascii="Times New Roman" w:hAnsi="Times New Roman" w:cs="Times New Roman"/>
        </w:rPr>
        <w:t xml:space="preserve"> in young people with a severe mental illness</w:t>
      </w:r>
      <w:r w:rsidRPr="00060052">
        <w:rPr>
          <w:rFonts w:ascii="Times New Roman" w:hAnsi="Times New Roman" w:cs="Times New Roman"/>
        </w:rPr>
        <w:t>.</w:t>
      </w:r>
      <w:r>
        <w:rPr>
          <w:rFonts w:ascii="Times New Roman" w:hAnsi="Times New Roman" w:cs="Times New Roman"/>
        </w:rPr>
        <w:t xml:space="preserve"> </w:t>
      </w:r>
      <w:r w:rsidR="00350007">
        <w:rPr>
          <w:rFonts w:ascii="Times New Roman" w:hAnsi="Times New Roman" w:cs="Times New Roman"/>
        </w:rPr>
        <w:t xml:space="preserve">This will provide important information to structure community </w:t>
      </w:r>
      <w:r w:rsidR="00A875C7">
        <w:rPr>
          <w:rFonts w:ascii="Times New Roman" w:hAnsi="Times New Roman" w:cs="Times New Roman"/>
        </w:rPr>
        <w:t xml:space="preserve">psychosocial </w:t>
      </w:r>
      <w:r w:rsidR="00350007">
        <w:rPr>
          <w:rFonts w:ascii="Times New Roman" w:hAnsi="Times New Roman" w:cs="Times New Roman"/>
        </w:rPr>
        <w:t>treatment and provide pilot results for further work in this field</w:t>
      </w:r>
      <w:r w:rsidR="00712363">
        <w:rPr>
          <w:rFonts w:ascii="Times New Roman" w:hAnsi="Times New Roman" w:cs="Times New Roman"/>
        </w:rPr>
        <w:t xml:space="preserve"> (Strategic Plan 2)</w:t>
      </w:r>
      <w:r w:rsidR="00350007">
        <w:rPr>
          <w:rFonts w:ascii="Times New Roman" w:hAnsi="Times New Roman" w:cs="Times New Roman"/>
        </w:rPr>
        <w:t>.</w:t>
      </w:r>
    </w:p>
    <w:p w14:paraId="74FB2A9A" w14:textId="77777777" w:rsidR="00A875C7" w:rsidRDefault="00A875C7" w:rsidP="00350007">
      <w:pPr>
        <w:rPr>
          <w:rFonts w:ascii="Times New Roman" w:hAnsi="Times New Roman" w:cs="Times New Roman"/>
        </w:rPr>
      </w:pPr>
    </w:p>
    <w:p w14:paraId="3F6F4DCF" w14:textId="67D91274" w:rsidR="00350007" w:rsidRPr="0024455F" w:rsidRDefault="00A875C7" w:rsidP="00350007">
      <w:pPr>
        <w:rPr>
          <w:rFonts w:ascii="Times New Roman" w:hAnsi="Times New Roman" w:cs="Times New Roman"/>
          <w:u w:val="single"/>
        </w:rPr>
      </w:pPr>
      <w:r w:rsidRPr="0024455F">
        <w:rPr>
          <w:rFonts w:ascii="Times New Roman" w:hAnsi="Times New Roman" w:cs="Times New Roman"/>
          <w:u w:val="single"/>
        </w:rPr>
        <w:t>Knowledge Translation plan</w:t>
      </w:r>
    </w:p>
    <w:p w14:paraId="0DA5E89A" w14:textId="5F246918" w:rsidR="00A875C7" w:rsidRDefault="00A875C7" w:rsidP="00350007">
      <w:pPr>
        <w:rPr>
          <w:rFonts w:ascii="Times New Roman" w:hAnsi="Times New Roman" w:cs="Times New Roman"/>
        </w:rPr>
      </w:pPr>
      <w:r>
        <w:rPr>
          <w:rFonts w:ascii="Times New Roman" w:hAnsi="Times New Roman" w:cs="Times New Roman"/>
        </w:rPr>
        <w:t xml:space="preserve">The project will </w:t>
      </w:r>
      <w:r w:rsidR="003C500F">
        <w:rPr>
          <w:rFonts w:ascii="Times New Roman" w:hAnsi="Times New Roman" w:cs="Times New Roman"/>
        </w:rPr>
        <w:t>help train</w:t>
      </w:r>
      <w:r w:rsidR="00F02930">
        <w:rPr>
          <w:rFonts w:ascii="Times New Roman" w:hAnsi="Times New Roman" w:cs="Times New Roman"/>
        </w:rPr>
        <w:t xml:space="preserve"> </w:t>
      </w:r>
      <w:r w:rsidR="00F54C3E">
        <w:rPr>
          <w:rFonts w:ascii="Times New Roman" w:hAnsi="Times New Roman" w:cs="Times New Roman"/>
        </w:rPr>
        <w:t xml:space="preserve">new staff who have yet to </w:t>
      </w:r>
      <w:proofErr w:type="gramStart"/>
      <w:r w:rsidR="00F54C3E">
        <w:rPr>
          <w:rFonts w:ascii="Times New Roman" w:hAnsi="Times New Roman" w:cs="Times New Roman"/>
        </w:rPr>
        <w:t>be exposed</w:t>
      </w:r>
      <w:proofErr w:type="gramEnd"/>
      <w:r w:rsidR="00F54C3E">
        <w:rPr>
          <w:rFonts w:ascii="Times New Roman" w:hAnsi="Times New Roman" w:cs="Times New Roman"/>
        </w:rPr>
        <w:t xml:space="preserve"> to this treatment modality.  This </w:t>
      </w:r>
      <w:proofErr w:type="gramStart"/>
      <w:r w:rsidR="00F54C3E">
        <w:rPr>
          <w:rFonts w:ascii="Times New Roman" w:hAnsi="Times New Roman" w:cs="Times New Roman"/>
        </w:rPr>
        <w:t>will be reinforced</w:t>
      </w:r>
      <w:proofErr w:type="gramEnd"/>
      <w:r w:rsidR="00F54C3E">
        <w:rPr>
          <w:rFonts w:ascii="Times New Roman" w:hAnsi="Times New Roman" w:cs="Times New Roman"/>
        </w:rPr>
        <w:t xml:space="preserve"> by the development of </w:t>
      </w:r>
      <w:r w:rsidR="00F02930">
        <w:rPr>
          <w:rFonts w:ascii="Times New Roman" w:hAnsi="Times New Roman" w:cs="Times New Roman"/>
        </w:rPr>
        <w:t>trainers</w:t>
      </w:r>
      <w:r w:rsidR="00F54C3E">
        <w:rPr>
          <w:rFonts w:ascii="Times New Roman" w:hAnsi="Times New Roman" w:cs="Times New Roman"/>
        </w:rPr>
        <w:t xml:space="preserve"> in key facilities (PEIRS</w:t>
      </w:r>
      <w:r w:rsidR="00712363">
        <w:rPr>
          <w:rFonts w:ascii="Times New Roman" w:hAnsi="Times New Roman" w:cs="Times New Roman"/>
        </w:rPr>
        <w:t>, BEAT</w:t>
      </w:r>
      <w:r w:rsidR="00F54C3E">
        <w:rPr>
          <w:rFonts w:ascii="Times New Roman" w:hAnsi="Times New Roman" w:cs="Times New Roman"/>
        </w:rPr>
        <w:t xml:space="preserve"> and </w:t>
      </w:r>
      <w:proofErr w:type="spellStart"/>
      <w:r w:rsidR="00F54C3E">
        <w:rPr>
          <w:rFonts w:ascii="Times New Roman" w:hAnsi="Times New Roman" w:cs="Times New Roman"/>
        </w:rPr>
        <w:t>Redbank</w:t>
      </w:r>
      <w:proofErr w:type="spellEnd"/>
      <w:r w:rsidR="00F54C3E">
        <w:rPr>
          <w:rFonts w:ascii="Times New Roman" w:hAnsi="Times New Roman" w:cs="Times New Roman"/>
        </w:rPr>
        <w:t xml:space="preserve"> House) who will be able to train new staff in both CRT and SCIT. WSLHD staff </w:t>
      </w:r>
      <w:proofErr w:type="gramStart"/>
      <w:r w:rsidR="00F54C3E">
        <w:rPr>
          <w:rFonts w:ascii="Times New Roman" w:hAnsi="Times New Roman" w:cs="Times New Roman"/>
        </w:rPr>
        <w:t>are linked</w:t>
      </w:r>
      <w:proofErr w:type="gramEnd"/>
      <w:r w:rsidR="00F54C3E">
        <w:rPr>
          <w:rFonts w:ascii="Times New Roman" w:hAnsi="Times New Roman" w:cs="Times New Roman"/>
        </w:rPr>
        <w:t xml:space="preserve"> to other NSW Health areas via the Early Psychosis and Youth Mental Health networks. If the treatment trial is successful this will lead to joint training with other LHDs and the development of a broader trial of SCRT in this age group as was successfully done with CRT alone </w:t>
      </w:r>
      <w:r w:rsidR="00F54C3E">
        <w:rPr>
          <w:rFonts w:ascii="Times New Roman" w:hAnsi="Times New Roman" w:cs="Times New Roman"/>
        </w:rPr>
        <w:fldChar w:fldCharType="begin"/>
      </w:r>
      <w:r w:rsidR="003C500F">
        <w:rPr>
          <w:rFonts w:ascii="Times New Roman" w:hAnsi="Times New Roman" w:cs="Times New Roman"/>
        </w:rPr>
        <w:instrText xml:space="preserve"> ADDIN EN.CITE &lt;EndNote&gt;&lt;Cite&gt;&lt;Author&gt;Redoblado-Hodge&lt;/Author&gt;&lt;Year&gt;2010&lt;/Year&gt;&lt;RecNum&gt;2896&lt;/RecNum&gt;&lt;DisplayText&gt;(21)&lt;/DisplayText&gt;&lt;record&gt;&lt;rec-number&gt;2896&lt;/rec-number&gt;&lt;foreign-keys&gt;&lt;key app="EN" db-id="d29rtttrexddp8evaabv9vryxtzf2vz2r50d" timestamp="1270438766"&gt;2896&lt;/key&gt;&lt;/foreign-keys&gt;&lt;ref-type name="Journal Article"&gt;17&lt;/ref-type&gt;&lt;contributors&gt;&lt;authors&gt;&lt;author&gt;Redoblado-Hodge, M. A.&lt;/author&gt;&lt;author&gt;Siciliano, D.&lt;/author&gt;&lt;author&gt;Withey, P.&lt;/author&gt;&lt;author&gt;Moss, B.&lt;/author&gt;&lt;author&gt;Moore, G.&lt;/author&gt;&lt;author&gt;Judd, G.&lt;/author&gt;&lt;author&gt;Shores, A.&lt;/author&gt;&lt;author&gt;Harris, A.&lt;/author&gt;&lt;/authors&gt;&lt;/contributors&gt;&lt;titles&gt;&lt;title&gt;A Randomised Controlled Trial of Cognitive Remediation in Schizophrenia&lt;/title&gt;&lt;secondary-title&gt;Schizophrenia Bulletin&lt;/secondary-title&gt;&lt;/titles&gt;&lt;periodical&gt;&lt;full-title&gt;Schizophrenia Bulletin&lt;/full-title&gt;&lt;/periodical&gt;&lt;pages&gt;419-427&lt;/pages&gt;&lt;volume&gt;36&lt;/volume&gt;&lt;reprint-edition&gt;IN FILE&lt;/reprint-edition&gt;&lt;keywords&gt;&lt;keyword&gt;COGNITIVE&lt;/keyword&gt;&lt;keyword&gt;COGNITIVE REMEDIATION&lt;/keyword&gt;&lt;keyword&gt;RCT&lt;/keyword&gt;&lt;keyword&gt;SCHIZOPHRENIA&lt;/keyword&gt;&lt;/keywords&gt;&lt;dates&gt;&lt;year&gt;2010&lt;/year&gt;&lt;/dates&gt;&lt;urls&gt;&lt;/urls&gt;&lt;/record&gt;&lt;/Cite&gt;&lt;/EndNote&gt;</w:instrText>
      </w:r>
      <w:r w:rsidR="00F54C3E">
        <w:rPr>
          <w:rFonts w:ascii="Times New Roman" w:hAnsi="Times New Roman" w:cs="Times New Roman"/>
        </w:rPr>
        <w:fldChar w:fldCharType="separate"/>
      </w:r>
      <w:r w:rsidR="003C500F">
        <w:rPr>
          <w:rFonts w:ascii="Times New Roman" w:hAnsi="Times New Roman" w:cs="Times New Roman"/>
          <w:noProof/>
        </w:rPr>
        <w:t>(</w:t>
      </w:r>
      <w:hyperlink w:anchor="_ENREF_21" w:tooltip="Redoblado-Hodge, 2010 #2896" w:history="1">
        <w:r w:rsidR="0035599A">
          <w:rPr>
            <w:rFonts w:ascii="Times New Roman" w:hAnsi="Times New Roman" w:cs="Times New Roman"/>
            <w:noProof/>
          </w:rPr>
          <w:t>21</w:t>
        </w:r>
      </w:hyperlink>
      <w:r w:rsidR="003C500F">
        <w:rPr>
          <w:rFonts w:ascii="Times New Roman" w:hAnsi="Times New Roman" w:cs="Times New Roman"/>
          <w:noProof/>
        </w:rPr>
        <w:t>)</w:t>
      </w:r>
      <w:r w:rsidR="00F54C3E">
        <w:rPr>
          <w:rFonts w:ascii="Times New Roman" w:hAnsi="Times New Roman" w:cs="Times New Roman"/>
        </w:rPr>
        <w:fldChar w:fldCharType="end"/>
      </w:r>
      <w:r w:rsidR="00F54C3E">
        <w:rPr>
          <w:rFonts w:ascii="Times New Roman" w:hAnsi="Times New Roman" w:cs="Times New Roman"/>
        </w:rPr>
        <w:t xml:space="preserve">.  The chief investigator has been a key researcher in this field in Australia.  </w:t>
      </w:r>
      <w:r w:rsidR="00F02930">
        <w:rPr>
          <w:rFonts w:ascii="Times New Roman" w:hAnsi="Times New Roman" w:cs="Times New Roman"/>
        </w:rPr>
        <w:t xml:space="preserve">The project will gather important pilot data about the use of SCIT in young people.  This </w:t>
      </w:r>
      <w:proofErr w:type="gramStart"/>
      <w:r w:rsidR="00F02930">
        <w:rPr>
          <w:rFonts w:ascii="Times New Roman" w:hAnsi="Times New Roman" w:cs="Times New Roman"/>
        </w:rPr>
        <w:t>will be used</w:t>
      </w:r>
      <w:proofErr w:type="gramEnd"/>
      <w:r w:rsidR="00F02930">
        <w:rPr>
          <w:rFonts w:ascii="Times New Roman" w:hAnsi="Times New Roman" w:cs="Times New Roman"/>
        </w:rPr>
        <w:t xml:space="preserve"> in subsequent grant applications. </w:t>
      </w:r>
      <w:r w:rsidR="00712363">
        <w:rPr>
          <w:rFonts w:ascii="Times New Roman" w:hAnsi="Times New Roman" w:cs="Times New Roman"/>
        </w:rPr>
        <w:t xml:space="preserve">The </w:t>
      </w:r>
      <w:r w:rsidR="00712363">
        <w:rPr>
          <w:rFonts w:ascii="Times New Roman" w:hAnsi="Times New Roman" w:cs="Times New Roman"/>
        </w:rPr>
        <w:lastRenderedPageBreak/>
        <w:t>project will also involve clinical staff in a significant research project with an experienced clinical researcher, developing local capacity and helping to train our staff (Strategic plan 4).</w:t>
      </w:r>
    </w:p>
    <w:p w14:paraId="295D1D87" w14:textId="77777777" w:rsidR="00F02930" w:rsidRDefault="00F02930" w:rsidP="00350007">
      <w:pPr>
        <w:rPr>
          <w:rFonts w:ascii="Times New Roman" w:hAnsi="Times New Roman" w:cs="Times New Roman"/>
        </w:rPr>
      </w:pPr>
    </w:p>
    <w:p w14:paraId="6544BEE5" w14:textId="6B8FBD1B" w:rsidR="0063497A" w:rsidRDefault="00F02930" w:rsidP="00060052">
      <w:pPr>
        <w:rPr>
          <w:rFonts w:ascii="Times New Roman" w:hAnsi="Times New Roman" w:cs="Times New Roman"/>
        </w:rPr>
      </w:pPr>
      <w:r>
        <w:rPr>
          <w:rFonts w:ascii="Times New Roman" w:hAnsi="Times New Roman" w:cs="Times New Roman"/>
        </w:rPr>
        <w:t xml:space="preserve">More </w:t>
      </w:r>
      <w:proofErr w:type="gramStart"/>
      <w:r>
        <w:rPr>
          <w:rFonts w:ascii="Times New Roman" w:hAnsi="Times New Roman" w:cs="Times New Roman"/>
        </w:rPr>
        <w:t>broadly</w:t>
      </w:r>
      <w:proofErr w:type="gramEnd"/>
      <w:r>
        <w:rPr>
          <w:rFonts w:ascii="Times New Roman" w:hAnsi="Times New Roman" w:cs="Times New Roman"/>
        </w:rPr>
        <w:t xml:space="preserve"> the project will be used to demonstrate the importance of psychosocial treatments in severe mental illness.  There has been an increasing reliance </w:t>
      </w:r>
      <w:proofErr w:type="gramStart"/>
      <w:r>
        <w:rPr>
          <w:rFonts w:ascii="Times New Roman" w:hAnsi="Times New Roman" w:cs="Times New Roman"/>
        </w:rPr>
        <w:t>on medication in psychiatric treatment because of overwhelming unmet need in the community and the relative withdrawal from community psychiatry</w:t>
      </w:r>
      <w:proofErr w:type="gramEnd"/>
      <w:r>
        <w:rPr>
          <w:rFonts w:ascii="Times New Roman" w:hAnsi="Times New Roman" w:cs="Times New Roman"/>
        </w:rPr>
        <w:t xml:space="preserve">. The use of medication provides a foundation for treatment but reliance on medication alone does not provide for a good recovery.  </w:t>
      </w:r>
      <w:proofErr w:type="gramStart"/>
      <w:r>
        <w:rPr>
          <w:rFonts w:ascii="Times New Roman" w:hAnsi="Times New Roman" w:cs="Times New Roman"/>
        </w:rPr>
        <w:t>The demonstration of the ability of combined psychosocial treatment packages to return people with a severe mental illness to work and education at this early stage of illness is important not only for the individuals whose life course will be changed by the attainment of key educational and vocational goals, but for a system of care that is losing important treatment skills</w:t>
      </w:r>
      <w:proofErr w:type="gramEnd"/>
    </w:p>
    <w:p w14:paraId="195C4D48" w14:textId="77777777" w:rsidR="0063497A" w:rsidRDefault="0063497A" w:rsidP="00060052">
      <w:pPr>
        <w:rPr>
          <w:rFonts w:ascii="Times New Roman" w:hAnsi="Times New Roman" w:cs="Times New Roman"/>
        </w:rPr>
      </w:pPr>
    </w:p>
    <w:p w14:paraId="3D2AD27A" w14:textId="77777777" w:rsidR="00E25F03" w:rsidRPr="00E96D67" w:rsidRDefault="00234658" w:rsidP="00521EC7">
      <w:pPr>
        <w:outlineLvl w:val="0"/>
        <w:rPr>
          <w:rFonts w:ascii="Times New Roman" w:hAnsi="Times New Roman" w:cs="Times New Roman"/>
          <w:b/>
        </w:rPr>
      </w:pPr>
      <w:r w:rsidRPr="00E96D67">
        <w:rPr>
          <w:rFonts w:ascii="Times New Roman" w:hAnsi="Times New Roman" w:cs="Times New Roman"/>
          <w:b/>
        </w:rPr>
        <w:t>References</w:t>
      </w:r>
    </w:p>
    <w:p w14:paraId="630F3951" w14:textId="2D641ABD" w:rsidR="0035599A" w:rsidRPr="0035599A" w:rsidRDefault="00DD3C47" w:rsidP="0035599A">
      <w:pPr>
        <w:pStyle w:val="EndNoteBibliography"/>
        <w:rPr>
          <w:noProof/>
        </w:rPr>
      </w:pPr>
      <w:r w:rsidRPr="00060052">
        <w:rPr>
          <w:rFonts w:ascii="Times New Roman" w:hAnsi="Times New Roman" w:cs="Times New Roman"/>
        </w:rPr>
        <w:fldChar w:fldCharType="begin"/>
      </w:r>
      <w:r w:rsidR="00E25F03" w:rsidRPr="00060052">
        <w:rPr>
          <w:rFonts w:ascii="Times New Roman" w:hAnsi="Times New Roman" w:cs="Times New Roman"/>
        </w:rPr>
        <w:instrText xml:space="preserve"> ADDIN EN.REFLIST </w:instrText>
      </w:r>
      <w:r w:rsidRPr="00060052">
        <w:rPr>
          <w:rFonts w:ascii="Times New Roman" w:hAnsi="Times New Roman" w:cs="Times New Roman"/>
        </w:rPr>
        <w:fldChar w:fldCharType="separate"/>
      </w:r>
      <w:bookmarkStart w:id="19" w:name="_ENREF_1"/>
      <w:r w:rsidR="0035599A" w:rsidRPr="0035599A">
        <w:rPr>
          <w:noProof/>
        </w:rPr>
        <w:t>1.</w:t>
      </w:r>
      <w:r w:rsidR="0035599A" w:rsidRPr="0035599A">
        <w:rPr>
          <w:noProof/>
        </w:rPr>
        <w:tab/>
        <w:t>Wykes T</w:t>
      </w:r>
      <w:r w:rsidR="00590F2B">
        <w:rPr>
          <w:noProof/>
        </w:rPr>
        <w:t xml:space="preserve"> et al</w:t>
      </w:r>
      <w:r w:rsidR="0035599A" w:rsidRPr="0035599A">
        <w:rPr>
          <w:noProof/>
        </w:rPr>
        <w:t>. Am J Psychiatry. 2011;168(5):472-85.</w:t>
      </w:r>
      <w:bookmarkEnd w:id="19"/>
    </w:p>
    <w:p w14:paraId="17CEAEE7" w14:textId="602BCF27" w:rsidR="0035599A" w:rsidRPr="0035599A" w:rsidRDefault="00590F2B" w:rsidP="0035599A">
      <w:pPr>
        <w:pStyle w:val="EndNoteBibliography"/>
        <w:rPr>
          <w:noProof/>
        </w:rPr>
      </w:pPr>
      <w:bookmarkStart w:id="20" w:name="_ENREF_2"/>
      <w:r>
        <w:rPr>
          <w:noProof/>
        </w:rPr>
        <w:t>2.</w:t>
      </w:r>
      <w:r>
        <w:rPr>
          <w:noProof/>
        </w:rPr>
        <w:tab/>
        <w:t>Kurtz MM et al</w:t>
      </w:r>
      <w:r w:rsidR="0035599A" w:rsidRPr="0035599A">
        <w:rPr>
          <w:noProof/>
        </w:rPr>
        <w:t>. Schizophrenia Bulletin. 2011.</w:t>
      </w:r>
      <w:bookmarkEnd w:id="20"/>
    </w:p>
    <w:p w14:paraId="1AD861D3" w14:textId="296AE120" w:rsidR="0035599A" w:rsidRPr="0035599A" w:rsidRDefault="00590F2B" w:rsidP="0035599A">
      <w:pPr>
        <w:pStyle w:val="EndNoteBibliography"/>
        <w:rPr>
          <w:noProof/>
        </w:rPr>
      </w:pPr>
      <w:bookmarkStart w:id="21" w:name="_ENREF_3"/>
      <w:r>
        <w:rPr>
          <w:noProof/>
        </w:rPr>
        <w:t>3.</w:t>
      </w:r>
      <w:r>
        <w:rPr>
          <w:noProof/>
        </w:rPr>
        <w:tab/>
        <w:t>Beers SR et al</w:t>
      </w:r>
      <w:r w:rsidR="0035599A" w:rsidRPr="0035599A">
        <w:rPr>
          <w:noProof/>
        </w:rPr>
        <w:t>. American Journal of Psychiatry. 2002;159(3):483-6.</w:t>
      </w:r>
      <w:bookmarkEnd w:id="21"/>
    </w:p>
    <w:p w14:paraId="4106B497" w14:textId="191B14CD" w:rsidR="0035599A" w:rsidRPr="0035599A" w:rsidRDefault="00590F2B" w:rsidP="0035599A">
      <w:pPr>
        <w:pStyle w:val="EndNoteBibliography"/>
        <w:rPr>
          <w:noProof/>
        </w:rPr>
      </w:pPr>
      <w:bookmarkStart w:id="22" w:name="_ENREF_4"/>
      <w:r>
        <w:rPr>
          <w:noProof/>
        </w:rPr>
        <w:t>4.</w:t>
      </w:r>
      <w:r>
        <w:rPr>
          <w:noProof/>
        </w:rPr>
        <w:tab/>
        <w:t>Morgan et al</w:t>
      </w:r>
      <w:r w:rsidR="0035599A" w:rsidRPr="0035599A">
        <w:rPr>
          <w:noProof/>
        </w:rPr>
        <w:t>. In: Department of Health and Ageing, editor. Canberra ACT 2601: Commonwealth of Australia,; 2011.</w:t>
      </w:r>
      <w:bookmarkEnd w:id="22"/>
    </w:p>
    <w:p w14:paraId="0756B954" w14:textId="77777777" w:rsidR="0035599A" w:rsidRPr="0035599A" w:rsidRDefault="0035599A" w:rsidP="0035599A">
      <w:pPr>
        <w:pStyle w:val="EndNoteBibliography"/>
        <w:rPr>
          <w:noProof/>
        </w:rPr>
      </w:pPr>
      <w:bookmarkStart w:id="23" w:name="_ENREF_5"/>
      <w:r w:rsidRPr="0035599A">
        <w:rPr>
          <w:noProof/>
        </w:rPr>
        <w:t>5.</w:t>
      </w:r>
      <w:r w:rsidRPr="0035599A">
        <w:rPr>
          <w:noProof/>
        </w:rPr>
        <w:tab/>
        <w:t>Kurtz MM. Neurocognitive impairment across the lifespan in schizophrenia: an update. Schizophrenia Research. 2005;74(1):15-26.</w:t>
      </w:r>
      <w:bookmarkEnd w:id="23"/>
    </w:p>
    <w:p w14:paraId="054383AE" w14:textId="6989218C" w:rsidR="0035599A" w:rsidRPr="0035599A" w:rsidRDefault="0035599A" w:rsidP="0035599A">
      <w:pPr>
        <w:pStyle w:val="EndNoteBibliography"/>
        <w:rPr>
          <w:noProof/>
        </w:rPr>
      </w:pPr>
      <w:bookmarkStart w:id="24" w:name="_ENREF_6"/>
      <w:r w:rsidRPr="0035599A">
        <w:rPr>
          <w:noProof/>
        </w:rPr>
        <w:t>6.</w:t>
      </w:r>
      <w:r w:rsidRPr="0035599A">
        <w:rPr>
          <w:noProof/>
        </w:rPr>
        <w:tab/>
        <w:t>Couture SM</w:t>
      </w:r>
      <w:r w:rsidR="00590F2B">
        <w:rPr>
          <w:noProof/>
        </w:rPr>
        <w:t xml:space="preserve"> et al. </w:t>
      </w:r>
      <w:r w:rsidRPr="0035599A">
        <w:rPr>
          <w:noProof/>
        </w:rPr>
        <w:t>Schizophrenia Bulletin. 2006;32:S44-S63.</w:t>
      </w:r>
      <w:bookmarkEnd w:id="24"/>
    </w:p>
    <w:p w14:paraId="0F5FF13F" w14:textId="30E3F00C" w:rsidR="0035599A" w:rsidRPr="0035599A" w:rsidRDefault="0035599A" w:rsidP="0035599A">
      <w:pPr>
        <w:pStyle w:val="EndNoteBibliography"/>
        <w:rPr>
          <w:noProof/>
        </w:rPr>
      </w:pPr>
      <w:bookmarkStart w:id="25" w:name="_ENREF_7"/>
      <w:r w:rsidRPr="0035599A">
        <w:rPr>
          <w:noProof/>
        </w:rPr>
        <w:t>7.</w:t>
      </w:r>
      <w:r w:rsidRPr="0035599A">
        <w:rPr>
          <w:noProof/>
        </w:rPr>
        <w:tab/>
        <w:t>Fett A-KJ</w:t>
      </w:r>
      <w:r w:rsidR="00590F2B">
        <w:rPr>
          <w:noProof/>
        </w:rPr>
        <w:t xml:space="preserve"> et al. </w:t>
      </w:r>
      <w:r w:rsidRPr="0035599A">
        <w:rPr>
          <w:noProof/>
        </w:rPr>
        <w:t>Schizophrenia Bulletin. 2011.</w:t>
      </w:r>
      <w:bookmarkEnd w:id="25"/>
    </w:p>
    <w:p w14:paraId="558044DA" w14:textId="5624D503" w:rsidR="0035599A" w:rsidRPr="0035599A" w:rsidRDefault="0035599A" w:rsidP="0035599A">
      <w:pPr>
        <w:pStyle w:val="EndNoteBibliography"/>
        <w:rPr>
          <w:noProof/>
        </w:rPr>
      </w:pPr>
      <w:bookmarkStart w:id="26" w:name="_ENREF_8"/>
      <w:r w:rsidRPr="0035599A">
        <w:rPr>
          <w:noProof/>
        </w:rPr>
        <w:t>8.</w:t>
      </w:r>
      <w:r w:rsidRPr="0035599A">
        <w:rPr>
          <w:noProof/>
        </w:rPr>
        <w:tab/>
        <w:t>Keefe RSE</w:t>
      </w:r>
      <w:r w:rsidR="00590F2B">
        <w:rPr>
          <w:noProof/>
        </w:rPr>
        <w:t xml:space="preserve"> et al.</w:t>
      </w:r>
      <w:r w:rsidRPr="0035599A">
        <w:rPr>
          <w:noProof/>
        </w:rPr>
        <w:t xml:space="preserve"> Schizophrenia Bulletin. 2011;Advanced Access.</w:t>
      </w:r>
      <w:bookmarkEnd w:id="26"/>
    </w:p>
    <w:p w14:paraId="343FFE84" w14:textId="4C370B2D" w:rsidR="0035599A" w:rsidRPr="0035599A" w:rsidRDefault="0035599A" w:rsidP="0035599A">
      <w:pPr>
        <w:pStyle w:val="EndNoteBibliography"/>
        <w:rPr>
          <w:noProof/>
        </w:rPr>
      </w:pPr>
      <w:bookmarkStart w:id="27" w:name="_ENREF_9"/>
      <w:r w:rsidRPr="0035599A">
        <w:rPr>
          <w:noProof/>
        </w:rPr>
        <w:t>9.</w:t>
      </w:r>
      <w:r w:rsidRPr="0035599A">
        <w:rPr>
          <w:noProof/>
        </w:rPr>
        <w:tab/>
        <w:t>Heinrichs RW</w:t>
      </w:r>
      <w:r w:rsidR="00590F2B">
        <w:rPr>
          <w:noProof/>
        </w:rPr>
        <w:t xml:space="preserve"> et al</w:t>
      </w:r>
      <w:r w:rsidRPr="0035599A">
        <w:rPr>
          <w:noProof/>
        </w:rPr>
        <w:t>. Neuropsychology. 1998;12:426-45.</w:t>
      </w:r>
      <w:bookmarkEnd w:id="27"/>
    </w:p>
    <w:p w14:paraId="13E4119A" w14:textId="7BDB5A73" w:rsidR="0035599A" w:rsidRPr="0035599A" w:rsidRDefault="0035599A" w:rsidP="0035599A">
      <w:pPr>
        <w:pStyle w:val="EndNoteBibliography"/>
        <w:rPr>
          <w:noProof/>
        </w:rPr>
      </w:pPr>
      <w:bookmarkStart w:id="28" w:name="_ENREF_10"/>
      <w:r w:rsidRPr="0035599A">
        <w:rPr>
          <w:noProof/>
        </w:rPr>
        <w:t>10.</w:t>
      </w:r>
      <w:r w:rsidRPr="0035599A">
        <w:rPr>
          <w:noProof/>
        </w:rPr>
        <w:tab/>
        <w:t>Harrington L</w:t>
      </w:r>
      <w:r w:rsidR="00590F2B">
        <w:rPr>
          <w:noProof/>
        </w:rPr>
        <w:t xml:space="preserve"> et al.</w:t>
      </w:r>
      <w:r w:rsidRPr="0035599A">
        <w:rPr>
          <w:noProof/>
        </w:rPr>
        <w:t xml:space="preserve"> Cognitive Neuropsychiatry. 2010;10:249-86.</w:t>
      </w:r>
      <w:bookmarkEnd w:id="28"/>
    </w:p>
    <w:p w14:paraId="391B7D3B" w14:textId="1CF96871" w:rsidR="0035599A" w:rsidRPr="0035599A" w:rsidRDefault="0035599A" w:rsidP="0035599A">
      <w:pPr>
        <w:pStyle w:val="EndNoteBibliography"/>
        <w:rPr>
          <w:noProof/>
        </w:rPr>
      </w:pPr>
      <w:bookmarkStart w:id="29" w:name="_ENREF_11"/>
      <w:r w:rsidRPr="0035599A">
        <w:rPr>
          <w:noProof/>
        </w:rPr>
        <w:t>11.</w:t>
      </w:r>
      <w:r w:rsidRPr="0035599A">
        <w:rPr>
          <w:noProof/>
        </w:rPr>
        <w:tab/>
        <w:t>Bora E</w:t>
      </w:r>
      <w:r w:rsidR="00590F2B">
        <w:rPr>
          <w:noProof/>
        </w:rPr>
        <w:t xml:space="preserve"> et al. </w:t>
      </w:r>
      <w:r w:rsidRPr="0035599A">
        <w:rPr>
          <w:noProof/>
        </w:rPr>
        <w:t>,</w:t>
      </w:r>
      <w:r w:rsidR="00590F2B">
        <w:rPr>
          <w:noProof/>
        </w:rPr>
        <w:t xml:space="preserve"> Pantelis C</w:t>
      </w:r>
      <w:r w:rsidRPr="0035599A">
        <w:rPr>
          <w:noProof/>
        </w:rPr>
        <w:t>. Schizophrenia Research. 2013;144:31-6.</w:t>
      </w:r>
      <w:bookmarkEnd w:id="29"/>
    </w:p>
    <w:p w14:paraId="6540E0AA" w14:textId="28D7B386" w:rsidR="0035599A" w:rsidRPr="0035599A" w:rsidRDefault="00590F2B" w:rsidP="0035599A">
      <w:pPr>
        <w:pStyle w:val="EndNoteBibliography"/>
        <w:rPr>
          <w:noProof/>
        </w:rPr>
      </w:pPr>
      <w:bookmarkStart w:id="30" w:name="_ENREF_12"/>
      <w:r>
        <w:rPr>
          <w:rFonts w:hint="eastAsia"/>
          <w:noProof/>
        </w:rPr>
        <w:t>12.</w:t>
      </w:r>
      <w:r>
        <w:rPr>
          <w:rFonts w:hint="eastAsia"/>
          <w:noProof/>
        </w:rPr>
        <w:tab/>
        <w:t xml:space="preserve">Bora E. et al. </w:t>
      </w:r>
      <w:r w:rsidR="0035599A" w:rsidRPr="0035599A">
        <w:rPr>
          <w:rFonts w:hint="eastAsia"/>
          <w:noProof/>
        </w:rPr>
        <w:t>Schizophrenia Bu</w:t>
      </w:r>
      <w:r w:rsidR="0035599A" w:rsidRPr="0035599A">
        <w:rPr>
          <w:noProof/>
        </w:rPr>
        <w:t>lletin. 2009;36(1):112-25.</w:t>
      </w:r>
      <w:bookmarkEnd w:id="30"/>
    </w:p>
    <w:p w14:paraId="330728D3" w14:textId="17C9E1B5" w:rsidR="0035599A" w:rsidRPr="0035599A" w:rsidRDefault="0035599A" w:rsidP="0035599A">
      <w:pPr>
        <w:pStyle w:val="EndNoteBibliography"/>
        <w:rPr>
          <w:noProof/>
        </w:rPr>
      </w:pPr>
      <w:bookmarkStart w:id="31" w:name="_ENREF_13"/>
      <w:r w:rsidRPr="0035599A">
        <w:rPr>
          <w:noProof/>
        </w:rPr>
        <w:t>13.</w:t>
      </w:r>
      <w:r w:rsidRPr="0035599A">
        <w:rPr>
          <w:noProof/>
        </w:rPr>
        <w:tab/>
        <w:t>Gree</w:t>
      </w:r>
      <w:r w:rsidR="00590F2B">
        <w:rPr>
          <w:noProof/>
        </w:rPr>
        <w:t>n MF</w:t>
      </w:r>
      <w:r w:rsidRPr="0035599A">
        <w:rPr>
          <w:noProof/>
        </w:rPr>
        <w:t>. American Journal of Psychiatry. 1996;153:321-30.</w:t>
      </w:r>
      <w:bookmarkEnd w:id="31"/>
    </w:p>
    <w:p w14:paraId="3BE019E2" w14:textId="1EF62D6D" w:rsidR="0035599A" w:rsidRPr="0035599A" w:rsidRDefault="0035599A" w:rsidP="0035599A">
      <w:pPr>
        <w:pStyle w:val="EndNoteBibliography"/>
        <w:rPr>
          <w:noProof/>
        </w:rPr>
      </w:pPr>
      <w:bookmarkStart w:id="32" w:name="_ENREF_14"/>
      <w:r w:rsidRPr="0035599A">
        <w:rPr>
          <w:noProof/>
        </w:rPr>
        <w:t>14.</w:t>
      </w:r>
      <w:r w:rsidRPr="0035599A">
        <w:rPr>
          <w:noProof/>
        </w:rPr>
        <w:tab/>
        <w:t>Green MF</w:t>
      </w:r>
      <w:r w:rsidR="00590F2B">
        <w:rPr>
          <w:noProof/>
        </w:rPr>
        <w:t xml:space="preserve"> et al. </w:t>
      </w:r>
      <w:r w:rsidRPr="0035599A">
        <w:rPr>
          <w:noProof/>
        </w:rPr>
        <w:t>Schizophrenia Research. 2004;72:41-51.</w:t>
      </w:r>
      <w:bookmarkEnd w:id="32"/>
    </w:p>
    <w:p w14:paraId="4643FA6E" w14:textId="1E9963E0" w:rsidR="0035599A" w:rsidRPr="0035599A" w:rsidRDefault="0035599A" w:rsidP="0035599A">
      <w:pPr>
        <w:pStyle w:val="EndNoteBibliography"/>
        <w:rPr>
          <w:noProof/>
        </w:rPr>
      </w:pPr>
      <w:bookmarkStart w:id="33" w:name="_ENREF_15"/>
      <w:r w:rsidRPr="0035599A">
        <w:rPr>
          <w:noProof/>
        </w:rPr>
        <w:t>15.</w:t>
      </w:r>
      <w:r w:rsidRPr="0035599A">
        <w:rPr>
          <w:noProof/>
        </w:rPr>
        <w:tab/>
        <w:t>Fitzgerald D</w:t>
      </w:r>
      <w:r w:rsidR="00590F2B">
        <w:rPr>
          <w:noProof/>
        </w:rPr>
        <w:t xml:space="preserve"> et al</w:t>
      </w:r>
      <w:r w:rsidRPr="0035599A">
        <w:rPr>
          <w:noProof/>
        </w:rPr>
        <w:t>. Australian and New Zealand Journal of Psychiatry. 2004;38:501-10.</w:t>
      </w:r>
      <w:bookmarkEnd w:id="33"/>
    </w:p>
    <w:p w14:paraId="43D45582" w14:textId="20127C15" w:rsidR="0035599A" w:rsidRPr="0035599A" w:rsidRDefault="0035599A" w:rsidP="0035599A">
      <w:pPr>
        <w:pStyle w:val="EndNoteBibliography"/>
        <w:rPr>
          <w:noProof/>
        </w:rPr>
      </w:pPr>
      <w:bookmarkStart w:id="34" w:name="_ENREF_16"/>
      <w:r w:rsidRPr="0035599A">
        <w:rPr>
          <w:noProof/>
        </w:rPr>
        <w:t>16.</w:t>
      </w:r>
      <w:r w:rsidRPr="0035599A">
        <w:rPr>
          <w:noProof/>
        </w:rPr>
        <w:tab/>
        <w:t>Woodberry KA</w:t>
      </w:r>
      <w:r w:rsidR="00590F2B">
        <w:rPr>
          <w:noProof/>
        </w:rPr>
        <w:t xml:space="preserve"> et al</w:t>
      </w:r>
      <w:r w:rsidRPr="0035599A">
        <w:rPr>
          <w:noProof/>
        </w:rPr>
        <w:t>. American Journal of Psychiatry. 2008;165:579-87.</w:t>
      </w:r>
      <w:bookmarkEnd w:id="34"/>
    </w:p>
    <w:p w14:paraId="31C17D67" w14:textId="18919ECF" w:rsidR="0035599A" w:rsidRPr="0035599A" w:rsidRDefault="0035599A" w:rsidP="0035599A">
      <w:pPr>
        <w:pStyle w:val="EndNoteBibliography"/>
        <w:rPr>
          <w:noProof/>
        </w:rPr>
      </w:pPr>
      <w:bookmarkStart w:id="35" w:name="_ENREF_17"/>
      <w:r w:rsidRPr="0035599A">
        <w:rPr>
          <w:noProof/>
        </w:rPr>
        <w:t>17.</w:t>
      </w:r>
      <w:r w:rsidRPr="0035599A">
        <w:rPr>
          <w:noProof/>
        </w:rPr>
        <w:tab/>
        <w:t>Mesholam-Gately R</w:t>
      </w:r>
      <w:r w:rsidR="00590F2B">
        <w:rPr>
          <w:noProof/>
        </w:rPr>
        <w:t xml:space="preserve"> et al</w:t>
      </w:r>
      <w:r w:rsidRPr="0035599A">
        <w:rPr>
          <w:noProof/>
        </w:rPr>
        <w:t>. Neuropsychology. 2009;23(3):315-36.</w:t>
      </w:r>
      <w:bookmarkEnd w:id="35"/>
    </w:p>
    <w:p w14:paraId="3B083126" w14:textId="2A320981" w:rsidR="0035599A" w:rsidRPr="0035599A" w:rsidRDefault="0035599A" w:rsidP="0035599A">
      <w:pPr>
        <w:pStyle w:val="EndNoteBibliography"/>
        <w:rPr>
          <w:noProof/>
        </w:rPr>
      </w:pPr>
      <w:bookmarkStart w:id="36" w:name="_ENREF_18"/>
      <w:r w:rsidRPr="0035599A">
        <w:rPr>
          <w:noProof/>
        </w:rPr>
        <w:t>18.</w:t>
      </w:r>
      <w:r w:rsidRPr="0035599A">
        <w:rPr>
          <w:noProof/>
        </w:rPr>
        <w:tab/>
        <w:t>McGurk SR</w:t>
      </w:r>
      <w:r w:rsidR="00590F2B">
        <w:rPr>
          <w:noProof/>
        </w:rPr>
        <w:t xml:space="preserve"> et al</w:t>
      </w:r>
      <w:r w:rsidRPr="0035599A">
        <w:rPr>
          <w:noProof/>
        </w:rPr>
        <w:t>. American Journal of Psychiatry. 2007;164:1791-802.</w:t>
      </w:r>
      <w:bookmarkEnd w:id="36"/>
    </w:p>
    <w:p w14:paraId="27DCC0BA" w14:textId="191BF13F" w:rsidR="0035599A" w:rsidRPr="0035599A" w:rsidRDefault="0035599A" w:rsidP="0035599A">
      <w:pPr>
        <w:pStyle w:val="EndNoteBibliography"/>
        <w:rPr>
          <w:noProof/>
        </w:rPr>
      </w:pPr>
      <w:bookmarkStart w:id="37" w:name="_ENREF_19"/>
      <w:r w:rsidRPr="0035599A">
        <w:rPr>
          <w:noProof/>
        </w:rPr>
        <w:t>19.</w:t>
      </w:r>
      <w:r w:rsidRPr="0035599A">
        <w:rPr>
          <w:noProof/>
        </w:rPr>
        <w:tab/>
        <w:t>Harris A</w:t>
      </w:r>
      <w:r w:rsidR="00590F2B">
        <w:rPr>
          <w:noProof/>
        </w:rPr>
        <w:t xml:space="preserve"> et al. </w:t>
      </w:r>
      <w:r w:rsidRPr="0035599A">
        <w:rPr>
          <w:noProof/>
        </w:rPr>
        <w:t>Psychiatry Research. 2011;submitted.</w:t>
      </w:r>
      <w:bookmarkEnd w:id="37"/>
    </w:p>
    <w:p w14:paraId="055D3D47" w14:textId="2104D168" w:rsidR="0035599A" w:rsidRPr="0035599A" w:rsidRDefault="0035599A" w:rsidP="0035599A">
      <w:pPr>
        <w:pStyle w:val="EndNoteBibliography"/>
        <w:rPr>
          <w:noProof/>
        </w:rPr>
      </w:pPr>
      <w:bookmarkStart w:id="38" w:name="_ENREF_20"/>
      <w:r w:rsidRPr="0035599A">
        <w:rPr>
          <w:noProof/>
        </w:rPr>
        <w:t>20.</w:t>
      </w:r>
      <w:r w:rsidRPr="0035599A">
        <w:rPr>
          <w:noProof/>
        </w:rPr>
        <w:tab/>
        <w:t>McGurk SR</w:t>
      </w:r>
      <w:r w:rsidR="00590F2B">
        <w:rPr>
          <w:noProof/>
        </w:rPr>
        <w:t xml:space="preserve"> et al</w:t>
      </w:r>
      <w:r w:rsidRPr="0035599A">
        <w:rPr>
          <w:noProof/>
        </w:rPr>
        <w:t>. American Journal of Psychiatric Rehabilitation. 2008;11:90-105.</w:t>
      </w:r>
      <w:bookmarkEnd w:id="38"/>
    </w:p>
    <w:p w14:paraId="392E69A3" w14:textId="7947F88D" w:rsidR="0035599A" w:rsidRPr="0035599A" w:rsidRDefault="0035599A" w:rsidP="0035599A">
      <w:pPr>
        <w:pStyle w:val="EndNoteBibliography"/>
        <w:rPr>
          <w:noProof/>
        </w:rPr>
      </w:pPr>
      <w:bookmarkStart w:id="39" w:name="_ENREF_21"/>
      <w:r w:rsidRPr="0035599A">
        <w:rPr>
          <w:noProof/>
        </w:rPr>
        <w:t>21.</w:t>
      </w:r>
      <w:r w:rsidRPr="0035599A">
        <w:rPr>
          <w:noProof/>
        </w:rPr>
        <w:tab/>
        <w:t>Redoblado-Hodge MA</w:t>
      </w:r>
      <w:r w:rsidR="00590F2B">
        <w:rPr>
          <w:noProof/>
        </w:rPr>
        <w:t xml:space="preserve"> et al. </w:t>
      </w:r>
      <w:r w:rsidRPr="0035599A">
        <w:rPr>
          <w:noProof/>
        </w:rPr>
        <w:t>Schizophrenia Bulletin. 2010;36:419-27.</w:t>
      </w:r>
      <w:bookmarkEnd w:id="39"/>
    </w:p>
    <w:p w14:paraId="256CA2AB" w14:textId="4AEAE219" w:rsidR="0035599A" w:rsidRPr="0035599A" w:rsidRDefault="0035599A" w:rsidP="0035599A">
      <w:pPr>
        <w:pStyle w:val="EndNoteBibliography"/>
        <w:rPr>
          <w:noProof/>
        </w:rPr>
      </w:pPr>
      <w:bookmarkStart w:id="40" w:name="_ENREF_22"/>
      <w:r w:rsidRPr="0035599A">
        <w:rPr>
          <w:noProof/>
        </w:rPr>
        <w:t>22.</w:t>
      </w:r>
      <w:r w:rsidRPr="0035599A">
        <w:rPr>
          <w:noProof/>
        </w:rPr>
        <w:tab/>
        <w:t>McGurk SR</w:t>
      </w:r>
      <w:r w:rsidR="00590F2B">
        <w:rPr>
          <w:noProof/>
        </w:rPr>
        <w:t xml:space="preserve"> et al. </w:t>
      </w:r>
      <w:r w:rsidRPr="0035599A">
        <w:rPr>
          <w:noProof/>
        </w:rPr>
        <w:t>American Journal of Psychiatry. 2007;164(3):377-9.</w:t>
      </w:r>
      <w:bookmarkEnd w:id="40"/>
    </w:p>
    <w:p w14:paraId="26D947ED" w14:textId="205F97DC" w:rsidR="0035599A" w:rsidRPr="0035599A" w:rsidRDefault="0035599A" w:rsidP="0035599A">
      <w:pPr>
        <w:pStyle w:val="EndNoteBibliography"/>
        <w:rPr>
          <w:noProof/>
        </w:rPr>
      </w:pPr>
      <w:bookmarkStart w:id="41" w:name="_ENREF_23"/>
      <w:r w:rsidRPr="0035599A">
        <w:rPr>
          <w:noProof/>
        </w:rPr>
        <w:t>23.</w:t>
      </w:r>
      <w:r w:rsidRPr="0035599A">
        <w:rPr>
          <w:noProof/>
        </w:rPr>
        <w:tab/>
        <w:t>Bell M</w:t>
      </w:r>
      <w:r w:rsidR="00590F2B">
        <w:rPr>
          <w:noProof/>
        </w:rPr>
        <w:t xml:space="preserve"> et al.</w:t>
      </w:r>
      <w:r w:rsidRPr="0035599A">
        <w:rPr>
          <w:noProof/>
        </w:rPr>
        <w:t xml:space="preserve"> Acta Psychiatrica Scandinavica. 2003;108(2):101-9.</w:t>
      </w:r>
      <w:bookmarkEnd w:id="41"/>
    </w:p>
    <w:p w14:paraId="09F68EFF" w14:textId="4D001D36" w:rsidR="0035599A" w:rsidRPr="0035599A" w:rsidRDefault="0035599A" w:rsidP="0035599A">
      <w:pPr>
        <w:pStyle w:val="EndNoteBibliography"/>
        <w:rPr>
          <w:noProof/>
        </w:rPr>
      </w:pPr>
      <w:bookmarkStart w:id="42" w:name="_ENREF_24"/>
      <w:r w:rsidRPr="0035599A">
        <w:rPr>
          <w:noProof/>
        </w:rPr>
        <w:t>24.</w:t>
      </w:r>
      <w:r w:rsidRPr="0035599A">
        <w:rPr>
          <w:noProof/>
        </w:rPr>
        <w:tab/>
        <w:t>Kohler CG</w:t>
      </w:r>
      <w:r w:rsidR="00590F2B">
        <w:rPr>
          <w:noProof/>
        </w:rPr>
        <w:t xml:space="preserve"> et al</w:t>
      </w:r>
      <w:r w:rsidRPr="0035599A">
        <w:rPr>
          <w:noProof/>
        </w:rPr>
        <w:t>. Schizophrenia Bulletin. 2010;36(5):1009-19.</w:t>
      </w:r>
      <w:bookmarkEnd w:id="42"/>
    </w:p>
    <w:p w14:paraId="2DC9AF8D" w14:textId="00DAB7ED" w:rsidR="0035599A" w:rsidRPr="0035599A" w:rsidRDefault="0035599A" w:rsidP="0035599A">
      <w:pPr>
        <w:pStyle w:val="EndNoteBibliography"/>
        <w:rPr>
          <w:noProof/>
        </w:rPr>
      </w:pPr>
      <w:bookmarkStart w:id="43" w:name="_ENREF_25"/>
      <w:r w:rsidRPr="0035599A">
        <w:rPr>
          <w:noProof/>
        </w:rPr>
        <w:t>25.</w:t>
      </w:r>
      <w:r w:rsidRPr="0035599A">
        <w:rPr>
          <w:noProof/>
        </w:rPr>
        <w:tab/>
        <w:t>Combs DR</w:t>
      </w:r>
      <w:r w:rsidR="00590F2B">
        <w:rPr>
          <w:noProof/>
        </w:rPr>
        <w:t xml:space="preserve"> et al</w:t>
      </w:r>
      <w:r w:rsidRPr="0035599A">
        <w:rPr>
          <w:noProof/>
        </w:rPr>
        <w:t>. Schizophrenia Research. 2007;91:112-6.</w:t>
      </w:r>
      <w:bookmarkEnd w:id="43"/>
    </w:p>
    <w:p w14:paraId="529478EA" w14:textId="4D4A59F3" w:rsidR="0035599A" w:rsidRPr="0035599A" w:rsidRDefault="0035599A" w:rsidP="0035599A">
      <w:pPr>
        <w:pStyle w:val="EndNoteBibliography"/>
        <w:rPr>
          <w:noProof/>
        </w:rPr>
      </w:pPr>
      <w:bookmarkStart w:id="44" w:name="_ENREF_26"/>
      <w:r w:rsidRPr="0035599A">
        <w:rPr>
          <w:noProof/>
        </w:rPr>
        <w:t>26.</w:t>
      </w:r>
      <w:r w:rsidRPr="0035599A">
        <w:rPr>
          <w:noProof/>
        </w:rPr>
        <w:tab/>
        <w:t>Roder V</w:t>
      </w:r>
      <w:r w:rsidR="00453CB2">
        <w:rPr>
          <w:noProof/>
        </w:rPr>
        <w:t xml:space="preserve"> et al</w:t>
      </w:r>
      <w:r w:rsidRPr="0035599A">
        <w:rPr>
          <w:noProof/>
        </w:rPr>
        <w:t>. Schizophrenia Bulletin. 2011;37(suppl 2):S71-S9.</w:t>
      </w:r>
      <w:bookmarkEnd w:id="44"/>
    </w:p>
    <w:p w14:paraId="3501C8A4" w14:textId="60470124" w:rsidR="0035599A" w:rsidRPr="0035599A" w:rsidRDefault="0035599A" w:rsidP="0035599A">
      <w:pPr>
        <w:pStyle w:val="EndNoteBibliography"/>
        <w:rPr>
          <w:noProof/>
        </w:rPr>
      </w:pPr>
      <w:bookmarkStart w:id="45" w:name="_ENREF_27"/>
      <w:r w:rsidRPr="0035599A">
        <w:rPr>
          <w:noProof/>
        </w:rPr>
        <w:t>27.</w:t>
      </w:r>
      <w:r w:rsidRPr="0035599A">
        <w:rPr>
          <w:noProof/>
        </w:rPr>
        <w:tab/>
        <w:t>Horan WP</w:t>
      </w:r>
      <w:r w:rsidR="00453CB2">
        <w:rPr>
          <w:noProof/>
        </w:rPr>
        <w:t xml:space="preserve"> et al</w:t>
      </w:r>
      <w:r w:rsidRPr="0035599A">
        <w:rPr>
          <w:noProof/>
        </w:rPr>
        <w:t>. Journal of Psychiatric Research. 2011;45(8):1113-22.</w:t>
      </w:r>
      <w:bookmarkEnd w:id="45"/>
    </w:p>
    <w:p w14:paraId="45175BB7" w14:textId="29D9AD90" w:rsidR="0035599A" w:rsidRPr="0035599A" w:rsidRDefault="0035599A" w:rsidP="0035599A">
      <w:pPr>
        <w:pStyle w:val="EndNoteBibliography"/>
        <w:rPr>
          <w:noProof/>
        </w:rPr>
      </w:pPr>
      <w:bookmarkStart w:id="46" w:name="_ENREF_28"/>
      <w:r w:rsidRPr="0035599A">
        <w:rPr>
          <w:noProof/>
        </w:rPr>
        <w:t>28.</w:t>
      </w:r>
      <w:r w:rsidRPr="0035599A">
        <w:rPr>
          <w:noProof/>
        </w:rPr>
        <w:tab/>
        <w:t>Marsh PJ</w:t>
      </w:r>
      <w:r w:rsidR="00453CB2">
        <w:rPr>
          <w:noProof/>
        </w:rPr>
        <w:t xml:space="preserve"> et al</w:t>
      </w:r>
      <w:r w:rsidRPr="0035599A">
        <w:rPr>
          <w:noProof/>
        </w:rPr>
        <w:t>. American Journal of Psychiatric Rehabilitation. 2010;13:143-70.</w:t>
      </w:r>
      <w:bookmarkEnd w:id="46"/>
    </w:p>
    <w:p w14:paraId="4058F15A" w14:textId="65424132" w:rsidR="0035599A" w:rsidRPr="0035599A" w:rsidRDefault="0035599A" w:rsidP="0035599A">
      <w:pPr>
        <w:pStyle w:val="EndNoteBibliography"/>
        <w:rPr>
          <w:noProof/>
        </w:rPr>
      </w:pPr>
      <w:bookmarkStart w:id="47" w:name="_ENREF_29"/>
      <w:r w:rsidRPr="0035599A">
        <w:rPr>
          <w:noProof/>
        </w:rPr>
        <w:t>29.</w:t>
      </w:r>
      <w:r w:rsidRPr="0035599A">
        <w:rPr>
          <w:noProof/>
        </w:rPr>
        <w:tab/>
        <w:t>Marsh PJ</w:t>
      </w:r>
      <w:r w:rsidR="00453CB2">
        <w:rPr>
          <w:noProof/>
        </w:rPr>
        <w:t xml:space="preserve"> et al</w:t>
      </w:r>
      <w:r w:rsidRPr="0035599A">
        <w:rPr>
          <w:noProof/>
        </w:rPr>
        <w:t>. Australasian Psychiatry. 2013;21(2):122-6.</w:t>
      </w:r>
      <w:bookmarkEnd w:id="47"/>
    </w:p>
    <w:p w14:paraId="58EB8AF4" w14:textId="5F0281E5" w:rsidR="0035599A" w:rsidRPr="0035599A" w:rsidRDefault="0035599A" w:rsidP="0035599A">
      <w:pPr>
        <w:pStyle w:val="EndNoteBibliography"/>
        <w:rPr>
          <w:noProof/>
        </w:rPr>
      </w:pPr>
      <w:bookmarkStart w:id="48" w:name="_ENREF_30"/>
      <w:r w:rsidRPr="0035599A">
        <w:rPr>
          <w:noProof/>
        </w:rPr>
        <w:t>30.</w:t>
      </w:r>
      <w:r w:rsidRPr="0035599A">
        <w:rPr>
          <w:noProof/>
        </w:rPr>
        <w:tab/>
        <w:t>Medalia A</w:t>
      </w:r>
      <w:r w:rsidR="00453CB2">
        <w:rPr>
          <w:noProof/>
        </w:rPr>
        <w:t xml:space="preserve"> et al</w:t>
      </w:r>
      <w:r w:rsidRPr="0035599A">
        <w:rPr>
          <w:noProof/>
        </w:rPr>
        <w:t>. New York, N.Y.: Oxford University Press; 2009. 1-176 p.</w:t>
      </w:r>
      <w:bookmarkEnd w:id="48"/>
    </w:p>
    <w:p w14:paraId="29CCB9E7" w14:textId="6979DE46" w:rsidR="0035599A" w:rsidRPr="0035599A" w:rsidRDefault="0035599A" w:rsidP="0035599A">
      <w:pPr>
        <w:pStyle w:val="EndNoteBibliography"/>
        <w:rPr>
          <w:noProof/>
        </w:rPr>
      </w:pPr>
      <w:bookmarkStart w:id="49" w:name="_ENREF_31"/>
      <w:r w:rsidRPr="0035599A">
        <w:rPr>
          <w:noProof/>
        </w:rPr>
        <w:t>31.</w:t>
      </w:r>
      <w:r w:rsidRPr="0035599A">
        <w:rPr>
          <w:noProof/>
        </w:rPr>
        <w:tab/>
        <w:t>Coghlan R</w:t>
      </w:r>
      <w:r w:rsidR="00453CB2">
        <w:rPr>
          <w:noProof/>
        </w:rPr>
        <w:t xml:space="preserve"> et al. </w:t>
      </w:r>
      <w:r w:rsidRPr="0035599A">
        <w:rPr>
          <w:noProof/>
        </w:rPr>
        <w:t>Perth: The University of Western Australia, 2001.</w:t>
      </w:r>
      <w:bookmarkEnd w:id="49"/>
    </w:p>
    <w:p w14:paraId="76947930" w14:textId="683C4C6E" w:rsidR="0035599A" w:rsidRPr="0035599A" w:rsidRDefault="0035599A" w:rsidP="0035599A">
      <w:pPr>
        <w:pStyle w:val="EndNoteBibliography"/>
        <w:rPr>
          <w:noProof/>
        </w:rPr>
      </w:pPr>
      <w:bookmarkStart w:id="50" w:name="_ENREF_32"/>
      <w:r w:rsidRPr="0035599A">
        <w:rPr>
          <w:noProof/>
        </w:rPr>
        <w:t>32.</w:t>
      </w:r>
      <w:r w:rsidRPr="0035599A">
        <w:rPr>
          <w:noProof/>
        </w:rPr>
        <w:tab/>
        <w:t>Waterreus</w:t>
      </w:r>
      <w:r w:rsidR="00453CB2">
        <w:rPr>
          <w:noProof/>
        </w:rPr>
        <w:t xml:space="preserve"> et al.  AJ</w:t>
      </w:r>
      <w:r w:rsidRPr="0035599A">
        <w:rPr>
          <w:noProof/>
        </w:rPr>
        <w:t>. Medical Journal of Australia. 2009;190:185-9.</w:t>
      </w:r>
      <w:bookmarkEnd w:id="50"/>
    </w:p>
    <w:p w14:paraId="64BE40BF" w14:textId="2920B445" w:rsidR="0035599A" w:rsidRPr="0035599A" w:rsidRDefault="00453CB2" w:rsidP="0035599A">
      <w:pPr>
        <w:pStyle w:val="EndNoteBibliography"/>
        <w:rPr>
          <w:noProof/>
        </w:rPr>
      </w:pPr>
      <w:bookmarkStart w:id="51" w:name="_ENREF_33"/>
      <w:r>
        <w:rPr>
          <w:noProof/>
        </w:rPr>
        <w:t>33.</w:t>
      </w:r>
      <w:r>
        <w:rPr>
          <w:noProof/>
        </w:rPr>
        <w:tab/>
        <w:t xml:space="preserve">Correll C et al. </w:t>
      </w:r>
      <w:r w:rsidR="0035599A" w:rsidRPr="0035599A">
        <w:rPr>
          <w:noProof/>
        </w:rPr>
        <w:t>npj Schizophrenia. 2016;2:Article no: 16011.</w:t>
      </w:r>
      <w:bookmarkEnd w:id="51"/>
    </w:p>
    <w:p w14:paraId="61A9B188" w14:textId="6C7BCEED" w:rsidR="00BF67F5" w:rsidRDefault="00DD3C47" w:rsidP="00F02930">
      <w:pPr>
        <w:pStyle w:val="EndNoteBibliography"/>
        <w:rPr>
          <w:rFonts w:ascii="Times New Roman" w:hAnsi="Times New Roman" w:cs="Times New Roman"/>
          <w:b/>
          <w:i/>
          <w:u w:val="single"/>
        </w:rPr>
      </w:pPr>
      <w:r w:rsidRPr="00060052">
        <w:rPr>
          <w:rFonts w:ascii="Times New Roman" w:hAnsi="Times New Roman" w:cs="Times New Roman"/>
        </w:rPr>
        <w:fldChar w:fldCharType="end"/>
      </w:r>
    </w:p>
    <w:p w14:paraId="460C99DA" w14:textId="77777777" w:rsidR="00BF67F5" w:rsidRDefault="00BF67F5" w:rsidP="00BF67F5">
      <w:pPr>
        <w:rPr>
          <w:rFonts w:ascii="Times New Roman" w:hAnsi="Times New Roman" w:cs="Times New Roman"/>
          <w:b/>
          <w:i/>
          <w:u w:val="single"/>
        </w:rPr>
      </w:pPr>
    </w:p>
    <w:p w14:paraId="7634325E" w14:textId="5248AB0C" w:rsidR="00BF67F5" w:rsidRPr="00060052" w:rsidRDefault="00BF67F5">
      <w:pPr>
        <w:rPr>
          <w:rFonts w:ascii="Times New Roman" w:hAnsi="Times New Roman" w:cs="Times New Roman"/>
        </w:rPr>
      </w:pPr>
    </w:p>
    <w:sectPr w:rsidR="00BF67F5" w:rsidRPr="00060052" w:rsidSect="00D940E1">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63D4" w14:textId="77777777" w:rsidR="00E94C6E" w:rsidRDefault="00E94C6E" w:rsidP="001173E8">
      <w:r>
        <w:separator/>
      </w:r>
    </w:p>
  </w:endnote>
  <w:endnote w:type="continuationSeparator" w:id="0">
    <w:p w14:paraId="68780EB9" w14:textId="77777777" w:rsidR="00E94C6E" w:rsidRDefault="00E94C6E" w:rsidP="0011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0EC5" w14:textId="77777777" w:rsidR="00FD196F" w:rsidRDefault="00FD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AB5C" w14:textId="6315DF5A" w:rsidR="00FD196F" w:rsidRPr="00FD196F" w:rsidRDefault="00FD196F">
    <w:pPr>
      <w:pStyle w:val="Footer"/>
      <w:rPr>
        <w:lang w:val="en-AU"/>
      </w:rPr>
    </w:pPr>
    <w:r>
      <w:rPr>
        <w:lang w:val="en-AU"/>
      </w:rPr>
      <w:t>Version 3 15 Jan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B41B" w14:textId="77777777" w:rsidR="00FD196F" w:rsidRDefault="00FD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73D0" w14:textId="77777777" w:rsidR="00E94C6E" w:rsidRDefault="00E94C6E" w:rsidP="001173E8">
      <w:r>
        <w:separator/>
      </w:r>
    </w:p>
  </w:footnote>
  <w:footnote w:type="continuationSeparator" w:id="0">
    <w:p w14:paraId="2265E5E3" w14:textId="77777777" w:rsidR="00E94C6E" w:rsidRDefault="00E94C6E" w:rsidP="0011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1D75" w14:textId="77777777" w:rsidR="00FD196F" w:rsidRDefault="00FD1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7CC0" w14:textId="77777777" w:rsidR="00FD196F" w:rsidRDefault="00FD1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4442" w14:textId="77777777" w:rsidR="00FD196F" w:rsidRDefault="00FD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F46"/>
    <w:multiLevelType w:val="hybridMultilevel"/>
    <w:tmpl w:val="B9C0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611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078095C"/>
    <w:multiLevelType w:val="multilevel"/>
    <w:tmpl w:val="BF0E2416"/>
    <w:lvl w:ilvl="0">
      <w:start w:val="1"/>
      <w:numFmt w:val="decimal"/>
      <w:lvlText w:val="%1."/>
      <w:lvlJc w:val="left"/>
      <w:pPr>
        <w:tabs>
          <w:tab w:val="num" w:pos="360"/>
        </w:tabs>
        <w:ind w:left="360" w:hanging="360"/>
      </w:pPr>
      <w:rPr>
        <w:rFonts w:ascii="Calibri" w:hAnsi="Calibri"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717D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037671"/>
    <w:multiLevelType w:val="hybridMultilevel"/>
    <w:tmpl w:val="305A4B1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A380E6A"/>
    <w:multiLevelType w:val="hybridMultilevel"/>
    <w:tmpl w:val="3820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10721"/>
    <w:multiLevelType w:val="hybridMultilevel"/>
    <w:tmpl w:val="7854B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1015A"/>
    <w:multiLevelType w:val="hybridMultilevel"/>
    <w:tmpl w:val="F64C8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70B76"/>
    <w:multiLevelType w:val="hybridMultilevel"/>
    <w:tmpl w:val="F64C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43CC4"/>
    <w:multiLevelType w:val="hybridMultilevel"/>
    <w:tmpl w:val="B9323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FC71D4"/>
    <w:multiLevelType w:val="hybridMultilevel"/>
    <w:tmpl w:val="37AE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65ACC"/>
    <w:multiLevelType w:val="hybridMultilevel"/>
    <w:tmpl w:val="37006AA6"/>
    <w:lvl w:ilvl="0" w:tplc="E980681E">
      <w:start w:val="1"/>
      <w:numFmt w:val="decimal"/>
      <w:lvlText w:val="%1)"/>
      <w:lvlJc w:val="left"/>
      <w:pPr>
        <w:ind w:left="720" w:hanging="360"/>
      </w:pPr>
      <w:rPr>
        <w:rFonts w:ascii="Times New Roman" w:eastAsia="Times New Roman" w:hAnsi="Times New Roman"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C30F11"/>
    <w:multiLevelType w:val="hybridMultilevel"/>
    <w:tmpl w:val="44DC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47182"/>
    <w:multiLevelType w:val="multilevel"/>
    <w:tmpl w:val="BF0E2416"/>
    <w:lvl w:ilvl="0">
      <w:start w:val="1"/>
      <w:numFmt w:val="decimal"/>
      <w:lvlText w:val="%1."/>
      <w:lvlJc w:val="left"/>
      <w:pPr>
        <w:tabs>
          <w:tab w:val="num" w:pos="360"/>
        </w:tabs>
        <w:ind w:left="360" w:hanging="360"/>
      </w:pPr>
      <w:rPr>
        <w:rFonts w:ascii="Calibri" w:hAnsi="Calibri"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6F556C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4061F29"/>
    <w:multiLevelType w:val="hybridMultilevel"/>
    <w:tmpl w:val="812018EE"/>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6" w15:restartNumberingAfterBreak="0">
    <w:nsid w:val="7AE73593"/>
    <w:multiLevelType w:val="hybridMultilevel"/>
    <w:tmpl w:val="137A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6"/>
  </w:num>
  <w:num w:numId="5">
    <w:abstractNumId w:val="5"/>
  </w:num>
  <w:num w:numId="6">
    <w:abstractNumId w:val="8"/>
  </w:num>
  <w:num w:numId="7">
    <w:abstractNumId w:val="3"/>
  </w:num>
  <w:num w:numId="8">
    <w:abstractNumId w:val="0"/>
  </w:num>
  <w:num w:numId="9">
    <w:abstractNumId w:val="16"/>
  </w:num>
  <w:num w:numId="10">
    <w:abstractNumId w:val="1"/>
  </w:num>
  <w:num w:numId="11">
    <w:abstractNumId w:val="14"/>
  </w:num>
  <w:num w:numId="12">
    <w:abstractNumId w:val="4"/>
  </w:num>
  <w:num w:numId="13">
    <w:abstractNumId w:val="11"/>
  </w:num>
  <w:num w:numId="14">
    <w:abstractNumId w:val="15"/>
  </w:num>
  <w:num w:numId="15">
    <w:abstractNumId w:val="9"/>
  </w:num>
  <w:num w:numId="16">
    <w:abstractNumId w:val="13"/>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Williams">
    <w15:presenceInfo w15:providerId="AD" w15:userId="S-1-5-21-1645522239-1647877149-682003330-145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9rtttrexddp8evaabv9vryxtzf2vz2r50d&quot;&gt;My EndNote Library&lt;record-ids&gt;&lt;item&gt;269&lt;/item&gt;&lt;item&gt;659&lt;/item&gt;&lt;item&gt;673&lt;/item&gt;&lt;item&gt;706&lt;/item&gt;&lt;item&gt;1040&lt;/item&gt;&lt;item&gt;1303&lt;/item&gt;&lt;item&gt;1307&lt;/item&gt;&lt;item&gt;1496&lt;/item&gt;&lt;item&gt;1983&lt;/item&gt;&lt;item&gt;2380&lt;/item&gt;&lt;item&gt;2381&lt;/item&gt;&lt;item&gt;2417&lt;/item&gt;&lt;item&gt;2452&lt;/item&gt;&lt;item&gt;2896&lt;/item&gt;&lt;item&gt;3967&lt;/item&gt;&lt;item&gt;3978&lt;/item&gt;&lt;item&gt;4076&lt;/item&gt;&lt;item&gt;4096&lt;/item&gt;&lt;item&gt;4145&lt;/item&gt;&lt;item&gt;4157&lt;/item&gt;&lt;item&gt;4162&lt;/item&gt;&lt;item&gt;4184&lt;/item&gt;&lt;item&gt;4203&lt;/item&gt;&lt;item&gt;4209&lt;/item&gt;&lt;item&gt;4210&lt;/item&gt;&lt;item&gt;4226&lt;/item&gt;&lt;item&gt;4256&lt;/item&gt;&lt;item&gt;4359&lt;/item&gt;&lt;item&gt;4649&lt;/item&gt;&lt;item&gt;5524&lt;/item&gt;&lt;item&gt;5525&lt;/item&gt;&lt;item&gt;5527&lt;/item&gt;&lt;/record-ids&gt;&lt;/item&gt;&lt;/Libraries&gt;"/>
  </w:docVars>
  <w:rsids>
    <w:rsidRoot w:val="001173E8"/>
    <w:rsid w:val="000044C5"/>
    <w:rsid w:val="0001004C"/>
    <w:rsid w:val="00017325"/>
    <w:rsid w:val="0002633B"/>
    <w:rsid w:val="00036C6D"/>
    <w:rsid w:val="000479C2"/>
    <w:rsid w:val="00050F1A"/>
    <w:rsid w:val="00060052"/>
    <w:rsid w:val="00063FF5"/>
    <w:rsid w:val="00080E9F"/>
    <w:rsid w:val="000830B0"/>
    <w:rsid w:val="000B0C47"/>
    <w:rsid w:val="000B0FFE"/>
    <w:rsid w:val="000D5770"/>
    <w:rsid w:val="000F1441"/>
    <w:rsid w:val="001009AF"/>
    <w:rsid w:val="001173E8"/>
    <w:rsid w:val="00132A64"/>
    <w:rsid w:val="001643A4"/>
    <w:rsid w:val="00181707"/>
    <w:rsid w:val="001830EF"/>
    <w:rsid w:val="00185CB7"/>
    <w:rsid w:val="00192500"/>
    <w:rsid w:val="00195DDA"/>
    <w:rsid w:val="0019685E"/>
    <w:rsid w:val="001A47C9"/>
    <w:rsid w:val="001A4A77"/>
    <w:rsid w:val="001B5663"/>
    <w:rsid w:val="001B724D"/>
    <w:rsid w:val="001C48A0"/>
    <w:rsid w:val="001E576E"/>
    <w:rsid w:val="00203487"/>
    <w:rsid w:val="002107F2"/>
    <w:rsid w:val="00234658"/>
    <w:rsid w:val="00243FAD"/>
    <w:rsid w:val="0024455F"/>
    <w:rsid w:val="002470D1"/>
    <w:rsid w:val="00250CD5"/>
    <w:rsid w:val="002907EB"/>
    <w:rsid w:val="002B7DE8"/>
    <w:rsid w:val="002C3246"/>
    <w:rsid w:val="002D28A7"/>
    <w:rsid w:val="002D6C81"/>
    <w:rsid w:val="002E2513"/>
    <w:rsid w:val="002E258B"/>
    <w:rsid w:val="002F3129"/>
    <w:rsid w:val="003074B4"/>
    <w:rsid w:val="0031533E"/>
    <w:rsid w:val="00320906"/>
    <w:rsid w:val="00330F46"/>
    <w:rsid w:val="00342464"/>
    <w:rsid w:val="00344852"/>
    <w:rsid w:val="00350007"/>
    <w:rsid w:val="0035599A"/>
    <w:rsid w:val="00355A8E"/>
    <w:rsid w:val="003710B3"/>
    <w:rsid w:val="003879D1"/>
    <w:rsid w:val="003C500F"/>
    <w:rsid w:val="003C7FD3"/>
    <w:rsid w:val="003D10E9"/>
    <w:rsid w:val="004026BA"/>
    <w:rsid w:val="00425F93"/>
    <w:rsid w:val="004312D7"/>
    <w:rsid w:val="00453CB2"/>
    <w:rsid w:val="004739E7"/>
    <w:rsid w:val="00474FF7"/>
    <w:rsid w:val="004827A0"/>
    <w:rsid w:val="004B7214"/>
    <w:rsid w:val="004C3D11"/>
    <w:rsid w:val="004D0CC6"/>
    <w:rsid w:val="004F0B22"/>
    <w:rsid w:val="004F38BA"/>
    <w:rsid w:val="00500D3E"/>
    <w:rsid w:val="0051700B"/>
    <w:rsid w:val="005217D6"/>
    <w:rsid w:val="00521EC7"/>
    <w:rsid w:val="0054016E"/>
    <w:rsid w:val="005444F6"/>
    <w:rsid w:val="00550650"/>
    <w:rsid w:val="0055305D"/>
    <w:rsid w:val="005555E6"/>
    <w:rsid w:val="00556D80"/>
    <w:rsid w:val="00563BF9"/>
    <w:rsid w:val="005766FF"/>
    <w:rsid w:val="00590F2B"/>
    <w:rsid w:val="00594F72"/>
    <w:rsid w:val="005A44F3"/>
    <w:rsid w:val="005B4E2D"/>
    <w:rsid w:val="005C3C2D"/>
    <w:rsid w:val="005C43AB"/>
    <w:rsid w:val="005D1B16"/>
    <w:rsid w:val="005D29EE"/>
    <w:rsid w:val="005E2626"/>
    <w:rsid w:val="00601581"/>
    <w:rsid w:val="00603B53"/>
    <w:rsid w:val="00605D5F"/>
    <w:rsid w:val="00611E2E"/>
    <w:rsid w:val="00627172"/>
    <w:rsid w:val="0063497A"/>
    <w:rsid w:val="00641E0C"/>
    <w:rsid w:val="00667891"/>
    <w:rsid w:val="00672F2B"/>
    <w:rsid w:val="00677DD4"/>
    <w:rsid w:val="006870F6"/>
    <w:rsid w:val="006A092B"/>
    <w:rsid w:val="006A264A"/>
    <w:rsid w:val="006B6297"/>
    <w:rsid w:val="006B680A"/>
    <w:rsid w:val="006C0A33"/>
    <w:rsid w:val="006C23FD"/>
    <w:rsid w:val="006D0419"/>
    <w:rsid w:val="00712363"/>
    <w:rsid w:val="007152E1"/>
    <w:rsid w:val="00761054"/>
    <w:rsid w:val="00766FD7"/>
    <w:rsid w:val="007C6629"/>
    <w:rsid w:val="007F681A"/>
    <w:rsid w:val="00801D5E"/>
    <w:rsid w:val="00811B78"/>
    <w:rsid w:val="00823707"/>
    <w:rsid w:val="00863571"/>
    <w:rsid w:val="0087081A"/>
    <w:rsid w:val="00870A5E"/>
    <w:rsid w:val="008758CF"/>
    <w:rsid w:val="008764E4"/>
    <w:rsid w:val="008A5D2C"/>
    <w:rsid w:val="008D3AF4"/>
    <w:rsid w:val="008D7F44"/>
    <w:rsid w:val="008E7964"/>
    <w:rsid w:val="008F00C1"/>
    <w:rsid w:val="008F53C0"/>
    <w:rsid w:val="008F790C"/>
    <w:rsid w:val="00903A6E"/>
    <w:rsid w:val="0091499A"/>
    <w:rsid w:val="009266EC"/>
    <w:rsid w:val="0093267A"/>
    <w:rsid w:val="00962738"/>
    <w:rsid w:val="009A1CBE"/>
    <w:rsid w:val="009C4C2E"/>
    <w:rsid w:val="009E3A83"/>
    <w:rsid w:val="009E79A0"/>
    <w:rsid w:val="009F4D26"/>
    <w:rsid w:val="00A26B8B"/>
    <w:rsid w:val="00A5332E"/>
    <w:rsid w:val="00A679D9"/>
    <w:rsid w:val="00A721FC"/>
    <w:rsid w:val="00A817B1"/>
    <w:rsid w:val="00A875C7"/>
    <w:rsid w:val="00A97B7D"/>
    <w:rsid w:val="00AA1A38"/>
    <w:rsid w:val="00AE15CE"/>
    <w:rsid w:val="00AF15D9"/>
    <w:rsid w:val="00AF5797"/>
    <w:rsid w:val="00B15AA4"/>
    <w:rsid w:val="00B20C1C"/>
    <w:rsid w:val="00B25EEB"/>
    <w:rsid w:val="00B76C29"/>
    <w:rsid w:val="00B84AFE"/>
    <w:rsid w:val="00B906A6"/>
    <w:rsid w:val="00BA2381"/>
    <w:rsid w:val="00BB41D2"/>
    <w:rsid w:val="00BC7AFD"/>
    <w:rsid w:val="00BD1702"/>
    <w:rsid w:val="00BD663E"/>
    <w:rsid w:val="00BF67F5"/>
    <w:rsid w:val="00C06628"/>
    <w:rsid w:val="00C07FD4"/>
    <w:rsid w:val="00C145FF"/>
    <w:rsid w:val="00C348C8"/>
    <w:rsid w:val="00C41C2C"/>
    <w:rsid w:val="00C47542"/>
    <w:rsid w:val="00C610CC"/>
    <w:rsid w:val="00C744E1"/>
    <w:rsid w:val="00CB1100"/>
    <w:rsid w:val="00CB27A6"/>
    <w:rsid w:val="00CD5B1B"/>
    <w:rsid w:val="00D131F3"/>
    <w:rsid w:val="00D25797"/>
    <w:rsid w:val="00D31E2B"/>
    <w:rsid w:val="00D45FAD"/>
    <w:rsid w:val="00D5490F"/>
    <w:rsid w:val="00D562D7"/>
    <w:rsid w:val="00D81673"/>
    <w:rsid w:val="00D93CFC"/>
    <w:rsid w:val="00D940E1"/>
    <w:rsid w:val="00D96406"/>
    <w:rsid w:val="00D97570"/>
    <w:rsid w:val="00DB77AE"/>
    <w:rsid w:val="00DC423E"/>
    <w:rsid w:val="00DD3C47"/>
    <w:rsid w:val="00E01900"/>
    <w:rsid w:val="00E06292"/>
    <w:rsid w:val="00E0744E"/>
    <w:rsid w:val="00E10013"/>
    <w:rsid w:val="00E12339"/>
    <w:rsid w:val="00E17931"/>
    <w:rsid w:val="00E24E1C"/>
    <w:rsid w:val="00E25F03"/>
    <w:rsid w:val="00E94C6E"/>
    <w:rsid w:val="00E96D67"/>
    <w:rsid w:val="00E97512"/>
    <w:rsid w:val="00E97582"/>
    <w:rsid w:val="00EC0F59"/>
    <w:rsid w:val="00F01332"/>
    <w:rsid w:val="00F02930"/>
    <w:rsid w:val="00F11E73"/>
    <w:rsid w:val="00F1234B"/>
    <w:rsid w:val="00F45A37"/>
    <w:rsid w:val="00F53454"/>
    <w:rsid w:val="00F54C3E"/>
    <w:rsid w:val="00F91A21"/>
    <w:rsid w:val="00FA009D"/>
    <w:rsid w:val="00FA7170"/>
    <w:rsid w:val="00FA7768"/>
    <w:rsid w:val="00FB010B"/>
    <w:rsid w:val="00FB3D32"/>
    <w:rsid w:val="00FD196F"/>
    <w:rsid w:val="00FD5C25"/>
    <w:rsid w:val="00FE6868"/>
    <w:rsid w:val="00FF568C"/>
    <w:rsid w:val="00FF719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B19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3E8"/>
    <w:pPr>
      <w:tabs>
        <w:tab w:val="center" w:pos="4320"/>
        <w:tab w:val="right" w:pos="8640"/>
      </w:tabs>
    </w:pPr>
  </w:style>
  <w:style w:type="character" w:customStyle="1" w:styleId="HeaderChar">
    <w:name w:val="Header Char"/>
    <w:basedOn w:val="DefaultParagraphFont"/>
    <w:link w:val="Header"/>
    <w:uiPriority w:val="99"/>
    <w:rsid w:val="001173E8"/>
  </w:style>
  <w:style w:type="paragraph" w:styleId="Footer">
    <w:name w:val="footer"/>
    <w:basedOn w:val="Normal"/>
    <w:link w:val="FooterChar"/>
    <w:uiPriority w:val="99"/>
    <w:unhideWhenUsed/>
    <w:rsid w:val="001173E8"/>
    <w:pPr>
      <w:tabs>
        <w:tab w:val="center" w:pos="4320"/>
        <w:tab w:val="right" w:pos="8640"/>
      </w:tabs>
    </w:pPr>
  </w:style>
  <w:style w:type="character" w:customStyle="1" w:styleId="FooterChar">
    <w:name w:val="Footer Char"/>
    <w:basedOn w:val="DefaultParagraphFont"/>
    <w:link w:val="Footer"/>
    <w:uiPriority w:val="99"/>
    <w:rsid w:val="001173E8"/>
  </w:style>
  <w:style w:type="paragraph" w:styleId="ListParagraph">
    <w:name w:val="List Paragraph"/>
    <w:basedOn w:val="Normal"/>
    <w:uiPriority w:val="34"/>
    <w:qFormat/>
    <w:rsid w:val="005B4E2D"/>
    <w:pPr>
      <w:ind w:left="720"/>
      <w:contextualSpacing/>
    </w:pPr>
  </w:style>
  <w:style w:type="paragraph" w:customStyle="1" w:styleId="ColorfulList-Accent11">
    <w:name w:val="Colorful List - Accent 11"/>
    <w:basedOn w:val="Normal"/>
    <w:uiPriority w:val="34"/>
    <w:qFormat/>
    <w:rsid w:val="005B4E2D"/>
    <w:pPr>
      <w:ind w:left="720"/>
      <w:contextualSpacing/>
    </w:pPr>
    <w:rPr>
      <w:rFonts w:ascii="Cambria" w:eastAsia="Cambria" w:hAnsi="Cambria" w:cs="Times New Roman"/>
    </w:rPr>
  </w:style>
  <w:style w:type="character" w:styleId="Hyperlink">
    <w:name w:val="Hyperlink"/>
    <w:basedOn w:val="DefaultParagraphFont"/>
    <w:uiPriority w:val="99"/>
    <w:unhideWhenUsed/>
    <w:rsid w:val="005B4E2D"/>
    <w:rPr>
      <w:color w:val="0000FF" w:themeColor="hyperlink"/>
      <w:u w:val="single"/>
    </w:rPr>
  </w:style>
  <w:style w:type="paragraph" w:styleId="FootnoteText">
    <w:name w:val="footnote text"/>
    <w:basedOn w:val="Normal"/>
    <w:link w:val="FootnoteTextChar"/>
    <w:rsid w:val="005B4E2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B4E2D"/>
    <w:rPr>
      <w:rFonts w:ascii="Times New Roman" w:eastAsia="Times New Roman" w:hAnsi="Times New Roman" w:cs="Times New Roman"/>
      <w:sz w:val="20"/>
      <w:szCs w:val="20"/>
    </w:rPr>
  </w:style>
  <w:style w:type="character" w:styleId="FootnoteReference">
    <w:name w:val="footnote reference"/>
    <w:rsid w:val="005B4E2D"/>
    <w:rPr>
      <w:vertAlign w:val="superscript"/>
    </w:rPr>
  </w:style>
  <w:style w:type="paragraph" w:styleId="BalloonText">
    <w:name w:val="Balloon Text"/>
    <w:basedOn w:val="Normal"/>
    <w:link w:val="BalloonTextChar"/>
    <w:uiPriority w:val="99"/>
    <w:semiHidden/>
    <w:unhideWhenUsed/>
    <w:rsid w:val="005B4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E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C3C2D"/>
    <w:rPr>
      <w:sz w:val="18"/>
      <w:szCs w:val="18"/>
    </w:rPr>
  </w:style>
  <w:style w:type="paragraph" w:styleId="CommentText">
    <w:name w:val="annotation text"/>
    <w:basedOn w:val="Normal"/>
    <w:link w:val="CommentTextChar"/>
    <w:uiPriority w:val="99"/>
    <w:semiHidden/>
    <w:unhideWhenUsed/>
    <w:rsid w:val="005C3C2D"/>
  </w:style>
  <w:style w:type="character" w:customStyle="1" w:styleId="CommentTextChar">
    <w:name w:val="Comment Text Char"/>
    <w:basedOn w:val="DefaultParagraphFont"/>
    <w:link w:val="CommentText"/>
    <w:uiPriority w:val="99"/>
    <w:semiHidden/>
    <w:rsid w:val="005C3C2D"/>
  </w:style>
  <w:style w:type="paragraph" w:styleId="CommentSubject">
    <w:name w:val="annotation subject"/>
    <w:basedOn w:val="CommentText"/>
    <w:next w:val="CommentText"/>
    <w:link w:val="CommentSubjectChar"/>
    <w:uiPriority w:val="99"/>
    <w:semiHidden/>
    <w:unhideWhenUsed/>
    <w:rsid w:val="005C3C2D"/>
    <w:rPr>
      <w:b/>
      <w:bCs/>
      <w:sz w:val="20"/>
      <w:szCs w:val="20"/>
    </w:rPr>
  </w:style>
  <w:style w:type="character" w:customStyle="1" w:styleId="CommentSubjectChar">
    <w:name w:val="Comment Subject Char"/>
    <w:basedOn w:val="CommentTextChar"/>
    <w:link w:val="CommentSubject"/>
    <w:uiPriority w:val="99"/>
    <w:semiHidden/>
    <w:rsid w:val="005C3C2D"/>
    <w:rPr>
      <w:b/>
      <w:bCs/>
      <w:sz w:val="20"/>
      <w:szCs w:val="20"/>
    </w:rPr>
  </w:style>
  <w:style w:type="table" w:styleId="TableGrid">
    <w:name w:val="Table Grid"/>
    <w:basedOn w:val="TableNormal"/>
    <w:uiPriority w:val="59"/>
    <w:rsid w:val="0051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xt">
    <w:name w:val="pagecontext"/>
    <w:basedOn w:val="DefaultParagraphFont"/>
    <w:rsid w:val="004026BA"/>
  </w:style>
  <w:style w:type="character" w:styleId="PageNumber">
    <w:name w:val="page number"/>
    <w:basedOn w:val="DefaultParagraphFont"/>
    <w:uiPriority w:val="99"/>
    <w:semiHidden/>
    <w:unhideWhenUsed/>
    <w:rsid w:val="006A264A"/>
  </w:style>
  <w:style w:type="paragraph" w:styleId="Revision">
    <w:name w:val="Revision"/>
    <w:hidden/>
    <w:uiPriority w:val="99"/>
    <w:semiHidden/>
    <w:rsid w:val="006A264A"/>
  </w:style>
  <w:style w:type="paragraph" w:customStyle="1" w:styleId="Default">
    <w:name w:val="Default"/>
    <w:rsid w:val="00BF67F5"/>
    <w:pPr>
      <w:autoSpaceDE w:val="0"/>
      <w:autoSpaceDN w:val="0"/>
      <w:adjustRightInd w:val="0"/>
    </w:pPr>
    <w:rPr>
      <w:rFonts w:ascii="Cambria" w:eastAsia="Times New Roman" w:hAnsi="Cambria" w:cs="Cambria"/>
      <w:color w:val="000000"/>
      <w:lang w:val="en-AU" w:eastAsia="en-AU"/>
    </w:rPr>
  </w:style>
  <w:style w:type="paragraph" w:styleId="BodyText2">
    <w:name w:val="Body Text 2"/>
    <w:basedOn w:val="Normal"/>
    <w:link w:val="BodyText2Char"/>
    <w:rsid w:val="00BF67F5"/>
    <w:pPr>
      <w:autoSpaceDE w:val="0"/>
      <w:autoSpaceDN w:val="0"/>
      <w:spacing w:after="120" w:line="480" w:lineRule="auto"/>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BF67F5"/>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BF67F5"/>
    <w:rPr>
      <w:b/>
      <w:bCs/>
    </w:rPr>
  </w:style>
  <w:style w:type="paragraph" w:customStyle="1" w:styleId="EndNoteBibliographyTitle">
    <w:name w:val="EndNote Bibliography Title"/>
    <w:basedOn w:val="Normal"/>
    <w:rsid w:val="0031533E"/>
    <w:pPr>
      <w:jc w:val="center"/>
    </w:pPr>
    <w:rPr>
      <w:rFonts w:ascii="Cambria" w:hAnsi="Cambria"/>
    </w:rPr>
  </w:style>
  <w:style w:type="paragraph" w:customStyle="1" w:styleId="EndNoteBibliography">
    <w:name w:val="EndNote Bibliography"/>
    <w:basedOn w:val="Normal"/>
    <w:rsid w:val="0031533E"/>
    <w:rPr>
      <w:rFonts w:ascii="Cambria" w:hAnsi="Cambria"/>
    </w:rPr>
  </w:style>
  <w:style w:type="character" w:styleId="FollowedHyperlink">
    <w:name w:val="FollowedHyperlink"/>
    <w:basedOn w:val="DefaultParagraphFont"/>
    <w:uiPriority w:val="99"/>
    <w:semiHidden/>
    <w:unhideWhenUsed/>
    <w:rsid w:val="00876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39821">
      <w:bodyDiv w:val="1"/>
      <w:marLeft w:val="0"/>
      <w:marRight w:val="0"/>
      <w:marTop w:val="0"/>
      <w:marBottom w:val="0"/>
      <w:divBdr>
        <w:top w:val="none" w:sz="0" w:space="0" w:color="auto"/>
        <w:left w:val="none" w:sz="0" w:space="0" w:color="auto"/>
        <w:bottom w:val="none" w:sz="0" w:space="0" w:color="auto"/>
        <w:right w:val="none" w:sz="0" w:space="0" w:color="auto"/>
      </w:divBdr>
      <w:divsChild>
        <w:div w:id="841429543">
          <w:marLeft w:val="547"/>
          <w:marRight w:val="0"/>
          <w:marTop w:val="0"/>
          <w:marBottom w:val="0"/>
          <w:divBdr>
            <w:top w:val="none" w:sz="0" w:space="0" w:color="auto"/>
            <w:left w:val="none" w:sz="0" w:space="0" w:color="auto"/>
            <w:bottom w:val="none" w:sz="0" w:space="0" w:color="auto"/>
            <w:right w:val="none" w:sz="0" w:space="0" w:color="auto"/>
          </w:divBdr>
        </w:div>
      </w:divsChild>
    </w:div>
    <w:div w:id="1091121248">
      <w:bodyDiv w:val="1"/>
      <w:marLeft w:val="0"/>
      <w:marRight w:val="0"/>
      <w:marTop w:val="0"/>
      <w:marBottom w:val="0"/>
      <w:divBdr>
        <w:top w:val="none" w:sz="0" w:space="0" w:color="auto"/>
        <w:left w:val="none" w:sz="0" w:space="0" w:color="auto"/>
        <w:bottom w:val="none" w:sz="0" w:space="0" w:color="auto"/>
        <w:right w:val="none" w:sz="0" w:space="0" w:color="auto"/>
      </w:divBdr>
      <w:divsChild>
        <w:div w:id="1483232370">
          <w:marLeft w:val="547"/>
          <w:marRight w:val="0"/>
          <w:marTop w:val="0"/>
          <w:marBottom w:val="0"/>
          <w:divBdr>
            <w:top w:val="none" w:sz="0" w:space="0" w:color="auto"/>
            <w:left w:val="none" w:sz="0" w:space="0" w:color="auto"/>
            <w:bottom w:val="none" w:sz="0" w:space="0" w:color="auto"/>
            <w:right w:val="none" w:sz="0" w:space="0" w:color="auto"/>
          </w:divBdr>
        </w:div>
      </w:divsChild>
    </w:div>
    <w:div w:id="2060473490">
      <w:bodyDiv w:val="1"/>
      <w:marLeft w:val="0"/>
      <w:marRight w:val="0"/>
      <w:marTop w:val="0"/>
      <w:marBottom w:val="0"/>
      <w:divBdr>
        <w:top w:val="none" w:sz="0" w:space="0" w:color="auto"/>
        <w:left w:val="none" w:sz="0" w:space="0" w:color="auto"/>
        <w:bottom w:val="none" w:sz="0" w:space="0" w:color="auto"/>
        <w:right w:val="none" w:sz="0" w:space="0" w:color="auto"/>
      </w:divBdr>
      <w:divsChild>
        <w:div w:id="97337425">
          <w:marLeft w:val="547"/>
          <w:marRight w:val="0"/>
          <w:marTop w:val="0"/>
          <w:marBottom w:val="0"/>
          <w:divBdr>
            <w:top w:val="none" w:sz="0" w:space="0" w:color="auto"/>
            <w:left w:val="none" w:sz="0" w:space="0" w:color="auto"/>
            <w:bottom w:val="none" w:sz="0" w:space="0" w:color="auto"/>
            <w:right w:val="none" w:sz="0" w:space="0" w:color="auto"/>
          </w:divBdr>
        </w:div>
        <w:div w:id="230893656">
          <w:marLeft w:val="1800"/>
          <w:marRight w:val="0"/>
          <w:marTop w:val="0"/>
          <w:marBottom w:val="0"/>
          <w:divBdr>
            <w:top w:val="none" w:sz="0" w:space="0" w:color="auto"/>
            <w:left w:val="none" w:sz="0" w:space="0" w:color="auto"/>
            <w:bottom w:val="none" w:sz="0" w:space="0" w:color="auto"/>
            <w:right w:val="none" w:sz="0" w:space="0" w:color="auto"/>
          </w:divBdr>
        </w:div>
        <w:div w:id="287207251">
          <w:marLeft w:val="547"/>
          <w:marRight w:val="0"/>
          <w:marTop w:val="0"/>
          <w:marBottom w:val="0"/>
          <w:divBdr>
            <w:top w:val="none" w:sz="0" w:space="0" w:color="auto"/>
            <w:left w:val="none" w:sz="0" w:space="0" w:color="auto"/>
            <w:bottom w:val="none" w:sz="0" w:space="0" w:color="auto"/>
            <w:right w:val="none" w:sz="0" w:space="0" w:color="auto"/>
          </w:divBdr>
        </w:div>
        <w:div w:id="340160998">
          <w:marLeft w:val="3240"/>
          <w:marRight w:val="0"/>
          <w:marTop w:val="0"/>
          <w:marBottom w:val="0"/>
          <w:divBdr>
            <w:top w:val="none" w:sz="0" w:space="0" w:color="auto"/>
            <w:left w:val="none" w:sz="0" w:space="0" w:color="auto"/>
            <w:bottom w:val="none" w:sz="0" w:space="0" w:color="auto"/>
            <w:right w:val="none" w:sz="0" w:space="0" w:color="auto"/>
          </w:divBdr>
        </w:div>
        <w:div w:id="385227128">
          <w:marLeft w:val="1800"/>
          <w:marRight w:val="0"/>
          <w:marTop w:val="0"/>
          <w:marBottom w:val="0"/>
          <w:divBdr>
            <w:top w:val="none" w:sz="0" w:space="0" w:color="auto"/>
            <w:left w:val="none" w:sz="0" w:space="0" w:color="auto"/>
            <w:bottom w:val="none" w:sz="0" w:space="0" w:color="auto"/>
            <w:right w:val="none" w:sz="0" w:space="0" w:color="auto"/>
          </w:divBdr>
        </w:div>
        <w:div w:id="434329032">
          <w:marLeft w:val="3960"/>
          <w:marRight w:val="0"/>
          <w:marTop w:val="0"/>
          <w:marBottom w:val="0"/>
          <w:divBdr>
            <w:top w:val="none" w:sz="0" w:space="0" w:color="auto"/>
            <w:left w:val="none" w:sz="0" w:space="0" w:color="auto"/>
            <w:bottom w:val="none" w:sz="0" w:space="0" w:color="auto"/>
            <w:right w:val="none" w:sz="0" w:space="0" w:color="auto"/>
          </w:divBdr>
        </w:div>
        <w:div w:id="498498074">
          <w:marLeft w:val="1166"/>
          <w:marRight w:val="0"/>
          <w:marTop w:val="0"/>
          <w:marBottom w:val="0"/>
          <w:divBdr>
            <w:top w:val="none" w:sz="0" w:space="0" w:color="auto"/>
            <w:left w:val="none" w:sz="0" w:space="0" w:color="auto"/>
            <w:bottom w:val="none" w:sz="0" w:space="0" w:color="auto"/>
            <w:right w:val="none" w:sz="0" w:space="0" w:color="auto"/>
          </w:divBdr>
        </w:div>
        <w:div w:id="568538724">
          <w:marLeft w:val="547"/>
          <w:marRight w:val="0"/>
          <w:marTop w:val="0"/>
          <w:marBottom w:val="0"/>
          <w:divBdr>
            <w:top w:val="none" w:sz="0" w:space="0" w:color="auto"/>
            <w:left w:val="none" w:sz="0" w:space="0" w:color="auto"/>
            <w:bottom w:val="none" w:sz="0" w:space="0" w:color="auto"/>
            <w:right w:val="none" w:sz="0" w:space="0" w:color="auto"/>
          </w:divBdr>
        </w:div>
        <w:div w:id="883640009">
          <w:marLeft w:val="2520"/>
          <w:marRight w:val="0"/>
          <w:marTop w:val="0"/>
          <w:marBottom w:val="0"/>
          <w:divBdr>
            <w:top w:val="none" w:sz="0" w:space="0" w:color="auto"/>
            <w:left w:val="none" w:sz="0" w:space="0" w:color="auto"/>
            <w:bottom w:val="none" w:sz="0" w:space="0" w:color="auto"/>
            <w:right w:val="none" w:sz="0" w:space="0" w:color="auto"/>
          </w:divBdr>
        </w:div>
        <w:div w:id="1061169771">
          <w:marLeft w:val="547"/>
          <w:marRight w:val="0"/>
          <w:marTop w:val="0"/>
          <w:marBottom w:val="0"/>
          <w:divBdr>
            <w:top w:val="none" w:sz="0" w:space="0" w:color="auto"/>
            <w:left w:val="none" w:sz="0" w:space="0" w:color="auto"/>
            <w:bottom w:val="none" w:sz="0" w:space="0" w:color="auto"/>
            <w:right w:val="none" w:sz="0" w:space="0" w:color="auto"/>
          </w:divBdr>
        </w:div>
        <w:div w:id="1205210462">
          <w:marLeft w:val="547"/>
          <w:marRight w:val="0"/>
          <w:marTop w:val="0"/>
          <w:marBottom w:val="0"/>
          <w:divBdr>
            <w:top w:val="none" w:sz="0" w:space="0" w:color="auto"/>
            <w:left w:val="none" w:sz="0" w:space="0" w:color="auto"/>
            <w:bottom w:val="none" w:sz="0" w:space="0" w:color="auto"/>
            <w:right w:val="none" w:sz="0" w:space="0" w:color="auto"/>
          </w:divBdr>
        </w:div>
        <w:div w:id="1271550679">
          <w:marLeft w:val="2520"/>
          <w:marRight w:val="0"/>
          <w:marTop w:val="0"/>
          <w:marBottom w:val="0"/>
          <w:divBdr>
            <w:top w:val="none" w:sz="0" w:space="0" w:color="auto"/>
            <w:left w:val="none" w:sz="0" w:space="0" w:color="auto"/>
            <w:bottom w:val="none" w:sz="0" w:space="0" w:color="auto"/>
            <w:right w:val="none" w:sz="0" w:space="0" w:color="auto"/>
          </w:divBdr>
        </w:div>
        <w:div w:id="1272516080">
          <w:marLeft w:val="547"/>
          <w:marRight w:val="0"/>
          <w:marTop w:val="0"/>
          <w:marBottom w:val="0"/>
          <w:divBdr>
            <w:top w:val="none" w:sz="0" w:space="0" w:color="auto"/>
            <w:left w:val="none" w:sz="0" w:space="0" w:color="auto"/>
            <w:bottom w:val="none" w:sz="0" w:space="0" w:color="auto"/>
            <w:right w:val="none" w:sz="0" w:space="0" w:color="auto"/>
          </w:divBdr>
        </w:div>
        <w:div w:id="1439641804">
          <w:marLeft w:val="1166"/>
          <w:marRight w:val="0"/>
          <w:marTop w:val="0"/>
          <w:marBottom w:val="0"/>
          <w:divBdr>
            <w:top w:val="none" w:sz="0" w:space="0" w:color="auto"/>
            <w:left w:val="none" w:sz="0" w:space="0" w:color="auto"/>
            <w:bottom w:val="none" w:sz="0" w:space="0" w:color="auto"/>
            <w:right w:val="none" w:sz="0" w:space="0" w:color="auto"/>
          </w:divBdr>
        </w:div>
        <w:div w:id="1573194204">
          <w:marLeft w:val="3960"/>
          <w:marRight w:val="0"/>
          <w:marTop w:val="0"/>
          <w:marBottom w:val="0"/>
          <w:divBdr>
            <w:top w:val="none" w:sz="0" w:space="0" w:color="auto"/>
            <w:left w:val="none" w:sz="0" w:space="0" w:color="auto"/>
            <w:bottom w:val="none" w:sz="0" w:space="0" w:color="auto"/>
            <w:right w:val="none" w:sz="0" w:space="0" w:color="auto"/>
          </w:divBdr>
        </w:div>
        <w:div w:id="1624729423">
          <w:marLeft w:val="547"/>
          <w:marRight w:val="0"/>
          <w:marTop w:val="0"/>
          <w:marBottom w:val="0"/>
          <w:divBdr>
            <w:top w:val="none" w:sz="0" w:space="0" w:color="auto"/>
            <w:left w:val="none" w:sz="0" w:space="0" w:color="auto"/>
            <w:bottom w:val="none" w:sz="0" w:space="0" w:color="auto"/>
            <w:right w:val="none" w:sz="0" w:space="0" w:color="auto"/>
          </w:divBdr>
        </w:div>
        <w:div w:id="1724211853">
          <w:marLeft w:val="3240"/>
          <w:marRight w:val="0"/>
          <w:marTop w:val="0"/>
          <w:marBottom w:val="0"/>
          <w:divBdr>
            <w:top w:val="none" w:sz="0" w:space="0" w:color="auto"/>
            <w:left w:val="none" w:sz="0" w:space="0" w:color="auto"/>
            <w:bottom w:val="none" w:sz="0" w:space="0" w:color="auto"/>
            <w:right w:val="none" w:sz="0" w:space="0" w:color="auto"/>
          </w:divBdr>
        </w:div>
        <w:div w:id="1743720422">
          <w:marLeft w:val="1800"/>
          <w:marRight w:val="0"/>
          <w:marTop w:val="0"/>
          <w:marBottom w:val="0"/>
          <w:divBdr>
            <w:top w:val="none" w:sz="0" w:space="0" w:color="auto"/>
            <w:left w:val="none" w:sz="0" w:space="0" w:color="auto"/>
            <w:bottom w:val="none" w:sz="0" w:space="0" w:color="auto"/>
            <w:right w:val="none" w:sz="0" w:space="0" w:color="auto"/>
          </w:divBdr>
        </w:div>
        <w:div w:id="1799103656">
          <w:marLeft w:val="1166"/>
          <w:marRight w:val="0"/>
          <w:marTop w:val="0"/>
          <w:marBottom w:val="0"/>
          <w:divBdr>
            <w:top w:val="none" w:sz="0" w:space="0" w:color="auto"/>
            <w:left w:val="none" w:sz="0" w:space="0" w:color="auto"/>
            <w:bottom w:val="none" w:sz="0" w:space="0" w:color="auto"/>
            <w:right w:val="none" w:sz="0" w:space="0" w:color="auto"/>
          </w:divBdr>
        </w:div>
        <w:div w:id="1950352725">
          <w:marLeft w:val="3240"/>
          <w:marRight w:val="0"/>
          <w:marTop w:val="0"/>
          <w:marBottom w:val="0"/>
          <w:divBdr>
            <w:top w:val="none" w:sz="0" w:space="0" w:color="auto"/>
            <w:left w:val="none" w:sz="0" w:space="0" w:color="auto"/>
            <w:bottom w:val="none" w:sz="0" w:space="0" w:color="auto"/>
            <w:right w:val="none" w:sz="0" w:space="0" w:color="auto"/>
          </w:divBdr>
        </w:div>
        <w:div w:id="1963152035">
          <w:marLeft w:val="3960"/>
          <w:marRight w:val="0"/>
          <w:marTop w:val="0"/>
          <w:marBottom w:val="0"/>
          <w:divBdr>
            <w:top w:val="none" w:sz="0" w:space="0" w:color="auto"/>
            <w:left w:val="none" w:sz="0" w:space="0" w:color="auto"/>
            <w:bottom w:val="none" w:sz="0" w:space="0" w:color="auto"/>
            <w:right w:val="none" w:sz="0" w:space="0" w:color="auto"/>
          </w:divBdr>
        </w:div>
        <w:div w:id="2053845541">
          <w:marLeft w:val="25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E2AA-1511-4ABB-A390-2F5AA2BE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6957</Words>
  <Characters>39657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wmi</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Cassandra Ma</cp:lastModifiedBy>
  <cp:revision>2</cp:revision>
  <cp:lastPrinted>2016-09-23T05:16:00Z</cp:lastPrinted>
  <dcterms:created xsi:type="dcterms:W3CDTF">2021-11-23T05:32:00Z</dcterms:created>
  <dcterms:modified xsi:type="dcterms:W3CDTF">2021-11-23T05:32:00Z</dcterms:modified>
</cp:coreProperties>
</file>