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35" w:rsidRPr="000703F6" w:rsidRDefault="009953E4" w:rsidP="00470B35">
      <w:pPr>
        <w:jc w:val="center"/>
        <w:rPr>
          <w:rFonts w:ascii="Arial" w:hAnsi="Arial" w:cs="Arial"/>
          <w:b/>
          <w:sz w:val="8"/>
          <w:szCs w:val="8"/>
        </w:rPr>
      </w:pPr>
      <w:r>
        <w:rPr>
          <w:rFonts w:ascii="Arial" w:hAnsi="Arial" w:cs="Arial"/>
          <w:b/>
          <w:sz w:val="8"/>
          <w:szCs w:val="8"/>
        </w:rPr>
        <w:t xml:space="preserve">                                                                                                                                                                                                                                                                                                                                                                                                                                                                                                                                                                                                                                                                                                                                                                                                                                                                                                                                                                                                                                                                                                                                                                                                                                                                                                                                                                                                                                                                                                                                                                                                                                                                                                                                                                                                                                                                                                                                                                                                                                                                                                                                                                                                                                                                                                                                                                                                                                                                                                                                                                       </w:t>
      </w:r>
    </w:p>
    <w:p w:rsidR="00F93705" w:rsidRPr="007534D5" w:rsidRDefault="00F93705" w:rsidP="00B31041">
      <w:pPr>
        <w:rPr>
          <w:rFonts w:ascii="Arial" w:hAnsi="Arial" w:cs="Arial"/>
          <w:sz w:val="16"/>
          <w:szCs w:val="16"/>
        </w:rPr>
      </w:pPr>
    </w:p>
    <w:p w:rsidR="00F93705" w:rsidRDefault="008575F9" w:rsidP="00B31041">
      <w:pPr>
        <w:jc w:val="center"/>
        <w:rPr>
          <w:rFonts w:ascii="Arial" w:hAnsi="Arial" w:cs="Arial"/>
          <w:sz w:val="16"/>
          <w:szCs w:val="16"/>
        </w:rPr>
      </w:pPr>
      <w:r>
        <w:rPr>
          <w:noProof/>
        </w:rPr>
        <w:drawing>
          <wp:anchor distT="0" distB="0" distL="114300" distR="114300" simplePos="0" relativeHeight="251657216" behindDoc="0" locked="0" layoutInCell="1" allowOverlap="1" wp14:anchorId="24821361" wp14:editId="2D2E3F84">
            <wp:simplePos x="0" y="0"/>
            <wp:positionH relativeFrom="column">
              <wp:posOffset>3985260</wp:posOffset>
            </wp:positionH>
            <wp:positionV relativeFrom="paragraph">
              <wp:posOffset>88900</wp:posOffset>
            </wp:positionV>
            <wp:extent cx="790575" cy="721360"/>
            <wp:effectExtent l="0" t="0" r="9525" b="2540"/>
            <wp:wrapNone/>
            <wp:docPr id="3" name="Picture 4" descr="RGH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H BW"/>
                    <pic:cNvPicPr>
                      <a:picLocks noChangeAspect="1" noChangeArrowheads="1"/>
                    </pic:cNvPicPr>
                  </pic:nvPicPr>
                  <pic:blipFill rotWithShape="1">
                    <a:blip r:embed="rId9">
                      <a:extLst>
                        <a:ext uri="{28A0092B-C50C-407E-A947-70E740481C1C}">
                          <a14:useLocalDpi xmlns:a14="http://schemas.microsoft.com/office/drawing/2010/main" val="0"/>
                        </a:ext>
                      </a:extLst>
                    </a:blip>
                    <a:srcRect r="52023"/>
                    <a:stretch/>
                  </pic:blipFill>
                  <pic:spPr bwMode="auto">
                    <a:xfrm>
                      <a:off x="0" y="0"/>
                      <a:ext cx="790575" cy="721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D8F3B6F" wp14:editId="2AE81533">
            <wp:simplePos x="0" y="0"/>
            <wp:positionH relativeFrom="column">
              <wp:posOffset>17780</wp:posOffset>
            </wp:positionH>
            <wp:positionV relativeFrom="paragraph">
              <wp:posOffset>88900</wp:posOffset>
            </wp:positionV>
            <wp:extent cx="1306195" cy="653415"/>
            <wp:effectExtent l="0" t="0" r="8255" b="0"/>
            <wp:wrapSquare wrapText="bothSides"/>
            <wp:docPr id="2" name="Picture 2" descr="FU logo H mon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 logo H mono 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3D2" w:rsidRDefault="000923D2" w:rsidP="00B31041">
      <w:pPr>
        <w:rPr>
          <w:rFonts w:ascii="Arial" w:hAnsi="Arial" w:cs="Arial"/>
          <w:sz w:val="16"/>
          <w:szCs w:val="16"/>
        </w:rPr>
      </w:pPr>
    </w:p>
    <w:p w:rsidR="000923D2" w:rsidRPr="007534D5" w:rsidRDefault="000923D2" w:rsidP="00B31041">
      <w:pPr>
        <w:tabs>
          <w:tab w:val="left" w:pos="7755"/>
        </w:tabs>
        <w:rPr>
          <w:rFonts w:ascii="Arial" w:hAnsi="Arial" w:cs="Arial"/>
          <w:sz w:val="16"/>
          <w:szCs w:val="16"/>
        </w:rPr>
      </w:pPr>
      <w:r>
        <w:rPr>
          <w:rFonts w:ascii="Arial" w:hAnsi="Arial" w:cs="Arial"/>
          <w:sz w:val="16"/>
          <w:szCs w:val="16"/>
        </w:rPr>
        <w:tab/>
      </w:r>
    </w:p>
    <w:p w:rsidR="00F93705" w:rsidRDefault="00F93705" w:rsidP="00A24D0F">
      <w:pPr>
        <w:jc w:val="center"/>
        <w:rPr>
          <w:rFonts w:ascii="Arial" w:hAnsi="Arial" w:cs="Arial"/>
          <w:sz w:val="22"/>
          <w:szCs w:val="22"/>
        </w:rPr>
      </w:pPr>
    </w:p>
    <w:p w:rsidR="00B31041" w:rsidRDefault="00B31041" w:rsidP="004B164C">
      <w:pPr>
        <w:jc w:val="center"/>
        <w:rPr>
          <w:rFonts w:ascii="Arial" w:hAnsi="Arial" w:cs="Arial"/>
          <w:b/>
          <w:sz w:val="32"/>
          <w:szCs w:val="32"/>
        </w:rPr>
      </w:pPr>
    </w:p>
    <w:p w:rsidR="00481BBC" w:rsidRPr="004B164C" w:rsidRDefault="00904848" w:rsidP="004B164C">
      <w:pPr>
        <w:jc w:val="center"/>
        <w:rPr>
          <w:rFonts w:ascii="Arial" w:hAnsi="Arial" w:cs="Arial"/>
          <w:b/>
          <w:sz w:val="32"/>
          <w:szCs w:val="32"/>
        </w:rPr>
      </w:pPr>
      <w:r w:rsidRPr="00904848">
        <w:rPr>
          <w:rFonts w:ascii="Arial" w:hAnsi="Arial" w:cs="Arial"/>
          <w:b/>
          <w:sz w:val="32"/>
          <w:szCs w:val="32"/>
        </w:rPr>
        <w:t>Participant Information Sheet</w:t>
      </w:r>
    </w:p>
    <w:p w:rsidR="00F93705" w:rsidRPr="00692DAE" w:rsidRDefault="00F93705" w:rsidP="00A24D0F">
      <w:pPr>
        <w:jc w:val="center"/>
        <w:rPr>
          <w:rFonts w:ascii="Arial" w:hAnsi="Arial" w:cs="Arial"/>
          <w:b/>
          <w:sz w:val="18"/>
          <w:szCs w:val="18"/>
        </w:rPr>
      </w:pPr>
    </w:p>
    <w:tbl>
      <w:tblPr>
        <w:tblW w:w="10031" w:type="dxa"/>
        <w:tblLook w:val="01E0" w:firstRow="1" w:lastRow="1" w:firstColumn="1" w:lastColumn="1" w:noHBand="0" w:noVBand="0"/>
      </w:tblPr>
      <w:tblGrid>
        <w:gridCol w:w="5131"/>
        <w:gridCol w:w="4900"/>
      </w:tblGrid>
      <w:tr w:rsidR="007534D5" w:rsidTr="00EF7078">
        <w:trPr>
          <w:trHeight w:hRule="exact" w:val="1057"/>
        </w:trPr>
        <w:tc>
          <w:tcPr>
            <w:tcW w:w="5131"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Title</w:t>
            </w:r>
            <w:r w:rsidR="006274DD">
              <w:rPr>
                <w:rFonts w:ascii="Arial" w:hAnsi="Arial" w:cs="Arial"/>
                <w:b/>
                <w:sz w:val="22"/>
                <w:szCs w:val="22"/>
              </w:rPr>
              <w:t xml:space="preserve">  </w:t>
            </w:r>
          </w:p>
        </w:tc>
        <w:tc>
          <w:tcPr>
            <w:tcW w:w="4900" w:type="dxa"/>
            <w:shd w:val="clear" w:color="auto" w:fill="auto"/>
            <w:vAlign w:val="center"/>
          </w:tcPr>
          <w:p w:rsidR="007534D5" w:rsidRPr="00475FE4" w:rsidRDefault="00E33FC8" w:rsidP="00EF7078">
            <w:pPr>
              <w:rPr>
                <w:rFonts w:ascii="Arial" w:hAnsi="Arial" w:cs="Arial"/>
                <w:b/>
                <w:sz w:val="22"/>
                <w:szCs w:val="22"/>
              </w:rPr>
            </w:pPr>
            <w:r>
              <w:rPr>
                <w:rFonts w:ascii="Verdana" w:hAnsi="Verdana"/>
                <w:b/>
                <w:sz w:val="18"/>
                <w:szCs w:val="18"/>
              </w:rPr>
              <w:t>Assessing quality of life</w:t>
            </w:r>
            <w:r w:rsidR="005666FA">
              <w:rPr>
                <w:rFonts w:ascii="Verdana" w:hAnsi="Verdana"/>
                <w:b/>
                <w:sz w:val="18"/>
                <w:szCs w:val="18"/>
              </w:rPr>
              <w:t xml:space="preserve"> and attitudes toward health self-management</w:t>
            </w:r>
            <w:r>
              <w:rPr>
                <w:rFonts w:ascii="Verdana" w:hAnsi="Verdana"/>
                <w:b/>
                <w:sz w:val="18"/>
                <w:szCs w:val="18"/>
              </w:rPr>
              <w:t xml:space="preserve"> in people who have had a recent </w:t>
            </w:r>
            <w:r w:rsidR="00EF7078">
              <w:rPr>
                <w:rFonts w:ascii="Verdana" w:hAnsi="Verdana"/>
                <w:b/>
                <w:sz w:val="18"/>
                <w:szCs w:val="18"/>
              </w:rPr>
              <w:t xml:space="preserve">diagnosis </w:t>
            </w:r>
            <w:r>
              <w:rPr>
                <w:rFonts w:ascii="Verdana" w:hAnsi="Verdana"/>
                <w:b/>
                <w:sz w:val="18"/>
                <w:szCs w:val="18"/>
              </w:rPr>
              <w:t>of the bowel</w:t>
            </w:r>
            <w:r w:rsidR="00851FD0">
              <w:rPr>
                <w:rFonts w:ascii="Verdana" w:hAnsi="Verdana"/>
                <w:b/>
                <w:sz w:val="18"/>
                <w:szCs w:val="18"/>
              </w:rPr>
              <w:t>.</w:t>
            </w:r>
          </w:p>
        </w:tc>
      </w:tr>
      <w:tr w:rsidR="007534D5" w:rsidTr="00EF7078">
        <w:trPr>
          <w:trHeight w:hRule="exact" w:val="690"/>
        </w:trPr>
        <w:tc>
          <w:tcPr>
            <w:tcW w:w="5131"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4900" w:type="dxa"/>
            <w:shd w:val="clear" w:color="auto" w:fill="auto"/>
            <w:vAlign w:val="center"/>
          </w:tcPr>
          <w:p w:rsidR="007534D5" w:rsidRPr="004B164C" w:rsidRDefault="00F12B03" w:rsidP="00F12B03">
            <w:pPr>
              <w:rPr>
                <w:rFonts w:ascii="Verdana" w:hAnsi="Verdana" w:cs="Arial"/>
                <w:sz w:val="18"/>
                <w:szCs w:val="18"/>
              </w:rPr>
            </w:pPr>
            <w:r>
              <w:rPr>
                <w:rFonts w:ascii="Verdana" w:hAnsi="Verdana" w:cs="Arial"/>
                <w:sz w:val="18"/>
                <w:szCs w:val="18"/>
              </w:rPr>
              <w:t>How do</w:t>
            </w:r>
            <w:r w:rsidR="00EF7078">
              <w:rPr>
                <w:rFonts w:ascii="Verdana" w:hAnsi="Verdana" w:cs="Arial"/>
                <w:sz w:val="18"/>
                <w:szCs w:val="18"/>
              </w:rPr>
              <w:t>es the diagnosis of a</w:t>
            </w:r>
            <w:r>
              <w:rPr>
                <w:rFonts w:ascii="Verdana" w:hAnsi="Verdana" w:cs="Arial"/>
                <w:sz w:val="18"/>
                <w:szCs w:val="18"/>
              </w:rPr>
              <w:t xml:space="preserve"> bowel condition affect quality of life</w:t>
            </w:r>
            <w:r w:rsidR="005666FA">
              <w:rPr>
                <w:rFonts w:ascii="Verdana" w:hAnsi="Verdana" w:cs="Arial"/>
                <w:sz w:val="18"/>
                <w:szCs w:val="18"/>
              </w:rPr>
              <w:t xml:space="preserve"> and how </w:t>
            </w:r>
            <w:r w:rsidR="00540F24">
              <w:rPr>
                <w:rFonts w:ascii="Verdana" w:hAnsi="Verdana" w:cs="Arial"/>
                <w:sz w:val="18"/>
                <w:szCs w:val="18"/>
              </w:rPr>
              <w:t xml:space="preserve">do </w:t>
            </w:r>
            <w:r w:rsidR="005666FA">
              <w:rPr>
                <w:rFonts w:ascii="Verdana" w:hAnsi="Verdana" w:cs="Arial"/>
                <w:sz w:val="18"/>
                <w:szCs w:val="18"/>
              </w:rPr>
              <w:t>people manage their health</w:t>
            </w:r>
            <w:r>
              <w:rPr>
                <w:rFonts w:ascii="Verdana" w:hAnsi="Verdana" w:cs="Arial"/>
                <w:sz w:val="18"/>
                <w:szCs w:val="18"/>
              </w:rPr>
              <w:t>?</w:t>
            </w:r>
          </w:p>
        </w:tc>
      </w:tr>
      <w:tr w:rsidR="00DF4171" w:rsidTr="00F12B03">
        <w:trPr>
          <w:trHeight w:hRule="exact" w:val="474"/>
        </w:trPr>
        <w:tc>
          <w:tcPr>
            <w:tcW w:w="5131"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4900" w:type="dxa"/>
            <w:shd w:val="clear" w:color="auto" w:fill="auto"/>
            <w:vAlign w:val="center"/>
          </w:tcPr>
          <w:p w:rsidR="00DF4171" w:rsidRPr="00216B02" w:rsidRDefault="007B6B54" w:rsidP="00BA385A">
            <w:pPr>
              <w:rPr>
                <w:rFonts w:ascii="Arial" w:hAnsi="Arial" w:cs="Arial"/>
                <w:sz w:val="22"/>
                <w:szCs w:val="22"/>
              </w:rPr>
            </w:pPr>
            <w:r>
              <w:rPr>
                <w:rFonts w:ascii="Arial" w:hAnsi="Arial" w:cs="Arial"/>
                <w:sz w:val="22"/>
                <w:szCs w:val="22"/>
              </w:rPr>
              <w:t>443.16</w:t>
            </w:r>
          </w:p>
        </w:tc>
      </w:tr>
      <w:tr w:rsidR="007534D5" w:rsidTr="00F12B03">
        <w:trPr>
          <w:trHeight w:hRule="exact" w:val="474"/>
        </w:trPr>
        <w:tc>
          <w:tcPr>
            <w:tcW w:w="5131"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4900" w:type="dxa"/>
            <w:shd w:val="clear" w:color="auto" w:fill="auto"/>
            <w:vAlign w:val="center"/>
          </w:tcPr>
          <w:p w:rsidR="007534D5" w:rsidRPr="00216B02" w:rsidRDefault="004B164C" w:rsidP="006155D3">
            <w:pPr>
              <w:rPr>
                <w:rFonts w:ascii="Arial" w:hAnsi="Arial" w:cs="Arial"/>
                <w:sz w:val="22"/>
                <w:szCs w:val="22"/>
              </w:rPr>
            </w:pPr>
            <w:r>
              <w:rPr>
                <w:rFonts w:ascii="Arial" w:hAnsi="Arial" w:cs="Arial"/>
                <w:sz w:val="22"/>
                <w:szCs w:val="22"/>
              </w:rPr>
              <w:t>N/A</w:t>
            </w:r>
          </w:p>
        </w:tc>
      </w:tr>
      <w:tr w:rsidR="007534D5" w:rsidTr="002B59F7">
        <w:trPr>
          <w:trHeight w:hRule="exact" w:val="742"/>
        </w:trPr>
        <w:tc>
          <w:tcPr>
            <w:tcW w:w="5131" w:type="dxa"/>
            <w:shd w:val="clear" w:color="auto" w:fill="auto"/>
            <w:vAlign w:val="center"/>
          </w:tcPr>
          <w:p w:rsidR="007534D5" w:rsidRPr="00216B02" w:rsidRDefault="0008097A" w:rsidP="006155D3">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4900" w:type="dxa"/>
            <w:shd w:val="clear" w:color="auto" w:fill="auto"/>
            <w:vAlign w:val="center"/>
          </w:tcPr>
          <w:p w:rsidR="007534D5" w:rsidRPr="00880F8D" w:rsidRDefault="004B164C" w:rsidP="006155D3">
            <w:pPr>
              <w:rPr>
                <w:rFonts w:ascii="Verdana" w:hAnsi="Verdana" w:cs="Arial"/>
                <w:b/>
                <w:sz w:val="18"/>
                <w:szCs w:val="18"/>
              </w:rPr>
            </w:pPr>
            <w:r w:rsidRPr="00880F8D">
              <w:rPr>
                <w:rFonts w:ascii="Verdana" w:hAnsi="Verdana" w:cs="Arial"/>
                <w:b/>
                <w:sz w:val="18"/>
                <w:szCs w:val="18"/>
              </w:rPr>
              <w:t>Dr Erin Symonds</w:t>
            </w:r>
          </w:p>
        </w:tc>
      </w:tr>
      <w:tr w:rsidR="007534D5" w:rsidTr="00F12B03">
        <w:trPr>
          <w:trHeight w:hRule="exact" w:val="828"/>
        </w:trPr>
        <w:tc>
          <w:tcPr>
            <w:tcW w:w="5131" w:type="dxa"/>
            <w:shd w:val="clear" w:color="auto" w:fill="auto"/>
            <w:vAlign w:val="center"/>
          </w:tcPr>
          <w:p w:rsidR="007534D5" w:rsidRPr="00216B02" w:rsidRDefault="007534D5" w:rsidP="004B164C">
            <w:pPr>
              <w:rPr>
                <w:rFonts w:ascii="Arial" w:hAnsi="Arial" w:cs="Arial"/>
                <w:sz w:val="22"/>
                <w:szCs w:val="22"/>
              </w:rPr>
            </w:pPr>
            <w:r w:rsidRPr="00216B02">
              <w:rPr>
                <w:rFonts w:ascii="Arial" w:hAnsi="Arial" w:cs="Arial"/>
                <w:b/>
                <w:sz w:val="22"/>
                <w:szCs w:val="22"/>
              </w:rPr>
              <w:t>Associate Investigator(s)</w:t>
            </w:r>
          </w:p>
        </w:tc>
        <w:tc>
          <w:tcPr>
            <w:tcW w:w="4900" w:type="dxa"/>
            <w:shd w:val="clear" w:color="auto" w:fill="auto"/>
            <w:vAlign w:val="center"/>
          </w:tcPr>
          <w:p w:rsidR="004B164C" w:rsidRPr="00216B02" w:rsidRDefault="004B164C" w:rsidP="00374412">
            <w:pPr>
              <w:rPr>
                <w:rFonts w:ascii="Arial" w:hAnsi="Arial" w:cs="Arial"/>
                <w:sz w:val="22"/>
                <w:szCs w:val="22"/>
              </w:rPr>
            </w:pPr>
            <w:r w:rsidRPr="004B164C">
              <w:rPr>
                <w:rFonts w:ascii="Verdana" w:hAnsi="Verdana" w:cs="Arial"/>
                <w:sz w:val="18"/>
                <w:szCs w:val="18"/>
              </w:rPr>
              <w:t xml:space="preserve">Prof </w:t>
            </w:r>
            <w:r w:rsidR="00374412">
              <w:rPr>
                <w:rFonts w:ascii="Verdana" w:hAnsi="Verdana" w:cs="Arial"/>
                <w:sz w:val="18"/>
                <w:szCs w:val="18"/>
              </w:rPr>
              <w:t xml:space="preserve">Graeme </w:t>
            </w:r>
            <w:r w:rsidRPr="004B164C">
              <w:rPr>
                <w:rFonts w:ascii="Verdana" w:hAnsi="Verdana" w:cs="Arial"/>
                <w:sz w:val="18"/>
                <w:szCs w:val="18"/>
              </w:rPr>
              <w:t xml:space="preserve">Young, </w:t>
            </w:r>
            <w:r w:rsidR="00C34AB2">
              <w:rPr>
                <w:rFonts w:ascii="Verdana" w:hAnsi="Verdana" w:cs="Arial"/>
                <w:sz w:val="18"/>
                <w:szCs w:val="18"/>
              </w:rPr>
              <w:t>Prof Robert Fraser, Dr Gang</w:t>
            </w:r>
            <w:r w:rsidR="00374412">
              <w:rPr>
                <w:rFonts w:ascii="Verdana" w:hAnsi="Verdana" w:cs="Arial"/>
                <w:sz w:val="18"/>
                <w:szCs w:val="18"/>
              </w:rPr>
              <w:t xml:space="preserve"> Chen, Prof Julie Ratcliffe</w:t>
            </w:r>
            <w:r w:rsidR="00E33FC8">
              <w:rPr>
                <w:rFonts w:ascii="Verdana" w:hAnsi="Verdana" w:cs="Arial"/>
                <w:sz w:val="18"/>
                <w:szCs w:val="18"/>
              </w:rPr>
              <w:t xml:space="preserve">, Dr Carlene Wilson, Dr Ingrid Flight </w:t>
            </w:r>
            <w:r w:rsidR="00374412">
              <w:rPr>
                <w:rFonts w:ascii="Verdana" w:hAnsi="Verdana" w:cs="Arial"/>
                <w:sz w:val="18"/>
                <w:szCs w:val="18"/>
              </w:rPr>
              <w:t xml:space="preserve"> </w:t>
            </w:r>
          </w:p>
        </w:tc>
      </w:tr>
      <w:tr w:rsidR="007534D5" w:rsidRPr="00880F8D" w:rsidTr="00F12B03">
        <w:trPr>
          <w:trHeight w:hRule="exact" w:val="474"/>
        </w:trPr>
        <w:tc>
          <w:tcPr>
            <w:tcW w:w="5131" w:type="dxa"/>
            <w:shd w:val="clear" w:color="auto" w:fill="auto"/>
            <w:vAlign w:val="center"/>
          </w:tcPr>
          <w:p w:rsidR="007534D5" w:rsidRPr="00880F8D" w:rsidRDefault="007534D5" w:rsidP="004B164C">
            <w:pPr>
              <w:rPr>
                <w:rFonts w:ascii="Arial" w:hAnsi="Arial" w:cs="Arial"/>
                <w:b/>
                <w:i/>
                <w:color w:val="0000FF"/>
                <w:sz w:val="22"/>
                <w:szCs w:val="22"/>
              </w:rPr>
            </w:pPr>
            <w:r w:rsidRPr="00880F8D">
              <w:rPr>
                <w:rFonts w:ascii="Arial" w:hAnsi="Arial" w:cs="Arial"/>
                <w:b/>
                <w:sz w:val="22"/>
                <w:szCs w:val="22"/>
              </w:rPr>
              <w:t>Location</w:t>
            </w:r>
            <w:r w:rsidR="0008097A" w:rsidRPr="00880F8D">
              <w:rPr>
                <w:rFonts w:ascii="Arial" w:hAnsi="Arial" w:cs="Arial"/>
                <w:b/>
                <w:sz w:val="22"/>
                <w:szCs w:val="22"/>
              </w:rPr>
              <w:t xml:space="preserve"> </w:t>
            </w:r>
          </w:p>
        </w:tc>
        <w:tc>
          <w:tcPr>
            <w:tcW w:w="4900" w:type="dxa"/>
            <w:shd w:val="clear" w:color="auto" w:fill="auto"/>
            <w:vAlign w:val="center"/>
          </w:tcPr>
          <w:p w:rsidR="007534D5" w:rsidRPr="00880F8D" w:rsidRDefault="00740869" w:rsidP="006155D3">
            <w:pPr>
              <w:rPr>
                <w:rFonts w:ascii="Verdana" w:hAnsi="Verdana" w:cs="Arial"/>
                <w:b/>
                <w:sz w:val="18"/>
                <w:szCs w:val="18"/>
              </w:rPr>
            </w:pPr>
            <w:r>
              <w:rPr>
                <w:rFonts w:ascii="Verdana" w:hAnsi="Verdana" w:cs="Arial"/>
                <w:b/>
                <w:sz w:val="18"/>
                <w:szCs w:val="18"/>
              </w:rPr>
              <w:t>Repatriation General Hospital</w:t>
            </w:r>
            <w:r w:rsidR="004B164C" w:rsidRPr="00880F8D">
              <w:rPr>
                <w:rFonts w:ascii="Verdana" w:hAnsi="Verdana" w:cs="Arial"/>
                <w:b/>
                <w:sz w:val="18"/>
                <w:szCs w:val="18"/>
              </w:rPr>
              <w:t xml:space="preserve">, Flinders Medical Centre </w:t>
            </w:r>
            <w:ins w:id="0" w:author="Cornthwaite, Kathryn" w:date="2017-09-22T12:04:00Z">
              <w:r w:rsidR="00856C13">
                <w:rPr>
                  <w:rFonts w:ascii="Verdana" w:hAnsi="Verdana" w:cs="Arial"/>
                  <w:b/>
                  <w:sz w:val="18"/>
                  <w:szCs w:val="18"/>
                </w:rPr>
                <w:t>&amp; Noarlunga Health Services.</w:t>
              </w:r>
            </w:ins>
          </w:p>
        </w:tc>
      </w:tr>
    </w:tbl>
    <w:p w:rsidR="00181B3E" w:rsidRPr="00692DAE" w:rsidRDefault="00181B3E" w:rsidP="00CF0455">
      <w:pPr>
        <w:rPr>
          <w:rFonts w:ascii="Arial" w:hAnsi="Arial" w:cs="Arial"/>
          <w:b/>
          <w:sz w:val="16"/>
          <w:szCs w:val="16"/>
        </w:rPr>
      </w:pPr>
    </w:p>
    <w:p w:rsidR="0060278E" w:rsidRDefault="00692DAE"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2C6780" w:rsidRPr="00692DAE" w:rsidRDefault="002C6780" w:rsidP="002C6780">
      <w:pPr>
        <w:rPr>
          <w:rFonts w:ascii="Arial" w:hAnsi="Arial" w:cs="Arial"/>
          <w:b/>
          <w:sz w:val="18"/>
          <w:szCs w:val="18"/>
        </w:rPr>
      </w:pPr>
    </w:p>
    <w:p w:rsidR="002C6780" w:rsidRDefault="002C6780" w:rsidP="002C6780">
      <w:pPr>
        <w:rPr>
          <w:rFonts w:ascii="Arial" w:hAnsi="Arial" w:cs="Arial"/>
          <w:b/>
          <w:sz w:val="28"/>
          <w:szCs w:val="28"/>
        </w:rPr>
      </w:pPr>
      <w:r>
        <w:rPr>
          <w:rFonts w:ascii="Arial" w:hAnsi="Arial" w:cs="Arial"/>
          <w:b/>
          <w:sz w:val="28"/>
          <w:szCs w:val="28"/>
        </w:rPr>
        <w:t>Part 1</w:t>
      </w:r>
      <w:r>
        <w:rPr>
          <w:rFonts w:ascii="Arial" w:hAnsi="Arial" w:cs="Arial"/>
          <w:b/>
          <w:sz w:val="28"/>
          <w:szCs w:val="28"/>
        </w:rPr>
        <w:tab/>
        <w:t>What does my participation involve?</w:t>
      </w:r>
    </w:p>
    <w:p w:rsidR="00880F8D" w:rsidRDefault="00880F8D" w:rsidP="00CF0455">
      <w:pPr>
        <w:rPr>
          <w:rFonts w:ascii="Arial" w:hAnsi="Arial" w:cs="Arial"/>
          <w:sz w:val="22"/>
          <w:szCs w:val="22"/>
        </w:rPr>
      </w:pPr>
    </w:p>
    <w:p w:rsidR="00CF0455" w:rsidRDefault="00880F8D" w:rsidP="00880F8D">
      <w:pPr>
        <w:rPr>
          <w:rFonts w:ascii="Arial" w:hAnsi="Arial" w:cs="Arial"/>
          <w:b/>
          <w:sz w:val="22"/>
          <w:szCs w:val="22"/>
        </w:rPr>
      </w:pPr>
      <w:r>
        <w:rPr>
          <w:rFonts w:ascii="Arial" w:hAnsi="Arial" w:cs="Arial"/>
          <w:b/>
          <w:sz w:val="22"/>
          <w:szCs w:val="22"/>
        </w:rPr>
        <w:t xml:space="preserve">1. </w:t>
      </w:r>
      <w:r w:rsidR="0066741F" w:rsidRPr="0066741F">
        <w:rPr>
          <w:rFonts w:ascii="Arial" w:hAnsi="Arial" w:cs="Arial"/>
          <w:b/>
          <w:sz w:val="22"/>
          <w:szCs w:val="22"/>
        </w:rPr>
        <w:t>Introduction</w:t>
      </w:r>
    </w:p>
    <w:p w:rsidR="00880F8D" w:rsidRPr="0066741F" w:rsidRDefault="00880F8D" w:rsidP="00880F8D">
      <w:pPr>
        <w:ind w:left="1080"/>
        <w:rPr>
          <w:rFonts w:ascii="Arial" w:hAnsi="Arial" w:cs="Arial"/>
          <w:b/>
          <w:sz w:val="22"/>
          <w:szCs w:val="22"/>
          <w:vertAlign w:val="superscript"/>
        </w:rPr>
      </w:pPr>
    </w:p>
    <w:p w:rsidR="00374412" w:rsidRPr="00DB02FB" w:rsidRDefault="0060278E" w:rsidP="00374412">
      <w:pPr>
        <w:rPr>
          <w:rFonts w:ascii="Arial" w:hAnsi="Arial" w:cs="Arial"/>
          <w:color w:val="000000"/>
          <w:sz w:val="22"/>
          <w:szCs w:val="22"/>
        </w:rPr>
      </w:pPr>
      <w:r w:rsidRPr="00DB02FB">
        <w:rPr>
          <w:rFonts w:ascii="Arial" w:hAnsi="Arial" w:cs="Arial"/>
          <w:sz w:val="22"/>
          <w:szCs w:val="22"/>
        </w:rPr>
        <w:t xml:space="preserve">You </w:t>
      </w:r>
      <w:r w:rsidR="00F13BD3" w:rsidRPr="00DB02FB">
        <w:rPr>
          <w:rFonts w:ascii="Arial" w:hAnsi="Arial" w:cs="Arial"/>
          <w:sz w:val="22"/>
          <w:szCs w:val="22"/>
        </w:rPr>
        <w:t>are invited to take part in the</w:t>
      </w:r>
      <w:r w:rsidRPr="00DB02FB">
        <w:rPr>
          <w:rFonts w:ascii="Arial" w:hAnsi="Arial" w:cs="Arial"/>
          <w:sz w:val="22"/>
          <w:szCs w:val="22"/>
        </w:rPr>
        <w:t xml:space="preserve"> </w:t>
      </w:r>
      <w:r w:rsidR="009517A2" w:rsidRPr="00DB02FB">
        <w:rPr>
          <w:rFonts w:ascii="Arial" w:hAnsi="Arial" w:cs="Arial"/>
          <w:sz w:val="22"/>
          <w:szCs w:val="22"/>
        </w:rPr>
        <w:t xml:space="preserve">research project, </w:t>
      </w:r>
      <w:r w:rsidR="00DB5040" w:rsidRPr="00DB5040">
        <w:rPr>
          <w:rFonts w:ascii="Arial" w:hAnsi="Arial" w:cs="Arial"/>
          <w:b/>
          <w:sz w:val="22"/>
          <w:szCs w:val="22"/>
        </w:rPr>
        <w:t>Assessing quality of life and attitudes toward health self-management in people who have had a re</w:t>
      </w:r>
      <w:r w:rsidR="00DB5040">
        <w:rPr>
          <w:rFonts w:ascii="Arial" w:hAnsi="Arial" w:cs="Arial"/>
          <w:b/>
          <w:sz w:val="22"/>
          <w:szCs w:val="22"/>
        </w:rPr>
        <w:t xml:space="preserve">cent </w:t>
      </w:r>
      <w:r w:rsidR="00EF7078">
        <w:rPr>
          <w:rFonts w:ascii="Arial" w:hAnsi="Arial" w:cs="Arial"/>
          <w:b/>
          <w:sz w:val="22"/>
          <w:szCs w:val="22"/>
        </w:rPr>
        <w:t xml:space="preserve">diagnosis </w:t>
      </w:r>
      <w:r w:rsidR="00DB5040">
        <w:rPr>
          <w:rFonts w:ascii="Arial" w:hAnsi="Arial" w:cs="Arial"/>
          <w:b/>
          <w:sz w:val="22"/>
          <w:szCs w:val="22"/>
        </w:rPr>
        <w:t>of the bowel</w:t>
      </w:r>
      <w:r w:rsidR="00F05A1F" w:rsidRPr="00DB02FB">
        <w:rPr>
          <w:rFonts w:ascii="Arial" w:hAnsi="Arial" w:cs="Arial"/>
          <w:b/>
          <w:sz w:val="22"/>
          <w:szCs w:val="22"/>
        </w:rPr>
        <w:t>.</w:t>
      </w:r>
      <w:r w:rsidR="00374412" w:rsidRPr="00DB02FB">
        <w:rPr>
          <w:rFonts w:ascii="Arial" w:hAnsi="Arial" w:cs="Arial"/>
          <w:color w:val="000000"/>
          <w:sz w:val="22"/>
          <w:szCs w:val="22"/>
        </w:rPr>
        <w:t xml:space="preserve"> You have been invited because </w:t>
      </w:r>
      <w:r w:rsidR="00D676E6" w:rsidRPr="00DB02FB">
        <w:rPr>
          <w:rFonts w:ascii="Arial" w:hAnsi="Arial" w:cs="Arial"/>
          <w:color w:val="000000"/>
          <w:sz w:val="22"/>
          <w:szCs w:val="22"/>
        </w:rPr>
        <w:t xml:space="preserve">you have just had a colonoscopy and </w:t>
      </w:r>
      <w:r w:rsidR="00374412" w:rsidRPr="00DB02FB">
        <w:rPr>
          <w:rFonts w:ascii="Arial" w:hAnsi="Arial" w:cs="Arial"/>
          <w:color w:val="000000"/>
          <w:sz w:val="22"/>
          <w:szCs w:val="22"/>
        </w:rPr>
        <w:t xml:space="preserve">we are interested to understand how </w:t>
      </w:r>
      <w:r w:rsidR="00DB02FB">
        <w:rPr>
          <w:rFonts w:ascii="Arial" w:hAnsi="Arial" w:cs="Arial"/>
          <w:color w:val="000000"/>
          <w:sz w:val="22"/>
          <w:szCs w:val="22"/>
        </w:rPr>
        <w:t>your colonoscopy result</w:t>
      </w:r>
      <w:r w:rsidR="00374412" w:rsidRPr="00DB02FB">
        <w:rPr>
          <w:rFonts w:ascii="Arial" w:hAnsi="Arial" w:cs="Arial"/>
          <w:color w:val="000000"/>
          <w:sz w:val="22"/>
          <w:szCs w:val="22"/>
        </w:rPr>
        <w:t xml:space="preserve"> </w:t>
      </w:r>
      <w:r w:rsidR="00DA32BF" w:rsidRPr="00DB02FB">
        <w:rPr>
          <w:rFonts w:ascii="Arial" w:hAnsi="Arial" w:cs="Arial"/>
          <w:color w:val="000000"/>
          <w:sz w:val="22"/>
          <w:szCs w:val="22"/>
        </w:rPr>
        <w:t>may impact</w:t>
      </w:r>
      <w:r w:rsidR="00374412" w:rsidRPr="00DB02FB">
        <w:rPr>
          <w:rFonts w:ascii="Arial" w:hAnsi="Arial" w:cs="Arial"/>
          <w:color w:val="000000"/>
          <w:sz w:val="22"/>
          <w:szCs w:val="22"/>
        </w:rPr>
        <w:t xml:space="preserve"> on </w:t>
      </w:r>
      <w:r w:rsidR="00DB02FB">
        <w:rPr>
          <w:rFonts w:ascii="Arial" w:hAnsi="Arial" w:cs="Arial"/>
          <w:color w:val="000000"/>
          <w:sz w:val="22"/>
          <w:szCs w:val="22"/>
        </w:rPr>
        <w:t xml:space="preserve">your </w:t>
      </w:r>
      <w:r w:rsidR="00374412" w:rsidRPr="00DB02FB">
        <w:rPr>
          <w:rFonts w:ascii="Arial" w:hAnsi="Arial" w:cs="Arial"/>
          <w:color w:val="000000"/>
          <w:sz w:val="22"/>
          <w:szCs w:val="22"/>
        </w:rPr>
        <w:t>health-related quality of life. Your contact details were obtained from the hospital appointment lists.</w:t>
      </w:r>
    </w:p>
    <w:p w:rsidR="00DE2ACB" w:rsidRPr="00DB02FB" w:rsidRDefault="00DE2ACB" w:rsidP="007633B3">
      <w:pPr>
        <w:widowControl w:val="0"/>
        <w:jc w:val="both"/>
        <w:rPr>
          <w:rFonts w:ascii="Arial" w:hAnsi="Arial" w:cs="Arial"/>
          <w:sz w:val="22"/>
          <w:szCs w:val="22"/>
        </w:rPr>
      </w:pPr>
    </w:p>
    <w:p w:rsidR="00DE2ACB" w:rsidRPr="00DB02FB" w:rsidRDefault="00DE2ACB" w:rsidP="008C0CC9">
      <w:pPr>
        <w:rPr>
          <w:rFonts w:ascii="Arial" w:hAnsi="Arial" w:cs="Arial"/>
          <w:sz w:val="22"/>
          <w:szCs w:val="22"/>
        </w:rPr>
      </w:pPr>
      <w:r w:rsidRPr="00DB02FB">
        <w:rPr>
          <w:rFonts w:ascii="Arial" w:hAnsi="Arial" w:cs="Arial"/>
          <w:sz w:val="22"/>
          <w:szCs w:val="22"/>
        </w:rPr>
        <w:t>This Information Sheet tells you about the research project. It explains the tests and research involved. Knowing what is involved will help you decide if you want to take part in the research.</w:t>
      </w:r>
      <w:r w:rsidR="00C41B85" w:rsidRPr="00DB02FB">
        <w:rPr>
          <w:rFonts w:ascii="Arial" w:hAnsi="Arial" w:cs="Arial"/>
          <w:sz w:val="22"/>
          <w:szCs w:val="22"/>
        </w:rPr>
        <w:t xml:space="preserve"> If you return a completed questionnaire </w:t>
      </w:r>
      <w:r w:rsidR="00DB02FB">
        <w:rPr>
          <w:rFonts w:ascii="Arial" w:hAnsi="Arial" w:cs="Arial"/>
          <w:sz w:val="22"/>
          <w:szCs w:val="22"/>
        </w:rPr>
        <w:t xml:space="preserve">and consent form </w:t>
      </w:r>
      <w:r w:rsidR="00C41B85" w:rsidRPr="00DB02FB">
        <w:rPr>
          <w:rFonts w:ascii="Arial" w:hAnsi="Arial" w:cs="Arial"/>
          <w:sz w:val="22"/>
          <w:szCs w:val="22"/>
        </w:rPr>
        <w:t>to us, it will be assumed that you have provided us with permission to use the information you provide in the manner described below.</w:t>
      </w:r>
    </w:p>
    <w:p w:rsidR="00DE2ACB" w:rsidRDefault="00DE2ACB" w:rsidP="007633B3">
      <w:pPr>
        <w:widowControl w:val="0"/>
        <w:jc w:val="both"/>
      </w:pPr>
    </w:p>
    <w:p w:rsidR="0060278E" w:rsidRPr="0060278E" w:rsidRDefault="0060278E" w:rsidP="008C0CC9">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t>
      </w:r>
      <w:r w:rsidR="00DB02FB">
        <w:rPr>
          <w:rFonts w:ascii="Arial" w:hAnsi="Arial" w:cs="Arial"/>
          <w:sz w:val="22"/>
          <w:szCs w:val="22"/>
        </w:rPr>
        <w:t>at Flinders Medical Centre</w:t>
      </w:r>
      <w:ins w:id="1" w:author="Cornthwaite, Kathryn" w:date="2017-09-22T12:04:00Z">
        <w:r w:rsidR="00856C13">
          <w:rPr>
            <w:rFonts w:ascii="Arial" w:hAnsi="Arial" w:cs="Arial"/>
            <w:sz w:val="22"/>
            <w:szCs w:val="22"/>
          </w:rPr>
          <w:t>,</w:t>
        </w:r>
      </w:ins>
      <w:del w:id="2" w:author="Cornthwaite, Kathryn" w:date="2017-09-22T12:04:00Z">
        <w:r w:rsidR="00DB02FB" w:rsidDel="00856C13">
          <w:rPr>
            <w:rFonts w:ascii="Arial" w:hAnsi="Arial" w:cs="Arial"/>
            <w:sz w:val="22"/>
            <w:szCs w:val="22"/>
          </w:rPr>
          <w:delText xml:space="preserve"> and</w:delText>
        </w:r>
      </w:del>
      <w:r w:rsidR="00DB02FB">
        <w:rPr>
          <w:rFonts w:ascii="Arial" w:hAnsi="Arial" w:cs="Arial"/>
          <w:sz w:val="22"/>
          <w:szCs w:val="22"/>
        </w:rPr>
        <w:t xml:space="preserve"> Repatriation General Hospital </w:t>
      </w:r>
      <w:ins w:id="3" w:author="Cornthwaite, Kathryn" w:date="2017-09-22T12:05:00Z">
        <w:r w:rsidR="00856C13">
          <w:rPr>
            <w:rFonts w:ascii="Arial" w:hAnsi="Arial" w:cs="Arial"/>
            <w:sz w:val="22"/>
            <w:szCs w:val="22"/>
          </w:rPr>
          <w:t xml:space="preserve">and Noarlunga Health Services, </w:t>
        </w:r>
      </w:ins>
      <w:r w:rsidRPr="0060278E">
        <w:rPr>
          <w:rFonts w:ascii="Arial" w:hAnsi="Arial" w:cs="Arial"/>
          <w:sz w:val="22"/>
          <w:szCs w:val="22"/>
        </w:rPr>
        <w:t xml:space="preserve">whether </w:t>
      </w:r>
      <w:r w:rsidR="00E72164" w:rsidRPr="0060278E">
        <w:rPr>
          <w:rFonts w:ascii="Arial" w:hAnsi="Arial" w:cs="Arial"/>
          <w:sz w:val="22"/>
          <w:szCs w:val="22"/>
        </w:rPr>
        <w:t xml:space="preserve">or not </w:t>
      </w:r>
      <w:r w:rsidRPr="0060278E">
        <w:rPr>
          <w:rFonts w:ascii="Arial" w:hAnsi="Arial" w:cs="Arial"/>
          <w:sz w:val="22"/>
          <w:szCs w:val="22"/>
        </w:rPr>
        <w:t>you take part.</w:t>
      </w:r>
    </w:p>
    <w:p w:rsidR="00F12B03" w:rsidRDefault="00F12B03" w:rsidP="00CF0455">
      <w:pPr>
        <w:rPr>
          <w:rFonts w:ascii="Arial" w:hAnsi="Arial" w:cs="Arial"/>
          <w:b/>
          <w:sz w:val="22"/>
          <w:szCs w:val="22"/>
        </w:rPr>
      </w:pPr>
    </w:p>
    <w:p w:rsidR="00CF0455" w:rsidRPr="0066741F" w:rsidRDefault="00753C98" w:rsidP="00CF0455">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F12B03" w:rsidRDefault="00F12B03" w:rsidP="00374412">
      <w:pPr>
        <w:rPr>
          <w:rFonts w:ascii="Arial" w:hAnsi="Arial" w:cs="Arial"/>
          <w:sz w:val="22"/>
          <w:szCs w:val="22"/>
        </w:rPr>
      </w:pPr>
    </w:p>
    <w:p w:rsidR="00374412" w:rsidRPr="00135707" w:rsidRDefault="00374412" w:rsidP="00374412">
      <w:pPr>
        <w:rPr>
          <w:rFonts w:ascii="Arial" w:hAnsi="Arial" w:cs="Arial"/>
          <w:sz w:val="22"/>
          <w:szCs w:val="22"/>
        </w:rPr>
      </w:pPr>
      <w:r w:rsidRPr="00135707">
        <w:rPr>
          <w:rFonts w:ascii="Arial" w:hAnsi="Arial" w:cs="Arial"/>
          <w:sz w:val="22"/>
          <w:szCs w:val="22"/>
        </w:rPr>
        <w:t xml:space="preserve">The purpose of this study is to understand </w:t>
      </w:r>
      <w:r w:rsidR="00F12B03">
        <w:rPr>
          <w:rFonts w:ascii="Arial" w:hAnsi="Arial" w:cs="Arial"/>
          <w:sz w:val="22"/>
          <w:szCs w:val="22"/>
        </w:rPr>
        <w:t>how having any type of bowel condition</w:t>
      </w:r>
      <w:r w:rsidRPr="00135707">
        <w:rPr>
          <w:rFonts w:ascii="Arial" w:hAnsi="Arial" w:cs="Arial"/>
          <w:sz w:val="22"/>
          <w:szCs w:val="22"/>
        </w:rPr>
        <w:t xml:space="preserve"> impacts upon health-related quality of life. </w:t>
      </w:r>
      <w:r>
        <w:rPr>
          <w:rFonts w:ascii="Arial" w:hAnsi="Arial" w:cs="Arial"/>
          <w:sz w:val="22"/>
          <w:szCs w:val="22"/>
        </w:rPr>
        <w:t>H</w:t>
      </w:r>
      <w:r w:rsidRPr="00135707">
        <w:rPr>
          <w:rFonts w:ascii="Arial" w:hAnsi="Arial" w:cs="Arial"/>
          <w:sz w:val="22"/>
          <w:szCs w:val="22"/>
        </w:rPr>
        <w:t xml:space="preserve">ealth-related quality of life measures the impact of health or disease on physical and psychological well-being, and it can be evaluated using various questionnaires. We hope this study will help us to understand how </w:t>
      </w:r>
      <w:r w:rsidR="00DB02FB">
        <w:rPr>
          <w:rFonts w:ascii="Arial" w:hAnsi="Arial" w:cs="Arial"/>
          <w:sz w:val="22"/>
          <w:szCs w:val="22"/>
        </w:rPr>
        <w:t>any conditions of the</w:t>
      </w:r>
      <w:r w:rsidR="00C806F7">
        <w:rPr>
          <w:rFonts w:ascii="Arial" w:hAnsi="Arial" w:cs="Arial"/>
          <w:sz w:val="22"/>
          <w:szCs w:val="22"/>
        </w:rPr>
        <w:t xml:space="preserve"> bowel </w:t>
      </w:r>
      <w:r w:rsidRPr="00135707">
        <w:rPr>
          <w:rFonts w:ascii="Arial" w:hAnsi="Arial" w:cs="Arial"/>
          <w:sz w:val="22"/>
          <w:szCs w:val="22"/>
        </w:rPr>
        <w:t xml:space="preserve">impacts on health-related </w:t>
      </w:r>
      <w:r w:rsidR="00F12B03">
        <w:rPr>
          <w:rFonts w:ascii="Arial" w:hAnsi="Arial" w:cs="Arial"/>
          <w:sz w:val="22"/>
          <w:szCs w:val="22"/>
        </w:rPr>
        <w:t>quality of life in Australians.</w:t>
      </w:r>
    </w:p>
    <w:p w:rsidR="004505A2" w:rsidRPr="0016376B" w:rsidRDefault="004505A2" w:rsidP="004505A2">
      <w:pPr>
        <w:ind w:left="180" w:hanging="180"/>
        <w:rPr>
          <w:rFonts w:ascii="Arial" w:hAnsi="Arial" w:cs="Arial"/>
          <w:sz w:val="22"/>
          <w:szCs w:val="22"/>
        </w:rPr>
      </w:pPr>
    </w:p>
    <w:p w:rsidR="004505A2" w:rsidRPr="0016376B" w:rsidRDefault="00FE2A1E" w:rsidP="00692DAE">
      <w:pPr>
        <w:spacing w:line="276" w:lineRule="auto"/>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w:t>
      </w:r>
      <w:r w:rsidRPr="00943E81">
        <w:rPr>
          <w:rFonts w:ascii="Arial" w:hAnsi="Arial" w:cs="Arial"/>
          <w:sz w:val="22"/>
          <w:szCs w:val="22"/>
        </w:rPr>
        <w:t>study doctor,</w:t>
      </w:r>
      <w:r w:rsidR="004505A2">
        <w:rPr>
          <w:rFonts w:ascii="Arial" w:hAnsi="Arial" w:cs="Arial"/>
          <w:sz w:val="22"/>
          <w:szCs w:val="22"/>
        </w:rPr>
        <w:t xml:space="preserve"> Dr Erin Symonds</w:t>
      </w:r>
      <w:r w:rsidR="00692DAE">
        <w:rPr>
          <w:rFonts w:ascii="Arial" w:hAnsi="Arial" w:cs="Arial"/>
          <w:sz w:val="22"/>
          <w:szCs w:val="22"/>
        </w:rPr>
        <w:t>.</w:t>
      </w:r>
    </w:p>
    <w:p w:rsidR="00FE2A1E" w:rsidRDefault="00FE2A1E" w:rsidP="00692DAE">
      <w:pPr>
        <w:spacing w:line="276" w:lineRule="auto"/>
        <w:rPr>
          <w:rFonts w:ascii="Arial" w:hAnsi="Arial" w:cs="Arial"/>
          <w:sz w:val="22"/>
          <w:szCs w:val="22"/>
        </w:rPr>
      </w:pPr>
      <w:r w:rsidRPr="0016376B">
        <w:rPr>
          <w:rFonts w:ascii="Arial" w:hAnsi="Arial" w:cs="Arial"/>
          <w:sz w:val="22"/>
          <w:szCs w:val="22"/>
        </w:rPr>
        <w:lastRenderedPageBreak/>
        <w:t xml:space="preserve">This research has been funded </w:t>
      </w:r>
      <w:r w:rsidR="00374412">
        <w:rPr>
          <w:rFonts w:ascii="Arial" w:hAnsi="Arial" w:cs="Arial"/>
          <w:sz w:val="22"/>
          <w:szCs w:val="22"/>
        </w:rPr>
        <w:t xml:space="preserve">by </w:t>
      </w:r>
      <w:r w:rsidR="00C806F7">
        <w:rPr>
          <w:rFonts w:ascii="Arial" w:hAnsi="Arial" w:cs="Arial"/>
          <w:sz w:val="22"/>
          <w:szCs w:val="22"/>
        </w:rPr>
        <w:t>a National Health and</w:t>
      </w:r>
      <w:r w:rsidR="00F12B03">
        <w:rPr>
          <w:rFonts w:ascii="Arial" w:hAnsi="Arial" w:cs="Arial"/>
          <w:sz w:val="22"/>
          <w:szCs w:val="22"/>
        </w:rPr>
        <w:t xml:space="preserve"> Medical Research Council Grant</w:t>
      </w:r>
      <w:r w:rsidR="00C806F7">
        <w:rPr>
          <w:rFonts w:ascii="Arial" w:hAnsi="Arial" w:cs="Arial"/>
          <w:sz w:val="22"/>
          <w:szCs w:val="22"/>
        </w:rPr>
        <w:t>.</w:t>
      </w:r>
    </w:p>
    <w:p w:rsidR="00606E19" w:rsidRPr="0016376B" w:rsidRDefault="00606E19" w:rsidP="00FE2A1E">
      <w:pPr>
        <w:rPr>
          <w:rFonts w:ascii="Arial" w:hAnsi="Arial" w:cs="Arial"/>
          <w:sz w:val="22"/>
          <w:szCs w:val="22"/>
        </w:rPr>
      </w:pPr>
    </w:p>
    <w:p w:rsidR="00692DAE" w:rsidRDefault="00692DAE" w:rsidP="00C806F7">
      <w:pPr>
        <w:rPr>
          <w:rFonts w:ascii="Arial" w:hAnsi="Arial" w:cs="Arial"/>
          <w:b/>
          <w:sz w:val="22"/>
          <w:szCs w:val="22"/>
        </w:rPr>
      </w:pPr>
    </w:p>
    <w:p w:rsidR="0037086C" w:rsidRDefault="008B1FCC" w:rsidP="00C806F7">
      <w:pPr>
        <w:rPr>
          <w:rFonts w:ascii="Arial" w:hAnsi="Arial" w:cs="Arial"/>
          <w:sz w:val="22"/>
          <w:szCs w:val="22"/>
        </w:rPr>
      </w:pPr>
      <w:r>
        <w:rPr>
          <w:rFonts w:ascii="Arial" w:hAnsi="Arial" w:cs="Arial"/>
          <w:b/>
          <w:sz w:val="22"/>
          <w:szCs w:val="22"/>
        </w:rPr>
        <w:t>3</w:t>
      </w:r>
      <w:r w:rsidR="00FE2A1E">
        <w:rPr>
          <w:rFonts w:ascii="Arial" w:hAnsi="Arial" w:cs="Arial"/>
          <w:b/>
          <w:sz w:val="22"/>
          <w:szCs w:val="22"/>
        </w:rPr>
        <w:tab/>
      </w:r>
      <w:r w:rsidR="00FE2A1E" w:rsidRPr="00263DE2">
        <w:rPr>
          <w:rFonts w:ascii="Arial" w:hAnsi="Arial" w:cs="Arial"/>
          <w:b/>
          <w:sz w:val="22"/>
          <w:szCs w:val="22"/>
        </w:rPr>
        <w:t xml:space="preserve">What </w:t>
      </w:r>
      <w:r>
        <w:rPr>
          <w:rFonts w:ascii="Arial" w:hAnsi="Arial" w:cs="Arial"/>
          <w:b/>
          <w:sz w:val="22"/>
          <w:szCs w:val="22"/>
        </w:rPr>
        <w:t>does participation in this research involve?</w:t>
      </w:r>
    </w:p>
    <w:p w:rsidR="00C806F7" w:rsidRDefault="00C806F7" w:rsidP="00C806F7">
      <w:pPr>
        <w:rPr>
          <w:rFonts w:ascii="Arial" w:hAnsi="Arial" w:cs="Arial"/>
          <w:sz w:val="22"/>
          <w:szCs w:val="22"/>
        </w:rPr>
      </w:pPr>
    </w:p>
    <w:p w:rsidR="0037086C" w:rsidRDefault="00C806F7" w:rsidP="004C08CC">
      <w:pPr>
        <w:rPr>
          <w:rFonts w:ascii="Arial" w:hAnsi="Arial" w:cs="Arial"/>
          <w:sz w:val="22"/>
          <w:szCs w:val="22"/>
        </w:rPr>
      </w:pPr>
      <w:r w:rsidRPr="0097049A">
        <w:rPr>
          <w:rFonts w:ascii="Arial" w:hAnsi="Arial" w:cs="Arial"/>
          <w:sz w:val="22"/>
          <w:szCs w:val="22"/>
        </w:rPr>
        <w:t>If you are willing to help us with this research project, we would be grateful for you</w:t>
      </w:r>
      <w:r>
        <w:rPr>
          <w:rFonts w:ascii="Arial" w:hAnsi="Arial" w:cs="Arial"/>
          <w:sz w:val="22"/>
          <w:szCs w:val="22"/>
        </w:rPr>
        <w:t>r</w:t>
      </w:r>
      <w:r w:rsidRPr="0097049A">
        <w:rPr>
          <w:rFonts w:ascii="Arial" w:hAnsi="Arial" w:cs="Arial"/>
          <w:sz w:val="22"/>
          <w:szCs w:val="22"/>
        </w:rPr>
        <w:t xml:space="preserve"> assistance </w:t>
      </w:r>
      <w:r w:rsidR="00DB5040">
        <w:rPr>
          <w:rFonts w:ascii="Arial" w:hAnsi="Arial" w:cs="Arial"/>
          <w:sz w:val="22"/>
          <w:szCs w:val="22"/>
        </w:rPr>
        <w:t>by</w:t>
      </w:r>
      <w:r w:rsidRPr="0097049A">
        <w:rPr>
          <w:rFonts w:ascii="Arial" w:hAnsi="Arial" w:cs="Arial"/>
          <w:sz w:val="22"/>
          <w:szCs w:val="22"/>
        </w:rPr>
        <w:t xml:space="preserve"> completing the </w:t>
      </w:r>
      <w:r w:rsidR="00DB02FB">
        <w:rPr>
          <w:rFonts w:ascii="Arial" w:hAnsi="Arial" w:cs="Arial"/>
          <w:sz w:val="22"/>
          <w:szCs w:val="22"/>
        </w:rPr>
        <w:t>enclosed</w:t>
      </w:r>
      <w:r w:rsidRPr="0097049A">
        <w:rPr>
          <w:rFonts w:ascii="Arial" w:hAnsi="Arial" w:cs="Arial"/>
          <w:sz w:val="22"/>
          <w:szCs w:val="22"/>
        </w:rPr>
        <w:t xml:space="preserve"> questionnaire. The questionnaire contains </w:t>
      </w:r>
      <w:r w:rsidR="006D4523">
        <w:rPr>
          <w:rFonts w:ascii="Arial" w:hAnsi="Arial" w:cs="Arial"/>
          <w:sz w:val="22"/>
          <w:szCs w:val="22"/>
        </w:rPr>
        <w:t>four</w:t>
      </w:r>
      <w:r w:rsidR="006D4523" w:rsidRPr="0097049A">
        <w:rPr>
          <w:rFonts w:ascii="Arial" w:hAnsi="Arial" w:cs="Arial"/>
          <w:sz w:val="22"/>
          <w:szCs w:val="22"/>
        </w:rPr>
        <w:t xml:space="preserve"> </w:t>
      </w:r>
      <w:r w:rsidRPr="0097049A">
        <w:rPr>
          <w:rFonts w:ascii="Arial" w:hAnsi="Arial" w:cs="Arial"/>
          <w:sz w:val="22"/>
          <w:szCs w:val="22"/>
        </w:rPr>
        <w:t xml:space="preserve">sections. Section A </w:t>
      </w:r>
      <w:r w:rsidR="006D4523">
        <w:rPr>
          <w:rFonts w:ascii="Arial" w:hAnsi="Arial" w:cs="Arial"/>
          <w:sz w:val="22"/>
          <w:szCs w:val="22"/>
        </w:rPr>
        <w:t xml:space="preserve">mainly </w:t>
      </w:r>
      <w:r w:rsidRPr="0097049A">
        <w:rPr>
          <w:rFonts w:ascii="Arial" w:hAnsi="Arial" w:cs="Arial"/>
          <w:sz w:val="22"/>
          <w:szCs w:val="22"/>
        </w:rPr>
        <w:t xml:space="preserve">includes questions about your health conditions, and any treatment you have received in the </w:t>
      </w:r>
      <w:r w:rsidRPr="00C34AB2">
        <w:rPr>
          <w:rFonts w:ascii="Arial" w:hAnsi="Arial" w:cs="Arial"/>
          <w:sz w:val="22"/>
          <w:szCs w:val="22"/>
        </w:rPr>
        <w:t>past 12 months. Section B contains questions about your health-related quality of life</w:t>
      </w:r>
      <w:r w:rsidR="006D4523" w:rsidRPr="00C34AB2">
        <w:rPr>
          <w:rFonts w:ascii="Arial" w:hAnsi="Arial" w:cs="Arial"/>
          <w:sz w:val="22"/>
          <w:szCs w:val="22"/>
        </w:rPr>
        <w:t xml:space="preserve"> and wellbeing</w:t>
      </w:r>
      <w:r w:rsidRPr="00C34AB2">
        <w:rPr>
          <w:rFonts w:ascii="Arial" w:hAnsi="Arial" w:cs="Arial"/>
          <w:sz w:val="22"/>
          <w:szCs w:val="22"/>
        </w:rPr>
        <w:t>.</w:t>
      </w:r>
      <w:r w:rsidR="00F12B03" w:rsidRPr="00C34AB2">
        <w:rPr>
          <w:rFonts w:ascii="Arial" w:hAnsi="Arial" w:cs="Arial"/>
          <w:sz w:val="22"/>
          <w:szCs w:val="22"/>
        </w:rPr>
        <w:t xml:space="preserve"> Section C contains </w:t>
      </w:r>
      <w:r w:rsidR="00EA1752" w:rsidRPr="00C34AB2">
        <w:rPr>
          <w:rFonts w:ascii="Arial" w:hAnsi="Arial" w:cs="Arial"/>
          <w:sz w:val="22"/>
          <w:szCs w:val="22"/>
        </w:rPr>
        <w:t>questions about your thoughts and attitudes toward managing your health</w:t>
      </w:r>
      <w:r w:rsidR="00F12B03" w:rsidRPr="00C34AB2">
        <w:rPr>
          <w:rFonts w:ascii="Arial" w:hAnsi="Arial" w:cs="Arial"/>
          <w:sz w:val="22"/>
          <w:szCs w:val="22"/>
        </w:rPr>
        <w:t>.</w:t>
      </w:r>
      <w:r w:rsidRPr="00C34AB2">
        <w:rPr>
          <w:rFonts w:ascii="Arial" w:hAnsi="Arial" w:cs="Arial"/>
          <w:sz w:val="22"/>
          <w:szCs w:val="22"/>
        </w:rPr>
        <w:t xml:space="preserve"> </w:t>
      </w:r>
      <w:r w:rsidR="006D4523" w:rsidRPr="00C34AB2">
        <w:rPr>
          <w:rFonts w:ascii="Arial" w:hAnsi="Arial" w:cs="Arial"/>
          <w:sz w:val="22"/>
          <w:szCs w:val="22"/>
        </w:rPr>
        <w:t>Section</w:t>
      </w:r>
      <w:r w:rsidR="006D4523">
        <w:rPr>
          <w:rFonts w:ascii="Arial" w:hAnsi="Arial" w:cs="Arial"/>
          <w:sz w:val="22"/>
          <w:szCs w:val="22"/>
        </w:rPr>
        <w:t xml:space="preserve"> D includes </w:t>
      </w:r>
      <w:r w:rsidR="006D4523" w:rsidRPr="0097049A">
        <w:rPr>
          <w:rFonts w:ascii="Arial" w:hAnsi="Arial" w:cs="Arial"/>
          <w:sz w:val="22"/>
          <w:szCs w:val="22"/>
        </w:rPr>
        <w:t>questions about your background</w:t>
      </w:r>
      <w:r w:rsidR="006D4523">
        <w:rPr>
          <w:rFonts w:ascii="Arial" w:hAnsi="Arial" w:cs="Arial"/>
          <w:sz w:val="22"/>
          <w:szCs w:val="22"/>
        </w:rPr>
        <w:t>.</w:t>
      </w:r>
      <w:r w:rsidR="006D4523" w:rsidRPr="0097049A">
        <w:rPr>
          <w:rFonts w:ascii="Arial" w:hAnsi="Arial" w:cs="Arial"/>
          <w:sz w:val="22"/>
          <w:szCs w:val="22"/>
        </w:rPr>
        <w:t xml:space="preserve"> </w:t>
      </w:r>
      <w:r w:rsidRPr="0097049A">
        <w:rPr>
          <w:rFonts w:ascii="Arial" w:hAnsi="Arial" w:cs="Arial"/>
          <w:sz w:val="22"/>
          <w:szCs w:val="22"/>
        </w:rPr>
        <w:t xml:space="preserve">We expect that the questionnaire will take </w:t>
      </w:r>
      <w:r w:rsidR="005E1532">
        <w:rPr>
          <w:rFonts w:ascii="Arial" w:hAnsi="Arial" w:cs="Arial"/>
          <w:sz w:val="22"/>
          <w:szCs w:val="22"/>
        </w:rPr>
        <w:t>about</w:t>
      </w:r>
      <w:r w:rsidRPr="0097049A">
        <w:rPr>
          <w:rFonts w:ascii="Arial" w:hAnsi="Arial" w:cs="Arial"/>
          <w:sz w:val="22"/>
          <w:szCs w:val="22"/>
        </w:rPr>
        <w:t xml:space="preserve"> 15 minutes to complete. </w:t>
      </w:r>
      <w:r w:rsidRPr="00F12B03">
        <w:rPr>
          <w:rFonts w:ascii="Arial" w:hAnsi="Arial" w:cs="Arial"/>
          <w:sz w:val="22"/>
          <w:szCs w:val="22"/>
        </w:rPr>
        <w:t xml:space="preserve">After finishing the questionnaire, please send it back to us using the </w:t>
      </w:r>
      <w:r w:rsidR="00B80C89" w:rsidRPr="00F12B03">
        <w:rPr>
          <w:rFonts w:ascii="Arial" w:hAnsi="Arial" w:cs="Arial"/>
          <w:sz w:val="22"/>
          <w:szCs w:val="22"/>
        </w:rPr>
        <w:t>reply paid envelope.</w:t>
      </w:r>
    </w:p>
    <w:p w:rsidR="00F12B03" w:rsidRDefault="00F12B03" w:rsidP="004C08CC">
      <w:pPr>
        <w:rPr>
          <w:rFonts w:ascii="Arial" w:hAnsi="Arial" w:cs="Arial"/>
          <w:sz w:val="22"/>
          <w:szCs w:val="22"/>
        </w:rPr>
      </w:pPr>
    </w:p>
    <w:p w:rsidR="00F12B03" w:rsidRPr="00F12B03" w:rsidRDefault="00F12B03" w:rsidP="004C08CC">
      <w:pPr>
        <w:rPr>
          <w:rFonts w:ascii="Arial" w:hAnsi="Arial" w:cs="Arial"/>
          <w:sz w:val="22"/>
          <w:szCs w:val="22"/>
        </w:rPr>
      </w:pPr>
      <w:r>
        <w:rPr>
          <w:rFonts w:ascii="Arial" w:hAnsi="Arial" w:cs="Arial"/>
          <w:sz w:val="22"/>
          <w:szCs w:val="22"/>
        </w:rPr>
        <w:t xml:space="preserve">After 12 months we will ask you to complete another survey, containing the same questions, so we can find out </w:t>
      </w:r>
      <w:r w:rsidR="00D676E6">
        <w:rPr>
          <w:rFonts w:ascii="Arial" w:hAnsi="Arial" w:cs="Arial"/>
          <w:sz w:val="22"/>
          <w:szCs w:val="22"/>
        </w:rPr>
        <w:t xml:space="preserve">if your feelings about your </w:t>
      </w:r>
      <w:r w:rsidR="00DB02FB">
        <w:rPr>
          <w:rFonts w:ascii="Arial" w:hAnsi="Arial" w:cs="Arial"/>
          <w:sz w:val="22"/>
          <w:szCs w:val="22"/>
        </w:rPr>
        <w:t>health</w:t>
      </w:r>
      <w:r w:rsidR="00D676E6">
        <w:rPr>
          <w:rFonts w:ascii="Arial" w:hAnsi="Arial" w:cs="Arial"/>
          <w:sz w:val="22"/>
          <w:szCs w:val="22"/>
        </w:rPr>
        <w:t xml:space="preserve"> have changed over the year.</w:t>
      </w:r>
    </w:p>
    <w:p w:rsidR="004C08CC" w:rsidRPr="00F12B03" w:rsidRDefault="004C08CC" w:rsidP="004C08CC">
      <w:pPr>
        <w:rPr>
          <w:rFonts w:ascii="Arial" w:hAnsi="Arial" w:cs="Arial"/>
          <w:sz w:val="22"/>
          <w:szCs w:val="22"/>
        </w:rPr>
      </w:pPr>
    </w:p>
    <w:p w:rsidR="00FE2A1E" w:rsidRPr="00776DFD" w:rsidRDefault="00FE2A1E" w:rsidP="001B668B">
      <w:pPr>
        <w:rPr>
          <w:rFonts w:ascii="Arial" w:hAnsi="Arial" w:cs="Arial"/>
          <w:sz w:val="22"/>
          <w:szCs w:val="22"/>
        </w:rPr>
      </w:pPr>
      <w:r w:rsidRPr="00F12B03">
        <w:rPr>
          <w:rFonts w:ascii="Arial" w:hAnsi="Arial" w:cs="Arial"/>
          <w:sz w:val="22"/>
          <w:szCs w:val="22"/>
        </w:rPr>
        <w:t>There are no costs</w:t>
      </w:r>
      <w:r w:rsidRPr="00776DFD">
        <w:rPr>
          <w:rFonts w:ascii="Arial" w:hAnsi="Arial" w:cs="Arial"/>
          <w:sz w:val="22"/>
          <w:szCs w:val="22"/>
        </w:rPr>
        <w:t xml:space="preserve"> associated with participating in this </w:t>
      </w:r>
      <w:r w:rsidR="003D7CEC">
        <w:rPr>
          <w:rFonts w:ascii="Arial" w:hAnsi="Arial" w:cs="Arial"/>
          <w:sz w:val="22"/>
          <w:szCs w:val="22"/>
        </w:rPr>
        <w:t>research project</w:t>
      </w:r>
      <w:r w:rsidRPr="00776DFD">
        <w:rPr>
          <w:rFonts w:ascii="Arial" w:hAnsi="Arial" w:cs="Arial"/>
          <w:sz w:val="22"/>
          <w:szCs w:val="22"/>
        </w:rPr>
        <w:t xml:space="preserve">, nor will you be paid. </w:t>
      </w:r>
    </w:p>
    <w:p w:rsidR="00D8578E" w:rsidRDefault="00D8578E" w:rsidP="00775FF3">
      <w:pPr>
        <w:rPr>
          <w:rFonts w:ascii="Arial" w:hAnsi="Arial" w:cs="Arial"/>
          <w:b/>
          <w:sz w:val="22"/>
          <w:szCs w:val="22"/>
        </w:rPr>
      </w:pPr>
    </w:p>
    <w:p w:rsidR="00D8578E" w:rsidRDefault="00FB191E" w:rsidP="00D8578E">
      <w:pPr>
        <w:ind w:left="720" w:hanging="720"/>
        <w:rPr>
          <w:rFonts w:ascii="Arial" w:hAnsi="Arial" w:cs="Arial"/>
          <w:b/>
          <w:sz w:val="22"/>
          <w:szCs w:val="22"/>
        </w:rPr>
      </w:pPr>
      <w:r>
        <w:rPr>
          <w:rFonts w:ascii="Arial" w:hAnsi="Arial" w:cs="Arial"/>
          <w:b/>
          <w:sz w:val="22"/>
          <w:szCs w:val="22"/>
        </w:rPr>
        <w:t>4</w:t>
      </w:r>
      <w:r w:rsidR="00D8578E">
        <w:rPr>
          <w:rFonts w:ascii="Arial" w:hAnsi="Arial" w:cs="Arial"/>
          <w:b/>
          <w:sz w:val="22"/>
          <w:szCs w:val="22"/>
        </w:rPr>
        <w:tab/>
        <w:t xml:space="preserve">Other relevant </w:t>
      </w:r>
      <w:r w:rsidR="00D8578E" w:rsidRPr="005E470E">
        <w:rPr>
          <w:rFonts w:ascii="Arial" w:hAnsi="Arial" w:cs="Arial"/>
          <w:b/>
          <w:sz w:val="22"/>
          <w:szCs w:val="22"/>
        </w:rPr>
        <w:t xml:space="preserve">information </w:t>
      </w:r>
      <w:r w:rsidR="00D8578E">
        <w:rPr>
          <w:rFonts w:ascii="Arial" w:hAnsi="Arial" w:cs="Arial"/>
          <w:b/>
          <w:sz w:val="22"/>
          <w:szCs w:val="22"/>
        </w:rPr>
        <w:t>about the research project</w:t>
      </w:r>
    </w:p>
    <w:p w:rsidR="001B668B" w:rsidRDefault="001B668B" w:rsidP="00D8578E">
      <w:pPr>
        <w:rPr>
          <w:rFonts w:ascii="Arial" w:hAnsi="Arial" w:cs="Arial"/>
          <w:sz w:val="22"/>
          <w:szCs w:val="22"/>
        </w:rPr>
      </w:pPr>
    </w:p>
    <w:p w:rsidR="00FB191E" w:rsidRPr="00A56A93" w:rsidRDefault="00FB191E" w:rsidP="00FB191E">
      <w:pPr>
        <w:rPr>
          <w:rFonts w:ascii="Arial" w:hAnsi="Arial" w:cs="Arial"/>
          <w:sz w:val="22"/>
          <w:szCs w:val="22"/>
        </w:rPr>
      </w:pPr>
      <w:r w:rsidRPr="00A56A93">
        <w:rPr>
          <w:rFonts w:ascii="Arial" w:hAnsi="Arial" w:cs="Arial"/>
          <w:sz w:val="22"/>
          <w:szCs w:val="22"/>
        </w:rPr>
        <w:t xml:space="preserve">We are hoping that </w:t>
      </w:r>
      <w:r w:rsidR="00B80C89">
        <w:rPr>
          <w:rFonts w:ascii="Arial" w:hAnsi="Arial" w:cs="Arial"/>
          <w:sz w:val="22"/>
          <w:szCs w:val="22"/>
        </w:rPr>
        <w:t>200</w:t>
      </w:r>
      <w:r w:rsidRPr="00A56A93">
        <w:rPr>
          <w:rFonts w:ascii="Arial" w:hAnsi="Arial" w:cs="Arial"/>
          <w:sz w:val="22"/>
          <w:szCs w:val="22"/>
        </w:rPr>
        <w:t xml:space="preserve"> participants with </w:t>
      </w:r>
      <w:r>
        <w:rPr>
          <w:rFonts w:ascii="Arial" w:hAnsi="Arial" w:cs="Arial"/>
          <w:sz w:val="22"/>
          <w:szCs w:val="22"/>
        </w:rPr>
        <w:t xml:space="preserve">a range of bowel </w:t>
      </w:r>
      <w:r w:rsidR="00F12B03">
        <w:rPr>
          <w:rFonts w:ascii="Arial" w:hAnsi="Arial" w:cs="Arial"/>
          <w:sz w:val="22"/>
          <w:szCs w:val="22"/>
        </w:rPr>
        <w:t>conditions</w:t>
      </w:r>
      <w:r w:rsidRPr="00A56A93">
        <w:rPr>
          <w:rFonts w:ascii="Arial" w:hAnsi="Arial" w:cs="Arial"/>
          <w:sz w:val="22"/>
          <w:szCs w:val="22"/>
        </w:rPr>
        <w:t xml:space="preserve"> will help us with this study.</w:t>
      </w:r>
    </w:p>
    <w:p w:rsidR="00FB191E" w:rsidRPr="00A56A93" w:rsidRDefault="00FB191E" w:rsidP="00FB191E">
      <w:pPr>
        <w:rPr>
          <w:rFonts w:ascii="Arial" w:hAnsi="Arial" w:cs="Arial"/>
          <w:sz w:val="22"/>
          <w:szCs w:val="22"/>
        </w:rPr>
      </w:pPr>
    </w:p>
    <w:p w:rsidR="00FB191E" w:rsidRDefault="00FB191E" w:rsidP="00FB191E">
      <w:pPr>
        <w:rPr>
          <w:rFonts w:ascii="Arial" w:hAnsi="Arial" w:cs="Arial"/>
          <w:sz w:val="22"/>
          <w:szCs w:val="22"/>
        </w:rPr>
      </w:pPr>
      <w:r w:rsidRPr="00A56A93">
        <w:rPr>
          <w:rFonts w:ascii="Arial" w:hAnsi="Arial" w:cs="Arial"/>
          <w:sz w:val="22"/>
          <w:szCs w:val="22"/>
        </w:rPr>
        <w:t xml:space="preserve">We will be inviting individuals with </w:t>
      </w:r>
      <w:r w:rsidR="00F12B03">
        <w:rPr>
          <w:rFonts w:ascii="Arial" w:hAnsi="Arial" w:cs="Arial"/>
          <w:sz w:val="22"/>
          <w:szCs w:val="22"/>
        </w:rPr>
        <w:t xml:space="preserve">and without conditions of the </w:t>
      </w:r>
      <w:r>
        <w:rPr>
          <w:rFonts w:ascii="Arial" w:hAnsi="Arial" w:cs="Arial"/>
          <w:sz w:val="22"/>
          <w:szCs w:val="22"/>
        </w:rPr>
        <w:t xml:space="preserve">bowel </w:t>
      </w:r>
      <w:r w:rsidR="00F12B03">
        <w:rPr>
          <w:rFonts w:ascii="Arial" w:hAnsi="Arial" w:cs="Arial"/>
          <w:sz w:val="22"/>
          <w:szCs w:val="22"/>
        </w:rPr>
        <w:t>(in</w:t>
      </w:r>
      <w:r w:rsidR="00DB5040">
        <w:rPr>
          <w:rFonts w:ascii="Arial" w:hAnsi="Arial" w:cs="Arial"/>
          <w:sz w:val="22"/>
          <w:szCs w:val="22"/>
        </w:rPr>
        <w:t>cluding bowel cancer, benign growth in the bowel (</w:t>
      </w:r>
      <w:r w:rsidR="00F12B03">
        <w:rPr>
          <w:rFonts w:ascii="Arial" w:hAnsi="Arial" w:cs="Arial"/>
          <w:sz w:val="22"/>
          <w:szCs w:val="22"/>
        </w:rPr>
        <w:t>polyps</w:t>
      </w:r>
      <w:r w:rsidR="00DB5040">
        <w:rPr>
          <w:rFonts w:ascii="Arial" w:hAnsi="Arial" w:cs="Arial"/>
          <w:sz w:val="22"/>
          <w:szCs w:val="22"/>
        </w:rPr>
        <w:t>)</w:t>
      </w:r>
      <w:r w:rsidR="00F12B03">
        <w:rPr>
          <w:rFonts w:ascii="Arial" w:hAnsi="Arial" w:cs="Arial"/>
          <w:sz w:val="22"/>
          <w:szCs w:val="22"/>
        </w:rPr>
        <w:t xml:space="preserve">, haemorrhoids and diverticular disease) </w:t>
      </w:r>
      <w:r>
        <w:rPr>
          <w:rFonts w:ascii="Arial" w:hAnsi="Arial" w:cs="Arial"/>
          <w:sz w:val="22"/>
          <w:szCs w:val="22"/>
        </w:rPr>
        <w:t>to tell us</w:t>
      </w:r>
      <w:r w:rsidRPr="00A56A93">
        <w:rPr>
          <w:rFonts w:ascii="Arial" w:hAnsi="Arial" w:cs="Arial"/>
          <w:sz w:val="22"/>
          <w:szCs w:val="22"/>
        </w:rPr>
        <w:t xml:space="preserve"> abo</w:t>
      </w:r>
      <w:r>
        <w:rPr>
          <w:rFonts w:ascii="Arial" w:hAnsi="Arial" w:cs="Arial"/>
          <w:sz w:val="22"/>
          <w:szCs w:val="22"/>
        </w:rPr>
        <w:t>u</w:t>
      </w:r>
      <w:r w:rsidRPr="00A56A93">
        <w:rPr>
          <w:rFonts w:ascii="Arial" w:hAnsi="Arial" w:cs="Arial"/>
          <w:sz w:val="22"/>
          <w:szCs w:val="22"/>
        </w:rPr>
        <w:t xml:space="preserve">t the impact </w:t>
      </w:r>
      <w:r w:rsidR="00F12B03">
        <w:rPr>
          <w:rFonts w:ascii="Arial" w:hAnsi="Arial" w:cs="Arial"/>
          <w:sz w:val="22"/>
          <w:szCs w:val="22"/>
        </w:rPr>
        <w:t>they feel this has</w:t>
      </w:r>
      <w:r>
        <w:rPr>
          <w:rFonts w:ascii="Arial" w:hAnsi="Arial" w:cs="Arial"/>
          <w:sz w:val="22"/>
          <w:szCs w:val="22"/>
        </w:rPr>
        <w:t xml:space="preserve"> </w:t>
      </w:r>
      <w:r w:rsidRPr="00A56A93">
        <w:rPr>
          <w:rFonts w:ascii="Arial" w:hAnsi="Arial" w:cs="Arial"/>
          <w:sz w:val="22"/>
          <w:szCs w:val="22"/>
        </w:rPr>
        <w:t xml:space="preserve">on their </w:t>
      </w:r>
      <w:r w:rsidRPr="00F529C6">
        <w:rPr>
          <w:rFonts w:ascii="Arial" w:hAnsi="Arial" w:cs="Arial"/>
          <w:sz w:val="22"/>
          <w:szCs w:val="22"/>
        </w:rPr>
        <w:t>quality of life</w:t>
      </w:r>
      <w:r w:rsidR="00DB02FB">
        <w:rPr>
          <w:rFonts w:ascii="Arial" w:hAnsi="Arial" w:cs="Arial"/>
          <w:sz w:val="22"/>
          <w:szCs w:val="22"/>
        </w:rPr>
        <w:t>.</w:t>
      </w:r>
    </w:p>
    <w:p w:rsidR="00DB02FB" w:rsidRDefault="00DB02FB" w:rsidP="00FB191E">
      <w:pPr>
        <w:rPr>
          <w:rFonts w:ascii="Arial" w:hAnsi="Arial" w:cs="Arial"/>
          <w:sz w:val="22"/>
          <w:szCs w:val="22"/>
        </w:rPr>
      </w:pPr>
    </w:p>
    <w:p w:rsidR="00DB02FB" w:rsidRPr="00A56A93" w:rsidRDefault="00DB02FB" w:rsidP="00FB191E">
      <w:pPr>
        <w:rPr>
          <w:rFonts w:ascii="Arial" w:hAnsi="Arial" w:cs="Arial"/>
          <w:sz w:val="22"/>
          <w:szCs w:val="22"/>
        </w:rPr>
      </w:pPr>
      <w:r>
        <w:rPr>
          <w:rFonts w:ascii="Arial" w:hAnsi="Arial" w:cs="Arial"/>
          <w:sz w:val="22"/>
          <w:szCs w:val="22"/>
        </w:rPr>
        <w:t xml:space="preserve">If you have </w:t>
      </w:r>
      <w:r w:rsidR="00941D82">
        <w:rPr>
          <w:rFonts w:ascii="Arial" w:hAnsi="Arial" w:cs="Arial"/>
          <w:sz w:val="22"/>
          <w:szCs w:val="22"/>
        </w:rPr>
        <w:t xml:space="preserve">an existing bowel condition, or have </w:t>
      </w:r>
      <w:r>
        <w:rPr>
          <w:rFonts w:ascii="Arial" w:hAnsi="Arial" w:cs="Arial"/>
          <w:sz w:val="22"/>
          <w:szCs w:val="22"/>
        </w:rPr>
        <w:t xml:space="preserve">started </w:t>
      </w:r>
      <w:r w:rsidR="00941D82">
        <w:rPr>
          <w:rFonts w:ascii="Arial" w:hAnsi="Arial" w:cs="Arial"/>
          <w:sz w:val="22"/>
          <w:szCs w:val="22"/>
        </w:rPr>
        <w:t>taking</w:t>
      </w:r>
      <w:r>
        <w:rPr>
          <w:rFonts w:ascii="Arial" w:hAnsi="Arial" w:cs="Arial"/>
          <w:sz w:val="22"/>
          <w:szCs w:val="22"/>
        </w:rPr>
        <w:t xml:space="preserve"> </w:t>
      </w:r>
      <w:r w:rsidR="00941D82">
        <w:rPr>
          <w:rFonts w:ascii="Arial" w:hAnsi="Arial" w:cs="Arial"/>
          <w:sz w:val="22"/>
          <w:szCs w:val="22"/>
        </w:rPr>
        <w:t xml:space="preserve">medicine </w:t>
      </w:r>
      <w:r>
        <w:rPr>
          <w:rFonts w:ascii="Arial" w:hAnsi="Arial" w:cs="Arial"/>
          <w:sz w:val="22"/>
          <w:szCs w:val="22"/>
        </w:rPr>
        <w:t xml:space="preserve">for </w:t>
      </w:r>
      <w:r w:rsidR="00941D82">
        <w:rPr>
          <w:rFonts w:ascii="Arial" w:hAnsi="Arial" w:cs="Arial"/>
          <w:sz w:val="22"/>
          <w:szCs w:val="22"/>
        </w:rPr>
        <w:t xml:space="preserve">your </w:t>
      </w:r>
      <w:r>
        <w:rPr>
          <w:rFonts w:ascii="Arial" w:hAnsi="Arial" w:cs="Arial"/>
          <w:sz w:val="22"/>
          <w:szCs w:val="22"/>
        </w:rPr>
        <w:t>bowel condition, you may not be eligible to participate in this study. Please call the study helpline on (08) 8275 1075 for further information.</w:t>
      </w:r>
    </w:p>
    <w:p w:rsidR="00880F8D" w:rsidRDefault="00880F8D" w:rsidP="00775FF3">
      <w:pPr>
        <w:rPr>
          <w:rFonts w:ascii="Arial" w:hAnsi="Arial" w:cs="Arial"/>
          <w:b/>
          <w:sz w:val="22"/>
          <w:szCs w:val="22"/>
        </w:rPr>
      </w:pPr>
    </w:p>
    <w:p w:rsidR="00775FF3" w:rsidRPr="006E762C" w:rsidRDefault="00FB191E" w:rsidP="00775FF3">
      <w:pPr>
        <w:rPr>
          <w:rFonts w:ascii="Arial" w:hAnsi="Arial" w:cs="Arial"/>
          <w:b/>
          <w:sz w:val="22"/>
          <w:szCs w:val="22"/>
        </w:rPr>
      </w:pPr>
      <w:r>
        <w:rPr>
          <w:rFonts w:ascii="Arial" w:hAnsi="Arial" w:cs="Arial"/>
          <w:b/>
          <w:sz w:val="22"/>
          <w:szCs w:val="22"/>
        </w:rPr>
        <w:t>5</w:t>
      </w:r>
      <w:r w:rsidR="00775FF3">
        <w:rPr>
          <w:rFonts w:ascii="Arial" w:hAnsi="Arial" w:cs="Arial"/>
          <w:b/>
          <w:sz w:val="22"/>
          <w:szCs w:val="22"/>
        </w:rPr>
        <w:tab/>
        <w:t>Do I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rsidR="00880F8D" w:rsidRDefault="00880F8D" w:rsidP="005709B2">
      <w:pPr>
        <w:rPr>
          <w:rFonts w:ascii="Arial" w:hAnsi="Arial" w:cs="Arial"/>
          <w:sz w:val="22"/>
          <w:szCs w:val="22"/>
        </w:rPr>
      </w:pPr>
    </w:p>
    <w:p w:rsidR="003A0551" w:rsidRDefault="003A0551" w:rsidP="005709B2">
      <w:pP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rsidR="003A0551" w:rsidRPr="00263DE2" w:rsidRDefault="003A0551" w:rsidP="005709B2">
      <w:pPr>
        <w:rPr>
          <w:rFonts w:ascii="Arial" w:hAnsi="Arial" w:cs="Arial"/>
          <w:sz w:val="22"/>
          <w:szCs w:val="22"/>
        </w:rPr>
      </w:pPr>
    </w:p>
    <w:p w:rsidR="003A0551" w:rsidRDefault="003A0551" w:rsidP="005709B2">
      <w:pPr>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w:t>
      </w:r>
      <w:r w:rsidRPr="00BF590C">
        <w:rPr>
          <w:rFonts w:ascii="Arial" w:hAnsi="Arial" w:cs="Arial"/>
          <w:sz w:val="22"/>
          <w:szCs w:val="22"/>
        </w:rPr>
        <w:t>routine treatment, your relationship with those treating you</w:t>
      </w:r>
      <w:r w:rsidR="00DB02FB">
        <w:rPr>
          <w:rFonts w:ascii="Arial" w:hAnsi="Arial" w:cs="Arial"/>
          <w:sz w:val="22"/>
          <w:szCs w:val="22"/>
        </w:rPr>
        <w:t>,</w:t>
      </w:r>
      <w:r w:rsidRPr="00BF590C">
        <w:rPr>
          <w:rFonts w:ascii="Arial" w:hAnsi="Arial" w:cs="Arial"/>
          <w:sz w:val="22"/>
          <w:szCs w:val="22"/>
        </w:rPr>
        <w:t xml:space="preserve"> or your</w:t>
      </w:r>
      <w:r w:rsidRPr="00263DE2">
        <w:rPr>
          <w:rFonts w:ascii="Arial" w:hAnsi="Arial" w:cs="Arial"/>
          <w:sz w:val="22"/>
          <w:szCs w:val="22"/>
        </w:rPr>
        <w:t xml:space="preserve"> relationship with </w:t>
      </w:r>
      <w:r w:rsidR="005709B2">
        <w:rPr>
          <w:rFonts w:ascii="Arial" w:hAnsi="Arial" w:cs="Arial"/>
          <w:sz w:val="22"/>
          <w:szCs w:val="22"/>
        </w:rPr>
        <w:t>Flinders Medical Centre</w:t>
      </w:r>
      <w:ins w:id="4" w:author="Cornthwaite, Kathryn" w:date="2017-09-22T12:06:00Z">
        <w:r w:rsidR="00856C13">
          <w:rPr>
            <w:rFonts w:ascii="Arial" w:hAnsi="Arial" w:cs="Arial"/>
            <w:sz w:val="22"/>
            <w:szCs w:val="22"/>
          </w:rPr>
          <w:t>,</w:t>
        </w:r>
      </w:ins>
      <w:del w:id="5" w:author="Cornthwaite, Kathryn" w:date="2017-09-22T12:06:00Z">
        <w:r w:rsidR="005709B2" w:rsidDel="00856C13">
          <w:rPr>
            <w:rFonts w:ascii="Arial" w:hAnsi="Arial" w:cs="Arial"/>
            <w:sz w:val="22"/>
            <w:szCs w:val="22"/>
          </w:rPr>
          <w:delText xml:space="preserve"> or</w:delText>
        </w:r>
      </w:del>
      <w:r w:rsidR="005709B2">
        <w:rPr>
          <w:rFonts w:ascii="Arial" w:hAnsi="Arial" w:cs="Arial"/>
          <w:sz w:val="22"/>
          <w:szCs w:val="22"/>
        </w:rPr>
        <w:t xml:space="preserve"> Repatriation General </w:t>
      </w:r>
      <w:r w:rsidR="00775CBF">
        <w:rPr>
          <w:rFonts w:ascii="Arial" w:hAnsi="Arial" w:cs="Arial"/>
          <w:sz w:val="22"/>
          <w:szCs w:val="22"/>
        </w:rPr>
        <w:t>Hospital</w:t>
      </w:r>
      <w:ins w:id="6" w:author="Cornthwaite, Kathryn" w:date="2017-09-22T12:06:00Z">
        <w:r w:rsidR="00856C13">
          <w:rPr>
            <w:rFonts w:ascii="Arial" w:hAnsi="Arial" w:cs="Arial"/>
            <w:sz w:val="22"/>
            <w:szCs w:val="22"/>
          </w:rPr>
          <w:t xml:space="preserve"> or Noarlunga Health Services</w:t>
        </w:r>
      </w:ins>
      <w:r w:rsidR="00775CBF">
        <w:rPr>
          <w:rFonts w:ascii="Arial" w:hAnsi="Arial" w:cs="Arial"/>
          <w:sz w:val="22"/>
          <w:szCs w:val="22"/>
        </w:rPr>
        <w:t>.</w:t>
      </w:r>
    </w:p>
    <w:p w:rsidR="00BF590C" w:rsidRDefault="00BF590C" w:rsidP="00077E8B">
      <w:pPr>
        <w:rPr>
          <w:rFonts w:ascii="Arial" w:hAnsi="Arial"/>
          <w:sz w:val="22"/>
        </w:rPr>
      </w:pPr>
    </w:p>
    <w:p w:rsidR="00E7701E" w:rsidRDefault="00FB191E" w:rsidP="00E7701E">
      <w:pPr>
        <w:rPr>
          <w:rFonts w:ascii="Arial" w:hAnsi="Arial" w:cs="Arial"/>
          <w:b/>
          <w:sz w:val="22"/>
          <w:szCs w:val="22"/>
        </w:rPr>
      </w:pPr>
      <w:r>
        <w:rPr>
          <w:rFonts w:ascii="Arial" w:hAnsi="Arial" w:cs="Arial"/>
          <w:b/>
          <w:sz w:val="22"/>
          <w:szCs w:val="22"/>
        </w:rPr>
        <w:t>6</w:t>
      </w:r>
      <w:r w:rsidR="00E7701E" w:rsidRPr="00E7701E">
        <w:rPr>
          <w:rFonts w:ascii="Arial" w:hAnsi="Arial" w:cs="Arial"/>
          <w:b/>
          <w:sz w:val="22"/>
          <w:szCs w:val="22"/>
        </w:rPr>
        <w:tab/>
        <w:t>What are the possible benefits of taking part?</w:t>
      </w:r>
    </w:p>
    <w:p w:rsidR="00BF01FD" w:rsidRPr="00E7701E" w:rsidRDefault="00BF01FD" w:rsidP="00E7701E">
      <w:pPr>
        <w:rPr>
          <w:rFonts w:ascii="Arial" w:hAnsi="Arial" w:cs="Arial"/>
          <w:b/>
          <w:sz w:val="22"/>
          <w:szCs w:val="22"/>
        </w:rPr>
      </w:pPr>
    </w:p>
    <w:p w:rsidR="00FB191E" w:rsidRPr="00A56A93" w:rsidRDefault="00FB191E" w:rsidP="00FB191E">
      <w:pPr>
        <w:rPr>
          <w:rFonts w:ascii="Arial" w:hAnsi="Arial" w:cs="Arial"/>
          <w:sz w:val="22"/>
          <w:szCs w:val="22"/>
        </w:rPr>
      </w:pPr>
      <w:r w:rsidRPr="00A56A93">
        <w:rPr>
          <w:rFonts w:ascii="Arial" w:hAnsi="Arial" w:cs="Arial"/>
          <w:sz w:val="22"/>
          <w:szCs w:val="22"/>
        </w:rPr>
        <w:t xml:space="preserve">There is unlikely to be any direct benefit to you personally from taking part in this study. However, your participation in this research will improve the understanding of how health-related quality of life is impacted by </w:t>
      </w:r>
      <w:r>
        <w:rPr>
          <w:rFonts w:ascii="Arial" w:hAnsi="Arial" w:cs="Arial"/>
          <w:sz w:val="22"/>
          <w:szCs w:val="22"/>
        </w:rPr>
        <w:t xml:space="preserve">having </w:t>
      </w:r>
      <w:r w:rsidR="00F12B03">
        <w:rPr>
          <w:rFonts w:ascii="Arial" w:hAnsi="Arial" w:cs="Arial"/>
          <w:sz w:val="22"/>
          <w:szCs w:val="22"/>
        </w:rPr>
        <w:t>a condition of the bowel</w:t>
      </w:r>
      <w:r w:rsidRPr="00A56A93">
        <w:rPr>
          <w:rFonts w:ascii="Arial" w:hAnsi="Arial" w:cs="Arial"/>
          <w:sz w:val="22"/>
          <w:szCs w:val="22"/>
        </w:rPr>
        <w:t>.</w:t>
      </w:r>
    </w:p>
    <w:p w:rsidR="00FB191E" w:rsidRDefault="00FB191E" w:rsidP="00E225D4">
      <w:pPr>
        <w:rPr>
          <w:rFonts w:ascii="Arial" w:hAnsi="Arial" w:cs="Arial"/>
          <w:b/>
          <w:sz w:val="22"/>
          <w:szCs w:val="22"/>
        </w:rPr>
      </w:pPr>
    </w:p>
    <w:p w:rsidR="00591847" w:rsidRDefault="00FB191E" w:rsidP="00E225D4">
      <w:pPr>
        <w:rPr>
          <w:rFonts w:ascii="Arial" w:hAnsi="Arial" w:cs="Arial"/>
          <w:b/>
          <w:sz w:val="22"/>
          <w:szCs w:val="22"/>
        </w:rPr>
      </w:pPr>
      <w:r>
        <w:rPr>
          <w:rFonts w:ascii="Arial" w:hAnsi="Arial" w:cs="Arial"/>
          <w:b/>
          <w:sz w:val="22"/>
          <w:szCs w:val="22"/>
        </w:rPr>
        <w:t xml:space="preserve">7         </w:t>
      </w:r>
      <w:r w:rsidR="00E7701E" w:rsidRPr="00E225D4">
        <w:rPr>
          <w:rFonts w:ascii="Arial" w:hAnsi="Arial" w:cs="Arial"/>
          <w:b/>
          <w:sz w:val="22"/>
          <w:szCs w:val="22"/>
        </w:rPr>
        <w:t xml:space="preserve">What are the </w:t>
      </w:r>
      <w:r w:rsidR="00591847" w:rsidRPr="00D3463D">
        <w:rPr>
          <w:rFonts w:ascii="Arial" w:hAnsi="Arial" w:cs="Arial"/>
          <w:b/>
          <w:sz w:val="22"/>
          <w:szCs w:val="22"/>
        </w:rPr>
        <w:t>possible risks and disadvantages</w:t>
      </w:r>
      <w:r w:rsidR="00591847" w:rsidRPr="00C46A4E">
        <w:rPr>
          <w:rFonts w:ascii="Arial" w:hAnsi="Arial" w:cs="Arial"/>
          <w:b/>
          <w:sz w:val="22"/>
          <w:szCs w:val="22"/>
        </w:rPr>
        <w:t xml:space="preserve"> of taking part?</w:t>
      </w:r>
    </w:p>
    <w:p w:rsidR="006A2BF7" w:rsidRDefault="006A2BF7" w:rsidP="00E225D4">
      <w:pPr>
        <w:rPr>
          <w:rFonts w:ascii="Arial" w:hAnsi="Arial" w:cs="Arial"/>
          <w:b/>
          <w:sz w:val="22"/>
          <w:szCs w:val="22"/>
        </w:rPr>
      </w:pPr>
    </w:p>
    <w:p w:rsidR="00FB191E" w:rsidRPr="00A56A93" w:rsidRDefault="00FB191E" w:rsidP="00FB191E">
      <w:pPr>
        <w:rPr>
          <w:rFonts w:ascii="Arial" w:hAnsi="Arial" w:cs="Arial"/>
          <w:sz w:val="22"/>
          <w:szCs w:val="22"/>
        </w:rPr>
      </w:pPr>
      <w:r w:rsidRPr="00A56A93">
        <w:rPr>
          <w:rFonts w:ascii="Arial" w:hAnsi="Arial" w:cs="Arial"/>
          <w:sz w:val="22"/>
          <w:szCs w:val="22"/>
        </w:rPr>
        <w:t xml:space="preserve">As this is a simple survey we do not anticipate that you will be exposed to any risk by taking part in the study. However, if you do not wish to answer a question, you may skip it and go to the next question, or you may stop immediately. If you become upset or distressed as a result of your participation in this research project, the research team can arrange for counselling by </w:t>
      </w:r>
      <w:r w:rsidR="00B5030F">
        <w:rPr>
          <w:rFonts w:ascii="Arial" w:hAnsi="Arial" w:cs="Arial"/>
          <w:sz w:val="22"/>
          <w:szCs w:val="22"/>
        </w:rPr>
        <w:t>staff</w:t>
      </w:r>
      <w:r w:rsidR="00B5030F" w:rsidRPr="00A56A93">
        <w:rPr>
          <w:rFonts w:ascii="Arial" w:hAnsi="Arial" w:cs="Arial"/>
          <w:sz w:val="22"/>
          <w:szCs w:val="22"/>
        </w:rPr>
        <w:t xml:space="preserve"> who </w:t>
      </w:r>
      <w:proofErr w:type="gramStart"/>
      <w:r w:rsidR="00B5030F" w:rsidRPr="00A56A93">
        <w:rPr>
          <w:rFonts w:ascii="Arial" w:hAnsi="Arial" w:cs="Arial"/>
          <w:sz w:val="22"/>
          <w:szCs w:val="22"/>
        </w:rPr>
        <w:t>are</w:t>
      </w:r>
      <w:proofErr w:type="gramEnd"/>
      <w:r w:rsidRPr="00A56A93">
        <w:rPr>
          <w:rFonts w:ascii="Arial" w:hAnsi="Arial" w:cs="Arial"/>
          <w:sz w:val="22"/>
          <w:szCs w:val="22"/>
        </w:rPr>
        <w:t xml:space="preserve"> not members of the research team.</w:t>
      </w:r>
    </w:p>
    <w:p w:rsidR="00E7701E" w:rsidRPr="00E7701E" w:rsidRDefault="00E7701E" w:rsidP="00E7701E">
      <w:pPr>
        <w:rPr>
          <w:rFonts w:ascii="Arial" w:hAnsi="Arial" w:cs="Arial"/>
          <w:sz w:val="22"/>
          <w:szCs w:val="22"/>
        </w:rPr>
      </w:pPr>
    </w:p>
    <w:p w:rsidR="00E7701E" w:rsidRPr="00E225D4" w:rsidRDefault="00FB191E" w:rsidP="00E7701E">
      <w:pPr>
        <w:rPr>
          <w:rFonts w:ascii="Arial" w:hAnsi="Arial" w:cs="Arial"/>
          <w:b/>
          <w:sz w:val="22"/>
          <w:szCs w:val="22"/>
        </w:rPr>
      </w:pPr>
      <w:r>
        <w:rPr>
          <w:rFonts w:ascii="Arial" w:hAnsi="Arial" w:cs="Arial"/>
          <w:b/>
          <w:sz w:val="22"/>
          <w:szCs w:val="22"/>
        </w:rPr>
        <w:t>8</w:t>
      </w:r>
      <w:r w:rsidR="00E7701E" w:rsidRPr="00E225D4">
        <w:rPr>
          <w:rFonts w:ascii="Arial" w:hAnsi="Arial" w:cs="Arial"/>
          <w:b/>
          <w:sz w:val="22"/>
          <w:szCs w:val="22"/>
        </w:rPr>
        <w:tab/>
        <w:t>What if I withdraw from th</w:t>
      </w:r>
      <w:r w:rsidR="008B0118">
        <w:rPr>
          <w:rFonts w:ascii="Arial" w:hAnsi="Arial" w:cs="Arial"/>
          <w:b/>
          <w:sz w:val="22"/>
          <w:szCs w:val="22"/>
        </w:rPr>
        <w:t xml:space="preserve">is </w:t>
      </w:r>
      <w:r w:rsidR="00E7701E" w:rsidRPr="00E225D4">
        <w:rPr>
          <w:rFonts w:ascii="Arial" w:hAnsi="Arial" w:cs="Arial"/>
          <w:b/>
          <w:sz w:val="22"/>
          <w:szCs w:val="22"/>
        </w:rPr>
        <w:t>research</w:t>
      </w:r>
      <w:r w:rsidR="008B0118">
        <w:rPr>
          <w:rFonts w:ascii="Arial" w:hAnsi="Arial" w:cs="Arial"/>
          <w:b/>
          <w:sz w:val="22"/>
          <w:szCs w:val="22"/>
        </w:rPr>
        <w:t xml:space="preserve"> project</w:t>
      </w:r>
      <w:r w:rsidR="00E7701E" w:rsidRPr="00E225D4">
        <w:rPr>
          <w:rFonts w:ascii="Arial" w:hAnsi="Arial" w:cs="Arial"/>
          <w:b/>
          <w:sz w:val="22"/>
          <w:szCs w:val="22"/>
        </w:rPr>
        <w:t>?</w:t>
      </w:r>
    </w:p>
    <w:p w:rsidR="001B0DDD" w:rsidRDefault="001B0DDD" w:rsidP="001B0DDD">
      <w:pPr>
        <w:rPr>
          <w:rFonts w:ascii="Arial" w:hAnsi="Arial" w:cs="Arial"/>
          <w:sz w:val="22"/>
          <w:szCs w:val="22"/>
        </w:rPr>
      </w:pPr>
    </w:p>
    <w:p w:rsidR="00FB4F90" w:rsidRDefault="00FB4F90" w:rsidP="00FB4F90">
      <w:pPr>
        <w:rPr>
          <w:rFonts w:ascii="Arial" w:hAnsi="Arial" w:cs="Arial"/>
          <w:color w:val="000000"/>
          <w:sz w:val="22"/>
          <w:szCs w:val="22"/>
        </w:rPr>
      </w:pPr>
      <w:r w:rsidRPr="00A83F7F">
        <w:rPr>
          <w:rFonts w:ascii="Arial" w:hAnsi="Arial" w:cs="Arial"/>
          <w:color w:val="000000"/>
          <w:sz w:val="22"/>
          <w:szCs w:val="22"/>
        </w:rPr>
        <w:t>If you do complete and return the questionnaire, you may withdraw at any time</w:t>
      </w:r>
      <w:r>
        <w:rPr>
          <w:rFonts w:ascii="Arial" w:hAnsi="Arial" w:cs="Arial"/>
          <w:color w:val="000000"/>
          <w:sz w:val="22"/>
          <w:szCs w:val="22"/>
        </w:rPr>
        <w:t>, by completing and sending us the attached withdrawal form</w:t>
      </w:r>
      <w:r w:rsidRPr="00A83F7F">
        <w:rPr>
          <w:rFonts w:ascii="Arial" w:hAnsi="Arial" w:cs="Arial"/>
          <w:color w:val="000000"/>
          <w:sz w:val="22"/>
          <w:szCs w:val="22"/>
        </w:rPr>
        <w:t xml:space="preserve">. If you decide to withdraw, we will destroy the </w:t>
      </w:r>
      <w:r w:rsidRPr="00A83F7F">
        <w:rPr>
          <w:rFonts w:ascii="Arial" w:hAnsi="Arial" w:cs="Arial"/>
          <w:color w:val="000000"/>
          <w:sz w:val="22"/>
          <w:szCs w:val="22"/>
        </w:rPr>
        <w:lastRenderedPageBreak/>
        <w:t>questionnaire you completed</w:t>
      </w:r>
      <w:r w:rsidR="00DB02FB">
        <w:rPr>
          <w:rFonts w:ascii="Arial" w:hAnsi="Arial" w:cs="Arial"/>
          <w:color w:val="000000"/>
          <w:sz w:val="22"/>
          <w:szCs w:val="22"/>
        </w:rPr>
        <w:t>, and will not send you the follow-up survey (if this has not already been sent to you)</w:t>
      </w:r>
      <w:r w:rsidRPr="00A83F7F">
        <w:rPr>
          <w:rFonts w:ascii="Arial" w:hAnsi="Arial" w:cs="Arial"/>
          <w:color w:val="000000"/>
          <w:sz w:val="22"/>
          <w:szCs w:val="22"/>
        </w:rPr>
        <w:t>.</w:t>
      </w:r>
    </w:p>
    <w:p w:rsidR="00DB02FB" w:rsidRPr="00A83F7F" w:rsidRDefault="00DB02FB" w:rsidP="00FB4F90">
      <w:pPr>
        <w:rPr>
          <w:rFonts w:ascii="Arial" w:hAnsi="Arial" w:cs="Arial"/>
          <w:color w:val="000000"/>
          <w:sz w:val="22"/>
          <w:szCs w:val="22"/>
        </w:rPr>
      </w:pPr>
    </w:p>
    <w:p w:rsidR="00692DAE" w:rsidRDefault="00692DAE" w:rsidP="00E7701E">
      <w:pPr>
        <w:rPr>
          <w:rFonts w:ascii="Arial" w:hAnsi="Arial" w:cs="Arial"/>
          <w:b/>
          <w:sz w:val="22"/>
          <w:szCs w:val="22"/>
        </w:rPr>
      </w:pPr>
    </w:p>
    <w:p w:rsidR="00E7701E" w:rsidRPr="00C92535" w:rsidRDefault="00FB191E" w:rsidP="00E7701E">
      <w:pPr>
        <w:rPr>
          <w:rFonts w:ascii="Arial" w:hAnsi="Arial" w:cs="Arial"/>
          <w:b/>
          <w:sz w:val="22"/>
          <w:szCs w:val="22"/>
        </w:rPr>
      </w:pPr>
      <w:r>
        <w:rPr>
          <w:rFonts w:ascii="Arial" w:hAnsi="Arial" w:cs="Arial"/>
          <w:b/>
          <w:sz w:val="22"/>
          <w:szCs w:val="22"/>
        </w:rPr>
        <w:t>9</w:t>
      </w:r>
      <w:r w:rsidR="00C92535" w:rsidRPr="00C92535">
        <w:rPr>
          <w:rFonts w:ascii="Arial" w:hAnsi="Arial" w:cs="Arial"/>
          <w:b/>
          <w:sz w:val="22"/>
          <w:szCs w:val="22"/>
        </w:rPr>
        <w:tab/>
      </w:r>
      <w:r w:rsidR="00E7701E" w:rsidRPr="00C92535">
        <w:rPr>
          <w:rFonts w:ascii="Arial" w:hAnsi="Arial" w:cs="Arial"/>
          <w:b/>
          <w:sz w:val="22"/>
          <w:szCs w:val="22"/>
        </w:rPr>
        <w:t xml:space="preserve">What happens when the </w:t>
      </w:r>
      <w:r w:rsidR="009B7358">
        <w:rPr>
          <w:rFonts w:ascii="Arial" w:hAnsi="Arial" w:cs="Arial"/>
          <w:b/>
          <w:sz w:val="22"/>
          <w:szCs w:val="22"/>
        </w:rPr>
        <w:t>research project</w:t>
      </w:r>
      <w:r w:rsidR="00E7701E" w:rsidRPr="00C92535">
        <w:rPr>
          <w:rFonts w:ascii="Arial" w:hAnsi="Arial" w:cs="Arial"/>
          <w:b/>
          <w:sz w:val="22"/>
          <w:szCs w:val="22"/>
        </w:rPr>
        <w:t xml:space="preserve"> ends?</w:t>
      </w:r>
    </w:p>
    <w:p w:rsidR="00C92535" w:rsidRDefault="00C92535" w:rsidP="00E7701E">
      <w:pPr>
        <w:rPr>
          <w:rFonts w:ascii="Arial" w:hAnsi="Arial" w:cs="Arial"/>
          <w:i/>
          <w:color w:val="3366FF"/>
          <w:sz w:val="22"/>
          <w:szCs w:val="22"/>
        </w:rPr>
      </w:pPr>
    </w:p>
    <w:p w:rsidR="00FB191E" w:rsidRDefault="00FB191E" w:rsidP="00CF0455">
      <w:pPr>
        <w:rPr>
          <w:rFonts w:ascii="Arial" w:hAnsi="Arial" w:cs="Arial"/>
          <w:b/>
          <w:sz w:val="28"/>
          <w:szCs w:val="28"/>
        </w:rPr>
      </w:pPr>
      <w:r w:rsidRPr="00A56A93">
        <w:rPr>
          <w:rFonts w:ascii="Arial" w:hAnsi="Arial" w:cs="Arial"/>
          <w:sz w:val="22"/>
          <w:szCs w:val="22"/>
        </w:rPr>
        <w:t>The results of this study will be submitted for publication in a research journal</w:t>
      </w:r>
      <w:r w:rsidR="00F12B03">
        <w:rPr>
          <w:rFonts w:ascii="Arial" w:hAnsi="Arial" w:cs="Arial"/>
          <w:sz w:val="22"/>
          <w:szCs w:val="22"/>
        </w:rPr>
        <w:t>.</w:t>
      </w:r>
      <w:r w:rsidR="00DB02FB">
        <w:rPr>
          <w:rFonts w:ascii="Arial" w:hAnsi="Arial" w:cs="Arial"/>
          <w:sz w:val="22"/>
          <w:szCs w:val="22"/>
        </w:rPr>
        <w:t xml:space="preserve"> Only de-identified data will be published. Your identity will remain anonymous at all times.</w:t>
      </w:r>
      <w:r w:rsidR="00DB5040">
        <w:rPr>
          <w:rFonts w:ascii="Arial" w:hAnsi="Arial" w:cs="Arial"/>
          <w:sz w:val="22"/>
          <w:szCs w:val="22"/>
        </w:rPr>
        <w:t xml:space="preserve"> You are able to request a copy of the publication once it is available.</w:t>
      </w:r>
    </w:p>
    <w:p w:rsidR="00FB191E" w:rsidRDefault="00FB191E" w:rsidP="00CF0455">
      <w:pPr>
        <w:rPr>
          <w:rFonts w:ascii="Arial" w:hAnsi="Arial" w:cs="Arial"/>
          <w:b/>
          <w:sz w:val="28"/>
          <w:szCs w:val="28"/>
        </w:rPr>
      </w:pPr>
    </w:p>
    <w:p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681AAC">
        <w:rPr>
          <w:rFonts w:ascii="Arial" w:hAnsi="Arial" w:cs="Arial"/>
          <w:b/>
          <w:sz w:val="28"/>
          <w:szCs w:val="28"/>
        </w:rPr>
        <w:t>2</w:t>
      </w:r>
      <w:r w:rsidR="00681AAC">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00EB69E2">
        <w:rPr>
          <w:rFonts w:ascii="Arial" w:hAnsi="Arial" w:cs="Arial"/>
          <w:b/>
          <w:sz w:val="28"/>
          <w:szCs w:val="28"/>
        </w:rPr>
        <w:t xml:space="preserve"> </w:t>
      </w:r>
      <w:r w:rsidRPr="00705D24">
        <w:rPr>
          <w:rFonts w:ascii="Arial" w:hAnsi="Arial" w:cs="Arial"/>
          <w:b/>
          <w:sz w:val="28"/>
          <w:szCs w:val="28"/>
        </w:rPr>
        <w:t>being conducted?</w:t>
      </w:r>
    </w:p>
    <w:p w:rsidR="00CF0455" w:rsidRPr="00CF0455" w:rsidRDefault="00CF0455" w:rsidP="00CF0455">
      <w:pPr>
        <w:rPr>
          <w:rFonts w:ascii="Arial" w:hAnsi="Arial" w:cs="Arial"/>
          <w:sz w:val="22"/>
          <w:szCs w:val="22"/>
        </w:rPr>
      </w:pPr>
    </w:p>
    <w:p w:rsidR="00CF0455" w:rsidRDefault="00C43354" w:rsidP="00CF0455">
      <w:pPr>
        <w:rPr>
          <w:rFonts w:ascii="Arial" w:hAnsi="Arial" w:cs="Arial"/>
          <w:b/>
          <w:sz w:val="22"/>
          <w:szCs w:val="22"/>
        </w:rPr>
      </w:pPr>
      <w:r>
        <w:rPr>
          <w:rFonts w:ascii="Arial" w:hAnsi="Arial" w:cs="Arial"/>
          <w:b/>
          <w:sz w:val="22"/>
          <w:szCs w:val="22"/>
        </w:rPr>
        <w:t>10</w:t>
      </w:r>
      <w:r w:rsidR="00CF0455" w:rsidRPr="006C6151">
        <w:rPr>
          <w:rFonts w:ascii="Arial" w:hAnsi="Arial" w:cs="Arial"/>
          <w:b/>
          <w:sz w:val="22"/>
          <w:szCs w:val="22"/>
        </w:rPr>
        <w:tab/>
        <w:t>What will happen to information about me?</w:t>
      </w:r>
    </w:p>
    <w:p w:rsidR="00EB69E2" w:rsidRDefault="00EB69E2" w:rsidP="00FB191E">
      <w:pPr>
        <w:rPr>
          <w:rFonts w:ascii="Arial" w:hAnsi="Arial" w:cs="Arial"/>
          <w:sz w:val="22"/>
          <w:szCs w:val="22"/>
        </w:rPr>
      </w:pPr>
    </w:p>
    <w:p w:rsidR="00FB191E" w:rsidRPr="00B162CF" w:rsidRDefault="00FB191E" w:rsidP="00FB191E">
      <w:pPr>
        <w:rPr>
          <w:rFonts w:ascii="Arial" w:hAnsi="Arial" w:cs="Arial"/>
          <w:sz w:val="22"/>
          <w:szCs w:val="22"/>
        </w:rPr>
      </w:pPr>
      <w:r w:rsidRPr="00B162CF">
        <w:rPr>
          <w:rFonts w:ascii="Arial" w:hAnsi="Arial" w:cs="Arial"/>
          <w:sz w:val="22"/>
          <w:szCs w:val="22"/>
        </w:rPr>
        <w:t xml:space="preserve">By </w:t>
      </w:r>
      <w:r>
        <w:rPr>
          <w:rFonts w:ascii="Arial" w:hAnsi="Arial" w:cs="Arial"/>
          <w:sz w:val="22"/>
          <w:szCs w:val="22"/>
        </w:rPr>
        <w:t xml:space="preserve">completing and returning the </w:t>
      </w:r>
      <w:r w:rsidR="00DB02FB">
        <w:rPr>
          <w:rFonts w:ascii="Arial" w:hAnsi="Arial" w:cs="Arial"/>
          <w:sz w:val="22"/>
          <w:szCs w:val="22"/>
        </w:rPr>
        <w:t xml:space="preserve">consent form and the </w:t>
      </w:r>
      <w:r>
        <w:rPr>
          <w:rFonts w:ascii="Arial" w:hAnsi="Arial" w:cs="Arial"/>
          <w:sz w:val="22"/>
          <w:szCs w:val="22"/>
        </w:rPr>
        <w:t>questionnaire</w:t>
      </w:r>
      <w:r w:rsidR="00DB02FB">
        <w:rPr>
          <w:rFonts w:ascii="Arial" w:hAnsi="Arial" w:cs="Arial"/>
          <w:sz w:val="22"/>
          <w:szCs w:val="22"/>
        </w:rPr>
        <w:t>s</w:t>
      </w:r>
      <w:r>
        <w:rPr>
          <w:rFonts w:ascii="Arial" w:hAnsi="Arial" w:cs="Arial"/>
          <w:sz w:val="22"/>
          <w:szCs w:val="22"/>
        </w:rPr>
        <w:t xml:space="preserve">, we will assume that you have agreed to allow us </w:t>
      </w:r>
      <w:r w:rsidRPr="00C87001">
        <w:rPr>
          <w:rFonts w:ascii="Arial" w:hAnsi="Arial" w:cs="Arial"/>
          <w:sz w:val="22"/>
          <w:szCs w:val="22"/>
        </w:rPr>
        <w:t xml:space="preserve">to use the information for the research project. Any information obtained in connection with this research project that can identify you will remain confidential. </w:t>
      </w:r>
      <w:r w:rsidRPr="00A56A93">
        <w:rPr>
          <w:rFonts w:ascii="Arial" w:hAnsi="Arial" w:cs="Arial"/>
          <w:sz w:val="22"/>
          <w:szCs w:val="22"/>
        </w:rPr>
        <w:t>Only the research team will have access to your information. All personal information will be treated in the strictest confidence. Electronic documents will be stored on a password-protected computer</w:t>
      </w:r>
      <w:r w:rsidR="00DB02FB">
        <w:rPr>
          <w:rFonts w:ascii="Arial" w:hAnsi="Arial" w:cs="Arial"/>
          <w:sz w:val="22"/>
          <w:szCs w:val="22"/>
        </w:rPr>
        <w:t xml:space="preserve"> within a locked office</w:t>
      </w:r>
      <w:r w:rsidRPr="00A56A93">
        <w:rPr>
          <w:rFonts w:ascii="Arial" w:hAnsi="Arial" w:cs="Arial"/>
          <w:sz w:val="22"/>
          <w:szCs w:val="22"/>
        </w:rPr>
        <w:t xml:space="preserve"> that only the research team will have access to.</w:t>
      </w:r>
      <w:r w:rsidRPr="00B162CF">
        <w:rPr>
          <w:rFonts w:ascii="Arial" w:hAnsi="Arial" w:cs="Arial"/>
          <w:sz w:val="22"/>
          <w:szCs w:val="22"/>
        </w:rPr>
        <w:t xml:space="preserve"> </w:t>
      </w:r>
      <w:r w:rsidR="00DB02FB">
        <w:rPr>
          <w:rFonts w:ascii="Arial" w:hAnsi="Arial" w:cs="Arial"/>
          <w:sz w:val="22"/>
          <w:szCs w:val="22"/>
        </w:rPr>
        <w:t xml:space="preserve">Your completed questionnaire will be stored in a locked filing cabinet within the Bowel Health Service at </w:t>
      </w:r>
      <w:del w:id="7" w:author="Cornthwaite, Kathryn" w:date="2017-09-22T12:07:00Z">
        <w:r w:rsidR="00DB02FB" w:rsidDel="00856C13">
          <w:rPr>
            <w:rFonts w:ascii="Arial" w:hAnsi="Arial" w:cs="Arial"/>
            <w:sz w:val="22"/>
            <w:szCs w:val="22"/>
          </w:rPr>
          <w:delText>Repatriation General Hospital</w:delText>
        </w:r>
        <w:r w:rsidR="00941D82" w:rsidDel="00856C13">
          <w:rPr>
            <w:rFonts w:ascii="Arial" w:hAnsi="Arial" w:cs="Arial"/>
            <w:sz w:val="22"/>
            <w:szCs w:val="22"/>
          </w:rPr>
          <w:delText xml:space="preserve"> (and then at the </w:delText>
        </w:r>
      </w:del>
      <w:r w:rsidR="00941D82">
        <w:rPr>
          <w:rFonts w:ascii="Arial" w:hAnsi="Arial" w:cs="Arial"/>
          <w:sz w:val="22"/>
          <w:szCs w:val="22"/>
        </w:rPr>
        <w:t xml:space="preserve">Flinders Centre for Innovation in </w:t>
      </w:r>
      <w:del w:id="8" w:author="Cornthwaite, Kathryn" w:date="2017-09-22T12:07:00Z">
        <w:r w:rsidR="00941D82" w:rsidDel="00856C13">
          <w:rPr>
            <w:rFonts w:ascii="Arial" w:hAnsi="Arial" w:cs="Arial"/>
            <w:sz w:val="22"/>
            <w:szCs w:val="22"/>
          </w:rPr>
          <w:delText>Cancer once the Repatriation General Hospital closes)</w:delText>
        </w:r>
        <w:r w:rsidR="00DB02FB" w:rsidDel="00856C13">
          <w:rPr>
            <w:rFonts w:ascii="Arial" w:hAnsi="Arial" w:cs="Arial"/>
            <w:sz w:val="22"/>
            <w:szCs w:val="22"/>
          </w:rPr>
          <w:delText xml:space="preserve">. </w:delText>
        </w:r>
      </w:del>
      <w:r w:rsidRPr="00B162CF">
        <w:rPr>
          <w:rFonts w:ascii="Arial" w:hAnsi="Arial" w:cs="Arial"/>
          <w:sz w:val="22"/>
          <w:szCs w:val="22"/>
        </w:rPr>
        <w:t>Your information will only be used for the purpose of this research project and it will only be disclosed with your permission, except as required by law.</w:t>
      </w:r>
    </w:p>
    <w:p w:rsidR="00FB191E" w:rsidRPr="00B162CF" w:rsidRDefault="00FB191E" w:rsidP="00FB191E">
      <w:pPr>
        <w:rPr>
          <w:rFonts w:ascii="Arial" w:hAnsi="Arial" w:cs="Arial"/>
          <w:sz w:val="22"/>
          <w:szCs w:val="22"/>
        </w:rPr>
      </w:pPr>
    </w:p>
    <w:p w:rsidR="00FB191E" w:rsidRPr="00A56A93" w:rsidRDefault="00FB191E" w:rsidP="00FB191E">
      <w:pPr>
        <w:rPr>
          <w:rFonts w:ascii="Arial" w:hAnsi="Arial" w:cs="Arial"/>
          <w:sz w:val="22"/>
          <w:szCs w:val="22"/>
        </w:rPr>
      </w:pPr>
      <w:r w:rsidRPr="00A56A93">
        <w:rPr>
          <w:rFonts w:ascii="Arial" w:hAnsi="Arial" w:cs="Arial"/>
          <w:sz w:val="22"/>
          <w:szCs w:val="22"/>
        </w:rPr>
        <w:t xml:space="preserve">It is anticipated that the results of this research project will be published and/or presented in a variety of forums. In any publication and/or presentation, information will be provided in such a way that you cannot be identified. </w:t>
      </w:r>
    </w:p>
    <w:p w:rsidR="00FB191E" w:rsidRPr="00B162CF" w:rsidRDefault="00FB191E" w:rsidP="00FB191E">
      <w:pPr>
        <w:rPr>
          <w:rFonts w:ascii="Arial" w:hAnsi="Arial" w:cs="Arial"/>
          <w:sz w:val="22"/>
          <w:szCs w:val="22"/>
        </w:rPr>
      </w:pPr>
    </w:p>
    <w:p w:rsidR="00FB191E" w:rsidRPr="00B162CF" w:rsidRDefault="00FB191E" w:rsidP="00FB191E">
      <w:pPr>
        <w:rPr>
          <w:rFonts w:ascii="Arial" w:hAnsi="Arial" w:cs="Arial"/>
          <w:sz w:val="22"/>
          <w:szCs w:val="22"/>
        </w:rPr>
      </w:pPr>
      <w:r w:rsidRPr="00B162CF">
        <w:rPr>
          <w:rFonts w:ascii="Arial" w:hAnsi="Arial" w:cs="Arial"/>
          <w:sz w:val="22"/>
          <w:szCs w:val="22"/>
        </w:rPr>
        <w:t>In accordance with relevant Australian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rsidR="00C660E1" w:rsidRPr="00C660E1" w:rsidRDefault="00C660E1" w:rsidP="00C660E1">
      <w:pPr>
        <w:rPr>
          <w:rFonts w:ascii="Arial" w:hAnsi="Arial" w:cs="Arial"/>
          <w:sz w:val="22"/>
          <w:szCs w:val="22"/>
        </w:rPr>
      </w:pPr>
    </w:p>
    <w:p w:rsidR="006747FB" w:rsidRDefault="006747FB" w:rsidP="006747FB">
      <w:pPr>
        <w:rPr>
          <w:rFonts w:ascii="Arial" w:hAnsi="Arial" w:cs="Arial"/>
          <w:b/>
          <w:sz w:val="22"/>
          <w:szCs w:val="22"/>
        </w:rPr>
      </w:pPr>
      <w:r w:rsidRPr="006747FB">
        <w:rPr>
          <w:rFonts w:ascii="Arial" w:hAnsi="Arial" w:cs="Arial"/>
          <w:b/>
          <w:sz w:val="22"/>
          <w:szCs w:val="22"/>
        </w:rPr>
        <w:t>1</w:t>
      </w:r>
      <w:r w:rsidR="00C43354">
        <w:rPr>
          <w:rFonts w:ascii="Arial" w:hAnsi="Arial" w:cs="Arial"/>
          <w:b/>
          <w:sz w:val="22"/>
          <w:szCs w:val="22"/>
        </w:rPr>
        <w:t>1</w:t>
      </w:r>
      <w:r w:rsidRPr="006747FB">
        <w:rPr>
          <w:rFonts w:ascii="Arial" w:hAnsi="Arial" w:cs="Arial"/>
          <w:b/>
          <w:sz w:val="22"/>
          <w:szCs w:val="22"/>
        </w:rPr>
        <w:tab/>
      </w:r>
      <w:r w:rsidR="005134D0">
        <w:rPr>
          <w:rFonts w:ascii="Arial" w:hAnsi="Arial" w:cs="Arial"/>
          <w:b/>
          <w:sz w:val="22"/>
          <w:szCs w:val="22"/>
        </w:rPr>
        <w:t>Complaints and c</w:t>
      </w:r>
      <w:r w:rsidR="009A2E87">
        <w:rPr>
          <w:rFonts w:ascii="Arial" w:hAnsi="Arial" w:cs="Arial"/>
          <w:b/>
          <w:sz w:val="22"/>
          <w:szCs w:val="22"/>
        </w:rPr>
        <w:t>ompensation</w:t>
      </w:r>
    </w:p>
    <w:p w:rsidR="00B5030F" w:rsidRDefault="00B5030F" w:rsidP="006747FB">
      <w:pPr>
        <w:rPr>
          <w:rFonts w:ascii="Arial" w:hAnsi="Arial" w:cs="Arial"/>
          <w:sz w:val="22"/>
          <w:szCs w:val="22"/>
        </w:rPr>
      </w:pPr>
    </w:p>
    <w:p w:rsidR="00C43354" w:rsidRDefault="00DB02FB" w:rsidP="00C43354">
      <w:pPr>
        <w:rPr>
          <w:rFonts w:ascii="Arial" w:hAnsi="Arial" w:cs="Arial"/>
          <w:sz w:val="22"/>
          <w:szCs w:val="22"/>
        </w:rPr>
      </w:pPr>
      <w:r>
        <w:rPr>
          <w:rFonts w:ascii="Arial" w:hAnsi="Arial" w:cs="Arial"/>
          <w:sz w:val="22"/>
          <w:szCs w:val="22"/>
        </w:rPr>
        <w:t>If you</w:t>
      </w:r>
      <w:r w:rsidR="00C43354" w:rsidRPr="00C91D8F">
        <w:rPr>
          <w:rFonts w:ascii="Arial" w:hAnsi="Arial" w:cs="Arial"/>
          <w:sz w:val="22"/>
          <w:szCs w:val="22"/>
        </w:rPr>
        <w:t xml:space="preserve"> feel s</w:t>
      </w:r>
      <w:r>
        <w:rPr>
          <w:rFonts w:ascii="Arial" w:hAnsi="Arial" w:cs="Arial"/>
          <w:sz w:val="22"/>
          <w:szCs w:val="22"/>
        </w:rPr>
        <w:t xml:space="preserve">ome distress from participating </w:t>
      </w:r>
      <w:r w:rsidR="00C43354" w:rsidRPr="00C91D8F">
        <w:rPr>
          <w:rFonts w:ascii="Arial" w:hAnsi="Arial" w:cs="Arial"/>
          <w:sz w:val="22"/>
          <w:szCs w:val="22"/>
        </w:rPr>
        <w:t xml:space="preserve">in this study you may withdraw from this study if you wish and your care </w:t>
      </w:r>
      <w:r>
        <w:rPr>
          <w:rFonts w:ascii="Arial" w:hAnsi="Arial" w:cs="Arial"/>
          <w:sz w:val="22"/>
          <w:szCs w:val="22"/>
        </w:rPr>
        <w:t>at Flinders Medical Centre</w:t>
      </w:r>
      <w:ins w:id="9" w:author="Cornthwaite, Kathryn" w:date="2017-09-22T12:07:00Z">
        <w:r w:rsidR="00856C13">
          <w:rPr>
            <w:rFonts w:ascii="Arial" w:hAnsi="Arial" w:cs="Arial"/>
            <w:sz w:val="22"/>
            <w:szCs w:val="22"/>
          </w:rPr>
          <w:t>,</w:t>
        </w:r>
      </w:ins>
      <w:r>
        <w:rPr>
          <w:rFonts w:ascii="Arial" w:hAnsi="Arial" w:cs="Arial"/>
          <w:sz w:val="22"/>
          <w:szCs w:val="22"/>
        </w:rPr>
        <w:t xml:space="preserve"> </w:t>
      </w:r>
      <w:del w:id="10" w:author="Cornthwaite, Kathryn" w:date="2017-09-22T12:07:00Z">
        <w:r w:rsidDel="00856C13">
          <w:rPr>
            <w:rFonts w:ascii="Arial" w:hAnsi="Arial" w:cs="Arial"/>
            <w:sz w:val="22"/>
            <w:szCs w:val="22"/>
          </w:rPr>
          <w:delText xml:space="preserve">and </w:delText>
        </w:r>
      </w:del>
      <w:r>
        <w:rPr>
          <w:rFonts w:ascii="Arial" w:hAnsi="Arial" w:cs="Arial"/>
          <w:sz w:val="22"/>
          <w:szCs w:val="22"/>
        </w:rPr>
        <w:t xml:space="preserve">Repatriation General Hospital </w:t>
      </w:r>
      <w:ins w:id="11" w:author="Cornthwaite, Kathryn" w:date="2017-09-22T12:07:00Z">
        <w:r w:rsidR="00856C13">
          <w:rPr>
            <w:rFonts w:ascii="Arial" w:hAnsi="Arial" w:cs="Arial"/>
            <w:sz w:val="22"/>
            <w:szCs w:val="22"/>
          </w:rPr>
          <w:t xml:space="preserve">and Noarlunga Health Services, </w:t>
        </w:r>
      </w:ins>
      <w:r w:rsidR="00C43354" w:rsidRPr="00C91D8F">
        <w:rPr>
          <w:rFonts w:ascii="Arial" w:hAnsi="Arial" w:cs="Arial"/>
          <w:sz w:val="22"/>
          <w:szCs w:val="22"/>
        </w:rPr>
        <w:t>will not be affected in any way. By participating in this study you do not give up any of your legal rights.</w:t>
      </w:r>
    </w:p>
    <w:p w:rsidR="0063796D" w:rsidRDefault="0063796D" w:rsidP="001C0E90">
      <w:pPr>
        <w:rPr>
          <w:rFonts w:ascii="Arial" w:hAnsi="Arial" w:cs="Arial"/>
          <w:b/>
          <w:sz w:val="22"/>
          <w:szCs w:val="22"/>
        </w:rPr>
      </w:pPr>
    </w:p>
    <w:p w:rsidR="0063796D" w:rsidRDefault="00C43354" w:rsidP="0063796D">
      <w:pPr>
        <w:rPr>
          <w:rFonts w:ascii="Arial" w:hAnsi="Arial" w:cs="Arial"/>
          <w:b/>
          <w:sz w:val="22"/>
          <w:szCs w:val="22"/>
        </w:rPr>
      </w:pPr>
      <w:r>
        <w:rPr>
          <w:rFonts w:ascii="Arial" w:hAnsi="Arial" w:cs="Arial"/>
          <w:b/>
          <w:sz w:val="22"/>
          <w:szCs w:val="22"/>
        </w:rPr>
        <w:t>12</w:t>
      </w:r>
      <w:r w:rsidR="0063796D" w:rsidRPr="00B70B8A">
        <w:rPr>
          <w:rFonts w:ascii="Arial" w:hAnsi="Arial" w:cs="Arial"/>
          <w:b/>
          <w:sz w:val="22"/>
          <w:szCs w:val="22"/>
        </w:rPr>
        <w:tab/>
        <w:t>Who is organis</w:t>
      </w:r>
      <w:r w:rsidR="0063796D">
        <w:rPr>
          <w:rFonts w:ascii="Arial" w:hAnsi="Arial" w:cs="Arial"/>
          <w:b/>
          <w:sz w:val="22"/>
          <w:szCs w:val="22"/>
        </w:rPr>
        <w:t>ing and funding the research?</w:t>
      </w:r>
    </w:p>
    <w:p w:rsidR="00304EC3" w:rsidRDefault="00304EC3" w:rsidP="0063796D">
      <w:pPr>
        <w:rPr>
          <w:rFonts w:ascii="Arial" w:hAnsi="Arial" w:cs="Arial"/>
          <w:b/>
          <w:sz w:val="22"/>
          <w:szCs w:val="22"/>
        </w:rPr>
      </w:pPr>
    </w:p>
    <w:p w:rsidR="00304EC3" w:rsidRPr="0016376B" w:rsidRDefault="00304EC3" w:rsidP="00304EC3">
      <w:pPr>
        <w:jc w:val="both"/>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w:t>
      </w:r>
      <w:r>
        <w:rPr>
          <w:rFonts w:ascii="Arial" w:hAnsi="Arial" w:cs="Arial"/>
          <w:sz w:val="22"/>
          <w:szCs w:val="22"/>
        </w:rPr>
        <w:t xml:space="preserve"> Dr Erin Symonds </w:t>
      </w:r>
      <w:r w:rsidR="00C43354">
        <w:rPr>
          <w:rFonts w:ascii="Arial" w:hAnsi="Arial" w:cs="Arial"/>
          <w:sz w:val="22"/>
          <w:szCs w:val="22"/>
        </w:rPr>
        <w:t>from Flinders Centre for Innovation in Cancer</w:t>
      </w:r>
      <w:r w:rsidR="005E1532">
        <w:rPr>
          <w:rFonts w:ascii="Arial" w:hAnsi="Arial" w:cs="Arial"/>
          <w:sz w:val="22"/>
          <w:szCs w:val="22"/>
        </w:rPr>
        <w:t xml:space="preserve"> </w:t>
      </w:r>
      <w:del w:id="12" w:author="Cornthwaite, Kathryn" w:date="2017-09-29T11:32:00Z">
        <w:r w:rsidR="00C43354" w:rsidDel="008575F9">
          <w:rPr>
            <w:rFonts w:ascii="Arial" w:hAnsi="Arial" w:cs="Arial"/>
            <w:sz w:val="22"/>
            <w:szCs w:val="22"/>
          </w:rPr>
          <w:delText xml:space="preserve">/ Repatriation General Hospital </w:delText>
        </w:r>
      </w:del>
      <w:r>
        <w:rPr>
          <w:rFonts w:ascii="Arial" w:hAnsi="Arial" w:cs="Arial"/>
          <w:sz w:val="22"/>
          <w:szCs w:val="22"/>
        </w:rPr>
        <w:t xml:space="preserve">and </w:t>
      </w:r>
      <w:r w:rsidR="005E1532">
        <w:rPr>
          <w:rFonts w:ascii="Arial" w:hAnsi="Arial" w:cs="Arial"/>
          <w:sz w:val="22"/>
          <w:szCs w:val="22"/>
        </w:rPr>
        <w:t xml:space="preserve">the research study </w:t>
      </w:r>
      <w:r>
        <w:rPr>
          <w:rFonts w:ascii="Arial" w:hAnsi="Arial" w:cs="Arial"/>
          <w:sz w:val="22"/>
          <w:szCs w:val="22"/>
        </w:rPr>
        <w:t>is funded by a</w:t>
      </w:r>
      <w:r w:rsidR="00C43354">
        <w:rPr>
          <w:rFonts w:ascii="Arial" w:hAnsi="Arial" w:cs="Arial"/>
          <w:sz w:val="22"/>
          <w:szCs w:val="22"/>
        </w:rPr>
        <w:t xml:space="preserve"> </w:t>
      </w:r>
      <w:r w:rsidR="00F12B03">
        <w:rPr>
          <w:rFonts w:ascii="Arial" w:hAnsi="Arial" w:cs="Arial"/>
          <w:sz w:val="22"/>
          <w:szCs w:val="22"/>
        </w:rPr>
        <w:t>National Health and Medical Research</w:t>
      </w:r>
      <w:r w:rsidR="00C43354">
        <w:rPr>
          <w:rFonts w:ascii="Arial" w:hAnsi="Arial" w:cs="Arial"/>
          <w:sz w:val="22"/>
          <w:szCs w:val="22"/>
        </w:rPr>
        <w:t xml:space="preserve"> </w:t>
      </w:r>
      <w:r w:rsidR="00EB69E2">
        <w:rPr>
          <w:rFonts w:ascii="Arial" w:hAnsi="Arial" w:cs="Arial"/>
          <w:sz w:val="22"/>
          <w:szCs w:val="22"/>
        </w:rPr>
        <w:t xml:space="preserve">Grant. </w:t>
      </w: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w:t>
      </w:r>
      <w:r w:rsidR="00DB5040">
        <w:rPr>
          <w:rFonts w:ascii="Arial" w:hAnsi="Arial" w:cs="Arial"/>
          <w:sz w:val="22"/>
          <w:szCs w:val="22"/>
        </w:rPr>
        <w:t xml:space="preserve">or their </w:t>
      </w:r>
      <w:r w:rsidRPr="00CF0455">
        <w:rPr>
          <w:rFonts w:ascii="Arial" w:hAnsi="Arial" w:cs="Arial"/>
          <w:sz w:val="22"/>
          <w:szCs w:val="22"/>
        </w:rPr>
        <w:t xml:space="preserve">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C43354" w:rsidRDefault="00C43354" w:rsidP="00CF0455">
      <w:pPr>
        <w:rPr>
          <w:rFonts w:ascii="Arial" w:hAnsi="Arial" w:cs="Arial"/>
          <w:b/>
          <w:sz w:val="22"/>
          <w:szCs w:val="22"/>
        </w:rPr>
      </w:pPr>
    </w:p>
    <w:p w:rsidR="00CF0455" w:rsidRDefault="00124333" w:rsidP="00CF0455">
      <w:pPr>
        <w:rPr>
          <w:rFonts w:ascii="Arial" w:hAnsi="Arial" w:cs="Arial"/>
          <w:b/>
          <w:sz w:val="22"/>
          <w:szCs w:val="22"/>
        </w:rPr>
      </w:pPr>
      <w:r>
        <w:rPr>
          <w:rFonts w:ascii="Arial" w:hAnsi="Arial" w:cs="Arial"/>
          <w:b/>
          <w:sz w:val="22"/>
          <w:szCs w:val="22"/>
        </w:rPr>
        <w:t>1</w:t>
      </w:r>
      <w:r w:rsidR="00C43354">
        <w:rPr>
          <w:rFonts w:ascii="Arial" w:hAnsi="Arial" w:cs="Arial"/>
          <w:b/>
          <w:sz w:val="22"/>
          <w:szCs w:val="22"/>
        </w:rPr>
        <w:t>3</w:t>
      </w:r>
      <w:r w:rsidR="00CF0455" w:rsidRPr="00B70B8A">
        <w:rPr>
          <w:rFonts w:ascii="Arial" w:hAnsi="Arial" w:cs="Arial"/>
          <w:b/>
          <w:sz w:val="22"/>
          <w:szCs w:val="22"/>
        </w:rPr>
        <w:tab/>
        <w:t xml:space="preserve">Who has reviewed the </w:t>
      </w:r>
      <w:r w:rsidR="003D7CEC">
        <w:rPr>
          <w:rFonts w:ascii="Arial" w:hAnsi="Arial" w:cs="Arial"/>
          <w:b/>
          <w:sz w:val="22"/>
          <w:szCs w:val="22"/>
        </w:rPr>
        <w:t>research project</w:t>
      </w:r>
      <w:r w:rsidR="00CF0455" w:rsidRPr="00B70B8A">
        <w:rPr>
          <w:rFonts w:ascii="Arial" w:hAnsi="Arial" w:cs="Arial"/>
          <w:b/>
          <w:sz w:val="22"/>
          <w:szCs w:val="22"/>
        </w:rPr>
        <w:t>?</w:t>
      </w:r>
    </w:p>
    <w:p w:rsidR="009D1E7F" w:rsidRDefault="009D1E7F" w:rsidP="00CF0455">
      <w:pPr>
        <w:rPr>
          <w:rFonts w:ascii="Arial" w:hAnsi="Arial" w:cs="Arial"/>
          <w:b/>
          <w:sz w:val="22"/>
          <w:szCs w:val="22"/>
        </w:rPr>
      </w:pPr>
    </w:p>
    <w:p w:rsidR="009D1E7F" w:rsidRDefault="009D1E7F" w:rsidP="009D1E7F">
      <w:pPr>
        <w:jc w:val="both"/>
        <w:rPr>
          <w:rFonts w:ascii="Arial" w:hAnsi="Arial" w:cs="Arial"/>
          <w:sz w:val="22"/>
          <w:szCs w:val="22"/>
        </w:rPr>
      </w:pPr>
      <w:r w:rsidRPr="009D1E7F">
        <w:rPr>
          <w:rFonts w:ascii="Arial" w:hAnsi="Arial" w:cs="Arial"/>
          <w:sz w:val="22"/>
          <w:szCs w:val="22"/>
        </w:rPr>
        <w:t>All research in Australia involving humans is reviewed by an independent group of people called a Human Research Ethics Committee (HREC). The ethical aspects of this research project have been approved by the HREC of Southern Adelaide Local Health Network.</w:t>
      </w:r>
    </w:p>
    <w:p w:rsidR="00C43354" w:rsidRPr="009D1E7F" w:rsidRDefault="00C43354" w:rsidP="009D1E7F">
      <w:pPr>
        <w:jc w:val="both"/>
        <w:rPr>
          <w:rFonts w:ascii="Arial" w:hAnsi="Arial" w:cs="Arial"/>
          <w:sz w:val="22"/>
          <w:szCs w:val="22"/>
        </w:rPr>
      </w:pPr>
    </w:p>
    <w:p w:rsidR="009D1E7F" w:rsidRPr="009D1E7F" w:rsidRDefault="00C43354" w:rsidP="00EB69E2">
      <w:pPr>
        <w:rPr>
          <w:rFonts w:ascii="Arial" w:hAnsi="Arial" w:cs="Arial"/>
          <w:sz w:val="22"/>
          <w:szCs w:val="22"/>
        </w:rPr>
      </w:pPr>
      <w:r w:rsidRPr="00C63E3A">
        <w:rPr>
          <w:rFonts w:ascii="Arial" w:hAnsi="Arial" w:cs="Arial"/>
          <w:sz w:val="22"/>
          <w:szCs w:val="22"/>
        </w:rPr>
        <w:t xml:space="preserve">The ethical aspects of this research project have been approved by the </w:t>
      </w:r>
      <w:r w:rsidRPr="00A56A93">
        <w:rPr>
          <w:rFonts w:ascii="Arial" w:hAnsi="Arial" w:cs="Arial"/>
          <w:sz w:val="22"/>
          <w:szCs w:val="22"/>
        </w:rPr>
        <w:t>Southern Adelaide Clinical Human Research Ethics Committee</w:t>
      </w:r>
      <w:r w:rsidRPr="00C63E3A">
        <w:rPr>
          <w:rFonts w:ascii="Arial" w:hAnsi="Arial" w:cs="Arial"/>
          <w:sz w:val="22"/>
          <w:szCs w:val="22"/>
        </w:rPr>
        <w:t>.</w:t>
      </w:r>
      <w:r w:rsidR="00746C4D">
        <w:rPr>
          <w:rFonts w:ascii="Arial" w:hAnsi="Arial" w:cs="Arial"/>
          <w:sz w:val="22"/>
          <w:szCs w:val="22"/>
        </w:rPr>
        <w:t xml:space="preserve"> </w:t>
      </w:r>
      <w:r w:rsidR="009D1E7F" w:rsidRPr="009D1E7F">
        <w:rPr>
          <w:rFonts w:ascii="Arial" w:hAnsi="Arial" w:cs="Arial"/>
          <w:sz w:val="22"/>
          <w:szCs w:val="22"/>
        </w:rPr>
        <w:t xml:space="preserve">This project will be carried out according to the </w:t>
      </w:r>
      <w:r w:rsidR="009D1E7F" w:rsidRPr="009D1E7F">
        <w:rPr>
          <w:rFonts w:ascii="Arial" w:hAnsi="Arial" w:cs="Arial"/>
          <w:i/>
          <w:sz w:val="22"/>
          <w:szCs w:val="22"/>
        </w:rPr>
        <w:t>National Statement on Ethical Conduct in Human Research (2007)</w:t>
      </w:r>
      <w:r w:rsidR="009D1E7F" w:rsidRPr="009D1E7F">
        <w:rPr>
          <w:rFonts w:ascii="Arial" w:hAnsi="Arial" w:cs="Arial"/>
          <w:sz w:val="22"/>
          <w:szCs w:val="22"/>
        </w:rPr>
        <w:t>. This statement has been developed to protect the interests of people who agree to participate in human research studies.</w:t>
      </w:r>
    </w:p>
    <w:p w:rsidR="009D1E7F" w:rsidRPr="009D1E7F" w:rsidRDefault="009D1E7F" w:rsidP="00CF0455">
      <w:pPr>
        <w:rPr>
          <w:rFonts w:ascii="Arial" w:hAnsi="Arial" w:cs="Arial"/>
          <w:b/>
          <w:sz w:val="22"/>
          <w:szCs w:val="22"/>
        </w:rPr>
      </w:pPr>
    </w:p>
    <w:p w:rsidR="00F12B03" w:rsidRDefault="00F12B03" w:rsidP="00CF0455">
      <w:pPr>
        <w:rPr>
          <w:rFonts w:ascii="Arial" w:hAnsi="Arial" w:cs="Arial"/>
          <w:b/>
          <w:sz w:val="22"/>
          <w:szCs w:val="22"/>
        </w:rPr>
      </w:pPr>
    </w:p>
    <w:p w:rsidR="00692DAE" w:rsidRDefault="00692DAE" w:rsidP="00CF0455">
      <w:pPr>
        <w:rPr>
          <w:rFonts w:ascii="Arial" w:hAnsi="Arial" w:cs="Arial"/>
          <w:b/>
          <w:sz w:val="22"/>
          <w:szCs w:val="22"/>
        </w:rPr>
      </w:pPr>
    </w:p>
    <w:p w:rsidR="00692DAE" w:rsidRDefault="00692DAE" w:rsidP="00CF0455">
      <w:pPr>
        <w:rPr>
          <w:rFonts w:ascii="Arial" w:hAnsi="Arial" w:cs="Arial"/>
          <w:b/>
          <w:sz w:val="22"/>
          <w:szCs w:val="22"/>
        </w:rPr>
      </w:pPr>
    </w:p>
    <w:p w:rsidR="00692DAE" w:rsidRDefault="00692DAE" w:rsidP="00CF0455">
      <w:pPr>
        <w:rPr>
          <w:rFonts w:ascii="Arial" w:hAnsi="Arial" w:cs="Arial"/>
          <w:b/>
          <w:sz w:val="22"/>
          <w:szCs w:val="22"/>
        </w:rPr>
      </w:pPr>
    </w:p>
    <w:p w:rsidR="00692DAE" w:rsidRDefault="00692DAE" w:rsidP="00CF0455">
      <w:pPr>
        <w:rPr>
          <w:rFonts w:ascii="Arial" w:hAnsi="Arial" w:cs="Arial"/>
          <w:b/>
          <w:sz w:val="22"/>
          <w:szCs w:val="22"/>
        </w:rPr>
      </w:pPr>
    </w:p>
    <w:p w:rsidR="00C31277" w:rsidRPr="006D4523" w:rsidRDefault="00225424" w:rsidP="00CF0455">
      <w:pPr>
        <w:rPr>
          <w:rFonts w:ascii="Arial" w:hAnsi="Arial" w:cs="Arial"/>
          <w:b/>
          <w:sz w:val="22"/>
          <w:szCs w:val="22"/>
        </w:rPr>
      </w:pPr>
      <w:bookmarkStart w:id="13" w:name="_GoBack"/>
      <w:bookmarkEnd w:id="13"/>
      <w:r w:rsidRPr="00433520">
        <w:rPr>
          <w:rFonts w:ascii="Arial" w:hAnsi="Arial" w:cs="Arial"/>
          <w:b/>
          <w:sz w:val="22"/>
          <w:szCs w:val="22"/>
        </w:rPr>
        <w:t>14</w:t>
      </w:r>
      <w:r w:rsidR="00CF0455" w:rsidRPr="00433520">
        <w:rPr>
          <w:rFonts w:ascii="Arial" w:hAnsi="Arial" w:cs="Arial"/>
          <w:b/>
          <w:sz w:val="22"/>
          <w:szCs w:val="22"/>
        </w:rPr>
        <w:tab/>
        <w:t xml:space="preserve">Further information </w:t>
      </w:r>
      <w:r w:rsidR="00DF7C2B" w:rsidRPr="006D4523">
        <w:rPr>
          <w:rFonts w:ascii="Arial" w:hAnsi="Arial" w:cs="Arial"/>
          <w:b/>
          <w:sz w:val="22"/>
          <w:szCs w:val="22"/>
        </w:rPr>
        <w:t>and who to contact</w:t>
      </w:r>
    </w:p>
    <w:p w:rsidR="00264835" w:rsidRPr="00074F53" w:rsidRDefault="00264835" w:rsidP="00CF0455">
      <w:pPr>
        <w:rPr>
          <w:rFonts w:ascii="Arial" w:hAnsi="Arial" w:cs="Arial"/>
          <w:sz w:val="22"/>
          <w:szCs w:val="22"/>
        </w:rPr>
      </w:pPr>
    </w:p>
    <w:p w:rsidR="00C31277" w:rsidRDefault="00C31277" w:rsidP="009D1E7F">
      <w:pPr>
        <w:rPr>
          <w:rFonts w:ascii="Arial" w:hAnsi="Arial" w:cs="Arial"/>
          <w:sz w:val="22"/>
          <w:szCs w:val="22"/>
        </w:rPr>
      </w:pPr>
      <w:r w:rsidRPr="00EA1752">
        <w:rPr>
          <w:rFonts w:ascii="Arial" w:hAnsi="Arial" w:cs="Arial"/>
          <w:sz w:val="22"/>
          <w:szCs w:val="22"/>
        </w:rPr>
        <w:t xml:space="preserve">The person you may need to contact will depend on the nature of your query. </w:t>
      </w:r>
    </w:p>
    <w:p w:rsidR="00DB02FB" w:rsidRPr="00EA1752" w:rsidRDefault="00DB02FB" w:rsidP="009D1E7F">
      <w:pPr>
        <w:rPr>
          <w:rFonts w:ascii="Arial" w:hAnsi="Arial" w:cs="Arial"/>
          <w:sz w:val="22"/>
          <w:szCs w:val="22"/>
        </w:rPr>
      </w:pPr>
    </w:p>
    <w:p w:rsidR="001E280C" w:rsidRPr="00433520" w:rsidRDefault="00C31277" w:rsidP="009D1E7F">
      <w:pPr>
        <w:rPr>
          <w:rFonts w:ascii="Arial" w:hAnsi="Arial" w:cs="Arial"/>
          <w:sz w:val="22"/>
          <w:szCs w:val="22"/>
        </w:rPr>
      </w:pPr>
      <w:r w:rsidRPr="001D1C44">
        <w:rPr>
          <w:rFonts w:ascii="Arial" w:hAnsi="Arial" w:cs="Arial"/>
          <w:sz w:val="22"/>
          <w:szCs w:val="22"/>
        </w:rPr>
        <w:t xml:space="preserve">If you want any further information concerning this project </w:t>
      </w:r>
      <w:r w:rsidRPr="00433520">
        <w:rPr>
          <w:rFonts w:ascii="Arial" w:hAnsi="Arial" w:cs="Arial"/>
          <w:sz w:val="22"/>
          <w:szCs w:val="22"/>
        </w:rPr>
        <w:t xml:space="preserve">you can contact the </w:t>
      </w:r>
      <w:r w:rsidR="00DB02FB">
        <w:rPr>
          <w:rFonts w:ascii="Arial" w:hAnsi="Arial" w:cs="Arial"/>
          <w:sz w:val="22"/>
          <w:szCs w:val="22"/>
        </w:rPr>
        <w:t xml:space="preserve">study helpline or the </w:t>
      </w:r>
      <w:r w:rsidRPr="00433520">
        <w:rPr>
          <w:rFonts w:ascii="Arial" w:hAnsi="Arial" w:cs="Arial"/>
          <w:sz w:val="22"/>
          <w:szCs w:val="22"/>
        </w:rPr>
        <w:t xml:space="preserve">principal </w:t>
      </w:r>
      <w:r w:rsidR="0028379C" w:rsidRPr="00433520">
        <w:rPr>
          <w:rFonts w:ascii="Arial" w:hAnsi="Arial" w:cs="Arial"/>
          <w:sz w:val="22"/>
          <w:szCs w:val="22"/>
        </w:rPr>
        <w:t>study doctor</w:t>
      </w:r>
      <w:r w:rsidR="0063796D" w:rsidRPr="00433520">
        <w:rPr>
          <w:rFonts w:ascii="Arial" w:hAnsi="Arial" w:cs="Arial"/>
          <w:sz w:val="22"/>
          <w:szCs w:val="22"/>
        </w:rPr>
        <w:t xml:space="preserve"> </w:t>
      </w:r>
      <w:r w:rsidR="00225424" w:rsidRPr="00433520">
        <w:rPr>
          <w:rFonts w:ascii="Arial" w:hAnsi="Arial" w:cs="Arial"/>
          <w:sz w:val="22"/>
          <w:szCs w:val="22"/>
        </w:rPr>
        <w:t>on (08) 8275</w:t>
      </w:r>
      <w:r w:rsidR="00DB02FB">
        <w:rPr>
          <w:rFonts w:ascii="Arial" w:hAnsi="Arial" w:cs="Arial"/>
          <w:sz w:val="22"/>
          <w:szCs w:val="22"/>
        </w:rPr>
        <w:t xml:space="preserve"> </w:t>
      </w:r>
      <w:r w:rsidR="00225424" w:rsidRPr="00433520">
        <w:rPr>
          <w:rFonts w:ascii="Arial" w:hAnsi="Arial" w:cs="Arial"/>
          <w:sz w:val="22"/>
          <w:szCs w:val="22"/>
        </w:rPr>
        <w:t>1075</w:t>
      </w:r>
      <w:r w:rsidR="00941D82">
        <w:rPr>
          <w:rFonts w:ascii="Arial" w:hAnsi="Arial" w:cs="Arial"/>
          <w:sz w:val="22"/>
          <w:szCs w:val="22"/>
        </w:rPr>
        <w:t xml:space="preserve"> or email on BOOST@flinders.edu.au</w:t>
      </w:r>
      <w:r w:rsidRPr="00433520">
        <w:rPr>
          <w:rFonts w:ascii="Arial" w:hAnsi="Arial" w:cs="Arial"/>
          <w:sz w:val="22"/>
          <w:szCs w:val="22"/>
        </w:rPr>
        <w:t xml:space="preserve"> or </w:t>
      </w:r>
      <w:r w:rsidR="00941D82">
        <w:rPr>
          <w:rFonts w:ascii="Arial" w:hAnsi="Arial" w:cs="Arial"/>
          <w:sz w:val="22"/>
          <w:szCs w:val="22"/>
        </w:rPr>
        <w:t xml:space="preserve">contact </w:t>
      </w:r>
      <w:r w:rsidRPr="00433520">
        <w:rPr>
          <w:rFonts w:ascii="Arial" w:hAnsi="Arial" w:cs="Arial"/>
          <w:sz w:val="22"/>
          <w:szCs w:val="22"/>
        </w:rPr>
        <w:t>any of the following people:</w:t>
      </w:r>
    </w:p>
    <w:p w:rsidR="00D4342E" w:rsidRPr="00433520" w:rsidRDefault="00D4342E" w:rsidP="007E4877">
      <w:pPr>
        <w:rPr>
          <w:rFonts w:ascii="Arial" w:hAnsi="Arial" w:cs="Arial"/>
          <w:i/>
          <w:color w:val="3366FF"/>
          <w:sz w:val="22"/>
          <w:szCs w:val="22"/>
        </w:rPr>
      </w:pPr>
    </w:p>
    <w:p w:rsidR="001A7FD4" w:rsidRPr="00433520" w:rsidRDefault="00CD66E7" w:rsidP="001A7FD4">
      <w:pPr>
        <w:tabs>
          <w:tab w:val="left" w:pos="180"/>
        </w:tabs>
        <w:rPr>
          <w:rFonts w:ascii="Arial" w:hAnsi="Arial" w:cs="Arial"/>
          <w:b/>
          <w:sz w:val="22"/>
          <w:szCs w:val="22"/>
        </w:rPr>
      </w:pPr>
      <w:r w:rsidRPr="00433520">
        <w:rPr>
          <w:rFonts w:ascii="Arial" w:hAnsi="Arial" w:cs="Arial"/>
          <w:b/>
          <w:sz w:val="22"/>
          <w:szCs w:val="22"/>
        </w:rPr>
        <w:t xml:space="preserve">   </w:t>
      </w:r>
      <w:r w:rsidR="001A7FD4" w:rsidRPr="00433520">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306"/>
      </w:tblGrid>
      <w:tr w:rsidR="001E280C" w:rsidRPr="00433520" w:rsidTr="00692DAE">
        <w:trPr>
          <w:trHeight w:val="397"/>
        </w:trPr>
        <w:tc>
          <w:tcPr>
            <w:tcW w:w="2802" w:type="dxa"/>
            <w:shd w:val="clear" w:color="auto" w:fill="auto"/>
            <w:vAlign w:val="center"/>
          </w:tcPr>
          <w:p w:rsidR="009630AF" w:rsidRPr="00433520" w:rsidRDefault="001E280C" w:rsidP="00692DAE">
            <w:pPr>
              <w:rPr>
                <w:rFonts w:ascii="Arial" w:hAnsi="Arial" w:cs="Arial"/>
                <w:color w:val="000000"/>
                <w:sz w:val="22"/>
                <w:szCs w:val="22"/>
              </w:rPr>
            </w:pPr>
            <w:r w:rsidRPr="00433520">
              <w:rPr>
                <w:rFonts w:ascii="Arial" w:hAnsi="Arial" w:cs="Arial"/>
                <w:color w:val="000000"/>
                <w:sz w:val="22"/>
                <w:szCs w:val="22"/>
              </w:rPr>
              <w:t>Name</w:t>
            </w:r>
          </w:p>
        </w:tc>
        <w:tc>
          <w:tcPr>
            <w:tcW w:w="6306" w:type="dxa"/>
            <w:shd w:val="clear" w:color="auto" w:fill="auto"/>
            <w:vAlign w:val="center"/>
          </w:tcPr>
          <w:p w:rsidR="001E280C" w:rsidRPr="00DB02FB" w:rsidRDefault="00941D82" w:rsidP="00692DAE">
            <w:pPr>
              <w:rPr>
                <w:rFonts w:ascii="Arial" w:hAnsi="Arial" w:cs="Arial"/>
                <w:color w:val="000000"/>
                <w:sz w:val="22"/>
                <w:szCs w:val="22"/>
              </w:rPr>
            </w:pPr>
            <w:r>
              <w:rPr>
                <w:rFonts w:ascii="Arial" w:hAnsi="Arial" w:cs="Arial"/>
                <w:color w:val="000000"/>
                <w:sz w:val="22"/>
                <w:szCs w:val="22"/>
              </w:rPr>
              <w:t>Susie Byrne</w:t>
            </w:r>
          </w:p>
        </w:tc>
      </w:tr>
      <w:tr w:rsidR="001E280C" w:rsidRPr="00433520" w:rsidTr="00692DAE">
        <w:trPr>
          <w:trHeight w:val="397"/>
        </w:trPr>
        <w:tc>
          <w:tcPr>
            <w:tcW w:w="2802" w:type="dxa"/>
            <w:shd w:val="clear" w:color="auto" w:fill="auto"/>
            <w:vAlign w:val="center"/>
          </w:tcPr>
          <w:p w:rsidR="009630AF" w:rsidRPr="00433520" w:rsidRDefault="001E280C" w:rsidP="00692DAE">
            <w:pPr>
              <w:rPr>
                <w:rFonts w:ascii="Arial" w:hAnsi="Arial" w:cs="Arial"/>
                <w:color w:val="000000"/>
                <w:sz w:val="22"/>
                <w:szCs w:val="22"/>
              </w:rPr>
            </w:pPr>
            <w:r w:rsidRPr="00433520">
              <w:rPr>
                <w:rFonts w:ascii="Arial" w:hAnsi="Arial" w:cs="Arial"/>
                <w:color w:val="000000"/>
                <w:sz w:val="22"/>
                <w:szCs w:val="22"/>
              </w:rPr>
              <w:t>Position</w:t>
            </w:r>
          </w:p>
        </w:tc>
        <w:tc>
          <w:tcPr>
            <w:tcW w:w="6306" w:type="dxa"/>
            <w:shd w:val="clear" w:color="auto" w:fill="auto"/>
            <w:vAlign w:val="center"/>
          </w:tcPr>
          <w:p w:rsidR="001E280C" w:rsidRPr="00DB02FB" w:rsidRDefault="009D1E7F" w:rsidP="00692DAE">
            <w:pPr>
              <w:rPr>
                <w:rFonts w:ascii="Arial" w:hAnsi="Arial" w:cs="Arial"/>
                <w:color w:val="000000"/>
                <w:sz w:val="22"/>
                <w:szCs w:val="22"/>
              </w:rPr>
            </w:pPr>
            <w:r w:rsidRPr="00DB02FB">
              <w:rPr>
                <w:rFonts w:ascii="Arial" w:hAnsi="Arial" w:cs="Arial"/>
                <w:color w:val="000000"/>
                <w:sz w:val="22"/>
                <w:szCs w:val="22"/>
              </w:rPr>
              <w:t xml:space="preserve">Clinical Nurse Coordinator </w:t>
            </w:r>
          </w:p>
        </w:tc>
      </w:tr>
      <w:tr w:rsidR="001E280C" w:rsidRPr="00433520" w:rsidTr="00692DAE">
        <w:trPr>
          <w:trHeight w:val="397"/>
        </w:trPr>
        <w:tc>
          <w:tcPr>
            <w:tcW w:w="2802" w:type="dxa"/>
            <w:shd w:val="clear" w:color="auto" w:fill="auto"/>
            <w:vAlign w:val="center"/>
          </w:tcPr>
          <w:p w:rsidR="009630AF" w:rsidRPr="00433520" w:rsidRDefault="001E280C" w:rsidP="00692DAE">
            <w:pPr>
              <w:rPr>
                <w:rFonts w:ascii="Arial" w:hAnsi="Arial" w:cs="Arial"/>
                <w:color w:val="000000"/>
                <w:sz w:val="22"/>
                <w:szCs w:val="22"/>
              </w:rPr>
            </w:pPr>
            <w:r w:rsidRPr="00433520">
              <w:rPr>
                <w:rFonts w:ascii="Arial" w:hAnsi="Arial" w:cs="Arial"/>
                <w:color w:val="000000"/>
                <w:sz w:val="22"/>
                <w:szCs w:val="22"/>
              </w:rPr>
              <w:t>Telephone</w:t>
            </w:r>
          </w:p>
        </w:tc>
        <w:tc>
          <w:tcPr>
            <w:tcW w:w="6306" w:type="dxa"/>
            <w:shd w:val="clear" w:color="auto" w:fill="auto"/>
            <w:vAlign w:val="center"/>
          </w:tcPr>
          <w:p w:rsidR="001E280C" w:rsidRPr="00DB02FB" w:rsidRDefault="00DB02FB" w:rsidP="00692DAE">
            <w:pPr>
              <w:rPr>
                <w:rFonts w:ascii="Arial" w:hAnsi="Arial" w:cs="Arial"/>
                <w:color w:val="000000"/>
                <w:sz w:val="22"/>
                <w:szCs w:val="22"/>
              </w:rPr>
            </w:pPr>
            <w:r w:rsidRPr="00DB02FB">
              <w:rPr>
                <w:rFonts w:ascii="Arial" w:hAnsi="Arial" w:cs="Arial"/>
                <w:color w:val="000000"/>
                <w:sz w:val="22"/>
                <w:szCs w:val="22"/>
              </w:rPr>
              <w:t xml:space="preserve">(08) </w:t>
            </w:r>
            <w:r w:rsidR="009D1E7F" w:rsidRPr="00DB02FB">
              <w:rPr>
                <w:rFonts w:ascii="Arial" w:hAnsi="Arial" w:cs="Arial"/>
                <w:color w:val="000000"/>
                <w:sz w:val="22"/>
                <w:szCs w:val="22"/>
              </w:rPr>
              <w:t>8204</w:t>
            </w:r>
            <w:r w:rsidR="00B5030F" w:rsidRPr="00DB02FB">
              <w:rPr>
                <w:rFonts w:ascii="Arial" w:hAnsi="Arial" w:cs="Arial"/>
                <w:color w:val="000000"/>
                <w:sz w:val="22"/>
                <w:szCs w:val="22"/>
              </w:rPr>
              <w:t xml:space="preserve"> </w:t>
            </w:r>
            <w:r w:rsidR="00941D82">
              <w:rPr>
                <w:rFonts w:ascii="Arial" w:hAnsi="Arial" w:cs="Arial"/>
                <w:color w:val="000000"/>
                <w:sz w:val="22"/>
                <w:szCs w:val="22"/>
              </w:rPr>
              <w:t>7402</w:t>
            </w:r>
          </w:p>
        </w:tc>
      </w:tr>
      <w:tr w:rsidR="001E280C" w:rsidRPr="00433520" w:rsidTr="00692DAE">
        <w:trPr>
          <w:trHeight w:val="397"/>
        </w:trPr>
        <w:tc>
          <w:tcPr>
            <w:tcW w:w="2802" w:type="dxa"/>
            <w:shd w:val="clear" w:color="auto" w:fill="auto"/>
            <w:vAlign w:val="center"/>
          </w:tcPr>
          <w:p w:rsidR="009630AF" w:rsidRPr="00433520" w:rsidRDefault="001E280C" w:rsidP="00692DAE">
            <w:pPr>
              <w:rPr>
                <w:rFonts w:ascii="Arial" w:hAnsi="Arial" w:cs="Arial"/>
                <w:color w:val="000000"/>
                <w:sz w:val="22"/>
                <w:szCs w:val="22"/>
              </w:rPr>
            </w:pPr>
            <w:r w:rsidRPr="00433520">
              <w:rPr>
                <w:rFonts w:ascii="Arial" w:hAnsi="Arial" w:cs="Arial"/>
                <w:color w:val="000000"/>
                <w:sz w:val="22"/>
                <w:szCs w:val="22"/>
              </w:rPr>
              <w:t>Email</w:t>
            </w:r>
          </w:p>
        </w:tc>
        <w:tc>
          <w:tcPr>
            <w:tcW w:w="6306" w:type="dxa"/>
            <w:shd w:val="clear" w:color="auto" w:fill="auto"/>
            <w:vAlign w:val="center"/>
          </w:tcPr>
          <w:p w:rsidR="001E280C" w:rsidRPr="00DB02FB" w:rsidRDefault="00941D82" w:rsidP="00692DAE">
            <w:pPr>
              <w:rPr>
                <w:rFonts w:ascii="Arial" w:hAnsi="Arial" w:cs="Arial"/>
                <w:color w:val="000000"/>
                <w:sz w:val="22"/>
                <w:szCs w:val="22"/>
              </w:rPr>
            </w:pPr>
            <w:r>
              <w:rPr>
                <w:rFonts w:ascii="Arial" w:hAnsi="Arial" w:cs="Arial"/>
                <w:color w:val="000000"/>
                <w:sz w:val="22"/>
                <w:szCs w:val="22"/>
              </w:rPr>
              <w:t>susie.byrne</w:t>
            </w:r>
            <w:r w:rsidR="009D1E7F" w:rsidRPr="00DB02FB">
              <w:rPr>
                <w:rFonts w:ascii="Arial" w:hAnsi="Arial" w:cs="Arial"/>
                <w:color w:val="000000"/>
                <w:sz w:val="22"/>
                <w:szCs w:val="22"/>
              </w:rPr>
              <w:t>@sa.gov.au</w:t>
            </w:r>
          </w:p>
        </w:tc>
      </w:tr>
    </w:tbl>
    <w:p w:rsidR="009E71FF" w:rsidRPr="00433520" w:rsidRDefault="009E71FF" w:rsidP="007E4877">
      <w:pPr>
        <w:rPr>
          <w:rFonts w:ascii="Arial" w:hAnsi="Arial" w:cs="Arial"/>
          <w:sz w:val="22"/>
          <w:szCs w:val="22"/>
        </w:rPr>
      </w:pPr>
    </w:p>
    <w:p w:rsidR="00C31277" w:rsidRPr="00433520" w:rsidRDefault="00C31277" w:rsidP="007E4877">
      <w:pPr>
        <w:rPr>
          <w:rFonts w:ascii="Arial" w:hAnsi="Arial" w:cs="Arial"/>
          <w:sz w:val="22"/>
          <w:szCs w:val="22"/>
        </w:rPr>
      </w:pPr>
      <w:r w:rsidRPr="00433520">
        <w:rPr>
          <w:rFonts w:ascii="Arial" w:hAnsi="Arial" w:cs="Arial"/>
          <w:sz w:val="22"/>
          <w:szCs w:val="22"/>
        </w:rPr>
        <w:t>For matters relating to research at the site at which you are participating, the details of the l</w:t>
      </w:r>
      <w:r w:rsidR="00F1111F" w:rsidRPr="00433520">
        <w:rPr>
          <w:rFonts w:ascii="Arial" w:hAnsi="Arial" w:cs="Arial"/>
          <w:sz w:val="22"/>
          <w:szCs w:val="22"/>
        </w:rPr>
        <w:t>ocal site complaints person are:</w:t>
      </w:r>
    </w:p>
    <w:p w:rsidR="00D4342E" w:rsidRPr="00433520" w:rsidRDefault="00D4342E" w:rsidP="007E4877">
      <w:pPr>
        <w:rPr>
          <w:rFonts w:ascii="Arial" w:hAnsi="Arial" w:cs="Arial"/>
          <w:sz w:val="22"/>
          <w:szCs w:val="22"/>
        </w:rPr>
      </w:pPr>
    </w:p>
    <w:p w:rsidR="001A7FD4" w:rsidRPr="00433520" w:rsidRDefault="001A7FD4" w:rsidP="001A7FD4">
      <w:pPr>
        <w:tabs>
          <w:tab w:val="left" w:pos="180"/>
        </w:tabs>
        <w:ind w:left="180"/>
        <w:rPr>
          <w:rFonts w:ascii="Arial" w:hAnsi="Arial" w:cs="Arial"/>
          <w:b/>
          <w:sz w:val="22"/>
          <w:szCs w:val="22"/>
        </w:rPr>
      </w:pPr>
      <w:r w:rsidRPr="00433520">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306"/>
      </w:tblGrid>
      <w:tr w:rsidR="009630AF" w:rsidRPr="00433520" w:rsidTr="00692DAE">
        <w:trPr>
          <w:trHeight w:val="397"/>
        </w:trPr>
        <w:tc>
          <w:tcPr>
            <w:tcW w:w="2802"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Name</w:t>
            </w:r>
          </w:p>
        </w:tc>
        <w:tc>
          <w:tcPr>
            <w:tcW w:w="6306" w:type="dxa"/>
            <w:shd w:val="clear" w:color="auto" w:fill="auto"/>
            <w:vAlign w:val="center"/>
          </w:tcPr>
          <w:p w:rsidR="009630AF" w:rsidRPr="00C34AB2" w:rsidRDefault="009B5152" w:rsidP="00692DAE">
            <w:pPr>
              <w:spacing w:line="276" w:lineRule="auto"/>
              <w:rPr>
                <w:rFonts w:ascii="Arial" w:eastAsia="Calibri" w:hAnsi="Arial" w:cs="Arial"/>
                <w:sz w:val="22"/>
                <w:szCs w:val="22"/>
                <w:lang w:eastAsia="en-US"/>
              </w:rPr>
            </w:pPr>
            <w:r>
              <w:rPr>
                <w:rFonts w:ascii="Arial" w:hAnsi="Arial" w:cs="Arial"/>
                <w:sz w:val="22"/>
                <w:szCs w:val="22"/>
              </w:rPr>
              <w:t>Villis Marshall</w:t>
            </w:r>
          </w:p>
        </w:tc>
      </w:tr>
      <w:tr w:rsidR="009630AF" w:rsidRPr="00433520" w:rsidTr="00692DAE">
        <w:trPr>
          <w:trHeight w:val="397"/>
        </w:trPr>
        <w:tc>
          <w:tcPr>
            <w:tcW w:w="2802"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Position</w:t>
            </w:r>
          </w:p>
        </w:tc>
        <w:tc>
          <w:tcPr>
            <w:tcW w:w="6306" w:type="dxa"/>
            <w:shd w:val="clear" w:color="auto" w:fill="auto"/>
            <w:vAlign w:val="center"/>
          </w:tcPr>
          <w:p w:rsidR="009630AF" w:rsidRPr="00C34AB2" w:rsidRDefault="009B5152" w:rsidP="00692DAE">
            <w:pPr>
              <w:spacing w:line="276" w:lineRule="auto"/>
              <w:rPr>
                <w:rFonts w:ascii="Arial" w:eastAsia="Calibri" w:hAnsi="Arial" w:cs="Arial"/>
                <w:sz w:val="22"/>
                <w:szCs w:val="22"/>
                <w:lang w:eastAsia="en-US"/>
              </w:rPr>
            </w:pPr>
            <w:r>
              <w:rPr>
                <w:rFonts w:ascii="Arial" w:hAnsi="Arial" w:cs="Arial"/>
                <w:sz w:val="22"/>
                <w:szCs w:val="22"/>
              </w:rPr>
              <w:t>Director,</w:t>
            </w:r>
            <w:r w:rsidR="009630AF" w:rsidRPr="00C34AB2">
              <w:rPr>
                <w:rFonts w:ascii="Arial" w:hAnsi="Arial" w:cs="Arial"/>
                <w:sz w:val="22"/>
                <w:szCs w:val="22"/>
              </w:rPr>
              <w:t xml:space="preserve"> SAHLN Office for Research</w:t>
            </w:r>
          </w:p>
        </w:tc>
      </w:tr>
      <w:tr w:rsidR="009630AF" w:rsidRPr="00433520" w:rsidTr="00692DAE">
        <w:trPr>
          <w:trHeight w:val="397"/>
        </w:trPr>
        <w:tc>
          <w:tcPr>
            <w:tcW w:w="2802"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Telephone</w:t>
            </w:r>
          </w:p>
        </w:tc>
        <w:tc>
          <w:tcPr>
            <w:tcW w:w="6306" w:type="dxa"/>
            <w:shd w:val="clear" w:color="auto" w:fill="auto"/>
            <w:vAlign w:val="center"/>
          </w:tcPr>
          <w:p w:rsidR="009630AF" w:rsidRPr="00C34AB2" w:rsidRDefault="00DB02FB" w:rsidP="00692DAE">
            <w:pPr>
              <w:spacing w:line="276" w:lineRule="auto"/>
              <w:rPr>
                <w:rFonts w:ascii="Arial" w:eastAsia="Calibri" w:hAnsi="Arial" w:cs="Arial"/>
                <w:sz w:val="22"/>
                <w:szCs w:val="22"/>
                <w:lang w:eastAsia="en-US"/>
              </w:rPr>
            </w:pPr>
            <w:r>
              <w:rPr>
                <w:rFonts w:ascii="Arial" w:hAnsi="Arial" w:cs="Arial"/>
                <w:sz w:val="22"/>
                <w:szCs w:val="22"/>
              </w:rPr>
              <w:t xml:space="preserve">(08) </w:t>
            </w:r>
            <w:r w:rsidR="009630AF" w:rsidRPr="00C34AB2">
              <w:rPr>
                <w:rFonts w:ascii="Arial" w:hAnsi="Arial" w:cs="Arial"/>
                <w:sz w:val="22"/>
                <w:szCs w:val="22"/>
              </w:rPr>
              <w:t xml:space="preserve">8204 </w:t>
            </w:r>
            <w:r w:rsidR="009B5152">
              <w:rPr>
                <w:rFonts w:ascii="Arial" w:hAnsi="Arial" w:cs="Arial"/>
                <w:sz w:val="22"/>
                <w:szCs w:val="22"/>
              </w:rPr>
              <w:t>6453</w:t>
            </w:r>
          </w:p>
        </w:tc>
      </w:tr>
      <w:tr w:rsidR="009630AF" w:rsidRPr="00433520" w:rsidTr="00692DAE">
        <w:trPr>
          <w:trHeight w:val="397"/>
        </w:trPr>
        <w:tc>
          <w:tcPr>
            <w:tcW w:w="2802"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Email</w:t>
            </w:r>
          </w:p>
        </w:tc>
        <w:tc>
          <w:tcPr>
            <w:tcW w:w="6306" w:type="dxa"/>
            <w:shd w:val="clear" w:color="auto" w:fill="auto"/>
            <w:vAlign w:val="center"/>
          </w:tcPr>
          <w:p w:rsidR="009630AF" w:rsidRPr="00C34AB2" w:rsidRDefault="002B59F7" w:rsidP="00692DAE">
            <w:pPr>
              <w:spacing w:line="276" w:lineRule="auto"/>
              <w:rPr>
                <w:rFonts w:ascii="Arial" w:eastAsia="Calibri" w:hAnsi="Arial" w:cs="Arial"/>
                <w:sz w:val="22"/>
                <w:szCs w:val="22"/>
                <w:lang w:eastAsia="en-US"/>
              </w:rPr>
            </w:pPr>
            <w:r>
              <w:rPr>
                <w:rFonts w:ascii="Arial" w:hAnsi="Arial" w:cs="Arial"/>
                <w:sz w:val="22"/>
                <w:szCs w:val="22"/>
              </w:rPr>
              <w:t>Health.</w:t>
            </w:r>
            <w:r w:rsidR="009B5152">
              <w:rPr>
                <w:rFonts w:ascii="Arial" w:hAnsi="Arial" w:cs="Arial"/>
                <w:sz w:val="22"/>
                <w:szCs w:val="22"/>
              </w:rPr>
              <w:t>SALHNofficeforresearch@sa.gov.au</w:t>
            </w:r>
          </w:p>
        </w:tc>
      </w:tr>
    </w:tbl>
    <w:p w:rsidR="00C31277" w:rsidRDefault="00C31277" w:rsidP="007E4877">
      <w:pPr>
        <w:rPr>
          <w:rFonts w:ascii="Arial" w:hAnsi="Arial" w:cs="Arial"/>
          <w:sz w:val="22"/>
          <w:szCs w:val="22"/>
        </w:rPr>
      </w:pPr>
    </w:p>
    <w:p w:rsidR="00692DAE" w:rsidRDefault="00692DAE" w:rsidP="007E4877">
      <w:pPr>
        <w:rPr>
          <w:rFonts w:ascii="Arial" w:hAnsi="Arial" w:cs="Arial"/>
          <w:sz w:val="22"/>
          <w:szCs w:val="22"/>
        </w:rPr>
      </w:pPr>
    </w:p>
    <w:p w:rsidR="00692DAE" w:rsidRPr="00433520" w:rsidRDefault="00692DAE" w:rsidP="007E4877">
      <w:pPr>
        <w:rPr>
          <w:rFonts w:ascii="Arial" w:hAnsi="Arial" w:cs="Arial"/>
          <w:sz w:val="22"/>
          <w:szCs w:val="22"/>
        </w:rPr>
      </w:pPr>
    </w:p>
    <w:p w:rsidR="001E280C" w:rsidRPr="00433520" w:rsidRDefault="00C31277" w:rsidP="007E4877">
      <w:pPr>
        <w:rPr>
          <w:rFonts w:ascii="Arial" w:hAnsi="Arial" w:cs="Arial"/>
          <w:sz w:val="22"/>
          <w:szCs w:val="22"/>
        </w:rPr>
      </w:pPr>
      <w:r w:rsidRPr="00433520">
        <w:rPr>
          <w:rFonts w:ascii="Arial" w:hAnsi="Arial" w:cs="Arial"/>
          <w:sz w:val="22"/>
          <w:szCs w:val="22"/>
        </w:rPr>
        <w:t xml:space="preserve">If you have any complaints about any aspect of the project, the way it is being conducted or any questions about being a research participant in </w:t>
      </w:r>
      <w:r w:rsidR="001E280C" w:rsidRPr="00433520">
        <w:rPr>
          <w:rFonts w:ascii="Arial" w:hAnsi="Arial" w:cs="Arial"/>
          <w:sz w:val="22"/>
          <w:szCs w:val="22"/>
        </w:rPr>
        <w:t>general, then you may contact:</w:t>
      </w:r>
    </w:p>
    <w:p w:rsidR="00220B30" w:rsidRPr="0043352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9630AF" w:rsidRPr="00433520" w:rsidTr="00692DAE">
        <w:trPr>
          <w:trHeight w:val="397"/>
        </w:trPr>
        <w:tc>
          <w:tcPr>
            <w:tcW w:w="2808"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Reviewing HREC name</w:t>
            </w:r>
          </w:p>
        </w:tc>
        <w:tc>
          <w:tcPr>
            <w:tcW w:w="6300"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Southern Adelaide Clinical Human Research Ethics Committee</w:t>
            </w:r>
          </w:p>
        </w:tc>
      </w:tr>
      <w:tr w:rsidR="009630AF" w:rsidRPr="00433520" w:rsidTr="00692DAE">
        <w:trPr>
          <w:trHeight w:val="397"/>
        </w:trPr>
        <w:tc>
          <w:tcPr>
            <w:tcW w:w="2808"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HREC Executive Officer</w:t>
            </w:r>
          </w:p>
        </w:tc>
        <w:tc>
          <w:tcPr>
            <w:tcW w:w="6300"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Damian Creaser</w:t>
            </w:r>
          </w:p>
        </w:tc>
      </w:tr>
      <w:tr w:rsidR="009630AF" w:rsidRPr="00433520" w:rsidTr="00692DAE">
        <w:trPr>
          <w:trHeight w:val="397"/>
        </w:trPr>
        <w:tc>
          <w:tcPr>
            <w:tcW w:w="2808"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Telephone</w:t>
            </w:r>
          </w:p>
        </w:tc>
        <w:tc>
          <w:tcPr>
            <w:tcW w:w="6300" w:type="dxa"/>
            <w:shd w:val="clear" w:color="auto" w:fill="auto"/>
            <w:vAlign w:val="center"/>
          </w:tcPr>
          <w:p w:rsidR="009630AF" w:rsidRPr="00C34AB2" w:rsidRDefault="00DB02FB" w:rsidP="00692DAE">
            <w:pPr>
              <w:spacing w:line="276" w:lineRule="auto"/>
              <w:rPr>
                <w:rFonts w:ascii="Arial" w:eastAsia="Calibri" w:hAnsi="Arial" w:cs="Arial"/>
                <w:sz w:val="22"/>
                <w:szCs w:val="22"/>
                <w:lang w:eastAsia="en-US"/>
              </w:rPr>
            </w:pPr>
            <w:r>
              <w:rPr>
                <w:rFonts w:ascii="Arial" w:hAnsi="Arial" w:cs="Arial"/>
                <w:sz w:val="22"/>
                <w:szCs w:val="22"/>
              </w:rPr>
              <w:t xml:space="preserve">(08) </w:t>
            </w:r>
            <w:r w:rsidR="009630AF" w:rsidRPr="00C34AB2">
              <w:rPr>
                <w:rFonts w:ascii="Arial" w:hAnsi="Arial" w:cs="Arial"/>
                <w:sz w:val="22"/>
                <w:szCs w:val="22"/>
              </w:rPr>
              <w:t xml:space="preserve">8204 </w:t>
            </w:r>
            <w:r w:rsidR="009B5152">
              <w:rPr>
                <w:rFonts w:ascii="Arial" w:hAnsi="Arial" w:cs="Arial"/>
                <w:sz w:val="22"/>
                <w:szCs w:val="22"/>
              </w:rPr>
              <w:t>6453</w:t>
            </w:r>
          </w:p>
        </w:tc>
      </w:tr>
      <w:tr w:rsidR="009630AF" w:rsidRPr="00433520" w:rsidTr="00692DAE">
        <w:trPr>
          <w:trHeight w:val="397"/>
        </w:trPr>
        <w:tc>
          <w:tcPr>
            <w:tcW w:w="2808" w:type="dxa"/>
            <w:shd w:val="clear" w:color="auto" w:fill="auto"/>
            <w:vAlign w:val="center"/>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Email</w:t>
            </w:r>
          </w:p>
        </w:tc>
        <w:tc>
          <w:tcPr>
            <w:tcW w:w="6300" w:type="dxa"/>
            <w:shd w:val="clear" w:color="auto" w:fill="auto"/>
            <w:vAlign w:val="center"/>
          </w:tcPr>
          <w:p w:rsidR="009630AF" w:rsidRPr="00C34AB2" w:rsidRDefault="002B59F7" w:rsidP="00692DAE">
            <w:pPr>
              <w:spacing w:line="276" w:lineRule="auto"/>
              <w:rPr>
                <w:rFonts w:ascii="Arial" w:eastAsia="Calibri" w:hAnsi="Arial" w:cs="Arial"/>
                <w:sz w:val="22"/>
                <w:szCs w:val="22"/>
                <w:lang w:eastAsia="en-US"/>
              </w:rPr>
            </w:pPr>
            <w:r>
              <w:rPr>
                <w:rFonts w:ascii="Arial" w:hAnsi="Arial" w:cs="Arial"/>
                <w:sz w:val="22"/>
                <w:szCs w:val="22"/>
              </w:rPr>
              <w:t>Health.</w:t>
            </w:r>
            <w:r w:rsidR="009B5152">
              <w:rPr>
                <w:rFonts w:ascii="Arial" w:hAnsi="Arial" w:cs="Arial"/>
                <w:sz w:val="22"/>
                <w:szCs w:val="22"/>
              </w:rPr>
              <w:t>SALHNofficeforresearch@sa.gov.au</w:t>
            </w:r>
          </w:p>
        </w:tc>
      </w:tr>
    </w:tbl>
    <w:p w:rsidR="002F5E8A" w:rsidRPr="00433520" w:rsidRDefault="001A7FD4" w:rsidP="001A7FD4">
      <w:pPr>
        <w:ind w:left="180"/>
        <w:rPr>
          <w:rFonts w:ascii="Arial" w:hAnsi="Arial" w:cs="Arial"/>
          <w:b/>
          <w:color w:val="000000"/>
          <w:sz w:val="22"/>
          <w:szCs w:val="22"/>
        </w:rPr>
      </w:pPr>
      <w:r w:rsidRPr="00433520">
        <w:rPr>
          <w:rFonts w:ascii="Arial" w:hAnsi="Arial" w:cs="Arial"/>
          <w:b/>
          <w:color w:val="000000"/>
          <w:sz w:val="22"/>
          <w:szCs w:val="22"/>
        </w:rPr>
        <w:t>R</w:t>
      </w:r>
      <w:r w:rsidR="001E280C" w:rsidRPr="00433520">
        <w:rPr>
          <w:rFonts w:ascii="Arial" w:hAnsi="Arial" w:cs="Arial"/>
          <w:b/>
          <w:color w:val="000000"/>
          <w:sz w:val="22"/>
          <w:szCs w:val="22"/>
        </w:rPr>
        <w:t>eviewing HREC approving this research</w:t>
      </w:r>
      <w:r w:rsidR="001E280C" w:rsidRPr="00433520">
        <w:rPr>
          <w:rFonts w:ascii="Arial" w:hAnsi="Arial" w:cs="Arial"/>
          <w:color w:val="000000"/>
          <w:sz w:val="22"/>
          <w:szCs w:val="22"/>
        </w:rPr>
        <w:t xml:space="preserve"> </w:t>
      </w:r>
      <w:r w:rsidR="001E280C" w:rsidRPr="00433520">
        <w:rPr>
          <w:rFonts w:ascii="Arial" w:hAnsi="Arial" w:cs="Arial"/>
          <w:b/>
          <w:color w:val="000000"/>
          <w:sz w:val="22"/>
          <w:szCs w:val="22"/>
        </w:rPr>
        <w:t xml:space="preserve">and </w:t>
      </w:r>
      <w:r w:rsidRPr="00433520">
        <w:rPr>
          <w:rFonts w:ascii="Arial" w:hAnsi="Arial" w:cs="Arial"/>
          <w:b/>
          <w:color w:val="000000"/>
          <w:sz w:val="22"/>
          <w:szCs w:val="22"/>
        </w:rPr>
        <w:t>HREC</w:t>
      </w:r>
      <w:r w:rsidR="001E280C" w:rsidRPr="00433520">
        <w:rPr>
          <w:rFonts w:ascii="Arial" w:hAnsi="Arial" w:cs="Arial"/>
          <w:b/>
          <w:color w:val="000000"/>
          <w:sz w:val="22"/>
          <w:szCs w:val="22"/>
        </w:rPr>
        <w:t xml:space="preserve"> Executive Officer </w:t>
      </w:r>
      <w:r w:rsidRPr="00433520">
        <w:rPr>
          <w:rFonts w:ascii="Arial" w:hAnsi="Arial" w:cs="Arial"/>
          <w:b/>
          <w:color w:val="000000"/>
          <w:sz w:val="22"/>
          <w:szCs w:val="22"/>
        </w:rPr>
        <w:t>details</w:t>
      </w:r>
    </w:p>
    <w:p w:rsidR="008136F9" w:rsidRDefault="008136F9" w:rsidP="001A7FD4">
      <w:pPr>
        <w:ind w:left="180"/>
        <w:rPr>
          <w:rFonts w:ascii="Arial" w:hAnsi="Arial" w:cs="Arial"/>
          <w:b/>
          <w:color w:val="000000"/>
          <w:sz w:val="22"/>
          <w:szCs w:val="22"/>
        </w:rPr>
      </w:pPr>
    </w:p>
    <w:p w:rsidR="00692DAE" w:rsidRDefault="00692DAE" w:rsidP="001A7FD4">
      <w:pPr>
        <w:ind w:left="180"/>
        <w:rPr>
          <w:rFonts w:ascii="Arial" w:hAnsi="Arial" w:cs="Arial"/>
          <w:b/>
          <w:color w:val="000000"/>
          <w:sz w:val="22"/>
          <w:szCs w:val="22"/>
        </w:rPr>
      </w:pPr>
    </w:p>
    <w:p w:rsidR="00692DAE" w:rsidRPr="00433520" w:rsidRDefault="00692DAE" w:rsidP="001A7FD4">
      <w:pPr>
        <w:ind w:left="180"/>
        <w:rPr>
          <w:rFonts w:ascii="Arial" w:hAnsi="Arial" w:cs="Arial"/>
          <w:b/>
          <w:color w:val="000000"/>
          <w:sz w:val="22"/>
          <w:szCs w:val="22"/>
        </w:rPr>
      </w:pPr>
    </w:p>
    <w:p w:rsidR="009630AF" w:rsidRPr="00C34AB2" w:rsidRDefault="009630AF" w:rsidP="00692DAE">
      <w:pPr>
        <w:spacing w:line="276" w:lineRule="auto"/>
        <w:rPr>
          <w:rFonts w:ascii="Arial" w:hAnsi="Arial" w:cs="Arial"/>
          <w:sz w:val="22"/>
          <w:szCs w:val="22"/>
        </w:rPr>
      </w:pPr>
      <w:r w:rsidRPr="00C34AB2">
        <w:rPr>
          <w:rFonts w:ascii="Arial" w:hAnsi="Arial" w:cs="Arial"/>
          <w:b/>
          <w:bCs/>
          <w:sz w:val="22"/>
          <w:szCs w:val="22"/>
        </w:rPr>
        <w:t xml:space="preserve">   Local HREC Office contact (Single Site -Research Governance Officer)</w:t>
      </w:r>
    </w:p>
    <w:tbl>
      <w:tblPr>
        <w:tblW w:w="9072" w:type="dxa"/>
        <w:tblInd w:w="250" w:type="dxa"/>
        <w:tblCellMar>
          <w:left w:w="0" w:type="dxa"/>
          <w:right w:w="0" w:type="dxa"/>
        </w:tblCellMar>
        <w:tblLook w:val="04A0" w:firstRow="1" w:lastRow="0" w:firstColumn="1" w:lastColumn="0" w:noHBand="0" w:noVBand="1"/>
      </w:tblPr>
      <w:tblGrid>
        <w:gridCol w:w="2409"/>
        <w:gridCol w:w="6663"/>
      </w:tblGrid>
      <w:tr w:rsidR="009630AF" w:rsidRPr="00433520" w:rsidTr="00692DAE">
        <w:trPr>
          <w:trHeight w:val="397"/>
        </w:trPr>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Name</w:t>
            </w:r>
          </w:p>
        </w:tc>
        <w:tc>
          <w:tcPr>
            <w:tcW w:w="66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Dawn Jennifer</w:t>
            </w:r>
          </w:p>
        </w:tc>
      </w:tr>
      <w:tr w:rsidR="009630AF" w:rsidRPr="00433520" w:rsidTr="00692DAE">
        <w:trPr>
          <w:trHeight w:val="397"/>
        </w:trPr>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Position</w:t>
            </w:r>
          </w:p>
        </w:tc>
        <w:tc>
          <w:tcPr>
            <w:tcW w:w="66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Research Governance Officer</w:t>
            </w:r>
          </w:p>
        </w:tc>
      </w:tr>
      <w:tr w:rsidR="009630AF" w:rsidRPr="00433520" w:rsidTr="00692DAE">
        <w:trPr>
          <w:trHeight w:val="397"/>
        </w:trPr>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Telephone</w:t>
            </w:r>
          </w:p>
        </w:tc>
        <w:tc>
          <w:tcPr>
            <w:tcW w:w="66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0AF" w:rsidRPr="00C34AB2" w:rsidRDefault="002B59F7" w:rsidP="00692DAE">
            <w:pPr>
              <w:spacing w:line="276" w:lineRule="auto"/>
              <w:rPr>
                <w:rFonts w:ascii="Arial" w:eastAsia="Calibri" w:hAnsi="Arial" w:cs="Arial"/>
                <w:sz w:val="22"/>
                <w:szCs w:val="22"/>
                <w:lang w:eastAsia="en-US"/>
              </w:rPr>
            </w:pPr>
            <w:r>
              <w:rPr>
                <w:rFonts w:ascii="Arial" w:hAnsi="Arial" w:cs="Arial"/>
                <w:sz w:val="22"/>
                <w:szCs w:val="22"/>
              </w:rPr>
              <w:t xml:space="preserve">(08) </w:t>
            </w:r>
            <w:r w:rsidR="009630AF" w:rsidRPr="00C34AB2">
              <w:rPr>
                <w:rFonts w:ascii="Arial" w:hAnsi="Arial" w:cs="Arial"/>
                <w:sz w:val="22"/>
                <w:szCs w:val="22"/>
              </w:rPr>
              <w:t>8204</w:t>
            </w:r>
            <w:r w:rsidR="009B5152">
              <w:rPr>
                <w:rFonts w:ascii="Arial" w:hAnsi="Arial" w:cs="Arial"/>
                <w:sz w:val="22"/>
                <w:szCs w:val="22"/>
              </w:rPr>
              <w:t xml:space="preserve"> 6453</w:t>
            </w:r>
          </w:p>
        </w:tc>
      </w:tr>
      <w:tr w:rsidR="009630AF" w:rsidRPr="00433520" w:rsidTr="00692DAE">
        <w:trPr>
          <w:trHeight w:val="397"/>
        </w:trPr>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0AF" w:rsidRPr="00C34AB2" w:rsidRDefault="009630AF" w:rsidP="00692DAE">
            <w:pPr>
              <w:spacing w:line="276" w:lineRule="auto"/>
              <w:rPr>
                <w:rFonts w:ascii="Arial" w:eastAsia="Calibri" w:hAnsi="Arial" w:cs="Arial"/>
                <w:sz w:val="22"/>
                <w:szCs w:val="22"/>
                <w:lang w:eastAsia="en-US"/>
              </w:rPr>
            </w:pPr>
            <w:r w:rsidRPr="00C34AB2">
              <w:rPr>
                <w:rFonts w:ascii="Arial" w:hAnsi="Arial" w:cs="Arial"/>
                <w:sz w:val="22"/>
                <w:szCs w:val="22"/>
              </w:rPr>
              <w:t>Email</w:t>
            </w:r>
          </w:p>
        </w:tc>
        <w:tc>
          <w:tcPr>
            <w:tcW w:w="66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0AF" w:rsidRPr="00C34AB2" w:rsidRDefault="002B59F7" w:rsidP="00692DAE">
            <w:pPr>
              <w:spacing w:line="276" w:lineRule="auto"/>
              <w:rPr>
                <w:rFonts w:ascii="Arial" w:eastAsia="Calibri" w:hAnsi="Arial" w:cs="Arial"/>
                <w:sz w:val="22"/>
                <w:szCs w:val="22"/>
                <w:lang w:eastAsia="en-US"/>
              </w:rPr>
            </w:pPr>
            <w:r>
              <w:rPr>
                <w:rFonts w:ascii="Arial" w:hAnsi="Arial" w:cs="Arial"/>
                <w:sz w:val="22"/>
                <w:szCs w:val="22"/>
              </w:rPr>
              <w:t>Health.</w:t>
            </w:r>
            <w:r w:rsidR="009B5152">
              <w:rPr>
                <w:rFonts w:ascii="Arial" w:hAnsi="Arial" w:cs="Arial"/>
                <w:sz w:val="22"/>
                <w:szCs w:val="22"/>
              </w:rPr>
              <w:t>SALHNofficeforresearch@sa.gov.au</w:t>
            </w:r>
          </w:p>
        </w:tc>
      </w:tr>
    </w:tbl>
    <w:p w:rsidR="009630AF" w:rsidRPr="00C34AB2" w:rsidRDefault="009630AF" w:rsidP="009630AF">
      <w:pPr>
        <w:rPr>
          <w:rFonts w:ascii="Arial" w:eastAsia="Calibri" w:hAnsi="Arial" w:cs="Arial"/>
          <w:sz w:val="22"/>
          <w:szCs w:val="22"/>
          <w:lang w:eastAsia="en-US"/>
        </w:rPr>
      </w:pPr>
    </w:p>
    <w:p w:rsidR="00DB02FB" w:rsidRDefault="00DB02FB">
      <w:pPr>
        <w:rPr>
          <w:rFonts w:ascii="Arial" w:hAnsi="Arial" w:cs="Arial"/>
          <w:b/>
          <w:sz w:val="32"/>
          <w:szCs w:val="32"/>
        </w:rPr>
      </w:pPr>
      <w:r>
        <w:rPr>
          <w:rFonts w:ascii="Arial" w:hAnsi="Arial" w:cs="Arial"/>
          <w:b/>
          <w:sz w:val="32"/>
          <w:szCs w:val="32"/>
        </w:rPr>
        <w:br w:type="page"/>
      </w:r>
    </w:p>
    <w:p w:rsidR="00346BF9" w:rsidRDefault="00346BF9" w:rsidP="00346BF9">
      <w:pPr>
        <w:jc w:val="center"/>
        <w:rPr>
          <w:rFonts w:ascii="Arial" w:hAnsi="Arial" w:cs="Arial"/>
          <w:b/>
          <w:sz w:val="32"/>
          <w:szCs w:val="32"/>
        </w:rPr>
      </w:pPr>
    </w:p>
    <w:p w:rsidR="00346BF9" w:rsidRPr="007534D5" w:rsidRDefault="00346BF9" w:rsidP="00346BF9">
      <w:pPr>
        <w:rPr>
          <w:rFonts w:ascii="Arial" w:hAnsi="Arial" w:cs="Arial"/>
          <w:sz w:val="16"/>
          <w:szCs w:val="16"/>
        </w:rPr>
      </w:pPr>
      <w:r>
        <w:rPr>
          <w:noProof/>
        </w:rPr>
        <w:drawing>
          <wp:anchor distT="0" distB="0" distL="114300" distR="114300" simplePos="0" relativeHeight="251659264" behindDoc="0" locked="0" layoutInCell="1" allowOverlap="1" wp14:anchorId="56DEAB6D" wp14:editId="376360CC">
            <wp:simplePos x="0" y="0"/>
            <wp:positionH relativeFrom="column">
              <wp:posOffset>1198880</wp:posOffset>
            </wp:positionH>
            <wp:positionV relativeFrom="paragraph">
              <wp:posOffset>84455</wp:posOffset>
            </wp:positionV>
            <wp:extent cx="1306195" cy="653415"/>
            <wp:effectExtent l="0" t="0" r="8255" b="0"/>
            <wp:wrapSquare wrapText="bothSides"/>
            <wp:docPr id="4" name="Picture 2" descr="FU logo H mon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 logo H mono 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19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A8530AC" wp14:editId="62A92A06">
            <wp:simplePos x="0" y="0"/>
            <wp:positionH relativeFrom="column">
              <wp:posOffset>2693670</wp:posOffset>
            </wp:positionH>
            <wp:positionV relativeFrom="paragraph">
              <wp:posOffset>84455</wp:posOffset>
            </wp:positionV>
            <wp:extent cx="1647825" cy="721360"/>
            <wp:effectExtent l="0" t="0" r="9525" b="2540"/>
            <wp:wrapNone/>
            <wp:docPr id="5" name="Picture 4" descr="RGH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H 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BF9" w:rsidRDefault="00346BF9" w:rsidP="00346BF9">
      <w:pPr>
        <w:jc w:val="center"/>
        <w:rPr>
          <w:rFonts w:ascii="Arial" w:hAnsi="Arial" w:cs="Arial"/>
          <w:b/>
          <w:sz w:val="32"/>
          <w:szCs w:val="32"/>
        </w:rPr>
      </w:pPr>
    </w:p>
    <w:p w:rsidR="00346BF9" w:rsidRDefault="00346BF9" w:rsidP="00346BF9">
      <w:pPr>
        <w:jc w:val="center"/>
        <w:rPr>
          <w:rFonts w:ascii="Arial" w:hAnsi="Arial" w:cs="Arial"/>
          <w:b/>
          <w:sz w:val="32"/>
          <w:szCs w:val="32"/>
        </w:rPr>
      </w:pPr>
    </w:p>
    <w:p w:rsidR="00346BF9" w:rsidRDefault="00346BF9" w:rsidP="00346BF9">
      <w:pPr>
        <w:jc w:val="center"/>
        <w:rPr>
          <w:rFonts w:ascii="Arial" w:hAnsi="Arial" w:cs="Arial"/>
          <w:b/>
          <w:sz w:val="32"/>
          <w:szCs w:val="32"/>
        </w:rPr>
      </w:pPr>
    </w:p>
    <w:p w:rsidR="00346BF9" w:rsidRDefault="00346BF9" w:rsidP="00346BF9">
      <w:pPr>
        <w:jc w:val="center"/>
        <w:rPr>
          <w:rFonts w:ascii="Arial" w:hAnsi="Arial" w:cs="Arial"/>
          <w:b/>
          <w:sz w:val="32"/>
          <w:szCs w:val="32"/>
        </w:rPr>
      </w:pPr>
    </w:p>
    <w:p w:rsidR="00346BF9" w:rsidRPr="002922B0" w:rsidRDefault="00346BF9" w:rsidP="00346BF9">
      <w:pPr>
        <w:jc w:val="center"/>
        <w:rPr>
          <w:rFonts w:ascii="Arial" w:hAnsi="Arial" w:cs="Arial"/>
          <w:b/>
          <w:sz w:val="32"/>
          <w:szCs w:val="32"/>
        </w:rPr>
      </w:pPr>
      <w:r w:rsidRPr="002922B0">
        <w:rPr>
          <w:rFonts w:ascii="Arial" w:hAnsi="Arial" w:cs="Arial"/>
          <w:b/>
          <w:sz w:val="32"/>
          <w:szCs w:val="32"/>
        </w:rPr>
        <w:t>Consent Form</w:t>
      </w:r>
      <w:r>
        <w:rPr>
          <w:rFonts w:ascii="Arial" w:hAnsi="Arial" w:cs="Arial"/>
          <w:b/>
          <w:sz w:val="32"/>
          <w:szCs w:val="32"/>
        </w:rPr>
        <w:t xml:space="preserve"> </w:t>
      </w:r>
    </w:p>
    <w:p w:rsidR="00346BF9" w:rsidRPr="00556AA1" w:rsidRDefault="00346BF9" w:rsidP="00346BF9">
      <w:pPr>
        <w:rPr>
          <w:rFonts w:ascii="Arial" w:hAnsi="Arial" w:cs="Arial"/>
          <w:sz w:val="12"/>
          <w:szCs w:val="12"/>
        </w:rPr>
      </w:pPr>
    </w:p>
    <w:tbl>
      <w:tblPr>
        <w:tblW w:w="10173" w:type="dxa"/>
        <w:tblLook w:val="01E0" w:firstRow="1" w:lastRow="1" w:firstColumn="1" w:lastColumn="1" w:noHBand="0" w:noVBand="0"/>
      </w:tblPr>
      <w:tblGrid>
        <w:gridCol w:w="4680"/>
        <w:gridCol w:w="5493"/>
      </w:tblGrid>
      <w:tr w:rsidR="00346BF9" w:rsidTr="00851FD0">
        <w:trPr>
          <w:trHeight w:hRule="exact" w:val="738"/>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Title</w:t>
            </w:r>
          </w:p>
        </w:tc>
        <w:tc>
          <w:tcPr>
            <w:tcW w:w="5493" w:type="dxa"/>
            <w:shd w:val="clear" w:color="auto" w:fill="auto"/>
            <w:vAlign w:val="center"/>
          </w:tcPr>
          <w:p w:rsidR="00346BF9" w:rsidRPr="00216B02" w:rsidRDefault="00851FD0" w:rsidP="00941D82">
            <w:pPr>
              <w:rPr>
                <w:rFonts w:ascii="Arial" w:hAnsi="Arial" w:cs="Arial"/>
                <w:sz w:val="22"/>
                <w:szCs w:val="22"/>
              </w:rPr>
            </w:pPr>
            <w:r>
              <w:rPr>
                <w:rFonts w:ascii="Verdana" w:hAnsi="Verdana"/>
                <w:b/>
                <w:sz w:val="18"/>
                <w:szCs w:val="18"/>
              </w:rPr>
              <w:t xml:space="preserve">Assessing quality of life and attitudes toward health self-management in people who have had a recent </w:t>
            </w:r>
            <w:r w:rsidR="00941D82">
              <w:rPr>
                <w:rFonts w:ascii="Verdana" w:hAnsi="Verdana"/>
                <w:b/>
                <w:sz w:val="18"/>
                <w:szCs w:val="18"/>
              </w:rPr>
              <w:t xml:space="preserve">diagnosis </w:t>
            </w:r>
            <w:r>
              <w:rPr>
                <w:rFonts w:ascii="Verdana" w:hAnsi="Verdana"/>
                <w:b/>
                <w:sz w:val="18"/>
                <w:szCs w:val="18"/>
              </w:rPr>
              <w:t>of the bowel.</w:t>
            </w:r>
          </w:p>
        </w:tc>
      </w:tr>
      <w:tr w:rsidR="00346BF9" w:rsidTr="00726717">
        <w:trPr>
          <w:trHeight w:hRule="exact" w:val="492"/>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Short Title</w:t>
            </w:r>
          </w:p>
        </w:tc>
        <w:tc>
          <w:tcPr>
            <w:tcW w:w="5493" w:type="dxa"/>
            <w:shd w:val="clear" w:color="auto" w:fill="auto"/>
            <w:vAlign w:val="center"/>
          </w:tcPr>
          <w:p w:rsidR="00346BF9" w:rsidRPr="00216B02" w:rsidRDefault="00851FD0" w:rsidP="00941D82">
            <w:pPr>
              <w:rPr>
                <w:rFonts w:ascii="Arial" w:hAnsi="Arial" w:cs="Arial"/>
                <w:sz w:val="22"/>
                <w:szCs w:val="22"/>
              </w:rPr>
            </w:pPr>
            <w:r>
              <w:rPr>
                <w:rFonts w:ascii="Verdana" w:hAnsi="Verdana" w:cs="Arial"/>
                <w:sz w:val="18"/>
                <w:szCs w:val="18"/>
              </w:rPr>
              <w:t>How do</w:t>
            </w:r>
            <w:r w:rsidR="00941D82">
              <w:rPr>
                <w:rFonts w:ascii="Verdana" w:hAnsi="Verdana" w:cs="Arial"/>
                <w:sz w:val="18"/>
                <w:szCs w:val="18"/>
              </w:rPr>
              <w:t>es the diagnosis of a</w:t>
            </w:r>
            <w:r>
              <w:rPr>
                <w:rFonts w:ascii="Verdana" w:hAnsi="Verdana" w:cs="Arial"/>
                <w:sz w:val="18"/>
                <w:szCs w:val="18"/>
              </w:rPr>
              <w:t xml:space="preserve"> bowel condition affect quality of life and how </w:t>
            </w:r>
            <w:r w:rsidR="00540F24">
              <w:rPr>
                <w:rFonts w:ascii="Verdana" w:hAnsi="Verdana" w:cs="Arial"/>
                <w:sz w:val="18"/>
                <w:szCs w:val="18"/>
              </w:rPr>
              <w:t xml:space="preserve">do </w:t>
            </w:r>
            <w:r>
              <w:rPr>
                <w:rFonts w:ascii="Verdana" w:hAnsi="Verdana" w:cs="Arial"/>
                <w:sz w:val="18"/>
                <w:szCs w:val="18"/>
              </w:rPr>
              <w:t>people manage their health?</w:t>
            </w:r>
          </w:p>
        </w:tc>
      </w:tr>
      <w:tr w:rsidR="00346BF9" w:rsidTr="00726717">
        <w:trPr>
          <w:trHeight w:hRule="exact" w:val="492"/>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Protocol Number</w:t>
            </w:r>
          </w:p>
        </w:tc>
        <w:tc>
          <w:tcPr>
            <w:tcW w:w="5493" w:type="dxa"/>
            <w:shd w:val="clear" w:color="auto" w:fill="auto"/>
            <w:vAlign w:val="center"/>
          </w:tcPr>
          <w:p w:rsidR="00346BF9" w:rsidRPr="00851FD0" w:rsidRDefault="00E741AE" w:rsidP="00726717">
            <w:pPr>
              <w:rPr>
                <w:rFonts w:ascii="Arial" w:hAnsi="Arial" w:cs="Arial"/>
                <w:sz w:val="22"/>
                <w:szCs w:val="22"/>
              </w:rPr>
            </w:pPr>
            <w:r>
              <w:rPr>
                <w:rFonts w:ascii="Arial" w:hAnsi="Arial" w:cs="Arial"/>
                <w:sz w:val="22"/>
                <w:szCs w:val="22"/>
              </w:rPr>
              <w:t>443.16</w:t>
            </w:r>
          </w:p>
        </w:tc>
      </w:tr>
      <w:tr w:rsidR="00346BF9" w:rsidTr="00726717">
        <w:trPr>
          <w:trHeight w:hRule="exact" w:val="492"/>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Project Sponsor</w:t>
            </w:r>
          </w:p>
        </w:tc>
        <w:tc>
          <w:tcPr>
            <w:tcW w:w="5493" w:type="dxa"/>
            <w:shd w:val="clear" w:color="auto" w:fill="auto"/>
            <w:vAlign w:val="center"/>
          </w:tcPr>
          <w:p w:rsidR="00346BF9" w:rsidRPr="00851FD0" w:rsidRDefault="00346BF9" w:rsidP="00726717">
            <w:pPr>
              <w:rPr>
                <w:rFonts w:ascii="Arial" w:hAnsi="Arial" w:cs="Arial"/>
                <w:color w:val="000000"/>
                <w:sz w:val="22"/>
                <w:szCs w:val="22"/>
              </w:rPr>
            </w:pPr>
            <w:r w:rsidRPr="00851FD0">
              <w:rPr>
                <w:rFonts w:ascii="Arial" w:hAnsi="Arial" w:cs="Arial"/>
                <w:color w:val="000000"/>
                <w:sz w:val="22"/>
                <w:szCs w:val="22"/>
              </w:rPr>
              <w:t>N/A</w:t>
            </w:r>
          </w:p>
        </w:tc>
      </w:tr>
      <w:tr w:rsidR="00346BF9" w:rsidTr="00726717">
        <w:trPr>
          <w:trHeight w:hRule="exact" w:val="983"/>
        </w:trPr>
        <w:tc>
          <w:tcPr>
            <w:tcW w:w="4680" w:type="dxa"/>
            <w:shd w:val="clear" w:color="auto" w:fill="auto"/>
            <w:vAlign w:val="center"/>
          </w:tcPr>
          <w:p w:rsidR="00346BF9" w:rsidRPr="00216B02" w:rsidRDefault="00346BF9" w:rsidP="00726717">
            <w:pPr>
              <w:rPr>
                <w:rFonts w:ascii="Arial" w:hAnsi="Arial" w:cs="Arial"/>
                <w:b/>
                <w:sz w:val="22"/>
                <w:szCs w:val="22"/>
              </w:rPr>
            </w:pPr>
            <w:r w:rsidRPr="00216B02">
              <w:rPr>
                <w:rFonts w:ascii="Arial" w:hAnsi="Arial" w:cs="Arial"/>
                <w:b/>
                <w:sz w:val="22"/>
                <w:szCs w:val="22"/>
              </w:rPr>
              <w:t>Coordinating Principal Investigator/</w:t>
            </w:r>
          </w:p>
          <w:p w:rsidR="00346BF9" w:rsidRPr="00216B02" w:rsidRDefault="00346BF9" w:rsidP="00726717">
            <w:pPr>
              <w:rPr>
                <w:rFonts w:ascii="Arial" w:hAnsi="Arial" w:cs="Arial"/>
                <w:sz w:val="22"/>
                <w:szCs w:val="22"/>
              </w:rPr>
            </w:pPr>
            <w:r w:rsidRPr="00216B02">
              <w:rPr>
                <w:rFonts w:ascii="Arial" w:hAnsi="Arial" w:cs="Arial"/>
                <w:b/>
                <w:sz w:val="22"/>
                <w:szCs w:val="22"/>
              </w:rPr>
              <w:t>Principal Investigator</w:t>
            </w:r>
          </w:p>
        </w:tc>
        <w:tc>
          <w:tcPr>
            <w:tcW w:w="5493" w:type="dxa"/>
            <w:shd w:val="clear" w:color="auto" w:fill="auto"/>
            <w:vAlign w:val="center"/>
          </w:tcPr>
          <w:p w:rsidR="00346BF9" w:rsidRPr="00216B02" w:rsidRDefault="00346BF9" w:rsidP="00726717">
            <w:pPr>
              <w:rPr>
                <w:rFonts w:ascii="Arial" w:hAnsi="Arial" w:cs="Arial"/>
                <w:sz w:val="22"/>
                <w:szCs w:val="22"/>
              </w:rPr>
            </w:pPr>
            <w:r w:rsidRPr="00880F8D">
              <w:rPr>
                <w:rFonts w:ascii="Verdana" w:hAnsi="Verdana" w:cs="Arial"/>
                <w:b/>
                <w:sz w:val="18"/>
                <w:szCs w:val="18"/>
              </w:rPr>
              <w:t>Dr Erin Symonds</w:t>
            </w:r>
          </w:p>
        </w:tc>
      </w:tr>
      <w:tr w:rsidR="00346BF9" w:rsidTr="00726717">
        <w:trPr>
          <w:trHeight w:hRule="exact" w:val="983"/>
        </w:trPr>
        <w:tc>
          <w:tcPr>
            <w:tcW w:w="4680" w:type="dxa"/>
            <w:shd w:val="clear" w:color="auto" w:fill="auto"/>
            <w:vAlign w:val="center"/>
          </w:tcPr>
          <w:p w:rsidR="00346BF9" w:rsidRPr="00216B02" w:rsidRDefault="00346BF9" w:rsidP="00726717">
            <w:pPr>
              <w:rPr>
                <w:rFonts w:ascii="Arial" w:hAnsi="Arial" w:cs="Arial"/>
                <w:sz w:val="22"/>
                <w:szCs w:val="22"/>
              </w:rPr>
            </w:pPr>
            <w:r w:rsidRPr="00216B02">
              <w:rPr>
                <w:rFonts w:ascii="Arial" w:hAnsi="Arial" w:cs="Arial"/>
                <w:b/>
                <w:sz w:val="22"/>
                <w:szCs w:val="22"/>
              </w:rPr>
              <w:t>Associate Investigator(s)</w:t>
            </w:r>
          </w:p>
          <w:p w:rsidR="00346BF9" w:rsidRPr="00FD07E7" w:rsidRDefault="00346BF9" w:rsidP="00726717">
            <w:pPr>
              <w:rPr>
                <w:rFonts w:ascii="Arial" w:hAnsi="Arial" w:cs="Arial"/>
                <w:sz w:val="20"/>
                <w:szCs w:val="20"/>
              </w:rPr>
            </w:pPr>
          </w:p>
        </w:tc>
        <w:tc>
          <w:tcPr>
            <w:tcW w:w="5493" w:type="dxa"/>
            <w:shd w:val="clear" w:color="auto" w:fill="auto"/>
            <w:vAlign w:val="center"/>
          </w:tcPr>
          <w:p w:rsidR="00346BF9" w:rsidRPr="00216B02" w:rsidRDefault="00346BF9" w:rsidP="00726717">
            <w:pPr>
              <w:rPr>
                <w:rFonts w:ascii="Arial" w:hAnsi="Arial" w:cs="Arial"/>
                <w:sz w:val="22"/>
                <w:szCs w:val="22"/>
              </w:rPr>
            </w:pPr>
            <w:r w:rsidRPr="004B164C">
              <w:rPr>
                <w:rFonts w:ascii="Verdana" w:hAnsi="Verdana" w:cs="Arial"/>
                <w:sz w:val="18"/>
                <w:szCs w:val="18"/>
              </w:rPr>
              <w:t xml:space="preserve">Prof </w:t>
            </w:r>
            <w:r>
              <w:rPr>
                <w:rFonts w:ascii="Verdana" w:hAnsi="Verdana" w:cs="Arial"/>
                <w:sz w:val="18"/>
                <w:szCs w:val="18"/>
              </w:rPr>
              <w:t xml:space="preserve">Graeme </w:t>
            </w:r>
            <w:r w:rsidRPr="004B164C">
              <w:rPr>
                <w:rFonts w:ascii="Verdana" w:hAnsi="Verdana" w:cs="Arial"/>
                <w:sz w:val="18"/>
                <w:szCs w:val="18"/>
              </w:rPr>
              <w:t xml:space="preserve">Young, </w:t>
            </w:r>
            <w:r>
              <w:rPr>
                <w:rFonts w:ascii="Verdana" w:hAnsi="Verdana" w:cs="Arial"/>
                <w:sz w:val="18"/>
                <w:szCs w:val="18"/>
              </w:rPr>
              <w:t>Prof Robert Fraser, Dr Gan</w:t>
            </w:r>
            <w:ins w:id="14" w:author="Cornthwaite, Kathryn" w:date="2017-09-29T11:32:00Z">
              <w:r w:rsidR="008575F9">
                <w:rPr>
                  <w:rFonts w:ascii="Verdana" w:hAnsi="Verdana" w:cs="Arial"/>
                  <w:sz w:val="18"/>
                  <w:szCs w:val="18"/>
                </w:rPr>
                <w:t>g</w:t>
              </w:r>
            </w:ins>
            <w:del w:id="15" w:author="Cornthwaite, Kathryn" w:date="2017-09-29T11:32:00Z">
              <w:r w:rsidDel="008575F9">
                <w:rPr>
                  <w:rFonts w:ascii="Verdana" w:hAnsi="Verdana" w:cs="Arial"/>
                  <w:sz w:val="18"/>
                  <w:szCs w:val="18"/>
                </w:rPr>
                <w:delText>t</w:delText>
              </w:r>
            </w:del>
            <w:r>
              <w:rPr>
                <w:rFonts w:ascii="Verdana" w:hAnsi="Verdana" w:cs="Arial"/>
                <w:sz w:val="18"/>
                <w:szCs w:val="18"/>
              </w:rPr>
              <w:t xml:space="preserve"> Chen, Prof Jul</w:t>
            </w:r>
            <w:r w:rsidR="00851FD0">
              <w:rPr>
                <w:rFonts w:ascii="Verdana" w:hAnsi="Verdana" w:cs="Arial"/>
                <w:sz w:val="18"/>
                <w:szCs w:val="18"/>
              </w:rPr>
              <w:t>ie Ratcliffe, Dr Carlene Wilson</w:t>
            </w:r>
            <w:r>
              <w:rPr>
                <w:rFonts w:ascii="Verdana" w:hAnsi="Verdana" w:cs="Arial"/>
                <w:sz w:val="18"/>
                <w:szCs w:val="18"/>
              </w:rPr>
              <w:t>, Dr Ingrid Flight.</w:t>
            </w:r>
          </w:p>
        </w:tc>
      </w:tr>
      <w:tr w:rsidR="00346BF9" w:rsidTr="00726717">
        <w:trPr>
          <w:trHeight w:hRule="exact" w:val="492"/>
        </w:trPr>
        <w:tc>
          <w:tcPr>
            <w:tcW w:w="4680" w:type="dxa"/>
            <w:shd w:val="clear" w:color="auto" w:fill="auto"/>
            <w:vAlign w:val="center"/>
          </w:tcPr>
          <w:p w:rsidR="00346BF9" w:rsidRPr="00216B02" w:rsidRDefault="00346BF9" w:rsidP="00726717">
            <w:pPr>
              <w:rPr>
                <w:rFonts w:ascii="Arial" w:hAnsi="Arial" w:cs="Arial"/>
                <w:i/>
                <w:color w:val="0000FF"/>
                <w:sz w:val="22"/>
                <w:szCs w:val="22"/>
              </w:rPr>
            </w:pPr>
            <w:r w:rsidRPr="00216B02">
              <w:rPr>
                <w:rFonts w:ascii="Arial" w:hAnsi="Arial" w:cs="Arial"/>
                <w:b/>
                <w:sz w:val="22"/>
                <w:szCs w:val="22"/>
              </w:rPr>
              <w:t xml:space="preserve">Location </w:t>
            </w:r>
          </w:p>
        </w:tc>
        <w:tc>
          <w:tcPr>
            <w:tcW w:w="5493" w:type="dxa"/>
            <w:shd w:val="clear" w:color="auto" w:fill="auto"/>
            <w:vAlign w:val="center"/>
          </w:tcPr>
          <w:p w:rsidR="00346BF9" w:rsidRPr="00216B02" w:rsidRDefault="00C65EEE" w:rsidP="00726717">
            <w:pPr>
              <w:rPr>
                <w:rFonts w:ascii="Arial" w:hAnsi="Arial" w:cs="Arial"/>
                <w:sz w:val="22"/>
                <w:szCs w:val="22"/>
              </w:rPr>
            </w:pPr>
            <w:r>
              <w:rPr>
                <w:rFonts w:ascii="Verdana" w:hAnsi="Verdana" w:cs="Arial"/>
                <w:b/>
                <w:sz w:val="18"/>
                <w:szCs w:val="18"/>
              </w:rPr>
              <w:t>Repatriation General Hospital</w:t>
            </w:r>
            <w:r w:rsidR="00346BF9" w:rsidRPr="00880F8D">
              <w:rPr>
                <w:rFonts w:ascii="Verdana" w:hAnsi="Verdana" w:cs="Arial"/>
                <w:b/>
                <w:sz w:val="18"/>
                <w:szCs w:val="18"/>
              </w:rPr>
              <w:t>, Flinders Medical Centr</w:t>
            </w:r>
            <w:r w:rsidR="00346BF9">
              <w:rPr>
                <w:rFonts w:ascii="Verdana" w:hAnsi="Verdana" w:cs="Arial"/>
                <w:b/>
                <w:sz w:val="18"/>
                <w:szCs w:val="18"/>
              </w:rPr>
              <w:t>e</w:t>
            </w:r>
            <w:ins w:id="16" w:author="Cornthwaite, Kathryn" w:date="2017-09-22T12:09:00Z">
              <w:r w:rsidR="00856C13">
                <w:rPr>
                  <w:rFonts w:ascii="Verdana" w:hAnsi="Verdana" w:cs="Arial"/>
                  <w:b/>
                  <w:sz w:val="18"/>
                  <w:szCs w:val="18"/>
                </w:rPr>
                <w:t xml:space="preserve"> &amp; Noarlunga Health Service</w:t>
              </w:r>
            </w:ins>
          </w:p>
        </w:tc>
      </w:tr>
    </w:tbl>
    <w:p w:rsidR="00346BF9" w:rsidRDefault="00346BF9" w:rsidP="00346BF9">
      <w:pPr>
        <w:ind w:left="180" w:hanging="180"/>
        <w:rPr>
          <w:rFonts w:ascii="Arial" w:hAnsi="Arial" w:cs="Arial"/>
          <w:sz w:val="16"/>
        </w:rPr>
      </w:pPr>
    </w:p>
    <w:p w:rsidR="00851FD0" w:rsidRPr="00983D00" w:rsidRDefault="00851FD0" w:rsidP="00346BF9">
      <w:pPr>
        <w:ind w:left="180" w:hanging="180"/>
        <w:rPr>
          <w:rFonts w:ascii="Arial" w:hAnsi="Arial" w:cs="Arial"/>
          <w:sz w:val="16"/>
        </w:rPr>
      </w:pPr>
    </w:p>
    <w:p w:rsidR="00346BF9" w:rsidRPr="003461DF" w:rsidRDefault="00346BF9" w:rsidP="00346BF9">
      <w:pPr>
        <w:rPr>
          <w:rFonts w:ascii="Arial" w:hAnsi="Arial" w:cs="Arial"/>
          <w:b/>
          <w:sz w:val="22"/>
          <w:szCs w:val="22"/>
          <w:u w:val="single"/>
        </w:rPr>
      </w:pPr>
      <w:r w:rsidRPr="003461DF">
        <w:rPr>
          <w:rFonts w:ascii="Arial" w:hAnsi="Arial" w:cs="Arial"/>
          <w:b/>
          <w:sz w:val="22"/>
          <w:szCs w:val="22"/>
          <w:u w:val="single"/>
        </w:rPr>
        <w:t>Declaration by Participant</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Default="00346BF9" w:rsidP="00346BF9">
      <w:pPr>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w:t>
      </w:r>
      <w:r>
        <w:rPr>
          <w:rFonts w:ascii="Arial" w:hAnsi="Arial" w:cs="Arial"/>
          <w:sz w:val="22"/>
          <w:szCs w:val="22"/>
        </w:rPr>
        <w:t>.</w:t>
      </w:r>
      <w:r w:rsidRPr="00C169E9">
        <w:rPr>
          <w:rFonts w:ascii="Arial" w:hAnsi="Arial" w:cs="Arial"/>
          <w:sz w:val="22"/>
          <w:szCs w:val="22"/>
        </w:rPr>
        <w:t xml:space="preserve"> </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Pr="00C169E9" w:rsidRDefault="00346BF9" w:rsidP="00346BF9">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Pr="00C169E9" w:rsidRDefault="00346BF9" w:rsidP="00346BF9">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Default="00346BF9" w:rsidP="00346BF9">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 xml:space="preserve">described and understand that I am free to withdraw at any time during the </w:t>
      </w:r>
      <w:r>
        <w:rPr>
          <w:rFonts w:ascii="Arial" w:hAnsi="Arial" w:cs="Arial"/>
          <w:sz w:val="22"/>
          <w:szCs w:val="22"/>
        </w:rPr>
        <w:t>project</w:t>
      </w:r>
      <w:r w:rsidRPr="00C5555E">
        <w:rPr>
          <w:rFonts w:ascii="Arial" w:hAnsi="Arial" w:cs="Arial"/>
          <w:sz w:val="22"/>
          <w:szCs w:val="22"/>
        </w:rPr>
        <w:t xml:space="preserve"> without affecting my future health care.</w:t>
      </w:r>
    </w:p>
    <w:p w:rsidR="00941D82" w:rsidRDefault="00941D82" w:rsidP="00941D82">
      <w:pPr>
        <w:rPr>
          <w:rFonts w:ascii="Arial" w:hAnsi="Arial" w:cs="Arial"/>
          <w:sz w:val="8"/>
          <w:szCs w:val="8"/>
        </w:rPr>
      </w:pPr>
    </w:p>
    <w:p w:rsidR="00941D82" w:rsidRPr="00677358" w:rsidRDefault="00941D82" w:rsidP="00941D82">
      <w:pPr>
        <w:rPr>
          <w:rFonts w:ascii="Arial" w:hAnsi="Arial" w:cs="Arial"/>
          <w:sz w:val="8"/>
          <w:szCs w:val="8"/>
        </w:rPr>
      </w:pPr>
    </w:p>
    <w:p w:rsidR="00941D82" w:rsidRPr="00C169E9" w:rsidRDefault="00941D82" w:rsidP="00941D82">
      <w:pPr>
        <w:rPr>
          <w:rFonts w:ascii="Arial" w:hAnsi="Arial" w:cs="Arial"/>
          <w:sz w:val="22"/>
          <w:szCs w:val="22"/>
        </w:rPr>
      </w:pPr>
      <w:r w:rsidRPr="00C169E9">
        <w:rPr>
          <w:rFonts w:ascii="Arial" w:hAnsi="Arial" w:cs="Arial"/>
          <w:sz w:val="22"/>
          <w:szCs w:val="22"/>
        </w:rPr>
        <w:t xml:space="preserve">I </w:t>
      </w:r>
      <w:r>
        <w:rPr>
          <w:rFonts w:ascii="Arial" w:hAnsi="Arial" w:cs="Arial"/>
          <w:sz w:val="22"/>
          <w:szCs w:val="22"/>
        </w:rPr>
        <w:t>consent to being contacted by a follow-up invitation letter 12 months after the date of my first questionnaire completion</w:t>
      </w:r>
      <w:r w:rsidRPr="00C169E9">
        <w:rPr>
          <w:rFonts w:ascii="Arial" w:hAnsi="Arial" w:cs="Arial"/>
          <w:sz w:val="22"/>
          <w:szCs w:val="22"/>
        </w:rPr>
        <w:t>.</w:t>
      </w:r>
    </w:p>
    <w:p w:rsidR="00346BF9" w:rsidRDefault="00346BF9" w:rsidP="00346BF9">
      <w:pPr>
        <w:rPr>
          <w:rFonts w:ascii="Arial" w:hAnsi="Arial" w:cs="Arial"/>
          <w:sz w:val="8"/>
          <w:szCs w:val="8"/>
        </w:rPr>
      </w:pPr>
    </w:p>
    <w:p w:rsidR="00851FD0" w:rsidRPr="00677358" w:rsidRDefault="00851FD0" w:rsidP="00346BF9">
      <w:pPr>
        <w:rPr>
          <w:rFonts w:ascii="Arial" w:hAnsi="Arial" w:cs="Arial"/>
          <w:sz w:val="8"/>
          <w:szCs w:val="8"/>
        </w:rPr>
      </w:pPr>
    </w:p>
    <w:p w:rsidR="00346BF9" w:rsidRPr="00C169E9" w:rsidRDefault="00346BF9" w:rsidP="00346BF9">
      <w:pPr>
        <w:rPr>
          <w:rFonts w:ascii="Arial" w:hAnsi="Arial" w:cs="Arial"/>
          <w:sz w:val="22"/>
          <w:szCs w:val="22"/>
        </w:rPr>
      </w:pPr>
      <w:r w:rsidRPr="00C169E9">
        <w:rPr>
          <w:rFonts w:ascii="Arial" w:hAnsi="Arial" w:cs="Arial"/>
          <w:sz w:val="22"/>
          <w:szCs w:val="22"/>
        </w:rPr>
        <w:t>I understand that I will be given a signed copy of this document to keep.</w:t>
      </w:r>
    </w:p>
    <w:p w:rsidR="00346BF9" w:rsidRPr="00677358" w:rsidRDefault="00346BF9" w:rsidP="00346BF9">
      <w:pPr>
        <w:rPr>
          <w:rFonts w:ascii="Arial" w:hAnsi="Arial" w:cs="Arial"/>
          <w:sz w:val="8"/>
          <w:szCs w:val="8"/>
        </w:rPr>
      </w:pPr>
    </w:p>
    <w:p w:rsidR="00346BF9" w:rsidRPr="00677358" w:rsidRDefault="00346BF9" w:rsidP="00346BF9">
      <w:pPr>
        <w:rPr>
          <w:rFonts w:ascii="Arial" w:hAnsi="Arial" w:cs="Arial"/>
          <w:sz w:val="8"/>
          <w:szCs w:val="8"/>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346BF9" w:rsidRPr="00216B02" w:rsidTr="00726717">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r>
      <w:tr w:rsidR="00346BF9" w:rsidRPr="00216B02" w:rsidTr="00726717">
        <w:trPr>
          <w:trHeight w:hRule="exact" w:val="255"/>
        </w:trPr>
        <w:tc>
          <w:tcPr>
            <w:tcW w:w="288" w:type="dxa"/>
            <w:tcBorders>
              <w:lef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c>
          <w:tcPr>
            <w:tcW w:w="3060" w:type="dxa"/>
            <w:gridSpan w:val="2"/>
            <w:shd w:val="clear" w:color="auto" w:fill="auto"/>
          </w:tcPr>
          <w:p w:rsidR="00346BF9" w:rsidRPr="00216B02" w:rsidRDefault="00346BF9" w:rsidP="00726717">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r>
      <w:tr w:rsidR="00346BF9" w:rsidRPr="00216B02" w:rsidTr="00726717">
        <w:trPr>
          <w:trHeight w:hRule="exact" w:val="57"/>
        </w:trPr>
        <w:tc>
          <w:tcPr>
            <w:tcW w:w="9368" w:type="dxa"/>
            <w:gridSpan w:val="7"/>
            <w:tcBorders>
              <w:left w:val="single" w:sz="4" w:space="0" w:color="auto"/>
              <w:righ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r>
      <w:tr w:rsidR="00346BF9" w:rsidRPr="00216B02" w:rsidTr="00726717">
        <w:trPr>
          <w:trHeight w:hRule="exact" w:val="454"/>
        </w:trPr>
        <w:tc>
          <w:tcPr>
            <w:tcW w:w="288" w:type="dxa"/>
            <w:tcBorders>
              <w:left w:val="single" w:sz="4" w:space="0" w:color="auto"/>
            </w:tcBorders>
            <w:shd w:val="clear" w:color="auto" w:fill="auto"/>
            <w:vAlign w:val="bottom"/>
          </w:tcPr>
          <w:p w:rsidR="00346BF9" w:rsidRPr="00216B02" w:rsidRDefault="00346BF9" w:rsidP="00726717">
            <w:pPr>
              <w:tabs>
                <w:tab w:val="left" w:pos="5400"/>
              </w:tabs>
              <w:ind w:left="-113" w:right="-113"/>
              <w:rPr>
                <w:rFonts w:ascii="Arial" w:hAnsi="Arial" w:cs="Arial"/>
                <w:sz w:val="22"/>
                <w:szCs w:val="22"/>
              </w:rPr>
            </w:pPr>
          </w:p>
        </w:tc>
        <w:tc>
          <w:tcPr>
            <w:tcW w:w="1080" w:type="dxa"/>
            <w:shd w:val="clear" w:color="auto" w:fill="auto"/>
            <w:vAlign w:val="bottom"/>
          </w:tcPr>
          <w:p w:rsidR="00346BF9" w:rsidRPr="00216B02" w:rsidRDefault="00346BF9" w:rsidP="00726717">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346BF9" w:rsidRPr="00216B02" w:rsidRDefault="00346BF9" w:rsidP="00726717">
            <w:pPr>
              <w:tabs>
                <w:tab w:val="left" w:pos="5400"/>
              </w:tabs>
              <w:ind w:left="-113" w:right="-113"/>
              <w:rPr>
                <w:rFonts w:ascii="Arial" w:hAnsi="Arial" w:cs="Arial"/>
                <w:sz w:val="22"/>
                <w:szCs w:val="22"/>
              </w:rPr>
            </w:pPr>
          </w:p>
        </w:tc>
        <w:tc>
          <w:tcPr>
            <w:tcW w:w="540" w:type="dxa"/>
            <w:shd w:val="clear" w:color="auto" w:fill="auto"/>
            <w:vAlign w:val="bottom"/>
          </w:tcPr>
          <w:p w:rsidR="00346BF9" w:rsidRPr="00216B02" w:rsidRDefault="00346BF9" w:rsidP="00726717">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346BF9" w:rsidRPr="00216B02" w:rsidRDefault="00346BF9" w:rsidP="0072671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346BF9" w:rsidRPr="00216B02" w:rsidRDefault="00346BF9" w:rsidP="00726717">
            <w:pPr>
              <w:tabs>
                <w:tab w:val="left" w:pos="5400"/>
              </w:tabs>
              <w:ind w:left="-113" w:right="-113"/>
              <w:rPr>
                <w:rFonts w:ascii="Arial" w:hAnsi="Arial" w:cs="Arial"/>
                <w:sz w:val="22"/>
                <w:szCs w:val="22"/>
              </w:rPr>
            </w:pPr>
          </w:p>
        </w:tc>
      </w:tr>
      <w:tr w:rsidR="00346BF9" w:rsidRPr="00216B02" w:rsidTr="00726717">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346BF9" w:rsidRPr="00216B02" w:rsidRDefault="00346BF9" w:rsidP="00726717">
            <w:pPr>
              <w:tabs>
                <w:tab w:val="left" w:pos="5400"/>
              </w:tabs>
              <w:ind w:left="-113" w:right="-113"/>
              <w:rPr>
                <w:rFonts w:ascii="Arial" w:hAnsi="Arial" w:cs="Arial"/>
                <w:sz w:val="22"/>
                <w:szCs w:val="22"/>
              </w:rPr>
            </w:pPr>
          </w:p>
        </w:tc>
      </w:tr>
    </w:tbl>
    <w:p w:rsidR="00346BF9" w:rsidRPr="00677358" w:rsidRDefault="00346BF9" w:rsidP="00346BF9">
      <w:pPr>
        <w:tabs>
          <w:tab w:val="left" w:pos="5400"/>
        </w:tabs>
        <w:ind w:right="-113"/>
        <w:rPr>
          <w:rFonts w:ascii="Arial" w:hAnsi="Arial" w:cs="Arial"/>
          <w:sz w:val="8"/>
          <w:szCs w:val="8"/>
        </w:rPr>
      </w:pPr>
    </w:p>
    <w:p w:rsidR="00346BF9" w:rsidDel="004B611A" w:rsidRDefault="00346BF9" w:rsidP="00346BF9">
      <w:pPr>
        <w:rPr>
          <w:del w:id="17" w:author="Cornthwaite, Kathryn" w:date="2017-10-13T12:02:00Z"/>
          <w:rFonts w:ascii="Arial" w:hAnsi="Arial" w:cs="Arial"/>
          <w:sz w:val="16"/>
        </w:rPr>
      </w:pPr>
    </w:p>
    <w:p w:rsidR="00C65EEE" w:rsidRDefault="00C65EEE" w:rsidP="00346BF9">
      <w:pPr>
        <w:rPr>
          <w:rFonts w:ascii="Arial" w:hAnsi="Arial" w:cs="Arial"/>
          <w:sz w:val="16"/>
        </w:rPr>
      </w:pPr>
    </w:p>
    <w:p w:rsidR="00C65EEE" w:rsidRPr="00A117EE" w:rsidRDefault="00C65EEE" w:rsidP="00C65EEE">
      <w:pPr>
        <w:tabs>
          <w:tab w:val="left" w:pos="5400"/>
        </w:tabs>
        <w:ind w:right="-113"/>
        <w:rPr>
          <w:rFonts w:ascii="Arial" w:hAnsi="Arial" w:cs="Arial"/>
          <w:sz w:val="22"/>
          <w:szCs w:val="22"/>
        </w:rPr>
      </w:pPr>
      <w:r w:rsidRPr="004751AF">
        <w:rPr>
          <w:rFonts w:ascii="Arial" w:hAnsi="Arial" w:cs="Arial"/>
          <w:sz w:val="20"/>
          <w:szCs w:val="20"/>
        </w:rPr>
        <w:t>Please return this form</w:t>
      </w:r>
      <w:r>
        <w:rPr>
          <w:rFonts w:ascii="Arial" w:hAnsi="Arial" w:cs="Arial"/>
          <w:sz w:val="20"/>
          <w:szCs w:val="20"/>
        </w:rPr>
        <w:t xml:space="preserve"> using the </w:t>
      </w:r>
      <w:r w:rsidR="00941D82">
        <w:rPr>
          <w:rFonts w:ascii="Arial" w:hAnsi="Arial" w:cs="Arial"/>
          <w:sz w:val="20"/>
          <w:szCs w:val="20"/>
        </w:rPr>
        <w:t>enclosed reply paid</w:t>
      </w:r>
      <w:r>
        <w:rPr>
          <w:rFonts w:ascii="Arial" w:hAnsi="Arial" w:cs="Arial"/>
          <w:sz w:val="20"/>
          <w:szCs w:val="20"/>
        </w:rPr>
        <w:t xml:space="preserve"> envelope or </w:t>
      </w:r>
      <w:r w:rsidRPr="004751AF">
        <w:rPr>
          <w:rFonts w:ascii="Arial" w:hAnsi="Arial" w:cs="Arial"/>
          <w:sz w:val="20"/>
          <w:szCs w:val="20"/>
        </w:rPr>
        <w:t>to</w:t>
      </w:r>
      <w:r>
        <w:rPr>
          <w:rFonts w:ascii="Arial" w:hAnsi="Arial" w:cs="Arial"/>
          <w:sz w:val="20"/>
          <w:szCs w:val="20"/>
        </w:rPr>
        <w:t xml:space="preserve"> the address below</w:t>
      </w:r>
      <w:r w:rsidRPr="004751AF">
        <w:rPr>
          <w:rFonts w:ascii="Arial" w:hAnsi="Arial" w:cs="Arial"/>
          <w:sz w:val="20"/>
          <w:szCs w:val="20"/>
        </w:rPr>
        <w:t>:</w:t>
      </w:r>
    </w:p>
    <w:p w:rsidR="004B611A" w:rsidRPr="004B611A" w:rsidRDefault="004B611A" w:rsidP="004B611A">
      <w:pPr>
        <w:tabs>
          <w:tab w:val="left" w:pos="5400"/>
        </w:tabs>
        <w:ind w:right="-113"/>
        <w:rPr>
          <w:ins w:id="18" w:author="Cornthwaite, Kathryn" w:date="2017-10-13T12:01:00Z"/>
          <w:rFonts w:ascii="Arial" w:hAnsi="Arial" w:cs="Arial"/>
          <w:sz w:val="20"/>
          <w:szCs w:val="20"/>
          <w:lang w:val="en-GB"/>
        </w:rPr>
      </w:pPr>
      <w:ins w:id="19" w:author="Cornthwaite, Kathryn" w:date="2017-10-13T12:01:00Z">
        <w:r w:rsidRPr="004B611A">
          <w:rPr>
            <w:rFonts w:ascii="Arial" w:hAnsi="Arial" w:cs="Arial"/>
            <w:sz w:val="20"/>
            <w:szCs w:val="20"/>
            <w:lang w:val="en-GB"/>
          </w:rPr>
          <w:t>Reply Paid 84971</w:t>
        </w:r>
      </w:ins>
    </w:p>
    <w:p w:rsidR="004B611A" w:rsidRPr="004B611A" w:rsidRDefault="004B611A" w:rsidP="004B611A">
      <w:pPr>
        <w:tabs>
          <w:tab w:val="left" w:pos="5400"/>
        </w:tabs>
        <w:ind w:right="-113"/>
        <w:rPr>
          <w:ins w:id="20" w:author="Cornthwaite, Kathryn" w:date="2017-10-13T12:01:00Z"/>
          <w:rFonts w:ascii="Arial" w:hAnsi="Arial" w:cs="Arial"/>
          <w:sz w:val="20"/>
          <w:szCs w:val="20"/>
          <w:lang w:val="en-GB"/>
        </w:rPr>
      </w:pPr>
      <w:ins w:id="21" w:author="Cornthwaite, Kathryn" w:date="2017-10-13T12:01:00Z">
        <w:r w:rsidRPr="004B611A">
          <w:rPr>
            <w:rFonts w:ascii="Arial" w:hAnsi="Arial" w:cs="Arial"/>
            <w:sz w:val="20"/>
            <w:szCs w:val="20"/>
            <w:lang w:val="en-GB"/>
          </w:rPr>
          <w:t>Bowel Health Service</w:t>
        </w:r>
      </w:ins>
    </w:p>
    <w:p w:rsidR="004B611A" w:rsidRPr="004B611A" w:rsidRDefault="004B611A" w:rsidP="004B611A">
      <w:pPr>
        <w:tabs>
          <w:tab w:val="left" w:pos="5400"/>
        </w:tabs>
        <w:ind w:right="-113"/>
        <w:rPr>
          <w:ins w:id="22" w:author="Cornthwaite, Kathryn" w:date="2017-10-13T12:01:00Z"/>
          <w:rFonts w:ascii="Arial" w:hAnsi="Arial" w:cs="Arial"/>
          <w:sz w:val="20"/>
          <w:szCs w:val="20"/>
          <w:lang w:val="en-GB"/>
        </w:rPr>
      </w:pPr>
      <w:ins w:id="23" w:author="Cornthwaite, Kathryn" w:date="2017-10-13T12:01:00Z">
        <w:r w:rsidRPr="004B611A">
          <w:rPr>
            <w:rFonts w:ascii="Arial" w:hAnsi="Arial" w:cs="Arial"/>
            <w:sz w:val="20"/>
            <w:szCs w:val="20"/>
            <w:lang w:val="en-GB"/>
          </w:rPr>
          <w:t>Level 3 Flinders Centre for Innovation in Cancer</w:t>
        </w:r>
      </w:ins>
    </w:p>
    <w:p w:rsidR="004B611A" w:rsidRPr="004B611A" w:rsidRDefault="004B611A" w:rsidP="004B611A">
      <w:pPr>
        <w:tabs>
          <w:tab w:val="left" w:pos="5400"/>
        </w:tabs>
        <w:ind w:right="-113"/>
        <w:rPr>
          <w:ins w:id="24" w:author="Cornthwaite, Kathryn" w:date="2017-10-13T12:01:00Z"/>
          <w:rFonts w:ascii="Arial" w:hAnsi="Arial" w:cs="Arial"/>
          <w:sz w:val="20"/>
          <w:szCs w:val="20"/>
          <w:lang w:val="en-GB"/>
        </w:rPr>
      </w:pPr>
      <w:proofErr w:type="gramStart"/>
      <w:ins w:id="25" w:author="Cornthwaite, Kathryn" w:date="2017-10-13T12:01:00Z">
        <w:r w:rsidRPr="004B611A">
          <w:rPr>
            <w:rFonts w:ascii="Arial" w:hAnsi="Arial" w:cs="Arial"/>
            <w:sz w:val="20"/>
            <w:szCs w:val="20"/>
            <w:lang w:val="en-GB"/>
          </w:rPr>
          <w:t>c/o</w:t>
        </w:r>
        <w:proofErr w:type="gramEnd"/>
        <w:r w:rsidRPr="004B611A">
          <w:rPr>
            <w:rFonts w:ascii="Arial" w:hAnsi="Arial" w:cs="Arial"/>
            <w:sz w:val="20"/>
            <w:szCs w:val="20"/>
            <w:lang w:val="en-GB"/>
          </w:rPr>
          <w:t xml:space="preserve"> Mail Room, Flinders Medical Centre</w:t>
        </w:r>
      </w:ins>
    </w:p>
    <w:p w:rsidR="004B611A" w:rsidRPr="004B611A" w:rsidRDefault="004B611A" w:rsidP="004B611A">
      <w:pPr>
        <w:tabs>
          <w:tab w:val="left" w:pos="5400"/>
        </w:tabs>
        <w:ind w:right="-113"/>
        <w:rPr>
          <w:ins w:id="26" w:author="Cornthwaite, Kathryn" w:date="2017-10-13T12:01:00Z"/>
          <w:rFonts w:ascii="Arial" w:hAnsi="Arial" w:cs="Arial"/>
          <w:sz w:val="20"/>
          <w:szCs w:val="20"/>
          <w:lang w:val="en-GB"/>
        </w:rPr>
      </w:pPr>
      <w:ins w:id="27" w:author="Cornthwaite, Kathryn" w:date="2017-10-13T12:01:00Z">
        <w:r w:rsidRPr="004B611A">
          <w:rPr>
            <w:rFonts w:ascii="Arial" w:hAnsi="Arial" w:cs="Arial"/>
            <w:sz w:val="20"/>
            <w:szCs w:val="20"/>
            <w:lang w:val="en-GB"/>
          </w:rPr>
          <w:t>Bedford Park SA 5042</w:t>
        </w:r>
      </w:ins>
    </w:p>
    <w:p w:rsidR="00C65EEE" w:rsidRPr="00C34AB2" w:rsidDel="004B611A" w:rsidRDefault="00C65EEE" w:rsidP="00C65EEE">
      <w:pPr>
        <w:tabs>
          <w:tab w:val="left" w:pos="5400"/>
        </w:tabs>
        <w:ind w:right="-113"/>
        <w:rPr>
          <w:del w:id="28" w:author="Cornthwaite, Kathryn" w:date="2017-10-13T12:01:00Z"/>
          <w:rFonts w:ascii="Arial" w:hAnsi="Arial" w:cs="Arial"/>
          <w:sz w:val="20"/>
          <w:szCs w:val="20"/>
        </w:rPr>
      </w:pPr>
      <w:del w:id="29" w:author="Cornthwaite, Kathryn" w:date="2017-10-13T12:01:00Z">
        <w:r w:rsidDel="004B611A">
          <w:rPr>
            <w:rFonts w:ascii="Arial" w:hAnsi="Arial" w:cs="Arial"/>
            <w:sz w:val="20"/>
            <w:szCs w:val="20"/>
          </w:rPr>
          <w:delText>Reply Paid 67181</w:delText>
        </w:r>
      </w:del>
    </w:p>
    <w:p w:rsidR="00C65EEE" w:rsidDel="004B611A" w:rsidRDefault="00C65EEE" w:rsidP="00C65EEE">
      <w:pPr>
        <w:tabs>
          <w:tab w:val="left" w:pos="5400"/>
        </w:tabs>
        <w:ind w:right="-113"/>
        <w:rPr>
          <w:del w:id="30" w:author="Cornthwaite, Kathryn" w:date="2017-10-13T12:01:00Z"/>
          <w:rStyle w:val="Emphasis"/>
          <w:rFonts w:ascii="Arial" w:hAnsi="Arial" w:cs="Arial"/>
          <w:i w:val="0"/>
          <w:sz w:val="20"/>
          <w:szCs w:val="20"/>
        </w:rPr>
      </w:pPr>
      <w:del w:id="31" w:author="Cornthwaite, Kathryn" w:date="2017-10-13T12:01:00Z">
        <w:r w:rsidRPr="00C34AB2" w:rsidDel="004B611A">
          <w:rPr>
            <w:rStyle w:val="Emphasis"/>
            <w:rFonts w:ascii="Arial" w:hAnsi="Arial" w:cs="Arial"/>
            <w:i w:val="0"/>
            <w:sz w:val="20"/>
            <w:szCs w:val="20"/>
          </w:rPr>
          <w:delText>Bowel Health Service</w:delText>
        </w:r>
      </w:del>
    </w:p>
    <w:p w:rsidR="00C65EEE" w:rsidDel="004B611A" w:rsidRDefault="00C65EEE" w:rsidP="00C65EEE">
      <w:pPr>
        <w:tabs>
          <w:tab w:val="left" w:pos="5400"/>
        </w:tabs>
        <w:ind w:right="-113"/>
        <w:rPr>
          <w:del w:id="32" w:author="Cornthwaite, Kathryn" w:date="2017-10-13T12:01:00Z"/>
          <w:rFonts w:ascii="Arial" w:hAnsi="Arial" w:cs="Arial"/>
          <w:sz w:val="22"/>
          <w:szCs w:val="22"/>
        </w:rPr>
      </w:pPr>
      <w:del w:id="33" w:author="Cornthwaite, Kathryn" w:date="2017-10-13T12:01:00Z">
        <w:r w:rsidRPr="00C34AB2" w:rsidDel="004B611A">
          <w:rPr>
            <w:rStyle w:val="Emphasis"/>
            <w:rFonts w:ascii="Arial" w:hAnsi="Arial" w:cs="Arial"/>
            <w:i w:val="0"/>
            <w:sz w:val="20"/>
            <w:szCs w:val="20"/>
          </w:rPr>
          <w:delText>Repatriation General Hospital</w:delText>
        </w:r>
        <w:r w:rsidRPr="00A54684" w:rsidDel="004B611A">
          <w:rPr>
            <w:rFonts w:ascii="Arial" w:hAnsi="Arial" w:cs="Arial"/>
            <w:sz w:val="22"/>
            <w:szCs w:val="22"/>
          </w:rPr>
          <w:delText xml:space="preserve"> </w:delText>
        </w:r>
      </w:del>
    </w:p>
    <w:p w:rsidR="00C65EEE" w:rsidDel="004B611A" w:rsidRDefault="00C65EEE" w:rsidP="00C65EEE">
      <w:pPr>
        <w:tabs>
          <w:tab w:val="left" w:pos="5400"/>
        </w:tabs>
        <w:ind w:right="-113"/>
        <w:rPr>
          <w:del w:id="34" w:author="Cornthwaite, Kathryn" w:date="2017-10-13T12:01:00Z"/>
          <w:rFonts w:ascii="Arial" w:hAnsi="Arial" w:cs="Arial"/>
          <w:sz w:val="22"/>
          <w:szCs w:val="22"/>
        </w:rPr>
      </w:pPr>
      <w:del w:id="35" w:author="Cornthwaite, Kathryn" w:date="2017-10-13T12:01:00Z">
        <w:r w:rsidDel="004B611A">
          <w:rPr>
            <w:rFonts w:ascii="Arial" w:hAnsi="Arial" w:cs="Arial"/>
            <w:sz w:val="22"/>
            <w:szCs w:val="22"/>
          </w:rPr>
          <w:delText>Daw Park</w:delText>
        </w:r>
      </w:del>
    </w:p>
    <w:p w:rsidR="00C65EEE" w:rsidDel="004B611A" w:rsidRDefault="00C65EEE" w:rsidP="00C65EEE">
      <w:pPr>
        <w:rPr>
          <w:del w:id="36" w:author="Cornthwaite, Kathryn" w:date="2017-10-13T12:01:00Z"/>
          <w:rFonts w:ascii="Arial" w:hAnsi="Arial" w:cs="Arial"/>
          <w:sz w:val="22"/>
          <w:szCs w:val="22"/>
        </w:rPr>
      </w:pPr>
      <w:del w:id="37" w:author="Cornthwaite, Kathryn" w:date="2017-10-13T12:01:00Z">
        <w:r w:rsidDel="004B611A">
          <w:rPr>
            <w:rFonts w:ascii="Arial" w:hAnsi="Arial" w:cs="Arial"/>
            <w:sz w:val="22"/>
            <w:szCs w:val="22"/>
          </w:rPr>
          <w:delText>SA 5041</w:delText>
        </w:r>
      </w:del>
    </w:p>
    <w:p w:rsidR="00C65EEE" w:rsidRPr="00983D00" w:rsidRDefault="00C65EEE" w:rsidP="00346BF9">
      <w:pPr>
        <w:rPr>
          <w:rFonts w:ascii="Arial" w:hAnsi="Arial" w:cs="Arial"/>
          <w:sz w:val="16"/>
        </w:rPr>
      </w:pPr>
    </w:p>
    <w:p w:rsidR="00346BF9" w:rsidRDefault="00346BF9" w:rsidP="00346BF9">
      <w:pPr>
        <w:rPr>
          <w:rFonts w:ascii="Arial" w:hAnsi="Arial" w:cs="Arial"/>
          <w:b/>
          <w:sz w:val="32"/>
          <w:szCs w:val="32"/>
        </w:rPr>
        <w:sectPr w:rsidR="00346BF9" w:rsidSect="00681AAC">
          <w:footerReference w:type="default" r:id="rId11"/>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w:t>
      </w:r>
    </w:p>
    <w:p w:rsidR="00CD66E7" w:rsidRDefault="005B6473" w:rsidP="002F5E8A">
      <w:pPr>
        <w:jc w:val="center"/>
        <w:rPr>
          <w:rFonts w:ascii="Arial" w:hAnsi="Arial" w:cs="Arial"/>
          <w:b/>
          <w:sz w:val="32"/>
          <w:szCs w:val="32"/>
        </w:rPr>
      </w:pPr>
      <w:r w:rsidRPr="005B6473">
        <w:rPr>
          <w:rFonts w:ascii="Arial" w:hAnsi="Arial" w:cs="Arial"/>
          <w:b/>
          <w:noProof/>
          <w:sz w:val="32"/>
          <w:szCs w:val="32"/>
        </w:rPr>
        <w:lastRenderedPageBreak/>
        <w:drawing>
          <wp:anchor distT="0" distB="0" distL="114300" distR="114300" simplePos="0" relativeHeight="251663360" behindDoc="0" locked="0" layoutInCell="1" allowOverlap="1" wp14:anchorId="43F545C7" wp14:editId="3382CD05">
            <wp:simplePos x="0" y="0"/>
            <wp:positionH relativeFrom="column">
              <wp:posOffset>2846070</wp:posOffset>
            </wp:positionH>
            <wp:positionV relativeFrom="paragraph">
              <wp:posOffset>92710</wp:posOffset>
            </wp:positionV>
            <wp:extent cx="1647825" cy="721360"/>
            <wp:effectExtent l="0" t="0" r="9525" b="2540"/>
            <wp:wrapNone/>
            <wp:docPr id="6" name="Picture 4" descr="RGH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H 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473">
        <w:rPr>
          <w:rFonts w:ascii="Arial" w:hAnsi="Arial" w:cs="Arial"/>
          <w:b/>
          <w:noProof/>
          <w:sz w:val="32"/>
          <w:szCs w:val="32"/>
        </w:rPr>
        <w:drawing>
          <wp:anchor distT="0" distB="0" distL="114300" distR="114300" simplePos="0" relativeHeight="251662336" behindDoc="0" locked="0" layoutInCell="1" allowOverlap="1" wp14:anchorId="3BFFF79B" wp14:editId="65CAD763">
            <wp:simplePos x="0" y="0"/>
            <wp:positionH relativeFrom="column">
              <wp:posOffset>1351280</wp:posOffset>
            </wp:positionH>
            <wp:positionV relativeFrom="paragraph">
              <wp:posOffset>92710</wp:posOffset>
            </wp:positionV>
            <wp:extent cx="1306195" cy="653415"/>
            <wp:effectExtent l="0" t="0" r="8255" b="0"/>
            <wp:wrapSquare wrapText="bothSides"/>
            <wp:docPr id="1" name="Picture 2" descr="FU logo H mon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 logo H mono 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473" w:rsidRDefault="005B6473" w:rsidP="002F5E8A">
      <w:pPr>
        <w:jc w:val="center"/>
        <w:rPr>
          <w:rFonts w:ascii="Arial" w:hAnsi="Arial" w:cs="Arial"/>
          <w:b/>
          <w:sz w:val="32"/>
          <w:szCs w:val="32"/>
        </w:rPr>
      </w:pPr>
    </w:p>
    <w:p w:rsidR="005B6473" w:rsidRDefault="005B6473" w:rsidP="002F5E8A">
      <w:pPr>
        <w:jc w:val="center"/>
        <w:rPr>
          <w:rFonts w:ascii="Arial" w:hAnsi="Arial" w:cs="Arial"/>
          <w:b/>
          <w:sz w:val="32"/>
          <w:szCs w:val="32"/>
        </w:rPr>
      </w:pPr>
    </w:p>
    <w:p w:rsidR="005B6473" w:rsidRPr="00433520" w:rsidRDefault="005B6473" w:rsidP="002F5E8A">
      <w:pPr>
        <w:jc w:val="center"/>
        <w:rPr>
          <w:rFonts w:ascii="Arial" w:hAnsi="Arial" w:cs="Arial"/>
          <w:b/>
          <w:sz w:val="32"/>
          <w:szCs w:val="32"/>
        </w:rPr>
      </w:pPr>
    </w:p>
    <w:p w:rsidR="00FD07E7" w:rsidRPr="00FE2A1E" w:rsidRDefault="00FD07E7" w:rsidP="00475FE4">
      <w:pPr>
        <w:jc w:val="center"/>
        <w:rPr>
          <w:rFonts w:ascii="Arial" w:hAnsi="Arial" w:cs="Arial"/>
          <w:i/>
          <w:color w:val="3366FF"/>
          <w:sz w:val="20"/>
          <w:szCs w:val="20"/>
        </w:rPr>
      </w:pPr>
      <w:r w:rsidRPr="002922B0">
        <w:rPr>
          <w:rFonts w:ascii="Arial" w:hAnsi="Arial" w:cs="Arial"/>
          <w:b/>
          <w:sz w:val="32"/>
          <w:szCs w:val="32"/>
        </w:rPr>
        <w:t>Form</w:t>
      </w:r>
      <w:r>
        <w:rPr>
          <w:rFonts w:ascii="Arial" w:hAnsi="Arial" w:cs="Arial"/>
          <w:b/>
          <w:sz w:val="32"/>
          <w:szCs w:val="32"/>
        </w:rPr>
        <w:t xml:space="preserve"> for Withdrawal of Participation</w:t>
      </w:r>
      <w:r w:rsidR="00481BBC">
        <w:rPr>
          <w:rFonts w:ascii="Arial" w:hAnsi="Arial" w:cs="Arial"/>
          <w:b/>
          <w:sz w:val="32"/>
          <w:szCs w:val="32"/>
        </w:rPr>
        <w:t xml:space="preserve"> </w:t>
      </w:r>
    </w:p>
    <w:p w:rsidR="00FD07E7" w:rsidRPr="00AC03AC" w:rsidRDefault="00FD07E7" w:rsidP="002F5E8A">
      <w:pPr>
        <w:rPr>
          <w:rFonts w:ascii="Arial" w:hAnsi="Arial" w:cs="Arial"/>
          <w:sz w:val="22"/>
          <w:szCs w:val="22"/>
        </w:rPr>
      </w:pPr>
    </w:p>
    <w:tbl>
      <w:tblPr>
        <w:tblW w:w="9946" w:type="dxa"/>
        <w:tblLook w:val="01E0" w:firstRow="1" w:lastRow="1" w:firstColumn="1" w:lastColumn="1" w:noHBand="0" w:noVBand="0"/>
      </w:tblPr>
      <w:tblGrid>
        <w:gridCol w:w="4376"/>
        <w:gridCol w:w="5570"/>
      </w:tblGrid>
      <w:tr w:rsidR="005B6473" w:rsidTr="005B6473">
        <w:trPr>
          <w:trHeight w:hRule="exact" w:val="745"/>
        </w:trPr>
        <w:tc>
          <w:tcPr>
            <w:tcW w:w="4376" w:type="dxa"/>
            <w:shd w:val="clear" w:color="auto" w:fill="auto"/>
            <w:vAlign w:val="center"/>
          </w:tcPr>
          <w:p w:rsidR="005B6473" w:rsidRPr="00216B02" w:rsidRDefault="005B6473" w:rsidP="00FD07E7">
            <w:pPr>
              <w:rPr>
                <w:rFonts w:ascii="Arial" w:hAnsi="Arial" w:cs="Arial"/>
                <w:sz w:val="22"/>
                <w:szCs w:val="22"/>
              </w:rPr>
            </w:pPr>
            <w:r w:rsidRPr="00216B02">
              <w:rPr>
                <w:rFonts w:ascii="Arial" w:hAnsi="Arial" w:cs="Arial"/>
                <w:b/>
                <w:sz w:val="22"/>
                <w:szCs w:val="22"/>
              </w:rPr>
              <w:t>Title</w:t>
            </w:r>
          </w:p>
        </w:tc>
        <w:tc>
          <w:tcPr>
            <w:tcW w:w="5570" w:type="dxa"/>
            <w:shd w:val="clear" w:color="auto" w:fill="auto"/>
            <w:vAlign w:val="center"/>
          </w:tcPr>
          <w:p w:rsidR="005B6473" w:rsidRPr="00216B02" w:rsidRDefault="005B6473" w:rsidP="00941D82">
            <w:pPr>
              <w:rPr>
                <w:rFonts w:ascii="Arial" w:hAnsi="Arial" w:cs="Arial"/>
                <w:sz w:val="22"/>
                <w:szCs w:val="22"/>
              </w:rPr>
            </w:pPr>
            <w:r>
              <w:rPr>
                <w:rFonts w:ascii="Verdana" w:hAnsi="Verdana"/>
                <w:b/>
                <w:sz w:val="18"/>
                <w:szCs w:val="18"/>
              </w:rPr>
              <w:t xml:space="preserve">Assessing quality of life and attitudes toward health self-management in people who have had a recent </w:t>
            </w:r>
            <w:r w:rsidR="00F03E34">
              <w:rPr>
                <w:rFonts w:ascii="Verdana" w:hAnsi="Verdana"/>
                <w:b/>
                <w:sz w:val="18"/>
                <w:szCs w:val="18"/>
              </w:rPr>
              <w:t xml:space="preserve">diagnosis </w:t>
            </w:r>
            <w:r>
              <w:rPr>
                <w:rFonts w:ascii="Verdana" w:hAnsi="Verdana"/>
                <w:b/>
                <w:sz w:val="18"/>
                <w:szCs w:val="18"/>
              </w:rPr>
              <w:t>of the bowel.</w:t>
            </w:r>
          </w:p>
        </w:tc>
      </w:tr>
      <w:tr w:rsidR="005B6473" w:rsidTr="005C0330">
        <w:trPr>
          <w:trHeight w:hRule="exact" w:val="465"/>
        </w:trPr>
        <w:tc>
          <w:tcPr>
            <w:tcW w:w="4376" w:type="dxa"/>
            <w:shd w:val="clear" w:color="auto" w:fill="auto"/>
            <w:vAlign w:val="center"/>
          </w:tcPr>
          <w:p w:rsidR="005B6473" w:rsidRPr="00216B02" w:rsidRDefault="005B6473" w:rsidP="00FD07E7">
            <w:pPr>
              <w:rPr>
                <w:rFonts w:ascii="Arial" w:hAnsi="Arial" w:cs="Arial"/>
                <w:sz w:val="22"/>
                <w:szCs w:val="22"/>
              </w:rPr>
            </w:pPr>
            <w:r w:rsidRPr="00216B02">
              <w:rPr>
                <w:rFonts w:ascii="Arial" w:hAnsi="Arial" w:cs="Arial"/>
                <w:b/>
                <w:sz w:val="22"/>
                <w:szCs w:val="22"/>
              </w:rPr>
              <w:t>Short Title</w:t>
            </w:r>
          </w:p>
        </w:tc>
        <w:tc>
          <w:tcPr>
            <w:tcW w:w="5570" w:type="dxa"/>
            <w:shd w:val="clear" w:color="auto" w:fill="auto"/>
            <w:vAlign w:val="center"/>
          </w:tcPr>
          <w:p w:rsidR="005B6473" w:rsidRPr="00216B02" w:rsidRDefault="005B6473" w:rsidP="00726717">
            <w:pPr>
              <w:rPr>
                <w:rFonts w:ascii="Arial" w:hAnsi="Arial" w:cs="Arial"/>
                <w:sz w:val="22"/>
                <w:szCs w:val="22"/>
              </w:rPr>
            </w:pPr>
            <w:r>
              <w:rPr>
                <w:rFonts w:ascii="Verdana" w:hAnsi="Verdana" w:cs="Arial"/>
                <w:sz w:val="18"/>
                <w:szCs w:val="18"/>
              </w:rPr>
              <w:t>How do</w:t>
            </w:r>
            <w:r w:rsidR="00941D82">
              <w:rPr>
                <w:rFonts w:ascii="Verdana" w:hAnsi="Verdana" w:cs="Arial"/>
                <w:sz w:val="18"/>
                <w:szCs w:val="18"/>
              </w:rPr>
              <w:t>es the diagnosis of a</w:t>
            </w:r>
            <w:r>
              <w:rPr>
                <w:rFonts w:ascii="Verdana" w:hAnsi="Verdana" w:cs="Arial"/>
                <w:sz w:val="18"/>
                <w:szCs w:val="18"/>
              </w:rPr>
              <w:t xml:space="preserve"> bowel condition affect quality of life and how </w:t>
            </w:r>
            <w:r w:rsidR="00540F24">
              <w:rPr>
                <w:rFonts w:ascii="Verdana" w:hAnsi="Verdana" w:cs="Arial"/>
                <w:sz w:val="18"/>
                <w:szCs w:val="18"/>
              </w:rPr>
              <w:t xml:space="preserve">do </w:t>
            </w:r>
            <w:r>
              <w:rPr>
                <w:rFonts w:ascii="Verdana" w:hAnsi="Verdana" w:cs="Arial"/>
                <w:sz w:val="18"/>
                <w:szCs w:val="18"/>
              </w:rPr>
              <w:t>people manage their health?</w:t>
            </w:r>
          </w:p>
        </w:tc>
      </w:tr>
      <w:tr w:rsidR="00404BDC" w:rsidTr="005C0330">
        <w:trPr>
          <w:trHeight w:hRule="exact" w:val="465"/>
        </w:trPr>
        <w:tc>
          <w:tcPr>
            <w:tcW w:w="4376" w:type="dxa"/>
            <w:shd w:val="clear" w:color="auto" w:fill="auto"/>
            <w:vAlign w:val="center"/>
          </w:tcPr>
          <w:p w:rsidR="00404BDC" w:rsidRPr="00216B02" w:rsidRDefault="00404BDC" w:rsidP="00FD07E7">
            <w:pPr>
              <w:rPr>
                <w:rFonts w:ascii="Arial" w:hAnsi="Arial" w:cs="Arial"/>
                <w:sz w:val="22"/>
                <w:szCs w:val="22"/>
              </w:rPr>
            </w:pPr>
            <w:r w:rsidRPr="00216B02">
              <w:rPr>
                <w:rFonts w:ascii="Arial" w:hAnsi="Arial" w:cs="Arial"/>
                <w:b/>
                <w:sz w:val="22"/>
                <w:szCs w:val="22"/>
              </w:rPr>
              <w:t>Protocol Number</w:t>
            </w:r>
          </w:p>
        </w:tc>
        <w:tc>
          <w:tcPr>
            <w:tcW w:w="5570" w:type="dxa"/>
            <w:shd w:val="clear" w:color="auto" w:fill="auto"/>
            <w:vAlign w:val="center"/>
          </w:tcPr>
          <w:p w:rsidR="00404BDC" w:rsidRPr="005B6473" w:rsidRDefault="00F03E34" w:rsidP="00404BDC">
            <w:pPr>
              <w:rPr>
                <w:rFonts w:ascii="Arial" w:hAnsi="Arial" w:cs="Arial"/>
                <w:color w:val="000000"/>
                <w:sz w:val="22"/>
                <w:szCs w:val="22"/>
              </w:rPr>
            </w:pPr>
            <w:r>
              <w:rPr>
                <w:rFonts w:ascii="Arial" w:hAnsi="Arial" w:cs="Arial"/>
                <w:sz w:val="22"/>
                <w:szCs w:val="22"/>
              </w:rPr>
              <w:t>443.16</w:t>
            </w:r>
          </w:p>
        </w:tc>
      </w:tr>
      <w:tr w:rsidR="00404BDC" w:rsidTr="005C0330">
        <w:trPr>
          <w:trHeight w:hRule="exact" w:val="465"/>
        </w:trPr>
        <w:tc>
          <w:tcPr>
            <w:tcW w:w="4376" w:type="dxa"/>
            <w:shd w:val="clear" w:color="auto" w:fill="auto"/>
            <w:vAlign w:val="center"/>
          </w:tcPr>
          <w:p w:rsidR="00404BDC" w:rsidRPr="00216B02" w:rsidRDefault="00404BDC" w:rsidP="00FD07E7">
            <w:pPr>
              <w:rPr>
                <w:rFonts w:ascii="Arial" w:hAnsi="Arial" w:cs="Arial"/>
                <w:sz w:val="22"/>
                <w:szCs w:val="22"/>
              </w:rPr>
            </w:pPr>
            <w:r w:rsidRPr="00216B02">
              <w:rPr>
                <w:rFonts w:ascii="Arial" w:hAnsi="Arial" w:cs="Arial"/>
                <w:b/>
                <w:sz w:val="22"/>
                <w:szCs w:val="22"/>
              </w:rPr>
              <w:t>Project Sponsor</w:t>
            </w:r>
          </w:p>
        </w:tc>
        <w:tc>
          <w:tcPr>
            <w:tcW w:w="5570" w:type="dxa"/>
            <w:shd w:val="clear" w:color="auto" w:fill="auto"/>
            <w:vAlign w:val="center"/>
          </w:tcPr>
          <w:p w:rsidR="00404BDC" w:rsidRPr="005B6473" w:rsidRDefault="00404BDC" w:rsidP="00FD07E7">
            <w:pPr>
              <w:rPr>
                <w:rFonts w:ascii="Arial" w:hAnsi="Arial" w:cs="Arial"/>
                <w:color w:val="000000"/>
                <w:sz w:val="22"/>
                <w:szCs w:val="22"/>
              </w:rPr>
            </w:pPr>
            <w:r w:rsidRPr="005B6473">
              <w:rPr>
                <w:rFonts w:ascii="Arial" w:hAnsi="Arial" w:cs="Arial"/>
                <w:color w:val="000000"/>
                <w:sz w:val="22"/>
                <w:szCs w:val="22"/>
              </w:rPr>
              <w:t>N/A</w:t>
            </w:r>
          </w:p>
        </w:tc>
      </w:tr>
      <w:tr w:rsidR="00404BDC" w:rsidTr="005C0330">
        <w:trPr>
          <w:trHeight w:hRule="exact" w:val="777"/>
        </w:trPr>
        <w:tc>
          <w:tcPr>
            <w:tcW w:w="4376" w:type="dxa"/>
            <w:shd w:val="clear" w:color="auto" w:fill="auto"/>
            <w:vAlign w:val="center"/>
          </w:tcPr>
          <w:p w:rsidR="00404BDC" w:rsidRPr="00216B02" w:rsidRDefault="00404BDC" w:rsidP="00FD07E7">
            <w:pPr>
              <w:rPr>
                <w:rFonts w:ascii="Arial" w:hAnsi="Arial" w:cs="Arial"/>
                <w:b/>
                <w:sz w:val="22"/>
                <w:szCs w:val="22"/>
              </w:rPr>
            </w:pPr>
            <w:r w:rsidRPr="00216B02">
              <w:rPr>
                <w:rFonts w:ascii="Arial" w:hAnsi="Arial" w:cs="Arial"/>
                <w:b/>
                <w:sz w:val="22"/>
                <w:szCs w:val="22"/>
              </w:rPr>
              <w:t>Coordinating Principal Investigator/</w:t>
            </w:r>
          </w:p>
          <w:p w:rsidR="00404BDC" w:rsidRPr="00216B02" w:rsidRDefault="00404BDC" w:rsidP="00FD07E7">
            <w:pPr>
              <w:rPr>
                <w:rFonts w:ascii="Arial" w:hAnsi="Arial" w:cs="Arial"/>
                <w:sz w:val="22"/>
                <w:szCs w:val="22"/>
              </w:rPr>
            </w:pPr>
            <w:r w:rsidRPr="00216B02">
              <w:rPr>
                <w:rFonts w:ascii="Arial" w:hAnsi="Arial" w:cs="Arial"/>
                <w:b/>
                <w:sz w:val="22"/>
                <w:szCs w:val="22"/>
              </w:rPr>
              <w:t>Principal Investigator</w:t>
            </w:r>
          </w:p>
        </w:tc>
        <w:tc>
          <w:tcPr>
            <w:tcW w:w="5570" w:type="dxa"/>
            <w:shd w:val="clear" w:color="auto" w:fill="auto"/>
            <w:vAlign w:val="center"/>
          </w:tcPr>
          <w:p w:rsidR="00404BDC" w:rsidRPr="00216B02" w:rsidRDefault="00404BDC" w:rsidP="00FD07E7">
            <w:pPr>
              <w:rPr>
                <w:rFonts w:ascii="Arial" w:hAnsi="Arial" w:cs="Arial"/>
                <w:sz w:val="22"/>
                <w:szCs w:val="22"/>
              </w:rPr>
            </w:pPr>
            <w:r w:rsidRPr="00880F8D">
              <w:rPr>
                <w:rFonts w:ascii="Verdana" w:hAnsi="Verdana" w:cs="Arial"/>
                <w:b/>
                <w:sz w:val="18"/>
                <w:szCs w:val="18"/>
              </w:rPr>
              <w:t>Dr Erin Symonds</w:t>
            </w:r>
          </w:p>
        </w:tc>
      </w:tr>
      <w:tr w:rsidR="00404BDC" w:rsidTr="005C0330">
        <w:trPr>
          <w:trHeight w:hRule="exact" w:val="796"/>
        </w:trPr>
        <w:tc>
          <w:tcPr>
            <w:tcW w:w="4376" w:type="dxa"/>
            <w:shd w:val="clear" w:color="auto" w:fill="auto"/>
            <w:vAlign w:val="center"/>
          </w:tcPr>
          <w:p w:rsidR="00404BDC" w:rsidRPr="00216B02" w:rsidRDefault="00404BDC" w:rsidP="00FD07E7">
            <w:pPr>
              <w:rPr>
                <w:rFonts w:ascii="Arial" w:hAnsi="Arial" w:cs="Arial"/>
                <w:sz w:val="22"/>
                <w:szCs w:val="22"/>
              </w:rPr>
            </w:pPr>
            <w:r w:rsidRPr="00216B02">
              <w:rPr>
                <w:rFonts w:ascii="Arial" w:hAnsi="Arial" w:cs="Arial"/>
                <w:b/>
                <w:sz w:val="22"/>
                <w:szCs w:val="22"/>
              </w:rPr>
              <w:t>Associate Investigator(s)</w:t>
            </w:r>
          </w:p>
          <w:p w:rsidR="00404BDC" w:rsidRPr="00FD07E7" w:rsidRDefault="00404BDC" w:rsidP="00FD07E7">
            <w:pPr>
              <w:rPr>
                <w:rFonts w:ascii="Arial" w:hAnsi="Arial" w:cs="Arial"/>
                <w:sz w:val="20"/>
                <w:szCs w:val="20"/>
              </w:rPr>
            </w:pPr>
          </w:p>
        </w:tc>
        <w:tc>
          <w:tcPr>
            <w:tcW w:w="5570" w:type="dxa"/>
            <w:shd w:val="clear" w:color="auto" w:fill="auto"/>
            <w:vAlign w:val="center"/>
          </w:tcPr>
          <w:p w:rsidR="00404BDC" w:rsidRPr="00216B02" w:rsidRDefault="009630AF" w:rsidP="005C0330">
            <w:pPr>
              <w:rPr>
                <w:rFonts w:ascii="Arial" w:hAnsi="Arial" w:cs="Arial"/>
                <w:sz w:val="22"/>
                <w:szCs w:val="22"/>
              </w:rPr>
            </w:pPr>
            <w:r w:rsidRPr="004B164C">
              <w:rPr>
                <w:rFonts w:ascii="Verdana" w:hAnsi="Verdana" w:cs="Arial"/>
                <w:sz w:val="18"/>
                <w:szCs w:val="18"/>
              </w:rPr>
              <w:t xml:space="preserve">Prof </w:t>
            </w:r>
            <w:r>
              <w:rPr>
                <w:rFonts w:ascii="Verdana" w:hAnsi="Verdana" w:cs="Arial"/>
                <w:sz w:val="18"/>
                <w:szCs w:val="18"/>
              </w:rPr>
              <w:t xml:space="preserve">Graeme </w:t>
            </w:r>
            <w:r w:rsidRPr="004B164C">
              <w:rPr>
                <w:rFonts w:ascii="Verdana" w:hAnsi="Verdana" w:cs="Arial"/>
                <w:sz w:val="18"/>
                <w:szCs w:val="18"/>
              </w:rPr>
              <w:t xml:space="preserve">Young, </w:t>
            </w:r>
            <w:r>
              <w:rPr>
                <w:rFonts w:ascii="Verdana" w:hAnsi="Verdana" w:cs="Arial"/>
                <w:sz w:val="18"/>
                <w:szCs w:val="18"/>
              </w:rPr>
              <w:t>Prof Robert Fraser, Dr Gan</w:t>
            </w:r>
            <w:ins w:id="43" w:author="Cornthwaite, Kathryn" w:date="2017-09-29T11:33:00Z">
              <w:r w:rsidR="008575F9">
                <w:rPr>
                  <w:rFonts w:ascii="Verdana" w:hAnsi="Verdana" w:cs="Arial"/>
                  <w:sz w:val="18"/>
                  <w:szCs w:val="18"/>
                </w:rPr>
                <w:t>g</w:t>
              </w:r>
            </w:ins>
            <w:del w:id="44" w:author="Cornthwaite, Kathryn" w:date="2017-09-29T11:33:00Z">
              <w:r w:rsidDel="008575F9">
                <w:rPr>
                  <w:rFonts w:ascii="Verdana" w:hAnsi="Verdana" w:cs="Arial"/>
                  <w:sz w:val="18"/>
                  <w:szCs w:val="18"/>
                </w:rPr>
                <w:delText>t</w:delText>
              </w:r>
            </w:del>
            <w:r>
              <w:rPr>
                <w:rFonts w:ascii="Verdana" w:hAnsi="Verdana" w:cs="Arial"/>
                <w:sz w:val="18"/>
                <w:szCs w:val="18"/>
              </w:rPr>
              <w:t xml:space="preserve"> Chen, Prof Julie Ratcliffe, Dr Carlene Wilson, Dr Ingrid Flight.</w:t>
            </w:r>
          </w:p>
        </w:tc>
      </w:tr>
      <w:tr w:rsidR="00404BDC" w:rsidTr="005C0330">
        <w:trPr>
          <w:trHeight w:hRule="exact" w:val="465"/>
        </w:trPr>
        <w:tc>
          <w:tcPr>
            <w:tcW w:w="4376" w:type="dxa"/>
            <w:shd w:val="clear" w:color="auto" w:fill="auto"/>
            <w:vAlign w:val="center"/>
          </w:tcPr>
          <w:p w:rsidR="00404BDC" w:rsidRPr="00216B02" w:rsidRDefault="00404BDC" w:rsidP="005C0330">
            <w:pPr>
              <w:rPr>
                <w:rFonts w:ascii="Arial" w:hAnsi="Arial" w:cs="Arial"/>
                <w:i/>
                <w:color w:val="0000FF"/>
                <w:sz w:val="22"/>
                <w:szCs w:val="22"/>
              </w:rPr>
            </w:pPr>
            <w:r w:rsidRPr="00216B02">
              <w:rPr>
                <w:rFonts w:ascii="Arial" w:hAnsi="Arial" w:cs="Arial"/>
                <w:b/>
                <w:sz w:val="22"/>
                <w:szCs w:val="22"/>
              </w:rPr>
              <w:t xml:space="preserve">Location </w:t>
            </w:r>
          </w:p>
        </w:tc>
        <w:tc>
          <w:tcPr>
            <w:tcW w:w="5570" w:type="dxa"/>
            <w:shd w:val="clear" w:color="auto" w:fill="auto"/>
            <w:vAlign w:val="center"/>
          </w:tcPr>
          <w:p w:rsidR="00404BDC" w:rsidRPr="00216B02" w:rsidRDefault="00C65EEE" w:rsidP="005C0330">
            <w:pPr>
              <w:rPr>
                <w:rFonts w:ascii="Arial" w:hAnsi="Arial" w:cs="Arial"/>
                <w:sz w:val="22"/>
                <w:szCs w:val="22"/>
              </w:rPr>
            </w:pPr>
            <w:r>
              <w:rPr>
                <w:rFonts w:ascii="Verdana" w:hAnsi="Verdana" w:cs="Arial"/>
                <w:b/>
                <w:sz w:val="18"/>
                <w:szCs w:val="18"/>
              </w:rPr>
              <w:t>Repatriation General Hospital</w:t>
            </w:r>
            <w:r w:rsidR="005C0330" w:rsidRPr="00880F8D">
              <w:rPr>
                <w:rFonts w:ascii="Verdana" w:hAnsi="Verdana" w:cs="Arial"/>
                <w:b/>
                <w:sz w:val="18"/>
                <w:szCs w:val="18"/>
              </w:rPr>
              <w:t>, Flinders Medical Centr</w:t>
            </w:r>
            <w:r w:rsidR="005C0330">
              <w:rPr>
                <w:rFonts w:ascii="Verdana" w:hAnsi="Verdana" w:cs="Arial"/>
                <w:b/>
                <w:sz w:val="18"/>
                <w:szCs w:val="18"/>
              </w:rPr>
              <w:t>e</w:t>
            </w:r>
            <w:ins w:id="45" w:author="Cornthwaite, Kathryn" w:date="2017-09-29T11:33:00Z">
              <w:r w:rsidR="008575F9">
                <w:rPr>
                  <w:rFonts w:ascii="Verdana" w:hAnsi="Verdana" w:cs="Arial"/>
                  <w:b/>
                  <w:sz w:val="18"/>
                  <w:szCs w:val="18"/>
                </w:rPr>
                <w:t xml:space="preserve"> and Noarlunga Health Services.</w:t>
              </w:r>
            </w:ins>
          </w:p>
        </w:tc>
      </w:tr>
    </w:tbl>
    <w:p w:rsidR="00C83245" w:rsidRDefault="00C83245" w:rsidP="002F5E8A">
      <w:pPr>
        <w:rPr>
          <w:rFonts w:ascii="Arial" w:hAnsi="Arial" w:cs="Arial"/>
          <w:sz w:val="22"/>
          <w:szCs w:val="22"/>
        </w:rPr>
      </w:pPr>
    </w:p>
    <w:p w:rsidR="00FC3C8F" w:rsidRDefault="00FC3C8F"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rsidR="00FD07E7" w:rsidRPr="00495AE7" w:rsidRDefault="00FD07E7" w:rsidP="002F5E8A">
      <w:pPr>
        <w:rPr>
          <w:rFonts w:ascii="Arial" w:hAnsi="Arial" w:cs="Arial"/>
          <w:sz w:val="16"/>
          <w:szCs w:val="16"/>
        </w:rPr>
      </w:pPr>
    </w:p>
    <w:p w:rsidR="00F6184C" w:rsidRDefault="00FD07E7" w:rsidP="002F5E8A">
      <w:pPr>
        <w:rPr>
          <w:rFonts w:ascii="Arial" w:hAnsi="Arial" w:cs="Arial"/>
          <w:sz w:val="22"/>
          <w:szCs w:val="22"/>
        </w:rPr>
      </w:pPr>
      <w:r>
        <w:rPr>
          <w:rFonts w:ascii="Arial" w:hAnsi="Arial" w:cs="Arial"/>
          <w:sz w:val="22"/>
          <w:szCs w:val="22"/>
        </w:rPr>
        <w:t xml:space="preserve">I wish to </w:t>
      </w:r>
      <w:r w:rsidR="00C56FC0">
        <w:rPr>
          <w:rFonts w:ascii="Arial" w:hAnsi="Arial" w:cs="Arial"/>
          <w:sz w:val="22"/>
          <w:szCs w:val="22"/>
        </w:rPr>
        <w:t xml:space="preserve">withdraw </w:t>
      </w:r>
      <w:r>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005C0330">
        <w:rPr>
          <w:rFonts w:ascii="Arial" w:hAnsi="Arial" w:cs="Arial"/>
          <w:sz w:val="22"/>
          <w:szCs w:val="22"/>
        </w:rPr>
        <w:t>Flinders Medical Centre</w:t>
      </w:r>
      <w:ins w:id="46" w:author="Cornthwaite, Kathryn" w:date="2017-09-29T11:33:00Z">
        <w:r w:rsidR="008575F9">
          <w:rPr>
            <w:rFonts w:ascii="Arial" w:hAnsi="Arial" w:cs="Arial"/>
            <w:sz w:val="22"/>
            <w:szCs w:val="22"/>
          </w:rPr>
          <w:t>,</w:t>
        </w:r>
      </w:ins>
      <w:del w:id="47" w:author="Cornthwaite, Kathryn" w:date="2017-09-29T11:33:00Z">
        <w:r w:rsidR="005C0330" w:rsidDel="008575F9">
          <w:rPr>
            <w:rFonts w:ascii="Arial" w:hAnsi="Arial" w:cs="Arial"/>
            <w:sz w:val="22"/>
            <w:szCs w:val="22"/>
          </w:rPr>
          <w:delText xml:space="preserve"> and</w:delText>
        </w:r>
      </w:del>
      <w:r w:rsidR="005C0330">
        <w:rPr>
          <w:rFonts w:ascii="Arial" w:hAnsi="Arial" w:cs="Arial"/>
          <w:sz w:val="22"/>
          <w:szCs w:val="22"/>
        </w:rPr>
        <w:t xml:space="preserve"> Repatriation General Hospital</w:t>
      </w:r>
      <w:ins w:id="48" w:author="Cornthwaite, Kathryn" w:date="2017-09-29T11:33:00Z">
        <w:r w:rsidR="008575F9">
          <w:rPr>
            <w:rFonts w:ascii="Arial" w:hAnsi="Arial" w:cs="Arial"/>
            <w:sz w:val="22"/>
            <w:szCs w:val="22"/>
          </w:rPr>
          <w:t xml:space="preserve"> and Noarlunga Health Services</w:t>
        </w:r>
      </w:ins>
      <w:r w:rsidR="005C0330">
        <w:rPr>
          <w:rFonts w:ascii="Arial" w:hAnsi="Arial" w:cs="Arial"/>
          <w:sz w:val="22"/>
          <w:szCs w:val="22"/>
        </w:rPr>
        <w:t>.</w:t>
      </w:r>
    </w:p>
    <w:p w:rsidR="005C0330" w:rsidRPr="00FC3C8F" w:rsidRDefault="005C0330" w:rsidP="002F5E8A">
      <w:pPr>
        <w:rPr>
          <w:rFonts w:ascii="Arial" w:hAnsi="Arial" w:cs="Arial"/>
          <w:sz w:val="16"/>
          <w:szCs w:val="16"/>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F6184C" w:rsidRPr="00216B02"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255"/>
        </w:trPr>
        <w:tc>
          <w:tcPr>
            <w:tcW w:w="288" w:type="dxa"/>
            <w:tcBorders>
              <w:lef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57"/>
        </w:trPr>
        <w:tc>
          <w:tcPr>
            <w:tcW w:w="9368" w:type="dxa"/>
            <w:gridSpan w:val="7"/>
            <w:tcBorders>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470B35">
        <w:trPr>
          <w:trHeight w:hRule="exact" w:val="454"/>
        </w:trPr>
        <w:tc>
          <w:tcPr>
            <w:tcW w:w="288" w:type="dxa"/>
            <w:tcBorders>
              <w:lef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rsidR="00F6184C" w:rsidRPr="00216B02" w:rsidRDefault="00470B35"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Pr="00A30098" w:rsidRDefault="00F6184C" w:rsidP="00F6184C">
      <w:pPr>
        <w:rPr>
          <w:rFonts w:ascii="Arial" w:hAnsi="Arial" w:cs="Arial"/>
        </w:rPr>
      </w:pPr>
    </w:p>
    <w:p w:rsidR="009D7DE0" w:rsidRDefault="009D7DE0" w:rsidP="009D7DE0">
      <w:pPr>
        <w:rPr>
          <w:rFonts w:ascii="Arial" w:hAnsi="Arial" w:cs="Arial"/>
          <w:sz w:val="22"/>
          <w:szCs w:val="22"/>
        </w:rPr>
      </w:pPr>
    </w:p>
    <w:p w:rsidR="00A42DE5" w:rsidRPr="00A117EE" w:rsidRDefault="00A42DE5" w:rsidP="00A42DE5">
      <w:pPr>
        <w:tabs>
          <w:tab w:val="left" w:pos="5400"/>
        </w:tabs>
        <w:ind w:right="-113"/>
        <w:rPr>
          <w:rFonts w:ascii="Arial" w:hAnsi="Arial" w:cs="Arial"/>
          <w:sz w:val="22"/>
          <w:szCs w:val="22"/>
        </w:rPr>
      </w:pPr>
      <w:r w:rsidRPr="004751AF">
        <w:rPr>
          <w:rFonts w:ascii="Arial" w:hAnsi="Arial" w:cs="Arial"/>
          <w:sz w:val="20"/>
          <w:szCs w:val="20"/>
        </w:rPr>
        <w:t>Please return this form</w:t>
      </w:r>
      <w:r>
        <w:rPr>
          <w:rFonts w:ascii="Arial" w:hAnsi="Arial" w:cs="Arial"/>
          <w:sz w:val="20"/>
          <w:szCs w:val="20"/>
        </w:rPr>
        <w:t xml:space="preserve"> using the </w:t>
      </w:r>
      <w:r w:rsidR="00941D82">
        <w:rPr>
          <w:rFonts w:ascii="Arial" w:hAnsi="Arial" w:cs="Arial"/>
          <w:sz w:val="20"/>
          <w:szCs w:val="20"/>
        </w:rPr>
        <w:t>enclosed reply paid</w:t>
      </w:r>
      <w:r>
        <w:rPr>
          <w:rFonts w:ascii="Arial" w:hAnsi="Arial" w:cs="Arial"/>
          <w:sz w:val="20"/>
          <w:szCs w:val="20"/>
        </w:rPr>
        <w:t xml:space="preserve"> envelope or </w:t>
      </w:r>
      <w:r w:rsidRPr="004751AF">
        <w:rPr>
          <w:rFonts w:ascii="Arial" w:hAnsi="Arial" w:cs="Arial"/>
          <w:sz w:val="20"/>
          <w:szCs w:val="20"/>
        </w:rPr>
        <w:t>to</w:t>
      </w:r>
      <w:r>
        <w:rPr>
          <w:rFonts w:ascii="Arial" w:hAnsi="Arial" w:cs="Arial"/>
          <w:sz w:val="20"/>
          <w:szCs w:val="20"/>
        </w:rPr>
        <w:t xml:space="preserve"> the address below</w:t>
      </w:r>
      <w:r w:rsidRPr="004751AF">
        <w:rPr>
          <w:rFonts w:ascii="Arial" w:hAnsi="Arial" w:cs="Arial"/>
          <w:sz w:val="20"/>
          <w:szCs w:val="20"/>
        </w:rPr>
        <w:t>:</w:t>
      </w:r>
    </w:p>
    <w:p w:rsidR="004B611A" w:rsidRPr="004B611A" w:rsidRDefault="004B611A" w:rsidP="004B611A">
      <w:pPr>
        <w:tabs>
          <w:tab w:val="left" w:pos="5400"/>
        </w:tabs>
        <w:ind w:right="-113"/>
        <w:rPr>
          <w:ins w:id="49" w:author="Cornthwaite, Kathryn" w:date="2017-10-13T12:02:00Z"/>
          <w:rFonts w:ascii="Arial" w:hAnsi="Arial" w:cs="Arial"/>
          <w:sz w:val="20"/>
          <w:szCs w:val="20"/>
          <w:lang w:val="en-GB"/>
        </w:rPr>
      </w:pPr>
      <w:ins w:id="50" w:author="Cornthwaite, Kathryn" w:date="2017-10-13T12:02:00Z">
        <w:r w:rsidRPr="004B611A">
          <w:rPr>
            <w:rFonts w:ascii="Arial" w:hAnsi="Arial" w:cs="Arial"/>
            <w:sz w:val="20"/>
            <w:szCs w:val="20"/>
            <w:lang w:val="en-GB"/>
          </w:rPr>
          <w:t>Reply Paid 84971</w:t>
        </w:r>
      </w:ins>
    </w:p>
    <w:p w:rsidR="004B611A" w:rsidRPr="004B611A" w:rsidRDefault="004B611A" w:rsidP="004B611A">
      <w:pPr>
        <w:tabs>
          <w:tab w:val="left" w:pos="5400"/>
        </w:tabs>
        <w:ind w:right="-113"/>
        <w:rPr>
          <w:ins w:id="51" w:author="Cornthwaite, Kathryn" w:date="2017-10-13T12:02:00Z"/>
          <w:rFonts w:ascii="Arial" w:hAnsi="Arial" w:cs="Arial"/>
          <w:sz w:val="20"/>
          <w:szCs w:val="20"/>
          <w:lang w:val="en-GB"/>
        </w:rPr>
      </w:pPr>
      <w:ins w:id="52" w:author="Cornthwaite, Kathryn" w:date="2017-10-13T12:02:00Z">
        <w:r w:rsidRPr="004B611A">
          <w:rPr>
            <w:rFonts w:ascii="Arial" w:hAnsi="Arial" w:cs="Arial"/>
            <w:sz w:val="20"/>
            <w:szCs w:val="20"/>
            <w:lang w:val="en-GB"/>
          </w:rPr>
          <w:t>Bowel Health Service</w:t>
        </w:r>
      </w:ins>
    </w:p>
    <w:p w:rsidR="004B611A" w:rsidRPr="004B611A" w:rsidRDefault="004B611A" w:rsidP="004B611A">
      <w:pPr>
        <w:tabs>
          <w:tab w:val="left" w:pos="5400"/>
        </w:tabs>
        <w:ind w:right="-113"/>
        <w:rPr>
          <w:ins w:id="53" w:author="Cornthwaite, Kathryn" w:date="2017-10-13T12:02:00Z"/>
          <w:rFonts w:ascii="Arial" w:hAnsi="Arial" w:cs="Arial"/>
          <w:sz w:val="20"/>
          <w:szCs w:val="20"/>
          <w:lang w:val="en-GB"/>
        </w:rPr>
      </w:pPr>
      <w:ins w:id="54" w:author="Cornthwaite, Kathryn" w:date="2017-10-13T12:02:00Z">
        <w:r w:rsidRPr="004B611A">
          <w:rPr>
            <w:rFonts w:ascii="Arial" w:hAnsi="Arial" w:cs="Arial"/>
            <w:sz w:val="20"/>
            <w:szCs w:val="20"/>
            <w:lang w:val="en-GB"/>
          </w:rPr>
          <w:t>Level 3 Flinders Centre for Innovation in Cancer</w:t>
        </w:r>
      </w:ins>
    </w:p>
    <w:p w:rsidR="004B611A" w:rsidRPr="004B611A" w:rsidRDefault="004B611A" w:rsidP="004B611A">
      <w:pPr>
        <w:tabs>
          <w:tab w:val="left" w:pos="5400"/>
        </w:tabs>
        <w:ind w:right="-113"/>
        <w:rPr>
          <w:ins w:id="55" w:author="Cornthwaite, Kathryn" w:date="2017-10-13T12:02:00Z"/>
          <w:rFonts w:ascii="Arial" w:hAnsi="Arial" w:cs="Arial"/>
          <w:sz w:val="20"/>
          <w:szCs w:val="20"/>
          <w:lang w:val="en-GB"/>
        </w:rPr>
      </w:pPr>
      <w:proofErr w:type="gramStart"/>
      <w:ins w:id="56" w:author="Cornthwaite, Kathryn" w:date="2017-10-13T12:02:00Z">
        <w:r w:rsidRPr="004B611A">
          <w:rPr>
            <w:rFonts w:ascii="Arial" w:hAnsi="Arial" w:cs="Arial"/>
            <w:sz w:val="20"/>
            <w:szCs w:val="20"/>
            <w:lang w:val="en-GB"/>
          </w:rPr>
          <w:t>c/o</w:t>
        </w:r>
        <w:proofErr w:type="gramEnd"/>
        <w:r w:rsidRPr="004B611A">
          <w:rPr>
            <w:rFonts w:ascii="Arial" w:hAnsi="Arial" w:cs="Arial"/>
            <w:sz w:val="20"/>
            <w:szCs w:val="20"/>
            <w:lang w:val="en-GB"/>
          </w:rPr>
          <w:t xml:space="preserve"> Mail Room, Flinders Medical Centre</w:t>
        </w:r>
      </w:ins>
    </w:p>
    <w:p w:rsidR="004B611A" w:rsidRPr="004B611A" w:rsidRDefault="004B611A" w:rsidP="004B611A">
      <w:pPr>
        <w:tabs>
          <w:tab w:val="left" w:pos="5400"/>
        </w:tabs>
        <w:ind w:right="-113"/>
        <w:rPr>
          <w:ins w:id="57" w:author="Cornthwaite, Kathryn" w:date="2017-10-13T12:02:00Z"/>
          <w:rFonts w:ascii="Arial" w:hAnsi="Arial" w:cs="Arial"/>
          <w:sz w:val="20"/>
          <w:szCs w:val="20"/>
          <w:lang w:val="en-GB"/>
        </w:rPr>
      </w:pPr>
      <w:ins w:id="58" w:author="Cornthwaite, Kathryn" w:date="2017-10-13T12:02:00Z">
        <w:r w:rsidRPr="004B611A">
          <w:rPr>
            <w:rFonts w:ascii="Arial" w:hAnsi="Arial" w:cs="Arial"/>
            <w:sz w:val="20"/>
            <w:szCs w:val="20"/>
            <w:lang w:val="en-GB"/>
          </w:rPr>
          <w:t>Bedford Park SA 5042</w:t>
        </w:r>
      </w:ins>
    </w:p>
    <w:p w:rsidR="00C65EEE" w:rsidRPr="00C34AB2" w:rsidDel="004B611A" w:rsidRDefault="00C65EEE" w:rsidP="00C65EEE">
      <w:pPr>
        <w:tabs>
          <w:tab w:val="left" w:pos="5400"/>
        </w:tabs>
        <w:ind w:right="-113"/>
        <w:rPr>
          <w:del w:id="59" w:author="Cornthwaite, Kathryn" w:date="2017-10-13T12:02:00Z"/>
          <w:rFonts w:ascii="Arial" w:hAnsi="Arial" w:cs="Arial"/>
          <w:sz w:val="20"/>
          <w:szCs w:val="20"/>
        </w:rPr>
      </w:pPr>
      <w:del w:id="60" w:author="Cornthwaite, Kathryn" w:date="2017-10-13T12:02:00Z">
        <w:r w:rsidDel="004B611A">
          <w:rPr>
            <w:rFonts w:ascii="Arial" w:hAnsi="Arial" w:cs="Arial"/>
            <w:sz w:val="20"/>
            <w:szCs w:val="20"/>
          </w:rPr>
          <w:delText>Reply Paid 67181</w:delText>
        </w:r>
      </w:del>
    </w:p>
    <w:p w:rsidR="00C65EEE" w:rsidDel="004B611A" w:rsidRDefault="00C65EEE" w:rsidP="00C65EEE">
      <w:pPr>
        <w:tabs>
          <w:tab w:val="left" w:pos="5400"/>
        </w:tabs>
        <w:ind w:right="-113"/>
        <w:rPr>
          <w:del w:id="61" w:author="Cornthwaite, Kathryn" w:date="2017-10-13T12:02:00Z"/>
          <w:rStyle w:val="Emphasis"/>
          <w:rFonts w:ascii="Arial" w:hAnsi="Arial" w:cs="Arial"/>
          <w:i w:val="0"/>
          <w:sz w:val="20"/>
          <w:szCs w:val="20"/>
        </w:rPr>
      </w:pPr>
      <w:del w:id="62" w:author="Cornthwaite, Kathryn" w:date="2017-10-13T12:02:00Z">
        <w:r w:rsidRPr="00C34AB2" w:rsidDel="004B611A">
          <w:rPr>
            <w:rStyle w:val="Emphasis"/>
            <w:rFonts w:ascii="Arial" w:hAnsi="Arial" w:cs="Arial"/>
            <w:i w:val="0"/>
            <w:sz w:val="20"/>
            <w:szCs w:val="20"/>
          </w:rPr>
          <w:delText>Bowel Health Service</w:delText>
        </w:r>
      </w:del>
    </w:p>
    <w:p w:rsidR="00C65EEE" w:rsidDel="004B611A" w:rsidRDefault="00C65EEE" w:rsidP="00C65EEE">
      <w:pPr>
        <w:tabs>
          <w:tab w:val="left" w:pos="5400"/>
        </w:tabs>
        <w:ind w:right="-113"/>
        <w:rPr>
          <w:del w:id="63" w:author="Cornthwaite, Kathryn" w:date="2017-10-13T12:02:00Z"/>
          <w:rFonts w:ascii="Arial" w:hAnsi="Arial" w:cs="Arial"/>
          <w:sz w:val="22"/>
          <w:szCs w:val="22"/>
        </w:rPr>
      </w:pPr>
      <w:del w:id="64" w:author="Cornthwaite, Kathryn" w:date="2017-10-13T12:02:00Z">
        <w:r w:rsidRPr="00C34AB2" w:rsidDel="004B611A">
          <w:rPr>
            <w:rStyle w:val="Emphasis"/>
            <w:rFonts w:ascii="Arial" w:hAnsi="Arial" w:cs="Arial"/>
            <w:i w:val="0"/>
            <w:sz w:val="20"/>
            <w:szCs w:val="20"/>
          </w:rPr>
          <w:delText>Repatriation General Hospital</w:delText>
        </w:r>
        <w:r w:rsidRPr="00A54684" w:rsidDel="004B611A">
          <w:rPr>
            <w:rFonts w:ascii="Arial" w:hAnsi="Arial" w:cs="Arial"/>
            <w:sz w:val="22"/>
            <w:szCs w:val="22"/>
          </w:rPr>
          <w:delText xml:space="preserve"> </w:delText>
        </w:r>
      </w:del>
    </w:p>
    <w:p w:rsidR="00C65EEE" w:rsidDel="004B611A" w:rsidRDefault="00C65EEE" w:rsidP="00C65EEE">
      <w:pPr>
        <w:tabs>
          <w:tab w:val="left" w:pos="5400"/>
        </w:tabs>
        <w:ind w:right="-113"/>
        <w:rPr>
          <w:del w:id="65" w:author="Cornthwaite, Kathryn" w:date="2017-10-13T12:02:00Z"/>
          <w:rFonts w:ascii="Arial" w:hAnsi="Arial" w:cs="Arial"/>
          <w:sz w:val="22"/>
          <w:szCs w:val="22"/>
        </w:rPr>
      </w:pPr>
      <w:del w:id="66" w:author="Cornthwaite, Kathryn" w:date="2017-10-13T12:02:00Z">
        <w:r w:rsidDel="004B611A">
          <w:rPr>
            <w:rFonts w:ascii="Arial" w:hAnsi="Arial" w:cs="Arial"/>
            <w:sz w:val="22"/>
            <w:szCs w:val="22"/>
          </w:rPr>
          <w:delText>Daw Park</w:delText>
        </w:r>
      </w:del>
    </w:p>
    <w:p w:rsidR="00A42DE5" w:rsidRDefault="00C65EEE" w:rsidP="00C65EEE">
      <w:pPr>
        <w:rPr>
          <w:rFonts w:ascii="Arial" w:hAnsi="Arial" w:cs="Arial"/>
          <w:sz w:val="22"/>
          <w:szCs w:val="22"/>
        </w:rPr>
      </w:pPr>
      <w:del w:id="67" w:author="Cornthwaite, Kathryn" w:date="2017-10-13T12:02:00Z">
        <w:r w:rsidDel="004B611A">
          <w:rPr>
            <w:rFonts w:ascii="Arial" w:hAnsi="Arial" w:cs="Arial"/>
            <w:sz w:val="22"/>
            <w:szCs w:val="22"/>
          </w:rPr>
          <w:delText>SA 5041</w:delText>
        </w:r>
      </w:del>
    </w:p>
    <w:sectPr w:rsidR="00A42DE5" w:rsidSect="002B59F7">
      <w:footerReference w:type="default" r:id="rId12"/>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C8" w:rsidRDefault="000918C8">
      <w:r>
        <w:separator/>
      </w:r>
    </w:p>
  </w:endnote>
  <w:endnote w:type="continuationSeparator" w:id="0">
    <w:p w:rsidR="000918C8" w:rsidRDefault="0009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60082579"/>
      <w:docPartObj>
        <w:docPartGallery w:val="Page Numbers (Top of Page)"/>
        <w:docPartUnique/>
      </w:docPartObj>
    </w:sdtPr>
    <w:sdtEndPr/>
    <w:sdtContent>
      <w:p w:rsidR="002B59F7" w:rsidRDefault="002B59F7" w:rsidP="002B59F7">
        <w:pPr>
          <w:pStyle w:val="Footer"/>
          <w:tabs>
            <w:tab w:val="clear" w:pos="8306"/>
            <w:tab w:val="right" w:pos="9639"/>
          </w:tabs>
          <w:rPr>
            <w:sz w:val="20"/>
            <w:szCs w:val="20"/>
          </w:rPr>
        </w:pPr>
      </w:p>
      <w:p w:rsidR="00346BF9" w:rsidRPr="002B59F7" w:rsidRDefault="002B59F7" w:rsidP="002B59F7">
        <w:pPr>
          <w:pStyle w:val="Footer"/>
          <w:tabs>
            <w:tab w:val="clear" w:pos="8306"/>
            <w:tab w:val="right" w:pos="9639"/>
          </w:tabs>
          <w:rPr>
            <w:sz w:val="20"/>
            <w:szCs w:val="20"/>
          </w:rPr>
        </w:pPr>
        <w:r w:rsidRPr="00BC4106">
          <w:rPr>
            <w:i/>
            <w:sz w:val="20"/>
            <w:szCs w:val="20"/>
          </w:rPr>
          <w:t xml:space="preserve">PICF </w:t>
        </w:r>
        <w:r>
          <w:rPr>
            <w:i/>
            <w:sz w:val="20"/>
            <w:szCs w:val="20"/>
          </w:rPr>
          <w:t xml:space="preserve">Non-Interventional for Self QOL </w:t>
        </w:r>
        <w:ins w:id="38" w:author="Cornthwaite, Kathryn" w:date="2017-09-29T11:30:00Z">
          <w:r w:rsidR="008575F9">
            <w:rPr>
              <w:i/>
              <w:sz w:val="20"/>
              <w:szCs w:val="20"/>
            </w:rPr>
            <w:t>0310</w:t>
          </w:r>
        </w:ins>
        <w:ins w:id="39" w:author="Cornthwaite, Kathryn" w:date="2017-09-22T12:08:00Z">
          <w:r w:rsidR="00856C13">
            <w:rPr>
              <w:i/>
              <w:sz w:val="20"/>
              <w:szCs w:val="20"/>
            </w:rPr>
            <w:t>2017</w:t>
          </w:r>
        </w:ins>
        <w:del w:id="40" w:author="Cornthwaite, Kathryn" w:date="2017-09-22T12:08:00Z">
          <w:r w:rsidDel="00856C13">
            <w:rPr>
              <w:i/>
              <w:sz w:val="20"/>
              <w:szCs w:val="20"/>
            </w:rPr>
            <w:delText>1711</w:delText>
          </w:r>
          <w:r w:rsidRPr="00BC4106" w:rsidDel="00856C13">
            <w:rPr>
              <w:i/>
              <w:sz w:val="20"/>
              <w:szCs w:val="20"/>
            </w:rPr>
            <w:delText>2016</w:delText>
          </w:r>
        </w:del>
        <w:r w:rsidRPr="00BC4106">
          <w:rPr>
            <w:i/>
            <w:sz w:val="20"/>
            <w:szCs w:val="20"/>
          </w:rPr>
          <w:t xml:space="preserve"> v</w:t>
        </w:r>
        <w:ins w:id="41" w:author="Cornthwaite, Kathryn" w:date="2017-09-22T12:08:00Z">
          <w:r w:rsidR="00856C13">
            <w:rPr>
              <w:i/>
              <w:sz w:val="20"/>
              <w:szCs w:val="20"/>
            </w:rPr>
            <w:t>4</w:t>
          </w:r>
        </w:ins>
        <w:del w:id="42" w:author="Cornthwaite, Kathryn" w:date="2017-09-22T12:08:00Z">
          <w:r w:rsidDel="00856C13">
            <w:rPr>
              <w:i/>
              <w:sz w:val="20"/>
              <w:szCs w:val="20"/>
            </w:rPr>
            <w:delText>3</w:delText>
          </w:r>
        </w:del>
        <w:r w:rsidRPr="00BC4106">
          <w:rPr>
            <w:i/>
            <w:sz w:val="20"/>
            <w:szCs w:val="20"/>
          </w:rPr>
          <w:t>.docx</w:t>
        </w:r>
        <w:r w:rsidRPr="00BC4106">
          <w:rPr>
            <w:sz w:val="20"/>
            <w:szCs w:val="20"/>
          </w:rPr>
          <w:t xml:space="preserve"> </w:t>
        </w:r>
        <w:r w:rsidRPr="00BC4106">
          <w:rPr>
            <w:sz w:val="20"/>
            <w:szCs w:val="20"/>
          </w:rPr>
          <w:tab/>
          <w:t xml:space="preserve">Page </w:t>
        </w:r>
        <w:r w:rsidRPr="00BC4106">
          <w:rPr>
            <w:bCs/>
            <w:sz w:val="20"/>
            <w:szCs w:val="20"/>
          </w:rPr>
          <w:fldChar w:fldCharType="begin"/>
        </w:r>
        <w:r w:rsidRPr="00BC4106">
          <w:rPr>
            <w:bCs/>
            <w:sz w:val="20"/>
            <w:szCs w:val="20"/>
          </w:rPr>
          <w:instrText xml:space="preserve"> PAGE </w:instrText>
        </w:r>
        <w:r w:rsidRPr="00BC4106">
          <w:rPr>
            <w:bCs/>
            <w:sz w:val="20"/>
            <w:szCs w:val="20"/>
          </w:rPr>
          <w:fldChar w:fldCharType="separate"/>
        </w:r>
        <w:r w:rsidR="00692DAE">
          <w:rPr>
            <w:bCs/>
            <w:noProof/>
            <w:sz w:val="20"/>
            <w:szCs w:val="20"/>
          </w:rPr>
          <w:t>5</w:t>
        </w:r>
        <w:r w:rsidRPr="00BC4106">
          <w:rPr>
            <w:bCs/>
            <w:sz w:val="20"/>
            <w:szCs w:val="20"/>
          </w:rPr>
          <w:fldChar w:fldCharType="end"/>
        </w:r>
        <w:r w:rsidRPr="00BC4106">
          <w:rPr>
            <w:sz w:val="20"/>
            <w:szCs w:val="20"/>
          </w:rPr>
          <w:t xml:space="preserve"> of </w:t>
        </w:r>
        <w:r w:rsidRPr="00BC4106">
          <w:rPr>
            <w:bCs/>
            <w:sz w:val="20"/>
            <w:szCs w:val="20"/>
          </w:rPr>
          <w:fldChar w:fldCharType="begin"/>
        </w:r>
        <w:r w:rsidRPr="00BC4106">
          <w:rPr>
            <w:bCs/>
            <w:sz w:val="20"/>
            <w:szCs w:val="20"/>
          </w:rPr>
          <w:instrText xml:space="preserve"> NUMPAGES  </w:instrText>
        </w:r>
        <w:r w:rsidRPr="00BC4106">
          <w:rPr>
            <w:bCs/>
            <w:sz w:val="20"/>
            <w:szCs w:val="20"/>
          </w:rPr>
          <w:fldChar w:fldCharType="separate"/>
        </w:r>
        <w:r w:rsidR="00692DAE">
          <w:rPr>
            <w:bCs/>
            <w:noProof/>
            <w:sz w:val="20"/>
            <w:szCs w:val="20"/>
          </w:rPr>
          <w:t>6</w:t>
        </w:r>
        <w:r w:rsidRPr="00BC4106">
          <w:rPr>
            <w:bC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F7" w:rsidRPr="002B59F7" w:rsidRDefault="00692DAE" w:rsidP="002B59F7">
    <w:pPr>
      <w:pStyle w:val="Footer"/>
      <w:tabs>
        <w:tab w:val="clear" w:pos="8306"/>
        <w:tab w:val="right" w:pos="9639"/>
      </w:tabs>
      <w:rPr>
        <w:sz w:val="20"/>
        <w:szCs w:val="20"/>
      </w:rPr>
    </w:pPr>
    <w:r w:rsidRPr="00BC4106">
      <w:rPr>
        <w:i/>
        <w:sz w:val="20"/>
        <w:szCs w:val="20"/>
      </w:rPr>
      <w:t xml:space="preserve">PICF </w:t>
    </w:r>
    <w:r>
      <w:rPr>
        <w:i/>
        <w:sz w:val="20"/>
        <w:szCs w:val="20"/>
      </w:rPr>
      <w:t xml:space="preserve">Non-Interventional for Self QOL </w:t>
    </w:r>
    <w:ins w:id="68" w:author="Cornthwaite, Kathryn" w:date="2017-09-29T11:30:00Z">
      <w:r>
        <w:rPr>
          <w:i/>
          <w:sz w:val="20"/>
          <w:szCs w:val="20"/>
        </w:rPr>
        <w:t>0310</w:t>
      </w:r>
    </w:ins>
    <w:ins w:id="69" w:author="Cornthwaite, Kathryn" w:date="2017-09-22T12:08:00Z">
      <w:r>
        <w:rPr>
          <w:i/>
          <w:sz w:val="20"/>
          <w:szCs w:val="20"/>
        </w:rPr>
        <w:t>2017</w:t>
      </w:r>
    </w:ins>
    <w:del w:id="70" w:author="Cornthwaite, Kathryn" w:date="2017-09-22T12:08:00Z">
      <w:r w:rsidDel="00856C13">
        <w:rPr>
          <w:i/>
          <w:sz w:val="20"/>
          <w:szCs w:val="20"/>
        </w:rPr>
        <w:delText>1711</w:delText>
      </w:r>
      <w:r w:rsidRPr="00BC4106" w:rsidDel="00856C13">
        <w:rPr>
          <w:i/>
          <w:sz w:val="20"/>
          <w:szCs w:val="20"/>
        </w:rPr>
        <w:delText>2016</w:delText>
      </w:r>
    </w:del>
    <w:r w:rsidRPr="00BC4106">
      <w:rPr>
        <w:i/>
        <w:sz w:val="20"/>
        <w:szCs w:val="20"/>
      </w:rPr>
      <w:t xml:space="preserve"> v</w:t>
    </w:r>
    <w:ins w:id="71" w:author="Cornthwaite, Kathryn" w:date="2017-09-22T12:08:00Z">
      <w:r>
        <w:rPr>
          <w:i/>
          <w:sz w:val="20"/>
          <w:szCs w:val="20"/>
        </w:rPr>
        <w:t>4</w:t>
      </w:r>
    </w:ins>
    <w:del w:id="72" w:author="Cornthwaite, Kathryn" w:date="2017-09-22T12:08:00Z">
      <w:r w:rsidDel="00856C13">
        <w:rPr>
          <w:i/>
          <w:sz w:val="20"/>
          <w:szCs w:val="20"/>
        </w:rPr>
        <w:delText>3</w:delText>
      </w:r>
    </w:del>
    <w:r w:rsidRPr="00BC4106">
      <w:rPr>
        <w:i/>
        <w:sz w:val="20"/>
        <w:szCs w:val="20"/>
      </w:rPr>
      <w:t>.docx</w:t>
    </w:r>
    <w:r w:rsidR="002B59F7" w:rsidRPr="00BC4106">
      <w:rPr>
        <w:sz w:val="20"/>
        <w:szCs w:val="20"/>
      </w:rPr>
      <w:tab/>
      <w:t xml:space="preserve">Page </w:t>
    </w:r>
    <w:r w:rsidR="002B59F7" w:rsidRPr="00BC4106">
      <w:rPr>
        <w:bCs/>
        <w:sz w:val="20"/>
        <w:szCs w:val="20"/>
      </w:rPr>
      <w:fldChar w:fldCharType="begin"/>
    </w:r>
    <w:r w:rsidR="002B59F7" w:rsidRPr="00BC4106">
      <w:rPr>
        <w:bCs/>
        <w:sz w:val="20"/>
        <w:szCs w:val="20"/>
      </w:rPr>
      <w:instrText xml:space="preserve"> PAGE </w:instrText>
    </w:r>
    <w:r w:rsidR="002B59F7" w:rsidRPr="00BC4106">
      <w:rPr>
        <w:bCs/>
        <w:sz w:val="20"/>
        <w:szCs w:val="20"/>
      </w:rPr>
      <w:fldChar w:fldCharType="separate"/>
    </w:r>
    <w:r>
      <w:rPr>
        <w:bCs/>
        <w:noProof/>
        <w:sz w:val="20"/>
        <w:szCs w:val="20"/>
      </w:rPr>
      <w:t>6</w:t>
    </w:r>
    <w:r w:rsidR="002B59F7" w:rsidRPr="00BC4106">
      <w:rPr>
        <w:bCs/>
        <w:sz w:val="20"/>
        <w:szCs w:val="20"/>
      </w:rPr>
      <w:fldChar w:fldCharType="end"/>
    </w:r>
    <w:r w:rsidR="002B59F7" w:rsidRPr="00BC4106">
      <w:rPr>
        <w:sz w:val="20"/>
        <w:szCs w:val="20"/>
      </w:rPr>
      <w:t xml:space="preserve"> of </w:t>
    </w:r>
    <w:r w:rsidR="002B59F7" w:rsidRPr="00BC4106">
      <w:rPr>
        <w:bCs/>
        <w:sz w:val="20"/>
        <w:szCs w:val="20"/>
      </w:rPr>
      <w:fldChar w:fldCharType="begin"/>
    </w:r>
    <w:r w:rsidR="002B59F7" w:rsidRPr="00BC4106">
      <w:rPr>
        <w:bCs/>
        <w:sz w:val="20"/>
        <w:szCs w:val="20"/>
      </w:rPr>
      <w:instrText xml:space="preserve"> NUMPAGES  </w:instrText>
    </w:r>
    <w:r w:rsidR="002B59F7" w:rsidRPr="00BC4106">
      <w:rPr>
        <w:bCs/>
        <w:sz w:val="20"/>
        <w:szCs w:val="20"/>
      </w:rPr>
      <w:fldChar w:fldCharType="separate"/>
    </w:r>
    <w:r>
      <w:rPr>
        <w:bCs/>
        <w:noProof/>
        <w:sz w:val="20"/>
        <w:szCs w:val="20"/>
      </w:rPr>
      <w:t>6</w:t>
    </w:r>
    <w:r w:rsidR="002B59F7" w:rsidRPr="00BC4106">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C8" w:rsidRDefault="000918C8">
      <w:r>
        <w:separator/>
      </w:r>
    </w:p>
  </w:footnote>
  <w:footnote w:type="continuationSeparator" w:id="0">
    <w:p w:rsidR="000918C8" w:rsidRDefault="00091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007"/>
    <w:multiLevelType w:val="hybridMultilevel"/>
    <w:tmpl w:val="4A287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nsid w:val="18ED753D"/>
    <w:multiLevelType w:val="hybridMultilevel"/>
    <w:tmpl w:val="D0CE1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6">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7">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3B21A19"/>
    <w:multiLevelType w:val="hybridMultilevel"/>
    <w:tmpl w:val="0D082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9B10399"/>
    <w:multiLevelType w:val="hybridMultilevel"/>
    <w:tmpl w:val="876C9BCE"/>
    <w:lvl w:ilvl="0" w:tplc="E68ACB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6">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7">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5"/>
  </w:num>
  <w:num w:numId="2">
    <w:abstractNumId w:val="1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9"/>
  </w:num>
  <w:num w:numId="11">
    <w:abstractNumId w:val="13"/>
  </w:num>
  <w:num w:numId="12">
    <w:abstractNumId w:val="4"/>
  </w:num>
  <w:num w:numId="13">
    <w:abstractNumId w:val="1"/>
  </w:num>
  <w:num w:numId="14">
    <w:abstractNumId w:val="10"/>
  </w:num>
  <w:num w:numId="15">
    <w:abstractNumId w:val="11"/>
  </w:num>
  <w:num w:numId="16">
    <w:abstractNumId w:val="7"/>
  </w:num>
  <w:num w:numId="17">
    <w:abstractNumId w:val="14"/>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73A7"/>
    <w:rsid w:val="00013638"/>
    <w:rsid w:val="000235C7"/>
    <w:rsid w:val="00025155"/>
    <w:rsid w:val="00030B38"/>
    <w:rsid w:val="00030CF6"/>
    <w:rsid w:val="00034841"/>
    <w:rsid w:val="00040853"/>
    <w:rsid w:val="00041ED7"/>
    <w:rsid w:val="00047255"/>
    <w:rsid w:val="00055F5B"/>
    <w:rsid w:val="0006242C"/>
    <w:rsid w:val="000674D0"/>
    <w:rsid w:val="00067A7C"/>
    <w:rsid w:val="00067F42"/>
    <w:rsid w:val="00071780"/>
    <w:rsid w:val="00074F53"/>
    <w:rsid w:val="000779D2"/>
    <w:rsid w:val="00077E8B"/>
    <w:rsid w:val="0008097A"/>
    <w:rsid w:val="0008673E"/>
    <w:rsid w:val="00086B44"/>
    <w:rsid w:val="000918C8"/>
    <w:rsid w:val="000923D2"/>
    <w:rsid w:val="000944C6"/>
    <w:rsid w:val="00097E6B"/>
    <w:rsid w:val="000A05D1"/>
    <w:rsid w:val="000B312D"/>
    <w:rsid w:val="000B4729"/>
    <w:rsid w:val="000C1A6F"/>
    <w:rsid w:val="000C2FDC"/>
    <w:rsid w:val="000C48C8"/>
    <w:rsid w:val="000D4D18"/>
    <w:rsid w:val="000D6DB6"/>
    <w:rsid w:val="000E2EE2"/>
    <w:rsid w:val="000E59A3"/>
    <w:rsid w:val="000F2392"/>
    <w:rsid w:val="000F38CC"/>
    <w:rsid w:val="000F5092"/>
    <w:rsid w:val="000F51EC"/>
    <w:rsid w:val="001013CB"/>
    <w:rsid w:val="001014EB"/>
    <w:rsid w:val="00102D27"/>
    <w:rsid w:val="001053C7"/>
    <w:rsid w:val="0010695B"/>
    <w:rsid w:val="00106CBE"/>
    <w:rsid w:val="00110C29"/>
    <w:rsid w:val="00110FC6"/>
    <w:rsid w:val="00113F7F"/>
    <w:rsid w:val="00114118"/>
    <w:rsid w:val="001147AE"/>
    <w:rsid w:val="00114AD5"/>
    <w:rsid w:val="001158E2"/>
    <w:rsid w:val="00115EF0"/>
    <w:rsid w:val="0011733C"/>
    <w:rsid w:val="001217EF"/>
    <w:rsid w:val="00124333"/>
    <w:rsid w:val="00126E81"/>
    <w:rsid w:val="00131932"/>
    <w:rsid w:val="001339F3"/>
    <w:rsid w:val="00141E80"/>
    <w:rsid w:val="0014514E"/>
    <w:rsid w:val="00152723"/>
    <w:rsid w:val="00152900"/>
    <w:rsid w:val="00154B8A"/>
    <w:rsid w:val="00161296"/>
    <w:rsid w:val="001630AB"/>
    <w:rsid w:val="0016334C"/>
    <w:rsid w:val="0016376B"/>
    <w:rsid w:val="00171E77"/>
    <w:rsid w:val="00175A56"/>
    <w:rsid w:val="00175A62"/>
    <w:rsid w:val="00181B3E"/>
    <w:rsid w:val="00181E1C"/>
    <w:rsid w:val="00182827"/>
    <w:rsid w:val="00186BB0"/>
    <w:rsid w:val="00187DD6"/>
    <w:rsid w:val="001923C3"/>
    <w:rsid w:val="00193084"/>
    <w:rsid w:val="0019470C"/>
    <w:rsid w:val="00195746"/>
    <w:rsid w:val="001A77FD"/>
    <w:rsid w:val="001A7FD4"/>
    <w:rsid w:val="001B00A3"/>
    <w:rsid w:val="001B0DDD"/>
    <w:rsid w:val="001B1991"/>
    <w:rsid w:val="001B367E"/>
    <w:rsid w:val="001B537A"/>
    <w:rsid w:val="001B5DC8"/>
    <w:rsid w:val="001B668B"/>
    <w:rsid w:val="001B67C7"/>
    <w:rsid w:val="001C0E90"/>
    <w:rsid w:val="001C27DC"/>
    <w:rsid w:val="001C2AB5"/>
    <w:rsid w:val="001D03F3"/>
    <w:rsid w:val="001D1C44"/>
    <w:rsid w:val="001D4B05"/>
    <w:rsid w:val="001D5FB8"/>
    <w:rsid w:val="001D7DFE"/>
    <w:rsid w:val="001E0941"/>
    <w:rsid w:val="001E11FB"/>
    <w:rsid w:val="001E280C"/>
    <w:rsid w:val="001E39F7"/>
    <w:rsid w:val="001E45A5"/>
    <w:rsid w:val="001F6F3D"/>
    <w:rsid w:val="0020291B"/>
    <w:rsid w:val="00204A7D"/>
    <w:rsid w:val="00213C2F"/>
    <w:rsid w:val="00213EFA"/>
    <w:rsid w:val="00216B02"/>
    <w:rsid w:val="00217141"/>
    <w:rsid w:val="002175F3"/>
    <w:rsid w:val="00217A6A"/>
    <w:rsid w:val="00220B30"/>
    <w:rsid w:val="00222D6E"/>
    <w:rsid w:val="00224F55"/>
    <w:rsid w:val="00225424"/>
    <w:rsid w:val="00225909"/>
    <w:rsid w:val="002309D5"/>
    <w:rsid w:val="00233CE9"/>
    <w:rsid w:val="00236E05"/>
    <w:rsid w:val="00237507"/>
    <w:rsid w:val="00243890"/>
    <w:rsid w:val="00243A0E"/>
    <w:rsid w:val="002603AC"/>
    <w:rsid w:val="00263DE2"/>
    <w:rsid w:val="00264835"/>
    <w:rsid w:val="00266763"/>
    <w:rsid w:val="00270529"/>
    <w:rsid w:val="00270B81"/>
    <w:rsid w:val="00274094"/>
    <w:rsid w:val="00283220"/>
    <w:rsid w:val="0028379C"/>
    <w:rsid w:val="00283B44"/>
    <w:rsid w:val="00285890"/>
    <w:rsid w:val="00285A93"/>
    <w:rsid w:val="00290EF7"/>
    <w:rsid w:val="002922B0"/>
    <w:rsid w:val="00292AEE"/>
    <w:rsid w:val="002932DD"/>
    <w:rsid w:val="002A2F2A"/>
    <w:rsid w:val="002A5B32"/>
    <w:rsid w:val="002A5B92"/>
    <w:rsid w:val="002A7B40"/>
    <w:rsid w:val="002B06CA"/>
    <w:rsid w:val="002B59F7"/>
    <w:rsid w:val="002B73C0"/>
    <w:rsid w:val="002C05C9"/>
    <w:rsid w:val="002C6780"/>
    <w:rsid w:val="002D2FD1"/>
    <w:rsid w:val="002E5755"/>
    <w:rsid w:val="002F20C8"/>
    <w:rsid w:val="002F2494"/>
    <w:rsid w:val="002F29BB"/>
    <w:rsid w:val="002F4A3E"/>
    <w:rsid w:val="002F5E8A"/>
    <w:rsid w:val="0030061E"/>
    <w:rsid w:val="003017E3"/>
    <w:rsid w:val="0030356F"/>
    <w:rsid w:val="00304EC3"/>
    <w:rsid w:val="00305679"/>
    <w:rsid w:val="00311A36"/>
    <w:rsid w:val="00320571"/>
    <w:rsid w:val="00322238"/>
    <w:rsid w:val="003267D2"/>
    <w:rsid w:val="003272F1"/>
    <w:rsid w:val="003313B8"/>
    <w:rsid w:val="00336329"/>
    <w:rsid w:val="003372FC"/>
    <w:rsid w:val="003459B4"/>
    <w:rsid w:val="0034612F"/>
    <w:rsid w:val="00346BF9"/>
    <w:rsid w:val="00351690"/>
    <w:rsid w:val="00354A4C"/>
    <w:rsid w:val="00362C46"/>
    <w:rsid w:val="00363981"/>
    <w:rsid w:val="00366199"/>
    <w:rsid w:val="0037086C"/>
    <w:rsid w:val="003708F6"/>
    <w:rsid w:val="00372D8D"/>
    <w:rsid w:val="00374098"/>
    <w:rsid w:val="00374412"/>
    <w:rsid w:val="00386786"/>
    <w:rsid w:val="00391CC3"/>
    <w:rsid w:val="00391F55"/>
    <w:rsid w:val="0039494F"/>
    <w:rsid w:val="0039619A"/>
    <w:rsid w:val="003A0551"/>
    <w:rsid w:val="003A2A69"/>
    <w:rsid w:val="003A4258"/>
    <w:rsid w:val="003A4BED"/>
    <w:rsid w:val="003A6D2F"/>
    <w:rsid w:val="003A7C06"/>
    <w:rsid w:val="003A7CA0"/>
    <w:rsid w:val="003B0476"/>
    <w:rsid w:val="003B179A"/>
    <w:rsid w:val="003B39A5"/>
    <w:rsid w:val="003B4B79"/>
    <w:rsid w:val="003C0C6A"/>
    <w:rsid w:val="003C19D4"/>
    <w:rsid w:val="003C4C14"/>
    <w:rsid w:val="003C7F50"/>
    <w:rsid w:val="003D31DC"/>
    <w:rsid w:val="003D7CEC"/>
    <w:rsid w:val="003E50BC"/>
    <w:rsid w:val="003E5CE6"/>
    <w:rsid w:val="003E78B3"/>
    <w:rsid w:val="003F1FF0"/>
    <w:rsid w:val="003F28EE"/>
    <w:rsid w:val="003F5DF8"/>
    <w:rsid w:val="003F73A0"/>
    <w:rsid w:val="00404BDC"/>
    <w:rsid w:val="00412BB2"/>
    <w:rsid w:val="00413A71"/>
    <w:rsid w:val="00420798"/>
    <w:rsid w:val="004215F7"/>
    <w:rsid w:val="00427426"/>
    <w:rsid w:val="004334D1"/>
    <w:rsid w:val="00433520"/>
    <w:rsid w:val="00435568"/>
    <w:rsid w:val="004501AC"/>
    <w:rsid w:val="004505A2"/>
    <w:rsid w:val="0045076C"/>
    <w:rsid w:val="00467E14"/>
    <w:rsid w:val="00470B35"/>
    <w:rsid w:val="00475FE4"/>
    <w:rsid w:val="004778A6"/>
    <w:rsid w:val="00481BBC"/>
    <w:rsid w:val="00482958"/>
    <w:rsid w:val="00483D2A"/>
    <w:rsid w:val="00484890"/>
    <w:rsid w:val="00484F60"/>
    <w:rsid w:val="0048554A"/>
    <w:rsid w:val="0048572F"/>
    <w:rsid w:val="004862FD"/>
    <w:rsid w:val="00486387"/>
    <w:rsid w:val="00487EA7"/>
    <w:rsid w:val="00495AE7"/>
    <w:rsid w:val="004A2315"/>
    <w:rsid w:val="004A28C2"/>
    <w:rsid w:val="004A3046"/>
    <w:rsid w:val="004A6505"/>
    <w:rsid w:val="004B164C"/>
    <w:rsid w:val="004B45CE"/>
    <w:rsid w:val="004B4C92"/>
    <w:rsid w:val="004B5A0A"/>
    <w:rsid w:val="004B5FDC"/>
    <w:rsid w:val="004B611A"/>
    <w:rsid w:val="004C08CC"/>
    <w:rsid w:val="004C72C1"/>
    <w:rsid w:val="004C7CFF"/>
    <w:rsid w:val="004D16CC"/>
    <w:rsid w:val="004D3736"/>
    <w:rsid w:val="004D534B"/>
    <w:rsid w:val="004D5EF1"/>
    <w:rsid w:val="004E642D"/>
    <w:rsid w:val="004F0498"/>
    <w:rsid w:val="004F113B"/>
    <w:rsid w:val="004F6969"/>
    <w:rsid w:val="0050158E"/>
    <w:rsid w:val="005064E0"/>
    <w:rsid w:val="005134D0"/>
    <w:rsid w:val="0051550B"/>
    <w:rsid w:val="00521989"/>
    <w:rsid w:val="00523B9F"/>
    <w:rsid w:val="00540F24"/>
    <w:rsid w:val="0055245F"/>
    <w:rsid w:val="00553790"/>
    <w:rsid w:val="00554716"/>
    <w:rsid w:val="00556AA1"/>
    <w:rsid w:val="00563FF9"/>
    <w:rsid w:val="00565D85"/>
    <w:rsid w:val="00565FF2"/>
    <w:rsid w:val="005666FA"/>
    <w:rsid w:val="00567C2B"/>
    <w:rsid w:val="005709B2"/>
    <w:rsid w:val="0057137E"/>
    <w:rsid w:val="0057272F"/>
    <w:rsid w:val="00573CF6"/>
    <w:rsid w:val="00580133"/>
    <w:rsid w:val="00580A32"/>
    <w:rsid w:val="00591555"/>
    <w:rsid w:val="00591847"/>
    <w:rsid w:val="00596F2A"/>
    <w:rsid w:val="0059715A"/>
    <w:rsid w:val="005A0B03"/>
    <w:rsid w:val="005A0FD7"/>
    <w:rsid w:val="005A17F9"/>
    <w:rsid w:val="005A6399"/>
    <w:rsid w:val="005B07D2"/>
    <w:rsid w:val="005B2E30"/>
    <w:rsid w:val="005B6473"/>
    <w:rsid w:val="005C0330"/>
    <w:rsid w:val="005C538E"/>
    <w:rsid w:val="005C57B2"/>
    <w:rsid w:val="005C6036"/>
    <w:rsid w:val="005D773B"/>
    <w:rsid w:val="005E147B"/>
    <w:rsid w:val="005E1532"/>
    <w:rsid w:val="005E18FC"/>
    <w:rsid w:val="005E2299"/>
    <w:rsid w:val="005E2567"/>
    <w:rsid w:val="005E470E"/>
    <w:rsid w:val="005F002E"/>
    <w:rsid w:val="005F33E8"/>
    <w:rsid w:val="005F5FF7"/>
    <w:rsid w:val="005F6F2E"/>
    <w:rsid w:val="005F6FF5"/>
    <w:rsid w:val="005F76C1"/>
    <w:rsid w:val="00601620"/>
    <w:rsid w:val="0060278E"/>
    <w:rsid w:val="006041D1"/>
    <w:rsid w:val="006053D9"/>
    <w:rsid w:val="00606780"/>
    <w:rsid w:val="00606D2F"/>
    <w:rsid w:val="00606E19"/>
    <w:rsid w:val="0061066B"/>
    <w:rsid w:val="006155D3"/>
    <w:rsid w:val="00617C52"/>
    <w:rsid w:val="0062235A"/>
    <w:rsid w:val="006274DD"/>
    <w:rsid w:val="00630D72"/>
    <w:rsid w:val="0063796D"/>
    <w:rsid w:val="00640B41"/>
    <w:rsid w:val="00640BE6"/>
    <w:rsid w:val="00640C1B"/>
    <w:rsid w:val="0064158F"/>
    <w:rsid w:val="00644D1D"/>
    <w:rsid w:val="00644F1D"/>
    <w:rsid w:val="00646053"/>
    <w:rsid w:val="00656C44"/>
    <w:rsid w:val="00661A0C"/>
    <w:rsid w:val="00661DF4"/>
    <w:rsid w:val="00665D56"/>
    <w:rsid w:val="006664A8"/>
    <w:rsid w:val="0066709D"/>
    <w:rsid w:val="00667350"/>
    <w:rsid w:val="0066741F"/>
    <w:rsid w:val="00673F32"/>
    <w:rsid w:val="006747FB"/>
    <w:rsid w:val="00675B37"/>
    <w:rsid w:val="00677358"/>
    <w:rsid w:val="006801BD"/>
    <w:rsid w:val="00681AAC"/>
    <w:rsid w:val="006843CF"/>
    <w:rsid w:val="0068639C"/>
    <w:rsid w:val="00690229"/>
    <w:rsid w:val="0069193A"/>
    <w:rsid w:val="00692417"/>
    <w:rsid w:val="00692DAE"/>
    <w:rsid w:val="00692DB2"/>
    <w:rsid w:val="006A16A4"/>
    <w:rsid w:val="006A1C89"/>
    <w:rsid w:val="006A2BF7"/>
    <w:rsid w:val="006A494E"/>
    <w:rsid w:val="006A57A7"/>
    <w:rsid w:val="006A6BD9"/>
    <w:rsid w:val="006B286D"/>
    <w:rsid w:val="006C527C"/>
    <w:rsid w:val="006C6151"/>
    <w:rsid w:val="006C6402"/>
    <w:rsid w:val="006C69B9"/>
    <w:rsid w:val="006C6AC4"/>
    <w:rsid w:val="006C721F"/>
    <w:rsid w:val="006C76BD"/>
    <w:rsid w:val="006D2094"/>
    <w:rsid w:val="006D4523"/>
    <w:rsid w:val="006D6871"/>
    <w:rsid w:val="006D7929"/>
    <w:rsid w:val="006E0F3E"/>
    <w:rsid w:val="006E236B"/>
    <w:rsid w:val="006E28C8"/>
    <w:rsid w:val="006E4A64"/>
    <w:rsid w:val="006E6549"/>
    <w:rsid w:val="006E762C"/>
    <w:rsid w:val="006F0B4A"/>
    <w:rsid w:val="007014D4"/>
    <w:rsid w:val="00705C90"/>
    <w:rsid w:val="00705D24"/>
    <w:rsid w:val="00706364"/>
    <w:rsid w:val="00706EFE"/>
    <w:rsid w:val="00710183"/>
    <w:rsid w:val="0071099E"/>
    <w:rsid w:val="00725D50"/>
    <w:rsid w:val="00726DB0"/>
    <w:rsid w:val="007275AC"/>
    <w:rsid w:val="0073229A"/>
    <w:rsid w:val="00733C87"/>
    <w:rsid w:val="007347D0"/>
    <w:rsid w:val="00737F2B"/>
    <w:rsid w:val="00740465"/>
    <w:rsid w:val="00740869"/>
    <w:rsid w:val="00743082"/>
    <w:rsid w:val="0074430B"/>
    <w:rsid w:val="007443E7"/>
    <w:rsid w:val="007456B4"/>
    <w:rsid w:val="00746612"/>
    <w:rsid w:val="00746C4D"/>
    <w:rsid w:val="00750E60"/>
    <w:rsid w:val="007534D5"/>
    <w:rsid w:val="00753C98"/>
    <w:rsid w:val="0075488D"/>
    <w:rsid w:val="00755F56"/>
    <w:rsid w:val="007604A0"/>
    <w:rsid w:val="00762233"/>
    <w:rsid w:val="007622A3"/>
    <w:rsid w:val="007626D3"/>
    <w:rsid w:val="007633B3"/>
    <w:rsid w:val="00771F74"/>
    <w:rsid w:val="00775CBF"/>
    <w:rsid w:val="00775CF1"/>
    <w:rsid w:val="00775FF3"/>
    <w:rsid w:val="00776DFD"/>
    <w:rsid w:val="0077782E"/>
    <w:rsid w:val="0077792C"/>
    <w:rsid w:val="00780776"/>
    <w:rsid w:val="007821B9"/>
    <w:rsid w:val="007866BC"/>
    <w:rsid w:val="00796E27"/>
    <w:rsid w:val="007A0249"/>
    <w:rsid w:val="007A04DF"/>
    <w:rsid w:val="007A1FE0"/>
    <w:rsid w:val="007A677F"/>
    <w:rsid w:val="007B34BF"/>
    <w:rsid w:val="007B6B54"/>
    <w:rsid w:val="007C6672"/>
    <w:rsid w:val="007C6ABE"/>
    <w:rsid w:val="007C745F"/>
    <w:rsid w:val="007C7950"/>
    <w:rsid w:val="007D217F"/>
    <w:rsid w:val="007D7927"/>
    <w:rsid w:val="007E221E"/>
    <w:rsid w:val="007E4877"/>
    <w:rsid w:val="007F11E0"/>
    <w:rsid w:val="007F4333"/>
    <w:rsid w:val="007F447C"/>
    <w:rsid w:val="007F4553"/>
    <w:rsid w:val="007F4B73"/>
    <w:rsid w:val="007F5CC9"/>
    <w:rsid w:val="007F7DD3"/>
    <w:rsid w:val="00801848"/>
    <w:rsid w:val="00802A4C"/>
    <w:rsid w:val="008060A1"/>
    <w:rsid w:val="00812328"/>
    <w:rsid w:val="008136F9"/>
    <w:rsid w:val="008143BD"/>
    <w:rsid w:val="008168DE"/>
    <w:rsid w:val="00816B3C"/>
    <w:rsid w:val="00824916"/>
    <w:rsid w:val="00826035"/>
    <w:rsid w:val="008263A5"/>
    <w:rsid w:val="008268E5"/>
    <w:rsid w:val="00830B8B"/>
    <w:rsid w:val="00835C1C"/>
    <w:rsid w:val="00835F80"/>
    <w:rsid w:val="00840234"/>
    <w:rsid w:val="0084376B"/>
    <w:rsid w:val="0084380A"/>
    <w:rsid w:val="00844620"/>
    <w:rsid w:val="00844B1D"/>
    <w:rsid w:val="00847167"/>
    <w:rsid w:val="0085152B"/>
    <w:rsid w:val="00851FD0"/>
    <w:rsid w:val="008530E4"/>
    <w:rsid w:val="00853543"/>
    <w:rsid w:val="00854E04"/>
    <w:rsid w:val="00855CC6"/>
    <w:rsid w:val="00856C13"/>
    <w:rsid w:val="008575F9"/>
    <w:rsid w:val="00861E63"/>
    <w:rsid w:val="0086289E"/>
    <w:rsid w:val="00863399"/>
    <w:rsid w:val="008665CE"/>
    <w:rsid w:val="00870C9E"/>
    <w:rsid w:val="008710B4"/>
    <w:rsid w:val="00871410"/>
    <w:rsid w:val="00872BD0"/>
    <w:rsid w:val="00872E85"/>
    <w:rsid w:val="00875FB3"/>
    <w:rsid w:val="00876A47"/>
    <w:rsid w:val="00877A72"/>
    <w:rsid w:val="00880F8D"/>
    <w:rsid w:val="008923EE"/>
    <w:rsid w:val="008940D4"/>
    <w:rsid w:val="00894901"/>
    <w:rsid w:val="00896266"/>
    <w:rsid w:val="00896D23"/>
    <w:rsid w:val="008A0479"/>
    <w:rsid w:val="008A646C"/>
    <w:rsid w:val="008A6FAC"/>
    <w:rsid w:val="008A7D72"/>
    <w:rsid w:val="008B0118"/>
    <w:rsid w:val="008B177C"/>
    <w:rsid w:val="008B1FCC"/>
    <w:rsid w:val="008B5661"/>
    <w:rsid w:val="008B7B15"/>
    <w:rsid w:val="008B7F62"/>
    <w:rsid w:val="008C0CC9"/>
    <w:rsid w:val="008C1E71"/>
    <w:rsid w:val="008C3914"/>
    <w:rsid w:val="008D03D9"/>
    <w:rsid w:val="008D4A23"/>
    <w:rsid w:val="008E2243"/>
    <w:rsid w:val="008E2CF9"/>
    <w:rsid w:val="008E4668"/>
    <w:rsid w:val="008E66C8"/>
    <w:rsid w:val="008F04EE"/>
    <w:rsid w:val="008F6B1F"/>
    <w:rsid w:val="00903FF8"/>
    <w:rsid w:val="00904848"/>
    <w:rsid w:val="0091014F"/>
    <w:rsid w:val="00910ED1"/>
    <w:rsid w:val="009113B4"/>
    <w:rsid w:val="0092357C"/>
    <w:rsid w:val="00923B87"/>
    <w:rsid w:val="009329A7"/>
    <w:rsid w:val="0093466F"/>
    <w:rsid w:val="00941D82"/>
    <w:rsid w:val="00942D81"/>
    <w:rsid w:val="00943E81"/>
    <w:rsid w:val="00946F70"/>
    <w:rsid w:val="009506AC"/>
    <w:rsid w:val="009517A2"/>
    <w:rsid w:val="009517C3"/>
    <w:rsid w:val="00952283"/>
    <w:rsid w:val="00960335"/>
    <w:rsid w:val="00961BA8"/>
    <w:rsid w:val="009630AF"/>
    <w:rsid w:val="009652B2"/>
    <w:rsid w:val="009654D6"/>
    <w:rsid w:val="00983D00"/>
    <w:rsid w:val="00986074"/>
    <w:rsid w:val="00991640"/>
    <w:rsid w:val="009953E4"/>
    <w:rsid w:val="00996A68"/>
    <w:rsid w:val="009A1F2A"/>
    <w:rsid w:val="009A2E87"/>
    <w:rsid w:val="009A7A76"/>
    <w:rsid w:val="009A7B3B"/>
    <w:rsid w:val="009A7E16"/>
    <w:rsid w:val="009B02FF"/>
    <w:rsid w:val="009B0CF0"/>
    <w:rsid w:val="009B322A"/>
    <w:rsid w:val="009B5142"/>
    <w:rsid w:val="009B5152"/>
    <w:rsid w:val="009B7358"/>
    <w:rsid w:val="009C3A12"/>
    <w:rsid w:val="009C41EC"/>
    <w:rsid w:val="009C5671"/>
    <w:rsid w:val="009D0DF9"/>
    <w:rsid w:val="009D1E7F"/>
    <w:rsid w:val="009D3837"/>
    <w:rsid w:val="009D4BA6"/>
    <w:rsid w:val="009D4F3C"/>
    <w:rsid w:val="009D7DE0"/>
    <w:rsid w:val="009E312E"/>
    <w:rsid w:val="009E6146"/>
    <w:rsid w:val="009E71FF"/>
    <w:rsid w:val="009E7834"/>
    <w:rsid w:val="009F210F"/>
    <w:rsid w:val="009F720B"/>
    <w:rsid w:val="00A00D7B"/>
    <w:rsid w:val="00A022CE"/>
    <w:rsid w:val="00A0601F"/>
    <w:rsid w:val="00A11437"/>
    <w:rsid w:val="00A14E13"/>
    <w:rsid w:val="00A237E6"/>
    <w:rsid w:val="00A24D0F"/>
    <w:rsid w:val="00A2522F"/>
    <w:rsid w:val="00A26A8B"/>
    <w:rsid w:val="00A30098"/>
    <w:rsid w:val="00A30376"/>
    <w:rsid w:val="00A32243"/>
    <w:rsid w:val="00A34214"/>
    <w:rsid w:val="00A3687A"/>
    <w:rsid w:val="00A37C24"/>
    <w:rsid w:val="00A412B5"/>
    <w:rsid w:val="00A414B7"/>
    <w:rsid w:val="00A42288"/>
    <w:rsid w:val="00A42DE5"/>
    <w:rsid w:val="00A440A5"/>
    <w:rsid w:val="00A46805"/>
    <w:rsid w:val="00A54684"/>
    <w:rsid w:val="00A54C63"/>
    <w:rsid w:val="00A577D0"/>
    <w:rsid w:val="00A635A8"/>
    <w:rsid w:val="00A64D4D"/>
    <w:rsid w:val="00A70CC6"/>
    <w:rsid w:val="00A7451B"/>
    <w:rsid w:val="00A81EB5"/>
    <w:rsid w:val="00A94B1F"/>
    <w:rsid w:val="00A97573"/>
    <w:rsid w:val="00AA52A2"/>
    <w:rsid w:val="00AC03AC"/>
    <w:rsid w:val="00AC1121"/>
    <w:rsid w:val="00AC49BA"/>
    <w:rsid w:val="00AC5147"/>
    <w:rsid w:val="00AD2D91"/>
    <w:rsid w:val="00AE0355"/>
    <w:rsid w:val="00AE11DA"/>
    <w:rsid w:val="00AE4B5F"/>
    <w:rsid w:val="00AE4FB0"/>
    <w:rsid w:val="00AE5D58"/>
    <w:rsid w:val="00AF1164"/>
    <w:rsid w:val="00AF5853"/>
    <w:rsid w:val="00AF6471"/>
    <w:rsid w:val="00B03D25"/>
    <w:rsid w:val="00B07F3E"/>
    <w:rsid w:val="00B10602"/>
    <w:rsid w:val="00B12E47"/>
    <w:rsid w:val="00B148BE"/>
    <w:rsid w:val="00B14E77"/>
    <w:rsid w:val="00B16F51"/>
    <w:rsid w:val="00B179CB"/>
    <w:rsid w:val="00B21389"/>
    <w:rsid w:val="00B2141F"/>
    <w:rsid w:val="00B22856"/>
    <w:rsid w:val="00B22E18"/>
    <w:rsid w:val="00B25DA9"/>
    <w:rsid w:val="00B26523"/>
    <w:rsid w:val="00B30B25"/>
    <w:rsid w:val="00B30DF8"/>
    <w:rsid w:val="00B31041"/>
    <w:rsid w:val="00B323FF"/>
    <w:rsid w:val="00B32A8A"/>
    <w:rsid w:val="00B33C33"/>
    <w:rsid w:val="00B36A7D"/>
    <w:rsid w:val="00B426B4"/>
    <w:rsid w:val="00B47415"/>
    <w:rsid w:val="00B5030F"/>
    <w:rsid w:val="00B55E27"/>
    <w:rsid w:val="00B57473"/>
    <w:rsid w:val="00B604D5"/>
    <w:rsid w:val="00B70B8A"/>
    <w:rsid w:val="00B7255B"/>
    <w:rsid w:val="00B727E8"/>
    <w:rsid w:val="00B733F1"/>
    <w:rsid w:val="00B73E91"/>
    <w:rsid w:val="00B7532B"/>
    <w:rsid w:val="00B7673C"/>
    <w:rsid w:val="00B80B8C"/>
    <w:rsid w:val="00B80C89"/>
    <w:rsid w:val="00B925B7"/>
    <w:rsid w:val="00BA2E56"/>
    <w:rsid w:val="00BA385A"/>
    <w:rsid w:val="00BA3E8D"/>
    <w:rsid w:val="00BA65C5"/>
    <w:rsid w:val="00BB737A"/>
    <w:rsid w:val="00BC0816"/>
    <w:rsid w:val="00BC1181"/>
    <w:rsid w:val="00BC7120"/>
    <w:rsid w:val="00BC7B24"/>
    <w:rsid w:val="00BE0B33"/>
    <w:rsid w:val="00BE2725"/>
    <w:rsid w:val="00BE2A6A"/>
    <w:rsid w:val="00BE62BE"/>
    <w:rsid w:val="00BE7671"/>
    <w:rsid w:val="00BF01FD"/>
    <w:rsid w:val="00BF18F0"/>
    <w:rsid w:val="00BF4BD4"/>
    <w:rsid w:val="00BF590C"/>
    <w:rsid w:val="00BF78F7"/>
    <w:rsid w:val="00BF7AA7"/>
    <w:rsid w:val="00C0666A"/>
    <w:rsid w:val="00C17036"/>
    <w:rsid w:val="00C17FBC"/>
    <w:rsid w:val="00C23CD0"/>
    <w:rsid w:val="00C24EA0"/>
    <w:rsid w:val="00C25103"/>
    <w:rsid w:val="00C27E8B"/>
    <w:rsid w:val="00C30BE5"/>
    <w:rsid w:val="00C31277"/>
    <w:rsid w:val="00C33165"/>
    <w:rsid w:val="00C33F61"/>
    <w:rsid w:val="00C33F66"/>
    <w:rsid w:val="00C34AB2"/>
    <w:rsid w:val="00C362DC"/>
    <w:rsid w:val="00C36E26"/>
    <w:rsid w:val="00C4006B"/>
    <w:rsid w:val="00C401C1"/>
    <w:rsid w:val="00C40C28"/>
    <w:rsid w:val="00C4159C"/>
    <w:rsid w:val="00C41B85"/>
    <w:rsid w:val="00C43354"/>
    <w:rsid w:val="00C4400B"/>
    <w:rsid w:val="00C44E2D"/>
    <w:rsid w:val="00C46A4E"/>
    <w:rsid w:val="00C47F10"/>
    <w:rsid w:val="00C53A9A"/>
    <w:rsid w:val="00C5555E"/>
    <w:rsid w:val="00C559C0"/>
    <w:rsid w:val="00C56FC0"/>
    <w:rsid w:val="00C57DC7"/>
    <w:rsid w:val="00C62B88"/>
    <w:rsid w:val="00C655EF"/>
    <w:rsid w:val="00C65EEE"/>
    <w:rsid w:val="00C660E1"/>
    <w:rsid w:val="00C6617F"/>
    <w:rsid w:val="00C67335"/>
    <w:rsid w:val="00C6752D"/>
    <w:rsid w:val="00C75F53"/>
    <w:rsid w:val="00C7673E"/>
    <w:rsid w:val="00C806F7"/>
    <w:rsid w:val="00C83245"/>
    <w:rsid w:val="00C835FC"/>
    <w:rsid w:val="00C850E4"/>
    <w:rsid w:val="00C86095"/>
    <w:rsid w:val="00C863F4"/>
    <w:rsid w:val="00C87930"/>
    <w:rsid w:val="00C902E1"/>
    <w:rsid w:val="00C9051E"/>
    <w:rsid w:val="00C92535"/>
    <w:rsid w:val="00C92906"/>
    <w:rsid w:val="00C934FC"/>
    <w:rsid w:val="00C97340"/>
    <w:rsid w:val="00CA3751"/>
    <w:rsid w:val="00CB3802"/>
    <w:rsid w:val="00CB44AA"/>
    <w:rsid w:val="00CB7821"/>
    <w:rsid w:val="00CC0C4E"/>
    <w:rsid w:val="00CC24CE"/>
    <w:rsid w:val="00CC26A0"/>
    <w:rsid w:val="00CC5A56"/>
    <w:rsid w:val="00CC5EA8"/>
    <w:rsid w:val="00CC6225"/>
    <w:rsid w:val="00CD3746"/>
    <w:rsid w:val="00CD3E8B"/>
    <w:rsid w:val="00CD66E7"/>
    <w:rsid w:val="00CE0AEE"/>
    <w:rsid w:val="00CE2596"/>
    <w:rsid w:val="00CE25B1"/>
    <w:rsid w:val="00CF0455"/>
    <w:rsid w:val="00CF26C9"/>
    <w:rsid w:val="00CF63C6"/>
    <w:rsid w:val="00CF6D13"/>
    <w:rsid w:val="00D04C37"/>
    <w:rsid w:val="00D07B24"/>
    <w:rsid w:val="00D163A8"/>
    <w:rsid w:val="00D171E7"/>
    <w:rsid w:val="00D32CB2"/>
    <w:rsid w:val="00D3463D"/>
    <w:rsid w:val="00D35EF0"/>
    <w:rsid w:val="00D369AF"/>
    <w:rsid w:val="00D4093E"/>
    <w:rsid w:val="00D4342E"/>
    <w:rsid w:val="00D524A8"/>
    <w:rsid w:val="00D5538B"/>
    <w:rsid w:val="00D66BC2"/>
    <w:rsid w:val="00D676E6"/>
    <w:rsid w:val="00D7749F"/>
    <w:rsid w:val="00D8314B"/>
    <w:rsid w:val="00D8578E"/>
    <w:rsid w:val="00D861FF"/>
    <w:rsid w:val="00D92F35"/>
    <w:rsid w:val="00D940D4"/>
    <w:rsid w:val="00D957D8"/>
    <w:rsid w:val="00D97CCF"/>
    <w:rsid w:val="00DA32BF"/>
    <w:rsid w:val="00DA5187"/>
    <w:rsid w:val="00DA6412"/>
    <w:rsid w:val="00DA7052"/>
    <w:rsid w:val="00DA7F99"/>
    <w:rsid w:val="00DB02FB"/>
    <w:rsid w:val="00DB1D1D"/>
    <w:rsid w:val="00DB3E45"/>
    <w:rsid w:val="00DB4CD1"/>
    <w:rsid w:val="00DB4DA5"/>
    <w:rsid w:val="00DB5040"/>
    <w:rsid w:val="00DC0681"/>
    <w:rsid w:val="00DC079E"/>
    <w:rsid w:val="00DC263E"/>
    <w:rsid w:val="00DC2762"/>
    <w:rsid w:val="00DC763C"/>
    <w:rsid w:val="00DD0F35"/>
    <w:rsid w:val="00DD232A"/>
    <w:rsid w:val="00DD35AF"/>
    <w:rsid w:val="00DD4F23"/>
    <w:rsid w:val="00DD51A6"/>
    <w:rsid w:val="00DE22FF"/>
    <w:rsid w:val="00DE2AA5"/>
    <w:rsid w:val="00DE2ACB"/>
    <w:rsid w:val="00DE3279"/>
    <w:rsid w:val="00DE6003"/>
    <w:rsid w:val="00DF05F3"/>
    <w:rsid w:val="00DF4171"/>
    <w:rsid w:val="00DF5AAC"/>
    <w:rsid w:val="00DF7C2B"/>
    <w:rsid w:val="00DF7D1D"/>
    <w:rsid w:val="00E019B9"/>
    <w:rsid w:val="00E02F37"/>
    <w:rsid w:val="00E03F06"/>
    <w:rsid w:val="00E06316"/>
    <w:rsid w:val="00E0653D"/>
    <w:rsid w:val="00E20579"/>
    <w:rsid w:val="00E225D4"/>
    <w:rsid w:val="00E33D22"/>
    <w:rsid w:val="00E33FC8"/>
    <w:rsid w:val="00E3757F"/>
    <w:rsid w:val="00E4052D"/>
    <w:rsid w:val="00E43907"/>
    <w:rsid w:val="00E52579"/>
    <w:rsid w:val="00E562CD"/>
    <w:rsid w:val="00E57325"/>
    <w:rsid w:val="00E652CC"/>
    <w:rsid w:val="00E67A3C"/>
    <w:rsid w:val="00E70B26"/>
    <w:rsid w:val="00E72164"/>
    <w:rsid w:val="00E741AE"/>
    <w:rsid w:val="00E75F1D"/>
    <w:rsid w:val="00E76189"/>
    <w:rsid w:val="00E7701E"/>
    <w:rsid w:val="00E806DE"/>
    <w:rsid w:val="00E82943"/>
    <w:rsid w:val="00E84F80"/>
    <w:rsid w:val="00E86B2D"/>
    <w:rsid w:val="00E91753"/>
    <w:rsid w:val="00E922ED"/>
    <w:rsid w:val="00E97459"/>
    <w:rsid w:val="00EA1728"/>
    <w:rsid w:val="00EA1752"/>
    <w:rsid w:val="00EA37EE"/>
    <w:rsid w:val="00EB54DC"/>
    <w:rsid w:val="00EB5752"/>
    <w:rsid w:val="00EB6404"/>
    <w:rsid w:val="00EB69E2"/>
    <w:rsid w:val="00EC48C8"/>
    <w:rsid w:val="00EC5FE0"/>
    <w:rsid w:val="00ED0205"/>
    <w:rsid w:val="00ED3F76"/>
    <w:rsid w:val="00ED4289"/>
    <w:rsid w:val="00EE2D32"/>
    <w:rsid w:val="00EE7EA6"/>
    <w:rsid w:val="00EF1BA3"/>
    <w:rsid w:val="00EF7078"/>
    <w:rsid w:val="00F03BE7"/>
    <w:rsid w:val="00F03E34"/>
    <w:rsid w:val="00F04282"/>
    <w:rsid w:val="00F05A1F"/>
    <w:rsid w:val="00F06599"/>
    <w:rsid w:val="00F10F33"/>
    <w:rsid w:val="00F1111F"/>
    <w:rsid w:val="00F111FD"/>
    <w:rsid w:val="00F12B03"/>
    <w:rsid w:val="00F13BD3"/>
    <w:rsid w:val="00F15D7C"/>
    <w:rsid w:val="00F218AE"/>
    <w:rsid w:val="00F2229A"/>
    <w:rsid w:val="00F2612E"/>
    <w:rsid w:val="00F261D0"/>
    <w:rsid w:val="00F32B5D"/>
    <w:rsid w:val="00F346CB"/>
    <w:rsid w:val="00F36393"/>
    <w:rsid w:val="00F369ED"/>
    <w:rsid w:val="00F41A19"/>
    <w:rsid w:val="00F4277F"/>
    <w:rsid w:val="00F44ECC"/>
    <w:rsid w:val="00F47421"/>
    <w:rsid w:val="00F5192C"/>
    <w:rsid w:val="00F54AD2"/>
    <w:rsid w:val="00F5580A"/>
    <w:rsid w:val="00F57965"/>
    <w:rsid w:val="00F6184C"/>
    <w:rsid w:val="00F621D4"/>
    <w:rsid w:val="00F656E8"/>
    <w:rsid w:val="00F75B3B"/>
    <w:rsid w:val="00F760CF"/>
    <w:rsid w:val="00F814FF"/>
    <w:rsid w:val="00F83FD8"/>
    <w:rsid w:val="00F84113"/>
    <w:rsid w:val="00F93705"/>
    <w:rsid w:val="00FA20D6"/>
    <w:rsid w:val="00FB191E"/>
    <w:rsid w:val="00FB4BB7"/>
    <w:rsid w:val="00FB4F90"/>
    <w:rsid w:val="00FC0614"/>
    <w:rsid w:val="00FC378D"/>
    <w:rsid w:val="00FC3C8F"/>
    <w:rsid w:val="00FC64DD"/>
    <w:rsid w:val="00FD07E7"/>
    <w:rsid w:val="00FD2280"/>
    <w:rsid w:val="00FD4143"/>
    <w:rsid w:val="00FD6CF2"/>
    <w:rsid w:val="00FE2A1E"/>
    <w:rsid w:val="00FF237D"/>
    <w:rsid w:val="00FF4EBE"/>
    <w:rsid w:val="00FF52E3"/>
    <w:rsid w:val="00FF5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ListParagraph">
    <w:name w:val="List Paragraph"/>
    <w:basedOn w:val="Normal"/>
    <w:uiPriority w:val="34"/>
    <w:qFormat/>
    <w:rsid w:val="00591555"/>
    <w:pPr>
      <w:ind w:left="720"/>
    </w:pPr>
  </w:style>
  <w:style w:type="paragraph" w:customStyle="1" w:styleId="ICText">
    <w:name w:val="IC Text"/>
    <w:basedOn w:val="Normal"/>
    <w:rsid w:val="006A2BF7"/>
    <w:pPr>
      <w:spacing w:before="120" w:after="120"/>
    </w:pPr>
    <w:rPr>
      <w:rFonts w:ascii="Arial" w:hAnsi="Arial"/>
      <w:bCs/>
      <w:iCs/>
      <w:color w:val="000000"/>
      <w:sz w:val="22"/>
      <w:szCs w:val="20"/>
      <w:lang w:val="en-US" w:eastAsia="en-US"/>
    </w:rPr>
  </w:style>
  <w:style w:type="character" w:styleId="Hyperlink">
    <w:name w:val="Hyperlink"/>
    <w:uiPriority w:val="99"/>
    <w:rsid w:val="00304EC3"/>
    <w:rPr>
      <w:color w:val="0000FF"/>
      <w:u w:val="single"/>
    </w:rPr>
  </w:style>
  <w:style w:type="character" w:styleId="Emphasis">
    <w:name w:val="Emphasis"/>
    <w:qFormat/>
    <w:rsid w:val="00C34AB2"/>
    <w:rPr>
      <w:i/>
    </w:rPr>
  </w:style>
  <w:style w:type="character" w:customStyle="1" w:styleId="HeaderChar">
    <w:name w:val="Header Char"/>
    <w:basedOn w:val="DefaultParagraphFont"/>
    <w:link w:val="Header"/>
    <w:uiPriority w:val="99"/>
    <w:rsid w:val="00C65E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ListParagraph">
    <w:name w:val="List Paragraph"/>
    <w:basedOn w:val="Normal"/>
    <w:uiPriority w:val="34"/>
    <w:qFormat/>
    <w:rsid w:val="00591555"/>
    <w:pPr>
      <w:ind w:left="720"/>
    </w:pPr>
  </w:style>
  <w:style w:type="paragraph" w:customStyle="1" w:styleId="ICText">
    <w:name w:val="IC Text"/>
    <w:basedOn w:val="Normal"/>
    <w:rsid w:val="006A2BF7"/>
    <w:pPr>
      <w:spacing w:before="120" w:after="120"/>
    </w:pPr>
    <w:rPr>
      <w:rFonts w:ascii="Arial" w:hAnsi="Arial"/>
      <w:bCs/>
      <w:iCs/>
      <w:color w:val="000000"/>
      <w:sz w:val="22"/>
      <w:szCs w:val="20"/>
      <w:lang w:val="en-US" w:eastAsia="en-US"/>
    </w:rPr>
  </w:style>
  <w:style w:type="character" w:styleId="Hyperlink">
    <w:name w:val="Hyperlink"/>
    <w:uiPriority w:val="99"/>
    <w:rsid w:val="00304EC3"/>
    <w:rPr>
      <w:color w:val="0000FF"/>
      <w:u w:val="single"/>
    </w:rPr>
  </w:style>
  <w:style w:type="character" w:styleId="Emphasis">
    <w:name w:val="Emphasis"/>
    <w:qFormat/>
    <w:rsid w:val="00C34AB2"/>
    <w:rPr>
      <w:i/>
    </w:rPr>
  </w:style>
  <w:style w:type="character" w:customStyle="1" w:styleId="HeaderChar">
    <w:name w:val="Header Char"/>
    <w:basedOn w:val="DefaultParagraphFont"/>
    <w:link w:val="Header"/>
    <w:uiPriority w:val="99"/>
    <w:rsid w:val="00C65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439">
      <w:bodyDiv w:val="1"/>
      <w:marLeft w:val="0"/>
      <w:marRight w:val="0"/>
      <w:marTop w:val="0"/>
      <w:marBottom w:val="0"/>
      <w:divBdr>
        <w:top w:val="none" w:sz="0" w:space="0" w:color="auto"/>
        <w:left w:val="none" w:sz="0" w:space="0" w:color="auto"/>
        <w:bottom w:val="none" w:sz="0" w:space="0" w:color="auto"/>
        <w:right w:val="none" w:sz="0" w:space="0" w:color="auto"/>
      </w:divBdr>
    </w:div>
    <w:div w:id="121391917">
      <w:bodyDiv w:val="1"/>
      <w:marLeft w:val="0"/>
      <w:marRight w:val="0"/>
      <w:marTop w:val="0"/>
      <w:marBottom w:val="0"/>
      <w:divBdr>
        <w:top w:val="none" w:sz="0" w:space="0" w:color="auto"/>
        <w:left w:val="none" w:sz="0" w:space="0" w:color="auto"/>
        <w:bottom w:val="none" w:sz="0" w:space="0" w:color="auto"/>
        <w:right w:val="none" w:sz="0" w:space="0" w:color="auto"/>
      </w:divBdr>
    </w:div>
    <w:div w:id="13558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C511-400F-4904-84AB-26FF2A92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16211</CharactersWithSpaces>
  <SharedDoc>false</SharedDoc>
  <HLinks>
    <vt:vector size="12" baseType="variant">
      <vt:variant>
        <vt:i4>1114211</vt:i4>
      </vt:variant>
      <vt:variant>
        <vt:i4>3</vt:i4>
      </vt:variant>
      <vt:variant>
        <vt:i4>0</vt:i4>
      </vt:variant>
      <vt:variant>
        <vt:i4>5</vt:i4>
      </vt:variant>
      <vt:variant>
        <vt:lpwstr>mailto:dawn.jennifer2@sa.gov.au</vt:lpwstr>
      </vt:variant>
      <vt:variant>
        <vt:lpwstr/>
      </vt:variant>
      <vt:variant>
        <vt:i4>196663</vt:i4>
      </vt:variant>
      <vt:variant>
        <vt:i4>0</vt:i4>
      </vt:variant>
      <vt:variant>
        <vt:i4>0</vt:i4>
      </vt:variant>
      <vt:variant>
        <vt:i4>5</vt:i4>
      </vt:variant>
      <vt:variant>
        <vt:lpwstr>mailto:damian.creaser@sa.gov.au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Cornthwaite, Kathryn</cp:lastModifiedBy>
  <cp:revision>4</cp:revision>
  <cp:lastPrinted>2017-05-16T00:04:00Z</cp:lastPrinted>
  <dcterms:created xsi:type="dcterms:W3CDTF">2017-09-29T02:04:00Z</dcterms:created>
  <dcterms:modified xsi:type="dcterms:W3CDTF">2019-10-03T04:13:00Z</dcterms:modified>
</cp:coreProperties>
</file>