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0A0" w:firstRow="1" w:lastRow="0" w:firstColumn="1" w:lastColumn="0" w:noHBand="0" w:noVBand="0"/>
        <w:tblPrChange w:id="0" w:author="Sureshbabu Subramanian (CMDHB)" w:date="2016-09-14T15:52:00Z">
          <w:tblPr>
            <w:tblW w:w="9468" w:type="dxa"/>
            <w:tblLook w:val="00A0" w:firstRow="1" w:lastRow="0" w:firstColumn="1" w:lastColumn="0" w:noHBand="0" w:noVBand="0"/>
          </w:tblPr>
        </w:tblPrChange>
      </w:tblPr>
      <w:tblGrid>
        <w:gridCol w:w="6629"/>
        <w:gridCol w:w="2839"/>
        <w:tblGridChange w:id="1">
          <w:tblGrid>
            <w:gridCol w:w="7308"/>
            <w:gridCol w:w="2160"/>
          </w:tblGrid>
        </w:tblGridChange>
      </w:tblGrid>
      <w:tr w:rsidR="003251C8" w:rsidRPr="003251C8" w:rsidTr="0025392A">
        <w:trPr>
          <w:trHeight w:val="1428"/>
          <w:trPrChange w:id="2" w:author="Sureshbabu Subramanian (CMDHB)" w:date="2016-09-14T15:52:00Z">
            <w:trPr>
              <w:trHeight w:val="1428"/>
            </w:trPr>
          </w:trPrChange>
        </w:trPr>
        <w:tc>
          <w:tcPr>
            <w:tcW w:w="6629" w:type="dxa"/>
            <w:tcBorders>
              <w:right w:val="dashed" w:sz="4" w:space="0" w:color="auto"/>
            </w:tcBorders>
            <w:vAlign w:val="center"/>
            <w:tcPrChange w:id="3" w:author="Sureshbabu Subramanian (CMDHB)" w:date="2016-09-14T15:52:00Z">
              <w:tcPr>
                <w:tcW w:w="7308" w:type="dxa"/>
                <w:tcBorders>
                  <w:right w:val="dashed" w:sz="4" w:space="0" w:color="auto"/>
                </w:tcBorders>
                <w:vAlign w:val="center"/>
              </w:tcPr>
            </w:tcPrChange>
          </w:tcPr>
          <w:p w:rsidR="003251C8" w:rsidRPr="003251C8" w:rsidRDefault="003251C8" w:rsidP="003251C8">
            <w:pPr>
              <w:spacing w:line="300" w:lineRule="exact"/>
              <w:outlineLvl w:val="0"/>
              <w:rPr>
                <w:rFonts w:ascii="Arial" w:eastAsia="Cambria" w:hAnsi="Arial" w:cs="Arial"/>
                <w:b/>
                <w:bCs/>
                <w:sz w:val="36"/>
                <w:szCs w:val="36"/>
                <w:lang w:val="en-US"/>
              </w:rPr>
            </w:pPr>
            <w:r w:rsidRPr="003251C8">
              <w:rPr>
                <w:rFonts w:ascii="Arial" w:eastAsia="Cambria" w:hAnsi="Arial" w:cs="Arial"/>
                <w:b/>
                <w:bCs/>
                <w:sz w:val="36"/>
                <w:szCs w:val="36"/>
                <w:lang w:val="en-US"/>
              </w:rPr>
              <w:t>Consent Form</w:t>
            </w:r>
          </w:p>
        </w:tc>
        <w:tc>
          <w:tcPr>
            <w:tcW w:w="28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tcPrChange w:id="4" w:author="Sureshbabu Subramanian (CMDHB)" w:date="2016-09-14T15:52:00Z">
              <w:tcPr>
                <w:tcW w:w="2160" w:type="dxa"/>
                <w:tcBorders>
                  <w:top w:val="dashed" w:sz="4" w:space="0" w:color="auto"/>
                  <w:left w:val="dashed" w:sz="4" w:space="0" w:color="auto"/>
                  <w:bottom w:val="dashed" w:sz="4" w:space="0" w:color="auto"/>
                  <w:right w:val="dashed" w:sz="4" w:space="0" w:color="auto"/>
                </w:tcBorders>
                <w:vAlign w:val="center"/>
              </w:tcPr>
            </w:tcPrChange>
          </w:tcPr>
          <w:p w:rsidR="003251C8" w:rsidDel="004C0A65" w:rsidRDefault="003251C8" w:rsidP="003251C8">
            <w:pPr>
              <w:spacing w:line="300" w:lineRule="exact"/>
              <w:jc w:val="center"/>
              <w:rPr>
                <w:del w:id="5" w:author="Sureshbabu Subramanian (CMDHB)" w:date="2016-09-14T15:51:00Z"/>
                <w:rFonts w:ascii="Arial" w:eastAsia="Cambria" w:hAnsi="Arial" w:cs="Arial"/>
                <w:i/>
                <w:iCs/>
                <w:sz w:val="18"/>
                <w:szCs w:val="18"/>
                <w:lang w:val="en-US"/>
              </w:rPr>
            </w:pPr>
            <w:del w:id="6" w:author="Sureshbabu Subramanian (CMDHB)" w:date="2016-09-14T15:51:00Z">
              <w:r w:rsidDel="004C0A65">
                <w:rPr>
                  <w:rFonts w:ascii="Arial" w:eastAsia="Cambria" w:hAnsi="Arial" w:cs="Arial"/>
                  <w:i/>
                  <w:iCs/>
                  <w:sz w:val="18"/>
                  <w:szCs w:val="18"/>
                  <w:lang w:val="en-US"/>
                </w:rPr>
                <w:delText>Dr Suresh Subramanian</w:delText>
              </w:r>
            </w:del>
          </w:p>
          <w:p w:rsidR="003251C8" w:rsidRPr="003251C8" w:rsidRDefault="003251C8" w:rsidP="003251C8">
            <w:pPr>
              <w:spacing w:line="300" w:lineRule="exact"/>
              <w:jc w:val="center"/>
              <w:rPr>
                <w:rFonts w:ascii="Arial" w:eastAsia="Cambria" w:hAnsi="Arial" w:cs="Arial"/>
                <w:i/>
                <w:iCs/>
                <w:sz w:val="18"/>
                <w:szCs w:val="18"/>
                <w:lang w:val="en-US"/>
              </w:rPr>
            </w:pPr>
            <w:del w:id="7" w:author="Sureshbabu Subramanian (CMDHB)" w:date="2016-09-14T15:51:00Z">
              <w:r w:rsidDel="004C0A65">
                <w:rPr>
                  <w:rFonts w:ascii="Arial" w:eastAsia="Cambria" w:hAnsi="Arial" w:cs="Arial"/>
                  <w:i/>
                  <w:iCs/>
                  <w:sz w:val="18"/>
                  <w:szCs w:val="18"/>
                  <w:lang w:val="en-US"/>
                </w:rPr>
                <w:delText>Auckland Spinal Rehabilitation Unit</w:delText>
              </w:r>
            </w:del>
            <w:ins w:id="8" w:author="Sureshbabu Subramanian (CMDHB)" w:date="2016-09-14T15:51:00Z">
              <w:r w:rsidR="004C0A65">
                <w:rPr>
                  <w:rFonts w:ascii="Arial" w:eastAsia="Cambria" w:hAnsi="Arial" w:cs="Arial"/>
                  <w:i/>
                  <w:iCs/>
                  <w:sz w:val="18"/>
                  <w:szCs w:val="18"/>
                  <w:lang w:val="en-US"/>
                </w:rPr>
                <w:t>Patient sticker</w:t>
              </w:r>
            </w:ins>
            <w:r>
              <w:rPr>
                <w:rFonts w:ascii="Arial" w:eastAsia="Cambria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3251C8" w:rsidRPr="003251C8" w:rsidRDefault="003251C8" w:rsidP="003251C8">
      <w:pPr>
        <w:rPr>
          <w:rFonts w:ascii="Arial" w:eastAsia="Cambria" w:hAnsi="Arial" w:cs="Arial"/>
          <w:sz w:val="22"/>
          <w:szCs w:val="22"/>
          <w:lang w:val="en-US"/>
        </w:rPr>
      </w:pPr>
    </w:p>
    <w:p w:rsidR="003251C8" w:rsidRPr="003251C8" w:rsidRDefault="003251C8" w:rsidP="003251C8">
      <w:pPr>
        <w:contextualSpacing/>
        <w:jc w:val="center"/>
        <w:rPr>
          <w:rFonts w:ascii="Arial" w:eastAsia="Cambria" w:hAnsi="Arial" w:cs="Arial"/>
          <w:bCs/>
          <w:i/>
          <w:sz w:val="22"/>
          <w:szCs w:val="22"/>
          <w:lang w:val="en-US"/>
        </w:rPr>
      </w:pPr>
      <w:r>
        <w:rPr>
          <w:rFonts w:ascii="Cambria" w:eastAsia="Cambria" w:hAnsi="Cambria" w:cs="Cambria"/>
          <w:noProof/>
          <w:lang w:val="en-NZ" w:eastAsia="en-NZ"/>
        </w:rPr>
        <mc:AlternateContent>
          <mc:Choice Requires="wps">
            <w:drawing>
              <wp:inline distT="0" distB="0" distL="0" distR="0">
                <wp:extent cx="5303520" cy="563245"/>
                <wp:effectExtent l="0" t="0" r="11430" b="273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3520" cy="563245"/>
                        </a:xfrm>
                        <a:prstGeom prst="rect">
                          <a:avLst/>
                        </a:prstGeom>
                        <a:solidFill>
                          <a:srgbClr val="66FFFF">
                            <a:alpha val="39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51C8" w:rsidRDefault="003251C8" w:rsidP="003251C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251C8" w:rsidRDefault="003251C8" w:rsidP="003251C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Please state</w:t>
                            </w:r>
                            <w:del w:id="9" w:author="Sureshbabu Subramanian (CMDHB)" w:date="2016-09-14T14:15:00Z">
                              <w:r w:rsidDel="008714E9">
                                <w:rPr>
                                  <w:rFonts w:ascii="Arial" w:hAnsi="Arial" w:cs="Arial"/>
                                  <w:bCs/>
                                  <w:i/>
                                  <w:sz w:val="22"/>
                                  <w:szCs w:val="22"/>
                                </w:rPr>
                                <w:delText xml:space="preserve"> </w:delText>
                              </w:r>
                            </w:del>
                            <w:ins w:id="10" w:author="Sureshbabu Subramanian (CMDHB)" w:date="2016-09-14T14:15:00Z">
                              <w:r w:rsidR="008714E9">
                                <w:rPr>
                                  <w:rFonts w:ascii="Arial" w:hAnsi="Arial" w:cs="Arial"/>
                                  <w:bCs/>
                                  <w:i/>
                                  <w:sz w:val="22"/>
                                  <w:szCs w:val="22"/>
                                </w:rPr>
                                <w:t xml:space="preserve"> if you require </w:t>
                              </w:r>
                            </w:ins>
                            <w:del w:id="11" w:author="Sureshbabu Subramanian (CMDHB)" w:date="2016-09-14T14:15:00Z">
                              <w:r w:rsidDel="008714E9">
                                <w:rPr>
                                  <w:rFonts w:ascii="Arial" w:hAnsi="Arial" w:cs="Arial"/>
                                  <w:bCs/>
                                  <w:i/>
                                  <w:sz w:val="22"/>
                                  <w:szCs w:val="22"/>
                                </w:rPr>
                                <w:delText>that</w:delText>
                              </w:r>
                            </w:del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an interpreter </w:t>
                            </w:r>
                            <w:del w:id="12" w:author="Sureshbabu Subramanian (CMDHB)" w:date="2016-09-14T14:16:00Z">
                              <w:r w:rsidDel="008714E9">
                                <w:rPr>
                                  <w:rFonts w:ascii="Arial" w:hAnsi="Arial" w:cs="Arial"/>
                                  <w:bCs/>
                                  <w:i/>
                                  <w:sz w:val="22"/>
                                  <w:szCs w:val="22"/>
                                </w:rPr>
                                <w:delText xml:space="preserve">is available on request if </w:delText>
                              </w:r>
                              <w:r w:rsidR="00F07A8A" w:rsidDel="008714E9">
                                <w:rPr>
                                  <w:rFonts w:ascii="Arial" w:hAnsi="Arial" w:cs="Arial"/>
                                  <w:bCs/>
                                  <w:i/>
                                  <w:sz w:val="22"/>
                                  <w:szCs w:val="22"/>
                                </w:rPr>
                                <w:delText xml:space="preserve">indicated and </w:delText>
                              </w:r>
                              <w:r w:rsidDel="008714E9">
                                <w:rPr>
                                  <w:rFonts w:ascii="Arial" w:hAnsi="Arial" w:cs="Arial"/>
                                  <w:bCs/>
                                  <w:i/>
                                  <w:sz w:val="22"/>
                                  <w:szCs w:val="22"/>
                                </w:rPr>
                                <w:delText>available.</w:delText>
                              </w:r>
                            </w:del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7.6pt;height:4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" fillcolor="#6ff" strokeweight=".5pt">
                <v:fill opacity="25443f"/>
                <v:path arrowok="t"/>
                <v:textbox>
                  <w:txbxContent>
                    <w:p w:rsidR="003251C8" w:rsidRDefault="003251C8" w:rsidP="003251C8">
                      <w:pPr>
                        <w:contextualSpacing/>
                        <w:jc w:val="center"/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:rsidR="003251C8" w:rsidRDefault="003251C8" w:rsidP="003251C8">
                      <w:pPr>
                        <w:contextualSpacing/>
                        <w:jc w:val="center"/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>Please state</w:t>
                      </w:r>
                      <w:del w:id="4" w:author="Sureshbabu Subramanian (CMDHB)" w:date="2016-09-14T14:15:00Z">
                        <w:r w:rsidDel="008714E9"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  <w:delText xml:space="preserve"> </w:delText>
                        </w:r>
                      </w:del>
                      <w:ins w:id="5" w:author="Sureshbabu Subramanian (CMDHB)" w:date="2016-09-14T14:15:00Z">
                        <w:r w:rsidR="008714E9"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  <w:t xml:space="preserve"> if you require </w:t>
                        </w:r>
                      </w:ins>
                      <w:del w:id="6" w:author="Sureshbabu Subramanian (CMDHB)" w:date="2016-09-14T14:15:00Z">
                        <w:r w:rsidDel="008714E9"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  <w:delText>that</w:delText>
                        </w:r>
                      </w:del>
                      <w:r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 xml:space="preserve"> an interpreter </w:t>
                      </w:r>
                      <w:del w:id="7" w:author="Sureshbabu Subramanian (CMDHB)" w:date="2016-09-14T14:16:00Z">
                        <w:r w:rsidDel="008714E9"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  <w:delText xml:space="preserve">is available on request if </w:delText>
                        </w:r>
                        <w:r w:rsidR="00F07A8A" w:rsidDel="008714E9"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  <w:delText xml:space="preserve">indicated and </w:delText>
                        </w:r>
                        <w:r w:rsidDel="008714E9"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  <w:delText>available.</w:delText>
                        </w:r>
                      </w:del>
                    </w:p>
                  </w:txbxContent>
                </v:textbox>
                <w10:anchorlock/>
              </v:shape>
            </w:pict>
          </mc:Fallback>
        </mc:AlternateContent>
      </w:r>
    </w:p>
    <w:p w:rsidR="003251C8" w:rsidRPr="003251C8" w:rsidRDefault="003251C8" w:rsidP="003251C8">
      <w:pPr>
        <w:rPr>
          <w:rFonts w:ascii="Arial" w:eastAsia="Cambria" w:hAnsi="Arial" w:cs="Arial"/>
          <w:sz w:val="22"/>
          <w:szCs w:val="22"/>
          <w:lang w:val="en-US"/>
        </w:rPr>
      </w:pPr>
    </w:p>
    <w:p w:rsidR="003251C8" w:rsidRPr="003251C8" w:rsidRDefault="003251C8" w:rsidP="003251C8">
      <w:pPr>
        <w:jc w:val="both"/>
        <w:rPr>
          <w:rFonts w:ascii="Arial" w:eastAsia="Cambria" w:hAnsi="Arial" w:cs="Arial"/>
          <w:sz w:val="22"/>
          <w:szCs w:val="22"/>
          <w:lang w:val="en-US"/>
        </w:rPr>
      </w:pPr>
    </w:p>
    <w:p w:rsidR="003251C8" w:rsidRPr="003251C8" w:rsidRDefault="003251C8" w:rsidP="003251C8">
      <w:pPr>
        <w:jc w:val="both"/>
        <w:rPr>
          <w:rFonts w:ascii="Arial" w:eastAsia="Cambria" w:hAnsi="Arial" w:cs="Arial"/>
          <w:b/>
          <w:sz w:val="22"/>
          <w:szCs w:val="22"/>
          <w:lang w:val="en-US"/>
        </w:rPr>
      </w:pPr>
      <w:r w:rsidRPr="003251C8">
        <w:rPr>
          <w:rFonts w:ascii="Arial" w:eastAsia="Cambria" w:hAnsi="Arial" w:cs="Arial"/>
          <w:b/>
          <w:sz w:val="22"/>
          <w:szCs w:val="22"/>
          <w:lang w:val="en-US"/>
        </w:rPr>
        <w:t xml:space="preserve">Please tick to indicate you </w:t>
      </w:r>
      <w:r w:rsidR="00F07A8A">
        <w:rPr>
          <w:rFonts w:ascii="Arial" w:eastAsia="Cambria" w:hAnsi="Arial" w:cs="Arial"/>
          <w:b/>
          <w:sz w:val="22"/>
          <w:szCs w:val="22"/>
          <w:lang w:val="en-US"/>
        </w:rPr>
        <w:t>agree</w:t>
      </w:r>
      <w:r w:rsidR="00F07A8A" w:rsidRPr="003251C8">
        <w:rPr>
          <w:rFonts w:ascii="Arial" w:eastAsia="Cambria" w:hAnsi="Arial" w:cs="Arial"/>
          <w:b/>
          <w:sz w:val="22"/>
          <w:szCs w:val="22"/>
          <w:lang w:val="en-US"/>
        </w:rPr>
        <w:t xml:space="preserve"> </w:t>
      </w:r>
      <w:r w:rsidRPr="003251C8">
        <w:rPr>
          <w:rFonts w:ascii="Arial" w:eastAsia="Cambria" w:hAnsi="Arial" w:cs="Arial"/>
          <w:b/>
          <w:sz w:val="22"/>
          <w:szCs w:val="22"/>
          <w:lang w:val="en-US"/>
        </w:rPr>
        <w:t xml:space="preserve">to the following </w:t>
      </w:r>
    </w:p>
    <w:p w:rsidR="003251C8" w:rsidRPr="003251C8" w:rsidRDefault="003251C8" w:rsidP="003251C8">
      <w:pPr>
        <w:jc w:val="both"/>
        <w:rPr>
          <w:rFonts w:ascii="Arial" w:eastAsia="Cambria" w:hAnsi="Arial" w:cs="Arial"/>
          <w:b/>
          <w:sz w:val="22"/>
          <w:szCs w:val="22"/>
          <w:lang w:val="en-US"/>
        </w:rPr>
      </w:pPr>
    </w:p>
    <w:tbl>
      <w:tblPr>
        <w:tblW w:w="9291" w:type="dxa"/>
        <w:tblInd w:w="-72" w:type="dxa"/>
        <w:tblBorders>
          <w:top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6843"/>
        <w:gridCol w:w="1275"/>
        <w:gridCol w:w="1173"/>
      </w:tblGrid>
      <w:tr w:rsidR="003251C8" w:rsidRPr="003251C8" w:rsidTr="004A726F">
        <w:trPr>
          <w:trHeight w:val="422"/>
        </w:trPr>
        <w:tc>
          <w:tcPr>
            <w:tcW w:w="6843" w:type="dxa"/>
            <w:shd w:val="clear" w:color="auto" w:fill="auto"/>
            <w:vAlign w:val="center"/>
          </w:tcPr>
          <w:p w:rsidR="003251C8" w:rsidRPr="003251C8" w:rsidRDefault="003251C8" w:rsidP="003251C8">
            <w:pPr>
              <w:spacing w:before="120" w:after="120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t>I have read, or have had read to me</w:t>
            </w:r>
            <w:r w:rsidR="00F07A8A">
              <w:rPr>
                <w:rFonts w:ascii="Arial" w:eastAsia="Cambria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eastAsia="Cambria" w:hAnsi="Arial" w:cs="Arial"/>
                <w:sz w:val="22"/>
                <w:szCs w:val="22"/>
                <w:lang w:val="en-US"/>
              </w:rPr>
              <w:t xml:space="preserve"> </w:t>
            </w: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t xml:space="preserve">and I understand the Participant Information Sheet.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1C8" w:rsidRPr="003251C8" w:rsidRDefault="00F07A8A" w:rsidP="003251C8">
            <w:pPr>
              <w:jc w:val="center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n-US"/>
              </w:rPr>
              <w:t xml:space="preserve">Yes </w:t>
            </w: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73" w:type="dxa"/>
            <w:vAlign w:val="center"/>
          </w:tcPr>
          <w:p w:rsidR="003251C8" w:rsidRPr="003251C8" w:rsidRDefault="00F07A8A" w:rsidP="003251C8">
            <w:pPr>
              <w:jc w:val="center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n-US"/>
              </w:rPr>
              <w:t xml:space="preserve">No </w:t>
            </w: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3251C8" w:rsidRPr="003251C8" w:rsidTr="004A726F">
        <w:tc>
          <w:tcPr>
            <w:tcW w:w="6843" w:type="dxa"/>
            <w:shd w:val="clear" w:color="auto" w:fill="auto"/>
            <w:vAlign w:val="center"/>
          </w:tcPr>
          <w:p w:rsidR="003251C8" w:rsidRPr="003251C8" w:rsidRDefault="003251C8" w:rsidP="003251C8">
            <w:pPr>
              <w:spacing w:before="120" w:after="120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t>I have had the opportunity to use a legal representative, whanau/ family support or a friend to help me ask questions and understand the study.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1C8" w:rsidRPr="003251C8" w:rsidRDefault="00F07A8A" w:rsidP="003251C8">
            <w:pPr>
              <w:jc w:val="center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n-US"/>
              </w:rPr>
              <w:t xml:space="preserve">Yes </w:t>
            </w: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73" w:type="dxa"/>
            <w:vAlign w:val="center"/>
          </w:tcPr>
          <w:p w:rsidR="003251C8" w:rsidRPr="003251C8" w:rsidRDefault="00F07A8A" w:rsidP="003251C8">
            <w:pPr>
              <w:jc w:val="center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n-US"/>
              </w:rPr>
              <w:t xml:space="preserve">No </w:t>
            </w: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3251C8" w:rsidRPr="003251C8" w:rsidTr="004A726F">
        <w:tc>
          <w:tcPr>
            <w:tcW w:w="6843" w:type="dxa"/>
            <w:shd w:val="clear" w:color="auto" w:fill="auto"/>
            <w:vAlign w:val="center"/>
          </w:tcPr>
          <w:p w:rsidR="003251C8" w:rsidRPr="003251C8" w:rsidRDefault="003251C8" w:rsidP="003251C8">
            <w:pPr>
              <w:spacing w:before="120" w:after="120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t>I am satisfied with the answers I have been given regarding the study and I have a copy of this consent form and information sheet.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1C8" w:rsidRPr="003251C8" w:rsidRDefault="00F07A8A" w:rsidP="003251C8">
            <w:pPr>
              <w:jc w:val="center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n-US"/>
              </w:rPr>
              <w:t xml:space="preserve">Yes </w:t>
            </w: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73" w:type="dxa"/>
            <w:vAlign w:val="center"/>
          </w:tcPr>
          <w:p w:rsidR="003251C8" w:rsidRPr="003251C8" w:rsidRDefault="00F07A8A" w:rsidP="003251C8">
            <w:pPr>
              <w:jc w:val="center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n-US"/>
              </w:rPr>
              <w:t xml:space="preserve">No </w:t>
            </w: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3251C8" w:rsidRPr="003251C8" w:rsidTr="004A726F">
        <w:tc>
          <w:tcPr>
            <w:tcW w:w="6843" w:type="dxa"/>
            <w:shd w:val="clear" w:color="auto" w:fill="auto"/>
            <w:vAlign w:val="center"/>
          </w:tcPr>
          <w:p w:rsidR="003251C8" w:rsidRPr="003251C8" w:rsidRDefault="003251C8" w:rsidP="003251C8">
            <w:pPr>
              <w:spacing w:before="120" w:after="120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t>I understand that taking part in this study is voluntary (my choice) and that I may withdraw from the study at any time without this affecting my medical care.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1C8" w:rsidRPr="003251C8" w:rsidRDefault="00F07A8A" w:rsidP="003251C8">
            <w:pPr>
              <w:jc w:val="center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n-US"/>
              </w:rPr>
              <w:t xml:space="preserve">Yes </w:t>
            </w: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73" w:type="dxa"/>
            <w:vAlign w:val="center"/>
          </w:tcPr>
          <w:p w:rsidR="003251C8" w:rsidRPr="003251C8" w:rsidRDefault="00F07A8A" w:rsidP="003251C8">
            <w:pPr>
              <w:jc w:val="center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n-US"/>
              </w:rPr>
              <w:t xml:space="preserve">No </w:t>
            </w: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3251C8" w:rsidRPr="003251C8" w:rsidTr="004A726F">
        <w:tc>
          <w:tcPr>
            <w:tcW w:w="6843" w:type="dxa"/>
            <w:shd w:val="clear" w:color="auto" w:fill="auto"/>
            <w:vAlign w:val="center"/>
          </w:tcPr>
          <w:p w:rsidR="003251C8" w:rsidRPr="003251C8" w:rsidRDefault="003251C8" w:rsidP="003251C8">
            <w:pPr>
              <w:spacing w:before="120" w:after="120"/>
              <w:rPr>
                <w:rFonts w:ascii="Arial" w:eastAsia="Cambria" w:hAnsi="Arial" w:cs="Arial"/>
                <w:sz w:val="22"/>
                <w:szCs w:val="22"/>
                <w:highlight w:val="yellow"/>
                <w:lang w:val="en-US"/>
              </w:rPr>
            </w:pP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t>I consent to the research staff collecting and processing my information, including information about my health.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1C8" w:rsidRPr="003251C8" w:rsidRDefault="00F07A8A" w:rsidP="003251C8">
            <w:pPr>
              <w:jc w:val="center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n-US"/>
              </w:rPr>
              <w:t xml:space="preserve">Yes </w:t>
            </w: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73" w:type="dxa"/>
            <w:vAlign w:val="center"/>
          </w:tcPr>
          <w:p w:rsidR="003251C8" w:rsidRPr="003251C8" w:rsidRDefault="00F07A8A" w:rsidP="003251C8">
            <w:pPr>
              <w:jc w:val="center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n-US"/>
              </w:rPr>
              <w:t xml:space="preserve">No </w:t>
            </w: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3251C8" w:rsidRPr="003251C8" w:rsidTr="004A726F">
        <w:tc>
          <w:tcPr>
            <w:tcW w:w="6843" w:type="dxa"/>
            <w:shd w:val="clear" w:color="auto" w:fill="auto"/>
            <w:vAlign w:val="center"/>
          </w:tcPr>
          <w:p w:rsidR="003251C8" w:rsidRPr="003251C8" w:rsidRDefault="003251C8" w:rsidP="00F07A8A">
            <w:pPr>
              <w:spacing w:before="120" w:after="120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t>I understand that my participation in this study is confidential and that no material which could identify me personally will be used in any reports on this study.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1C8" w:rsidRPr="003251C8" w:rsidRDefault="00F07A8A" w:rsidP="003251C8">
            <w:pPr>
              <w:jc w:val="center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n-US"/>
              </w:rPr>
              <w:t xml:space="preserve">Yes </w:t>
            </w: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73" w:type="dxa"/>
            <w:vAlign w:val="center"/>
          </w:tcPr>
          <w:p w:rsidR="003251C8" w:rsidRPr="003251C8" w:rsidRDefault="00F07A8A" w:rsidP="003251C8">
            <w:pPr>
              <w:jc w:val="center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n-US"/>
              </w:rPr>
              <w:t xml:space="preserve">No </w:t>
            </w: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3251C8" w:rsidRPr="003251C8" w:rsidTr="004A726F">
        <w:tc>
          <w:tcPr>
            <w:tcW w:w="6843" w:type="dxa"/>
            <w:shd w:val="clear" w:color="auto" w:fill="auto"/>
            <w:vAlign w:val="center"/>
          </w:tcPr>
          <w:p w:rsidR="003251C8" w:rsidRPr="003251C8" w:rsidRDefault="003251C8" w:rsidP="00F07A8A">
            <w:pPr>
              <w:spacing w:before="120" w:after="120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t>I know who to contact if I have any questions about the study</w:t>
            </w:r>
            <w:r w:rsidR="00F07A8A">
              <w:rPr>
                <w:rFonts w:ascii="Arial" w:eastAsia="Cambria" w:hAnsi="Arial" w:cs="Arial"/>
                <w:sz w:val="22"/>
                <w:szCs w:val="22"/>
                <w:lang w:val="en-US"/>
              </w:rPr>
              <w:t>.</w:t>
            </w: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1C8" w:rsidRPr="003251C8" w:rsidRDefault="00F07A8A" w:rsidP="003251C8">
            <w:pPr>
              <w:jc w:val="center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n-US"/>
              </w:rPr>
              <w:t xml:space="preserve">Yes </w:t>
            </w: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73" w:type="dxa"/>
            <w:vAlign w:val="center"/>
          </w:tcPr>
          <w:p w:rsidR="003251C8" w:rsidRPr="003251C8" w:rsidRDefault="00F07A8A" w:rsidP="003251C8">
            <w:pPr>
              <w:jc w:val="center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n-US"/>
              </w:rPr>
              <w:t xml:space="preserve">No </w:t>
            </w: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3251C8" w:rsidRPr="003251C8" w:rsidTr="004A726F">
        <w:tc>
          <w:tcPr>
            <w:tcW w:w="6843" w:type="dxa"/>
            <w:shd w:val="clear" w:color="auto" w:fill="auto"/>
            <w:vAlign w:val="center"/>
          </w:tcPr>
          <w:p w:rsidR="003251C8" w:rsidRPr="003251C8" w:rsidRDefault="003251C8" w:rsidP="003251C8">
            <w:pPr>
              <w:spacing w:before="120" w:after="120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t>I understand my responsibilities as a study participant.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1C8" w:rsidRPr="003251C8" w:rsidRDefault="00F07A8A" w:rsidP="003251C8">
            <w:pPr>
              <w:jc w:val="center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n-US"/>
              </w:rPr>
              <w:t xml:space="preserve">Yes </w:t>
            </w: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73" w:type="dxa"/>
            <w:vAlign w:val="center"/>
          </w:tcPr>
          <w:p w:rsidR="003251C8" w:rsidRPr="003251C8" w:rsidRDefault="00F07A8A" w:rsidP="003251C8">
            <w:pPr>
              <w:jc w:val="center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n-US"/>
              </w:rPr>
              <w:t xml:space="preserve">No </w:t>
            </w: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3251C8" w:rsidRPr="003251C8" w:rsidTr="004A726F">
        <w:tc>
          <w:tcPr>
            <w:tcW w:w="6843" w:type="dxa"/>
            <w:shd w:val="clear" w:color="auto" w:fill="auto"/>
            <w:vAlign w:val="center"/>
          </w:tcPr>
          <w:p w:rsidR="003251C8" w:rsidRPr="003251C8" w:rsidRDefault="003251C8" w:rsidP="003251C8">
            <w:pPr>
              <w:spacing w:before="120" w:after="120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t>I wish to receive a summary of the results from the study.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1C8" w:rsidRPr="003251C8" w:rsidRDefault="003251C8" w:rsidP="003251C8">
            <w:pPr>
              <w:jc w:val="center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t xml:space="preserve">Yes </w:t>
            </w: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73" w:type="dxa"/>
            <w:vAlign w:val="center"/>
          </w:tcPr>
          <w:p w:rsidR="003251C8" w:rsidRPr="003251C8" w:rsidRDefault="003251C8" w:rsidP="003251C8">
            <w:pPr>
              <w:jc w:val="center"/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t xml:space="preserve">No </w:t>
            </w: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sym w:font="Wingdings" w:char="F06F"/>
            </w:r>
          </w:p>
        </w:tc>
      </w:tr>
    </w:tbl>
    <w:p w:rsidR="003251C8" w:rsidRPr="003251C8" w:rsidRDefault="003251C8" w:rsidP="003251C8">
      <w:pPr>
        <w:spacing w:after="240"/>
        <w:rPr>
          <w:rFonts w:ascii="Arial" w:hAnsi="Arial" w:cs="Arial"/>
          <w:sz w:val="22"/>
          <w:szCs w:val="22"/>
          <w:lang w:val="en-NZ" w:eastAsia="en-GB"/>
        </w:rPr>
      </w:pPr>
    </w:p>
    <w:p w:rsidR="003251C8" w:rsidRDefault="003251C8" w:rsidP="003251C8">
      <w:pPr>
        <w:jc w:val="both"/>
        <w:rPr>
          <w:rFonts w:ascii="Arial" w:eastAsia="Cambria" w:hAnsi="Arial" w:cs="Arial"/>
          <w:b/>
          <w:sz w:val="22"/>
          <w:szCs w:val="22"/>
          <w:lang w:val="en-US"/>
        </w:rPr>
      </w:pPr>
    </w:p>
    <w:p w:rsidR="00852790" w:rsidRDefault="00852790" w:rsidP="003251C8">
      <w:pPr>
        <w:jc w:val="both"/>
        <w:rPr>
          <w:rFonts w:ascii="Arial" w:eastAsia="Cambria" w:hAnsi="Arial" w:cs="Arial"/>
          <w:b/>
          <w:sz w:val="22"/>
          <w:szCs w:val="22"/>
          <w:lang w:val="en-US"/>
        </w:rPr>
      </w:pPr>
    </w:p>
    <w:p w:rsidR="003251C8" w:rsidRPr="003251C8" w:rsidRDefault="00F07A8A" w:rsidP="003251C8">
      <w:pPr>
        <w:outlineLvl w:val="0"/>
        <w:rPr>
          <w:rFonts w:ascii="Arial" w:eastAsia="Cambria" w:hAnsi="Arial" w:cs="Arial"/>
          <w:b/>
          <w:sz w:val="22"/>
          <w:szCs w:val="22"/>
          <w:lang w:val="en-US"/>
        </w:rPr>
      </w:pPr>
      <w:r>
        <w:rPr>
          <w:rFonts w:ascii="Arial" w:eastAsia="Cambria" w:hAnsi="Arial" w:cs="Arial"/>
          <w:b/>
          <w:sz w:val="22"/>
          <w:szCs w:val="22"/>
          <w:lang w:val="en-US"/>
        </w:rPr>
        <w:t>D</w:t>
      </w:r>
      <w:r w:rsidR="003251C8" w:rsidRPr="003251C8">
        <w:rPr>
          <w:rFonts w:ascii="Arial" w:eastAsia="Cambria" w:hAnsi="Arial" w:cs="Arial"/>
          <w:b/>
          <w:sz w:val="22"/>
          <w:szCs w:val="22"/>
          <w:lang w:val="en-US"/>
        </w:rPr>
        <w:t>eclaration by participant:</w:t>
      </w:r>
    </w:p>
    <w:p w:rsidR="003251C8" w:rsidRPr="003251C8" w:rsidRDefault="003251C8" w:rsidP="003251C8">
      <w:pPr>
        <w:jc w:val="both"/>
        <w:rPr>
          <w:rFonts w:ascii="Arial" w:eastAsia="Cambria" w:hAnsi="Arial" w:cs="Arial"/>
          <w:sz w:val="22"/>
          <w:szCs w:val="22"/>
          <w:lang w:val="en-US"/>
        </w:rPr>
      </w:pPr>
      <w:r w:rsidRPr="003251C8">
        <w:rPr>
          <w:rFonts w:ascii="Arial" w:eastAsia="Cambria" w:hAnsi="Arial" w:cs="Arial"/>
          <w:sz w:val="22"/>
          <w:szCs w:val="22"/>
          <w:lang w:val="en-US"/>
        </w:rPr>
        <w:t>I hereby consent to take part in this study.</w:t>
      </w:r>
    </w:p>
    <w:p w:rsidR="003251C8" w:rsidRPr="003251C8" w:rsidRDefault="003251C8" w:rsidP="003251C8">
      <w:pPr>
        <w:jc w:val="both"/>
        <w:rPr>
          <w:rFonts w:ascii="Arial" w:eastAsia="Cambria" w:hAnsi="Arial" w:cs="Arial"/>
          <w:b/>
          <w:sz w:val="22"/>
          <w:szCs w:val="22"/>
          <w:lang w:val="en-US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3730"/>
      </w:tblGrid>
      <w:tr w:rsidR="003251C8" w:rsidRPr="003251C8" w:rsidTr="004A726F">
        <w:trPr>
          <w:trHeight w:val="567"/>
        </w:trPr>
        <w:tc>
          <w:tcPr>
            <w:tcW w:w="8516" w:type="dxa"/>
            <w:gridSpan w:val="2"/>
            <w:vAlign w:val="bottom"/>
          </w:tcPr>
          <w:p w:rsidR="003251C8" w:rsidRPr="003251C8" w:rsidRDefault="003251C8" w:rsidP="003251C8">
            <w:pPr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t>Participant’s name:</w:t>
            </w:r>
          </w:p>
        </w:tc>
      </w:tr>
      <w:tr w:rsidR="003251C8" w:rsidRPr="003251C8" w:rsidTr="004A726F">
        <w:trPr>
          <w:trHeight w:val="567"/>
        </w:trPr>
        <w:tc>
          <w:tcPr>
            <w:tcW w:w="4786" w:type="dxa"/>
            <w:vAlign w:val="bottom"/>
          </w:tcPr>
          <w:p w:rsidR="003251C8" w:rsidRPr="003251C8" w:rsidRDefault="003251C8" w:rsidP="003251C8">
            <w:pPr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3730" w:type="dxa"/>
            <w:vAlign w:val="bottom"/>
          </w:tcPr>
          <w:p w:rsidR="003251C8" w:rsidRPr="003251C8" w:rsidRDefault="003251C8" w:rsidP="003251C8">
            <w:pPr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t>Date:</w:t>
            </w:r>
          </w:p>
        </w:tc>
      </w:tr>
    </w:tbl>
    <w:p w:rsidR="003251C8" w:rsidRPr="003251C8" w:rsidRDefault="003251C8" w:rsidP="003251C8">
      <w:pPr>
        <w:rPr>
          <w:rFonts w:ascii="Arial" w:eastAsia="Cambria" w:hAnsi="Arial" w:cs="Arial"/>
          <w:sz w:val="22"/>
          <w:szCs w:val="22"/>
          <w:lang w:val="en-US"/>
        </w:rPr>
      </w:pPr>
    </w:p>
    <w:p w:rsidR="003251C8" w:rsidRPr="003251C8" w:rsidRDefault="003251C8" w:rsidP="003251C8">
      <w:pPr>
        <w:rPr>
          <w:rFonts w:ascii="Arial" w:eastAsia="Cambria" w:hAnsi="Arial" w:cs="Arial"/>
          <w:sz w:val="22"/>
          <w:szCs w:val="22"/>
          <w:lang w:val="en-US"/>
        </w:rPr>
      </w:pPr>
    </w:p>
    <w:p w:rsidR="003251C8" w:rsidRPr="003251C8" w:rsidRDefault="003251C8" w:rsidP="003251C8">
      <w:pPr>
        <w:rPr>
          <w:rFonts w:ascii="Arial" w:eastAsia="Cambria" w:hAnsi="Arial" w:cs="Arial"/>
          <w:sz w:val="22"/>
          <w:szCs w:val="22"/>
          <w:lang w:val="en-US"/>
        </w:rPr>
      </w:pPr>
    </w:p>
    <w:p w:rsidR="003251C8" w:rsidRPr="003251C8" w:rsidRDefault="003251C8" w:rsidP="003251C8">
      <w:pPr>
        <w:outlineLvl w:val="0"/>
        <w:rPr>
          <w:rFonts w:ascii="Arial" w:eastAsia="Cambria" w:hAnsi="Arial" w:cs="Arial"/>
          <w:b/>
          <w:sz w:val="22"/>
          <w:szCs w:val="22"/>
          <w:lang w:val="en-US"/>
        </w:rPr>
      </w:pPr>
      <w:r w:rsidRPr="003251C8">
        <w:rPr>
          <w:rFonts w:ascii="Arial" w:eastAsia="Cambria" w:hAnsi="Arial" w:cs="Arial"/>
          <w:b/>
          <w:sz w:val="22"/>
          <w:szCs w:val="22"/>
          <w:lang w:val="en-US"/>
        </w:rPr>
        <w:t>Declaration by member of research team:</w:t>
      </w:r>
    </w:p>
    <w:p w:rsidR="003251C8" w:rsidRPr="003251C8" w:rsidRDefault="003251C8" w:rsidP="003251C8">
      <w:pPr>
        <w:rPr>
          <w:rFonts w:ascii="Arial" w:eastAsia="Cambria" w:hAnsi="Arial" w:cs="Arial"/>
          <w:sz w:val="22"/>
          <w:szCs w:val="22"/>
          <w:lang w:val="en-US"/>
        </w:rPr>
      </w:pPr>
    </w:p>
    <w:p w:rsidR="003251C8" w:rsidRPr="003251C8" w:rsidRDefault="003251C8" w:rsidP="003251C8">
      <w:pPr>
        <w:rPr>
          <w:rFonts w:ascii="Arial" w:eastAsia="Cambria" w:hAnsi="Arial" w:cs="Arial"/>
          <w:sz w:val="22"/>
          <w:szCs w:val="22"/>
          <w:lang w:val="en-US"/>
        </w:rPr>
      </w:pPr>
      <w:r w:rsidRPr="003251C8">
        <w:rPr>
          <w:rFonts w:ascii="Arial" w:eastAsia="Cambria" w:hAnsi="Arial" w:cs="Arial"/>
          <w:sz w:val="22"/>
          <w:szCs w:val="22"/>
          <w:lang w:val="en-US"/>
        </w:rPr>
        <w:t xml:space="preserve">I have given a verbal explanation of the research project to the participant, and have answered the participant’s questions.  </w:t>
      </w:r>
    </w:p>
    <w:p w:rsidR="003251C8" w:rsidRPr="003251C8" w:rsidRDefault="003251C8" w:rsidP="003251C8">
      <w:pPr>
        <w:rPr>
          <w:rFonts w:ascii="Arial" w:eastAsia="Cambria" w:hAnsi="Arial" w:cs="Arial"/>
          <w:sz w:val="22"/>
          <w:szCs w:val="22"/>
          <w:lang w:val="en-US"/>
        </w:rPr>
      </w:pPr>
    </w:p>
    <w:p w:rsidR="003251C8" w:rsidRPr="003251C8" w:rsidRDefault="003251C8" w:rsidP="003251C8">
      <w:pPr>
        <w:rPr>
          <w:rFonts w:ascii="Arial" w:eastAsia="Cambria" w:hAnsi="Arial" w:cs="Arial"/>
          <w:sz w:val="22"/>
          <w:szCs w:val="22"/>
          <w:lang w:val="en-US"/>
        </w:rPr>
      </w:pPr>
      <w:r w:rsidRPr="003251C8">
        <w:rPr>
          <w:rFonts w:ascii="Arial" w:eastAsia="Cambria" w:hAnsi="Arial" w:cs="Arial"/>
          <w:sz w:val="22"/>
          <w:szCs w:val="22"/>
          <w:lang w:val="en-US"/>
        </w:rPr>
        <w:t>I believe that the participant understands the study and has given informed consent to participate.</w:t>
      </w:r>
    </w:p>
    <w:p w:rsidR="003251C8" w:rsidRPr="003251C8" w:rsidRDefault="003251C8" w:rsidP="003251C8">
      <w:pPr>
        <w:rPr>
          <w:rFonts w:ascii="Arial" w:eastAsia="Cambria" w:hAnsi="Arial" w:cs="Arial"/>
          <w:sz w:val="22"/>
          <w:szCs w:val="22"/>
          <w:lang w:val="en-US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3730"/>
      </w:tblGrid>
      <w:tr w:rsidR="003251C8" w:rsidRPr="003251C8" w:rsidTr="004A726F">
        <w:trPr>
          <w:trHeight w:val="567"/>
        </w:trPr>
        <w:tc>
          <w:tcPr>
            <w:tcW w:w="8516" w:type="dxa"/>
            <w:gridSpan w:val="2"/>
            <w:vAlign w:val="bottom"/>
          </w:tcPr>
          <w:p w:rsidR="003251C8" w:rsidRPr="003251C8" w:rsidRDefault="003251C8" w:rsidP="003251C8">
            <w:pPr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n-US"/>
              </w:rPr>
              <w:t>N</w:t>
            </w: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t>ame:</w:t>
            </w:r>
          </w:p>
        </w:tc>
      </w:tr>
      <w:tr w:rsidR="003251C8" w:rsidRPr="003251C8" w:rsidTr="004A726F">
        <w:trPr>
          <w:trHeight w:val="567"/>
        </w:trPr>
        <w:tc>
          <w:tcPr>
            <w:tcW w:w="4786" w:type="dxa"/>
            <w:vAlign w:val="bottom"/>
          </w:tcPr>
          <w:p w:rsidR="003251C8" w:rsidRPr="003251C8" w:rsidRDefault="003251C8" w:rsidP="003251C8">
            <w:pPr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3730" w:type="dxa"/>
            <w:vAlign w:val="bottom"/>
          </w:tcPr>
          <w:p w:rsidR="003251C8" w:rsidRPr="003251C8" w:rsidRDefault="003251C8" w:rsidP="003251C8">
            <w:pPr>
              <w:rPr>
                <w:rFonts w:ascii="Arial" w:eastAsia="Cambria" w:hAnsi="Arial" w:cs="Arial"/>
                <w:sz w:val="22"/>
                <w:szCs w:val="22"/>
                <w:lang w:val="en-US"/>
              </w:rPr>
            </w:pPr>
            <w:r w:rsidRPr="003251C8">
              <w:rPr>
                <w:rFonts w:ascii="Arial" w:eastAsia="Cambria" w:hAnsi="Arial" w:cs="Arial"/>
                <w:sz w:val="22"/>
                <w:szCs w:val="22"/>
                <w:lang w:val="en-US"/>
              </w:rPr>
              <w:t>Date:</w:t>
            </w:r>
          </w:p>
        </w:tc>
      </w:tr>
    </w:tbl>
    <w:p w:rsidR="003251C8" w:rsidRPr="003251C8" w:rsidRDefault="003251C8" w:rsidP="003251C8">
      <w:pPr>
        <w:rPr>
          <w:rFonts w:ascii="Arial" w:eastAsia="Cambria" w:hAnsi="Arial" w:cs="Arial"/>
          <w:sz w:val="22"/>
          <w:szCs w:val="22"/>
          <w:lang w:val="en-US"/>
        </w:rPr>
      </w:pPr>
    </w:p>
    <w:p w:rsidR="003251C8" w:rsidRPr="003251C8" w:rsidRDefault="003251C8" w:rsidP="003251C8">
      <w:pPr>
        <w:rPr>
          <w:rFonts w:ascii="Cambria" w:eastAsia="Cambria" w:hAnsi="Cambria" w:cs="Cambria"/>
          <w:lang w:val="en-US"/>
        </w:rPr>
      </w:pPr>
    </w:p>
    <w:p w:rsidR="009312F9" w:rsidRDefault="003251C8" w:rsidP="003251C8">
      <w:bookmarkStart w:id="13" w:name="_GoBack"/>
      <w:bookmarkEnd w:id="13"/>
      <w:del w:id="14" w:author="Sureshbabu Subramanian (CMDHB)" w:date="2016-09-23T10:38:00Z">
        <w:r w:rsidRPr="003251C8" w:rsidDel="00525C55">
          <w:rPr>
            <w:rFonts w:ascii="Cambria" w:eastAsia="Cambria" w:hAnsi="Cambria" w:cs="Cambria"/>
            <w:lang w:val="en-US"/>
          </w:rPr>
          <w:br w:type="page"/>
        </w:r>
      </w:del>
    </w:p>
    <w:sectPr w:rsidR="009312F9" w:rsidSect="00C56D8B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C8"/>
    <w:rsid w:val="000E13B1"/>
    <w:rsid w:val="0025392A"/>
    <w:rsid w:val="003251C8"/>
    <w:rsid w:val="004C0A65"/>
    <w:rsid w:val="00525C55"/>
    <w:rsid w:val="007D105F"/>
    <w:rsid w:val="00852790"/>
    <w:rsid w:val="008714E9"/>
    <w:rsid w:val="009312F9"/>
    <w:rsid w:val="00B363FE"/>
    <w:rsid w:val="00C56D8B"/>
    <w:rsid w:val="00F0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7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A8A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7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A8A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397D1EF0.dotm</Template>
  <TotalTime>4</TotalTime>
  <Pages>2</Pages>
  <Words>280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Sureshbabu Subramanian (CMDHB)</dc:creator>
  <cp:lastModifiedBy>Sureshbabu Subramanian (CMDHB)</cp:lastModifiedBy>
  <cp:revision>6</cp:revision>
  <dcterms:created xsi:type="dcterms:W3CDTF">2016-07-11T23:14:00Z</dcterms:created>
  <dcterms:modified xsi:type="dcterms:W3CDTF">2016-09-22T22:39:00Z</dcterms:modified>
</cp:coreProperties>
</file>