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B6ADB" w14:textId="77777777" w:rsidR="00594226" w:rsidRPr="00622D15" w:rsidRDefault="00594226" w:rsidP="0023608A">
      <w:pPr>
        <w:rPr>
          <w:rFonts w:cs="Calibri"/>
          <w:szCs w:val="22"/>
        </w:rPr>
      </w:pPr>
    </w:p>
    <w:p w14:paraId="0C5F3232" w14:textId="77777777" w:rsidR="00815820" w:rsidRPr="00622D15" w:rsidRDefault="00815820" w:rsidP="0023608A">
      <w:pPr>
        <w:rPr>
          <w:rFonts w:cs="Calibri"/>
          <w:szCs w:val="22"/>
        </w:rPr>
      </w:pPr>
    </w:p>
    <w:p w14:paraId="3B156B73" w14:textId="77777777" w:rsidR="00594226" w:rsidRPr="00622D15" w:rsidRDefault="00594226" w:rsidP="0023608A">
      <w:pPr>
        <w:rPr>
          <w:rFonts w:cs="Calibri"/>
          <w:szCs w:val="22"/>
        </w:rPr>
      </w:pPr>
    </w:p>
    <w:p w14:paraId="3FC7F8F6" w14:textId="77777777" w:rsidR="00594226" w:rsidRPr="00622D15" w:rsidRDefault="00594226" w:rsidP="0023608A">
      <w:pPr>
        <w:rPr>
          <w:rFonts w:cs="Calibri"/>
          <w:szCs w:val="22"/>
        </w:rPr>
      </w:pPr>
    </w:p>
    <w:p w14:paraId="11B49E86" w14:textId="08474966" w:rsidR="000342BC" w:rsidRPr="00622D15" w:rsidRDefault="00575F6D" w:rsidP="0023608A">
      <w:pPr>
        <w:jc w:val="center"/>
        <w:rPr>
          <w:rFonts w:cs="Calibri"/>
          <w:szCs w:val="22"/>
          <w:highlight w:val="yellow"/>
        </w:rPr>
      </w:pPr>
      <w:r w:rsidRPr="00575F6D">
        <w:rPr>
          <w:b/>
          <w:sz w:val="32"/>
          <w:szCs w:val="32"/>
        </w:rPr>
        <w:t xml:space="preserve">The effect of </w:t>
      </w:r>
      <w:r w:rsidR="009B2FFE">
        <w:rPr>
          <w:b/>
          <w:sz w:val="32"/>
          <w:szCs w:val="32"/>
        </w:rPr>
        <w:t xml:space="preserve">biologic medication </w:t>
      </w:r>
      <w:r w:rsidRPr="00575F6D">
        <w:rPr>
          <w:b/>
          <w:sz w:val="32"/>
          <w:szCs w:val="32"/>
        </w:rPr>
        <w:t>on patients with nasal polyp eosinophilia</w:t>
      </w:r>
    </w:p>
    <w:p w14:paraId="77F305BD" w14:textId="77777777" w:rsidR="0057628B" w:rsidRPr="00622D15" w:rsidRDefault="0057628B" w:rsidP="009F0BC1">
      <w:pPr>
        <w:rPr>
          <w:rFonts w:cs="Calibri"/>
          <w:szCs w:val="22"/>
          <w:highlight w:val="yellow"/>
        </w:rPr>
      </w:pPr>
    </w:p>
    <w:p w14:paraId="413024D6" w14:textId="77777777" w:rsidR="00594226" w:rsidRPr="00622D15" w:rsidRDefault="00594226" w:rsidP="0023608A">
      <w:pPr>
        <w:jc w:val="center"/>
        <w:rPr>
          <w:rFonts w:cs="Calibri"/>
          <w:szCs w:val="22"/>
        </w:rPr>
      </w:pPr>
    </w:p>
    <w:p w14:paraId="6F020546" w14:textId="77777777" w:rsidR="00594226" w:rsidRPr="00622D15" w:rsidRDefault="00594226" w:rsidP="0023608A">
      <w:pPr>
        <w:rPr>
          <w:rFonts w:cs="Calibri"/>
          <w:szCs w:val="22"/>
        </w:rPr>
      </w:pPr>
    </w:p>
    <w:p w14:paraId="3B913EF9" w14:textId="77777777" w:rsidR="00594226" w:rsidRPr="00622D15" w:rsidRDefault="00594226" w:rsidP="0023608A">
      <w:pPr>
        <w:rPr>
          <w:rFonts w:cs="Calibri"/>
          <w:szCs w:val="22"/>
        </w:rPr>
      </w:pPr>
    </w:p>
    <w:p w14:paraId="4E29A9B4" w14:textId="35F50765" w:rsidR="00460B53" w:rsidRDefault="00864162" w:rsidP="00AB7986">
      <w:pPr>
        <w:jc w:val="center"/>
        <w:rPr>
          <w:rFonts w:cs="Calibri"/>
          <w:b/>
          <w:sz w:val="32"/>
          <w:szCs w:val="32"/>
        </w:rPr>
      </w:pPr>
      <w:r w:rsidRPr="00622D15">
        <w:rPr>
          <w:rFonts w:cs="Calibri"/>
          <w:b/>
          <w:sz w:val="32"/>
          <w:szCs w:val="32"/>
        </w:rPr>
        <w:t>Sponsor:</w:t>
      </w:r>
      <w:r w:rsidR="00460B53" w:rsidRPr="00622D15">
        <w:rPr>
          <w:rFonts w:cs="Calibri"/>
          <w:b/>
          <w:sz w:val="32"/>
          <w:szCs w:val="32"/>
        </w:rPr>
        <w:t xml:space="preserve"> </w:t>
      </w:r>
      <w:r w:rsidR="00B34C7F">
        <w:rPr>
          <w:rFonts w:cs="Calibri"/>
          <w:b/>
          <w:sz w:val="32"/>
          <w:szCs w:val="32"/>
        </w:rPr>
        <w:t>Investigator initiated</w:t>
      </w:r>
    </w:p>
    <w:p w14:paraId="142984FC" w14:textId="17DF827A" w:rsidR="0019188E" w:rsidRDefault="0019188E" w:rsidP="00AB7986">
      <w:pPr>
        <w:jc w:val="center"/>
        <w:rPr>
          <w:rFonts w:cs="Calibri"/>
          <w:b/>
          <w:sz w:val="32"/>
          <w:szCs w:val="32"/>
        </w:rPr>
      </w:pPr>
    </w:p>
    <w:p w14:paraId="749D4E5F" w14:textId="51D47A5D" w:rsidR="0019188E" w:rsidRDefault="0019188E" w:rsidP="00AB7986">
      <w:pPr>
        <w:jc w:val="center"/>
        <w:rPr>
          <w:rFonts w:cs="Calibri"/>
          <w:b/>
          <w:sz w:val="32"/>
          <w:szCs w:val="32"/>
        </w:rPr>
      </w:pPr>
    </w:p>
    <w:p w14:paraId="13ECFB9A" w14:textId="77777777" w:rsidR="00307E9A" w:rsidRPr="00622D15" w:rsidRDefault="00307E9A" w:rsidP="00815820">
      <w:pPr>
        <w:ind w:left="360"/>
        <w:rPr>
          <w:rFonts w:cs="Calibri"/>
          <w:b/>
          <w:szCs w:val="22"/>
        </w:rPr>
      </w:pPr>
    </w:p>
    <w:p w14:paraId="107E7AFF" w14:textId="77777777" w:rsidR="009F0BC1" w:rsidRPr="00622D15" w:rsidRDefault="009F0BC1" w:rsidP="00815820">
      <w:pPr>
        <w:ind w:left="360"/>
        <w:rPr>
          <w:rFonts w:cs="Calibri"/>
          <w:szCs w:val="22"/>
        </w:rPr>
      </w:pPr>
    </w:p>
    <w:p w14:paraId="057CF214" w14:textId="77777777" w:rsidR="00594226" w:rsidRPr="00622D15" w:rsidRDefault="00594226" w:rsidP="0023608A">
      <w:pPr>
        <w:rPr>
          <w:rFonts w:cs="Calibri"/>
          <w:szCs w:val="22"/>
        </w:rPr>
      </w:pPr>
    </w:p>
    <w:p w14:paraId="255FA669" w14:textId="77777777" w:rsidR="00594226" w:rsidRPr="00622D15" w:rsidRDefault="00594226" w:rsidP="0023608A">
      <w:pPr>
        <w:rPr>
          <w:rFonts w:cs="Calibri"/>
          <w:szCs w:val="22"/>
        </w:rPr>
      </w:pPr>
    </w:p>
    <w:p w14:paraId="617FC603" w14:textId="77777777" w:rsidR="00594226" w:rsidRPr="00622D15" w:rsidRDefault="00594226" w:rsidP="0023608A">
      <w:pPr>
        <w:rPr>
          <w:rFonts w:cs="Calibri"/>
          <w:szCs w:val="22"/>
        </w:rPr>
      </w:pPr>
    </w:p>
    <w:p w14:paraId="7DDC3FF2" w14:textId="77777777" w:rsidR="00594226" w:rsidRPr="00622D15" w:rsidRDefault="00594226" w:rsidP="0023608A">
      <w:pPr>
        <w:rPr>
          <w:rFonts w:cs="Calibri"/>
          <w:szCs w:val="22"/>
        </w:rPr>
      </w:pPr>
    </w:p>
    <w:p w14:paraId="058E2579" w14:textId="77777777" w:rsidR="00594226" w:rsidRPr="00622D15" w:rsidRDefault="00594226" w:rsidP="0023608A">
      <w:pPr>
        <w:rPr>
          <w:rFonts w:cs="Calibri"/>
          <w:szCs w:val="22"/>
        </w:rPr>
      </w:pPr>
    </w:p>
    <w:p w14:paraId="39403E7E" w14:textId="77777777" w:rsidR="00594226" w:rsidRPr="00622D15" w:rsidRDefault="00594226" w:rsidP="0023608A">
      <w:pPr>
        <w:rPr>
          <w:rFonts w:cs="Calibri"/>
          <w:szCs w:val="22"/>
        </w:rPr>
      </w:pPr>
    </w:p>
    <w:p w14:paraId="70AA2FB4" w14:textId="77777777" w:rsidR="00594226" w:rsidRPr="00622D15" w:rsidRDefault="00594226" w:rsidP="0023608A">
      <w:pPr>
        <w:rPr>
          <w:rFonts w:cs="Calibri"/>
          <w:szCs w:val="22"/>
        </w:rPr>
        <w:sectPr w:rsidR="00594226" w:rsidRPr="00622D15" w:rsidSect="0023608A">
          <w:footerReference w:type="even" r:id="rId8"/>
          <w:footerReference w:type="default" r:id="rId9"/>
          <w:type w:val="continuous"/>
          <w:pgSz w:w="11907" w:h="16840" w:code="9"/>
          <w:pgMar w:top="1440" w:right="1440" w:bottom="993" w:left="1440" w:header="720" w:footer="257" w:gutter="0"/>
          <w:cols w:space="720"/>
          <w:docGrid w:linePitch="326"/>
        </w:sectPr>
      </w:pPr>
    </w:p>
    <w:p w14:paraId="4BF4F49E" w14:textId="77777777" w:rsidR="005F52CC" w:rsidRPr="00622D15" w:rsidRDefault="0060429D" w:rsidP="00A46A80">
      <w:pPr>
        <w:tabs>
          <w:tab w:val="right" w:pos="9356"/>
        </w:tabs>
        <w:rPr>
          <w:u w:val="single"/>
        </w:rPr>
      </w:pPr>
      <w:r w:rsidRPr="00622D15">
        <w:rPr>
          <w:u w:val="single"/>
        </w:rPr>
        <w:lastRenderedPageBreak/>
        <w:t>PROJECT TEAM ROLES &amp; RESPONSIBILITIES</w:t>
      </w:r>
    </w:p>
    <w:p w14:paraId="0F591E5A" w14:textId="77777777" w:rsidR="00A46A80" w:rsidRPr="00622D15" w:rsidRDefault="00A46A80" w:rsidP="0023608A">
      <w:pPr>
        <w:tabs>
          <w:tab w:val="right" w:pos="9356"/>
        </w:tabs>
        <w:rPr>
          <w:rFonts w:cs="Calibri"/>
          <w:szCs w:val="22"/>
        </w:rPr>
      </w:pPr>
    </w:p>
    <w:p w14:paraId="68EE2B13" w14:textId="77777777" w:rsidR="00594226" w:rsidRPr="00622D15" w:rsidRDefault="00594226" w:rsidP="0023608A">
      <w:pPr>
        <w:tabs>
          <w:tab w:val="right" w:pos="9356"/>
        </w:tabs>
        <w:rPr>
          <w:rFonts w:cs="Calibri"/>
          <w:szCs w:val="22"/>
        </w:rPr>
      </w:pPr>
      <w:r w:rsidRPr="00622D15">
        <w:rPr>
          <w:rFonts w:cs="Calibri"/>
          <w:szCs w:val="22"/>
        </w:rPr>
        <w:t>Principal Investigator:</w:t>
      </w:r>
      <w:r w:rsidR="00422F64" w:rsidRPr="00622D15">
        <w:rPr>
          <w:rFonts w:cs="Calibri"/>
          <w:szCs w:val="22"/>
        </w:rPr>
        <w:t xml:space="preserve"> Professor Richard Harvey</w:t>
      </w:r>
    </w:p>
    <w:p w14:paraId="13F76394" w14:textId="77777777" w:rsidR="0060429D" w:rsidRPr="00622D15" w:rsidRDefault="0060429D" w:rsidP="0060429D">
      <w:pPr>
        <w:rPr>
          <w:rFonts w:cs="Calibri"/>
          <w:szCs w:val="22"/>
        </w:rPr>
      </w:pPr>
      <w:r w:rsidRPr="00622D15">
        <w:rPr>
          <w:rFonts w:cs="Calibri"/>
          <w:szCs w:val="22"/>
        </w:rPr>
        <w:t>Signature:                                       Date:</w:t>
      </w:r>
      <w:r w:rsidRPr="00622D15">
        <w:rPr>
          <w:rFonts w:cs="Calibri"/>
          <w:szCs w:val="22"/>
        </w:rPr>
        <w:tab/>
      </w:r>
    </w:p>
    <w:p w14:paraId="14B3D8EB" w14:textId="77777777" w:rsidR="0060429D" w:rsidRPr="00622D15" w:rsidRDefault="0060429D" w:rsidP="0060429D">
      <w:pPr>
        <w:tabs>
          <w:tab w:val="right" w:pos="9356"/>
        </w:tabs>
        <w:rPr>
          <w:rFonts w:cs="Calibri"/>
          <w:szCs w:val="22"/>
        </w:rPr>
      </w:pPr>
      <w:r w:rsidRPr="00622D15">
        <w:rPr>
          <w:rFonts w:cs="Calibri"/>
          <w:szCs w:val="22"/>
        </w:rPr>
        <w:t>Organisation:</w:t>
      </w:r>
      <w:r w:rsidR="00422F64" w:rsidRPr="00622D15">
        <w:rPr>
          <w:rFonts w:cs="Calibri"/>
          <w:szCs w:val="22"/>
        </w:rPr>
        <w:t xml:space="preserve"> Sydney ENT Clinic</w:t>
      </w:r>
    </w:p>
    <w:p w14:paraId="52957308" w14:textId="77777777" w:rsidR="0060429D" w:rsidRPr="00622D15" w:rsidRDefault="0060429D" w:rsidP="0060429D">
      <w:pPr>
        <w:tabs>
          <w:tab w:val="right" w:pos="9356"/>
        </w:tabs>
        <w:rPr>
          <w:rFonts w:cs="Calibri"/>
          <w:szCs w:val="22"/>
        </w:rPr>
      </w:pPr>
      <w:r w:rsidRPr="00622D15">
        <w:rPr>
          <w:rFonts w:cs="Calibri"/>
          <w:szCs w:val="22"/>
        </w:rPr>
        <w:t>Position:</w:t>
      </w:r>
      <w:r w:rsidR="00422F64" w:rsidRPr="00622D15">
        <w:rPr>
          <w:rFonts w:cs="Calibri"/>
          <w:szCs w:val="22"/>
        </w:rPr>
        <w:t xml:space="preserve"> ENT Surgeon</w:t>
      </w:r>
    </w:p>
    <w:p w14:paraId="4A6AD492" w14:textId="77777777" w:rsidR="0060429D" w:rsidRPr="00622D15" w:rsidRDefault="0060429D" w:rsidP="0060429D">
      <w:pPr>
        <w:tabs>
          <w:tab w:val="right" w:pos="9356"/>
        </w:tabs>
        <w:rPr>
          <w:rFonts w:cs="Calibri"/>
          <w:szCs w:val="22"/>
        </w:rPr>
      </w:pPr>
      <w:r w:rsidRPr="00622D15">
        <w:rPr>
          <w:rFonts w:cs="Calibri"/>
          <w:szCs w:val="22"/>
        </w:rPr>
        <w:t>Telephone no.:</w:t>
      </w:r>
      <w:r w:rsidR="00422F64" w:rsidRPr="00622D15">
        <w:rPr>
          <w:rFonts w:cs="Calibri"/>
          <w:szCs w:val="22"/>
        </w:rPr>
        <w:t xml:space="preserve"> 9360 4811</w:t>
      </w:r>
    </w:p>
    <w:p w14:paraId="7F69B6A2" w14:textId="41631CE2" w:rsidR="0060429D" w:rsidRPr="00622D15" w:rsidRDefault="0060429D" w:rsidP="0060429D">
      <w:pPr>
        <w:tabs>
          <w:tab w:val="right" w:pos="9356"/>
        </w:tabs>
        <w:rPr>
          <w:rFonts w:cs="Calibri"/>
          <w:szCs w:val="22"/>
        </w:rPr>
      </w:pPr>
      <w:r w:rsidRPr="00622D15">
        <w:rPr>
          <w:rFonts w:cs="Calibri"/>
          <w:szCs w:val="22"/>
        </w:rPr>
        <w:t>Email:</w:t>
      </w:r>
      <w:r w:rsidR="00422F64" w:rsidRPr="00622D15">
        <w:rPr>
          <w:rFonts w:cs="Calibri"/>
          <w:szCs w:val="22"/>
        </w:rPr>
        <w:t xml:space="preserve"> richard@</w:t>
      </w:r>
      <w:r w:rsidR="00622D15">
        <w:rPr>
          <w:rFonts w:cs="Calibri"/>
          <w:szCs w:val="22"/>
        </w:rPr>
        <w:t>sydneyentclinic.com</w:t>
      </w:r>
    </w:p>
    <w:p w14:paraId="15905DA4" w14:textId="56EEAA8D" w:rsidR="0060429D" w:rsidRPr="00622D15" w:rsidRDefault="0060429D" w:rsidP="0060429D">
      <w:pPr>
        <w:tabs>
          <w:tab w:val="right" w:pos="9356"/>
        </w:tabs>
        <w:rPr>
          <w:rFonts w:cs="Calibri"/>
          <w:szCs w:val="22"/>
        </w:rPr>
      </w:pPr>
      <w:r w:rsidRPr="00622D15">
        <w:rPr>
          <w:rFonts w:cs="Calibri"/>
          <w:szCs w:val="22"/>
        </w:rPr>
        <w:t xml:space="preserve">Responsibilities: </w:t>
      </w:r>
      <w:r w:rsidR="009F0BC1" w:rsidRPr="00622D15">
        <w:rPr>
          <w:rFonts w:cs="Calibri"/>
          <w:szCs w:val="22"/>
        </w:rPr>
        <w:t>study design, patient recruitment, patient procedures, data analysis, masters supervision</w:t>
      </w:r>
    </w:p>
    <w:p w14:paraId="5E65088F" w14:textId="77777777" w:rsidR="006709A7" w:rsidRPr="00622D15" w:rsidRDefault="006709A7" w:rsidP="0023608A">
      <w:pPr>
        <w:tabs>
          <w:tab w:val="right" w:pos="9356"/>
        </w:tabs>
        <w:rPr>
          <w:rFonts w:cs="Calibri"/>
          <w:szCs w:val="22"/>
        </w:rPr>
      </w:pPr>
    </w:p>
    <w:p w14:paraId="650647B0" w14:textId="77777777" w:rsidR="00594226" w:rsidRPr="00622D15" w:rsidRDefault="00594226" w:rsidP="0023608A">
      <w:pPr>
        <w:tabs>
          <w:tab w:val="right" w:pos="9356"/>
        </w:tabs>
        <w:rPr>
          <w:rFonts w:cs="Calibri"/>
          <w:szCs w:val="22"/>
        </w:rPr>
      </w:pPr>
      <w:r w:rsidRPr="00622D15">
        <w:rPr>
          <w:rFonts w:cs="Calibri"/>
          <w:szCs w:val="22"/>
        </w:rPr>
        <w:t>Co Investigator:</w:t>
      </w:r>
      <w:r w:rsidR="00422F64" w:rsidRPr="00622D15">
        <w:rPr>
          <w:rFonts w:cs="Calibri"/>
          <w:szCs w:val="22"/>
        </w:rPr>
        <w:t xml:space="preserve"> Dr Raquel Alvarado</w:t>
      </w:r>
    </w:p>
    <w:p w14:paraId="3CF920CD" w14:textId="77777777" w:rsidR="0060429D" w:rsidRPr="00622D15" w:rsidRDefault="0060429D" w:rsidP="0060429D">
      <w:pPr>
        <w:rPr>
          <w:rFonts w:cs="Calibri"/>
          <w:szCs w:val="22"/>
        </w:rPr>
      </w:pPr>
      <w:r w:rsidRPr="00622D15">
        <w:rPr>
          <w:rFonts w:cs="Calibri"/>
          <w:szCs w:val="22"/>
        </w:rPr>
        <w:t>Signature:                                       Date:</w:t>
      </w:r>
      <w:r w:rsidRPr="00622D15">
        <w:rPr>
          <w:rFonts w:cs="Calibri"/>
          <w:szCs w:val="22"/>
        </w:rPr>
        <w:tab/>
      </w:r>
    </w:p>
    <w:p w14:paraId="3C6C2799" w14:textId="7A389F04" w:rsidR="0060429D" w:rsidRPr="00622D15" w:rsidRDefault="0060429D" w:rsidP="0060429D">
      <w:pPr>
        <w:tabs>
          <w:tab w:val="right" w:pos="9356"/>
        </w:tabs>
        <w:rPr>
          <w:rFonts w:cs="Calibri"/>
          <w:szCs w:val="22"/>
        </w:rPr>
      </w:pPr>
      <w:r w:rsidRPr="00622D15">
        <w:rPr>
          <w:rFonts w:cs="Calibri"/>
          <w:szCs w:val="22"/>
        </w:rPr>
        <w:t>Organisation:</w:t>
      </w:r>
      <w:r w:rsidR="00622D15">
        <w:rPr>
          <w:rFonts w:cs="Calibri"/>
          <w:szCs w:val="22"/>
        </w:rPr>
        <w:t xml:space="preserve"> Sydney ENT Clinic</w:t>
      </w:r>
    </w:p>
    <w:p w14:paraId="2847F753" w14:textId="77777777" w:rsidR="0060429D" w:rsidRPr="00622D15" w:rsidRDefault="0060429D" w:rsidP="0060429D">
      <w:pPr>
        <w:tabs>
          <w:tab w:val="right" w:pos="9356"/>
        </w:tabs>
        <w:rPr>
          <w:rFonts w:cs="Calibri"/>
          <w:szCs w:val="22"/>
        </w:rPr>
      </w:pPr>
      <w:r w:rsidRPr="00622D15">
        <w:rPr>
          <w:rFonts w:cs="Calibri"/>
          <w:szCs w:val="22"/>
        </w:rPr>
        <w:t>Position:</w:t>
      </w:r>
    </w:p>
    <w:p w14:paraId="6BE7EA2A" w14:textId="21F4692C" w:rsidR="0060429D" w:rsidRPr="00622D15" w:rsidRDefault="0060429D" w:rsidP="0060429D">
      <w:pPr>
        <w:tabs>
          <w:tab w:val="right" w:pos="9356"/>
        </w:tabs>
        <w:rPr>
          <w:rFonts w:cs="Calibri"/>
          <w:szCs w:val="22"/>
        </w:rPr>
      </w:pPr>
      <w:r w:rsidRPr="00622D15">
        <w:rPr>
          <w:rFonts w:cs="Calibri"/>
          <w:szCs w:val="22"/>
        </w:rPr>
        <w:t>Telephone no.:</w:t>
      </w:r>
      <w:r w:rsidR="00622D15" w:rsidRPr="00622D15">
        <w:rPr>
          <w:rFonts w:cs="Calibri"/>
          <w:szCs w:val="22"/>
        </w:rPr>
        <w:t xml:space="preserve"> 9360 4811</w:t>
      </w:r>
    </w:p>
    <w:p w14:paraId="3B0F443F" w14:textId="0DEE56F7" w:rsidR="0060429D" w:rsidRPr="00622D15" w:rsidRDefault="0060429D" w:rsidP="0060429D">
      <w:pPr>
        <w:tabs>
          <w:tab w:val="right" w:pos="9356"/>
        </w:tabs>
        <w:rPr>
          <w:rFonts w:cs="Calibri"/>
          <w:szCs w:val="22"/>
        </w:rPr>
      </w:pPr>
      <w:r w:rsidRPr="00622D15">
        <w:rPr>
          <w:rFonts w:cs="Calibri"/>
          <w:szCs w:val="22"/>
        </w:rPr>
        <w:t>Email:</w:t>
      </w:r>
      <w:r w:rsidR="00622D15" w:rsidRPr="00622D15">
        <w:rPr>
          <w:rFonts w:cs="Calibri"/>
          <w:szCs w:val="22"/>
        </w:rPr>
        <w:t xml:space="preserve"> </w:t>
      </w:r>
      <w:r w:rsidR="00622D15">
        <w:rPr>
          <w:rFonts w:cs="Calibri"/>
          <w:szCs w:val="22"/>
        </w:rPr>
        <w:t>raquel</w:t>
      </w:r>
      <w:r w:rsidR="00622D15" w:rsidRPr="00622D15">
        <w:rPr>
          <w:rFonts w:cs="Calibri"/>
          <w:szCs w:val="22"/>
        </w:rPr>
        <w:t>@</w:t>
      </w:r>
      <w:r w:rsidR="00622D15">
        <w:rPr>
          <w:rFonts w:cs="Calibri"/>
          <w:szCs w:val="22"/>
        </w:rPr>
        <w:t>sydneyentclinic.com</w:t>
      </w:r>
    </w:p>
    <w:p w14:paraId="53B9E972" w14:textId="0B8AF4E9" w:rsidR="0060429D" w:rsidRPr="00622D15" w:rsidRDefault="0060429D" w:rsidP="0060429D">
      <w:pPr>
        <w:tabs>
          <w:tab w:val="right" w:pos="9356"/>
        </w:tabs>
        <w:rPr>
          <w:rFonts w:cs="Calibri"/>
          <w:szCs w:val="22"/>
        </w:rPr>
      </w:pPr>
      <w:r w:rsidRPr="00622D15">
        <w:rPr>
          <w:rFonts w:cs="Calibri"/>
          <w:szCs w:val="22"/>
        </w:rPr>
        <w:t xml:space="preserve">Responsibilities: </w:t>
      </w:r>
      <w:r w:rsidR="00E167FD" w:rsidRPr="00622D15">
        <w:rPr>
          <w:rFonts w:cs="Calibri"/>
          <w:szCs w:val="22"/>
        </w:rPr>
        <w:t>admin</w:t>
      </w:r>
      <w:r w:rsidR="009F0BC1" w:rsidRPr="00622D15">
        <w:rPr>
          <w:rFonts w:cs="Calibri"/>
          <w:szCs w:val="22"/>
        </w:rPr>
        <w:t>istrative</w:t>
      </w:r>
      <w:r w:rsidR="00622D15">
        <w:rPr>
          <w:rFonts w:cs="Calibri"/>
          <w:szCs w:val="22"/>
        </w:rPr>
        <w:t xml:space="preserve"> aspects</w:t>
      </w:r>
      <w:r w:rsidR="009F0BC1" w:rsidRPr="00622D15">
        <w:rPr>
          <w:rFonts w:cs="Calibri"/>
          <w:szCs w:val="22"/>
        </w:rPr>
        <w:t>, patient recruitment and consent, patient procedures</w:t>
      </w:r>
    </w:p>
    <w:p w14:paraId="3350C74C" w14:textId="77777777" w:rsidR="004B314C" w:rsidRDefault="004B314C" w:rsidP="004B314C">
      <w:pPr>
        <w:tabs>
          <w:tab w:val="right" w:pos="9356"/>
        </w:tabs>
        <w:rPr>
          <w:rFonts w:cs="Calibri"/>
          <w:szCs w:val="22"/>
        </w:rPr>
      </w:pPr>
    </w:p>
    <w:p w14:paraId="016BEC05" w14:textId="2D730982" w:rsidR="009B2FFE" w:rsidRPr="00622D15" w:rsidRDefault="009B2FFE" w:rsidP="009B2FFE">
      <w:pPr>
        <w:tabs>
          <w:tab w:val="right" w:pos="9356"/>
        </w:tabs>
        <w:rPr>
          <w:rFonts w:cs="Calibri"/>
          <w:szCs w:val="22"/>
        </w:rPr>
      </w:pPr>
      <w:r w:rsidRPr="00622D15">
        <w:rPr>
          <w:rFonts w:cs="Calibri"/>
          <w:szCs w:val="22"/>
        </w:rPr>
        <w:t xml:space="preserve">Co Investigator: </w:t>
      </w:r>
      <w:r>
        <w:rPr>
          <w:rFonts w:cs="Calibri"/>
          <w:szCs w:val="22"/>
        </w:rPr>
        <w:t>Christine Choy</w:t>
      </w:r>
    </w:p>
    <w:p w14:paraId="244A31C4" w14:textId="77777777" w:rsidR="009B2FFE" w:rsidRPr="00622D15" w:rsidRDefault="009B2FFE" w:rsidP="009B2FFE">
      <w:pPr>
        <w:rPr>
          <w:rFonts w:cs="Calibri"/>
          <w:szCs w:val="22"/>
        </w:rPr>
      </w:pPr>
      <w:r w:rsidRPr="00622D15">
        <w:rPr>
          <w:rFonts w:cs="Calibri"/>
          <w:szCs w:val="22"/>
        </w:rPr>
        <w:t>Signature:                                       Date:</w:t>
      </w:r>
      <w:r w:rsidRPr="00622D15">
        <w:rPr>
          <w:rFonts w:cs="Calibri"/>
          <w:szCs w:val="22"/>
        </w:rPr>
        <w:tab/>
      </w:r>
    </w:p>
    <w:p w14:paraId="4D63FDA7" w14:textId="77777777" w:rsidR="009B2FFE" w:rsidRPr="00622D15" w:rsidRDefault="009B2FFE" w:rsidP="009B2FFE">
      <w:pPr>
        <w:tabs>
          <w:tab w:val="right" w:pos="9356"/>
        </w:tabs>
        <w:rPr>
          <w:rFonts w:cs="Calibri"/>
          <w:szCs w:val="22"/>
        </w:rPr>
      </w:pPr>
      <w:r w:rsidRPr="00622D15">
        <w:rPr>
          <w:rFonts w:cs="Calibri"/>
          <w:szCs w:val="22"/>
        </w:rPr>
        <w:t>Organisation:</w:t>
      </w:r>
      <w:r>
        <w:rPr>
          <w:rFonts w:cs="Calibri"/>
          <w:szCs w:val="22"/>
        </w:rPr>
        <w:t xml:space="preserve"> Sydney ENT Clinic</w:t>
      </w:r>
    </w:p>
    <w:p w14:paraId="1006BFA8" w14:textId="77777777" w:rsidR="009B2FFE" w:rsidRPr="00622D15" w:rsidRDefault="009B2FFE" w:rsidP="009B2FFE">
      <w:pPr>
        <w:tabs>
          <w:tab w:val="right" w:pos="9356"/>
        </w:tabs>
        <w:rPr>
          <w:rFonts w:cs="Calibri"/>
          <w:szCs w:val="22"/>
        </w:rPr>
      </w:pPr>
      <w:r w:rsidRPr="00622D15">
        <w:rPr>
          <w:rFonts w:cs="Calibri"/>
          <w:szCs w:val="22"/>
        </w:rPr>
        <w:t>Position:</w:t>
      </w:r>
    </w:p>
    <w:p w14:paraId="6DF352DD" w14:textId="77777777" w:rsidR="009B2FFE" w:rsidRPr="00622D15" w:rsidRDefault="009B2FFE" w:rsidP="009B2FFE">
      <w:pPr>
        <w:tabs>
          <w:tab w:val="right" w:pos="9356"/>
        </w:tabs>
        <w:rPr>
          <w:rFonts w:cs="Calibri"/>
          <w:szCs w:val="22"/>
        </w:rPr>
      </w:pPr>
      <w:r w:rsidRPr="00622D15">
        <w:rPr>
          <w:rFonts w:cs="Calibri"/>
          <w:szCs w:val="22"/>
        </w:rPr>
        <w:t>Telephone no.: 9360 4811</w:t>
      </w:r>
    </w:p>
    <w:p w14:paraId="2ABEE963" w14:textId="36185FE0" w:rsidR="009B2FFE" w:rsidRPr="00622D15" w:rsidRDefault="009B2FFE" w:rsidP="009B2FFE">
      <w:pPr>
        <w:tabs>
          <w:tab w:val="right" w:pos="9356"/>
        </w:tabs>
        <w:rPr>
          <w:rFonts w:cs="Calibri"/>
          <w:szCs w:val="22"/>
        </w:rPr>
      </w:pPr>
      <w:r w:rsidRPr="00622D15">
        <w:rPr>
          <w:rFonts w:cs="Calibri"/>
          <w:szCs w:val="22"/>
        </w:rPr>
        <w:t xml:space="preserve">Email: </w:t>
      </w:r>
      <w:r>
        <w:rPr>
          <w:rFonts w:cs="Calibri"/>
          <w:szCs w:val="22"/>
        </w:rPr>
        <w:t>christine</w:t>
      </w:r>
      <w:r w:rsidRPr="00622D15">
        <w:rPr>
          <w:rFonts w:cs="Calibri"/>
          <w:szCs w:val="22"/>
        </w:rPr>
        <w:t>@</w:t>
      </w:r>
      <w:r>
        <w:rPr>
          <w:rFonts w:cs="Calibri"/>
          <w:szCs w:val="22"/>
        </w:rPr>
        <w:t>sydneyentclinic.com</w:t>
      </w:r>
    </w:p>
    <w:p w14:paraId="790C539A" w14:textId="77777777" w:rsidR="009B2FFE" w:rsidRPr="00622D15" w:rsidRDefault="009B2FFE" w:rsidP="009B2FFE">
      <w:pPr>
        <w:tabs>
          <w:tab w:val="right" w:pos="9356"/>
        </w:tabs>
        <w:rPr>
          <w:rFonts w:cs="Calibri"/>
          <w:szCs w:val="22"/>
        </w:rPr>
      </w:pPr>
      <w:r w:rsidRPr="00622D15">
        <w:rPr>
          <w:rFonts w:cs="Calibri"/>
          <w:szCs w:val="22"/>
        </w:rPr>
        <w:t>Responsibilities: administrative</w:t>
      </w:r>
      <w:r>
        <w:rPr>
          <w:rFonts w:cs="Calibri"/>
          <w:szCs w:val="22"/>
        </w:rPr>
        <w:t xml:space="preserve"> aspects</w:t>
      </w:r>
      <w:r w:rsidRPr="00622D15">
        <w:rPr>
          <w:rFonts w:cs="Calibri"/>
          <w:szCs w:val="22"/>
        </w:rPr>
        <w:t>, patient recruitment and consent, patient procedures</w:t>
      </w:r>
    </w:p>
    <w:p w14:paraId="172B63AE" w14:textId="77777777" w:rsidR="009B2FFE" w:rsidRDefault="009B2FFE" w:rsidP="009B2FFE">
      <w:pPr>
        <w:tabs>
          <w:tab w:val="right" w:pos="9356"/>
        </w:tabs>
        <w:rPr>
          <w:rFonts w:cs="Calibri"/>
          <w:szCs w:val="22"/>
        </w:rPr>
      </w:pPr>
    </w:p>
    <w:p w14:paraId="4814AF12" w14:textId="0A26DC3C" w:rsidR="009B2FFE" w:rsidRPr="00622D15" w:rsidRDefault="009B2FFE" w:rsidP="009B2FFE">
      <w:pPr>
        <w:tabs>
          <w:tab w:val="right" w:pos="9356"/>
        </w:tabs>
        <w:rPr>
          <w:rFonts w:cs="Calibri"/>
          <w:szCs w:val="22"/>
        </w:rPr>
      </w:pPr>
      <w:r w:rsidRPr="00622D15">
        <w:rPr>
          <w:rFonts w:cs="Calibri"/>
          <w:szCs w:val="22"/>
        </w:rPr>
        <w:t xml:space="preserve">Co Investigator: </w:t>
      </w:r>
      <w:r>
        <w:rPr>
          <w:rFonts w:cs="Calibri"/>
          <w:szCs w:val="22"/>
        </w:rPr>
        <w:t>Nelufer Raji</w:t>
      </w:r>
    </w:p>
    <w:p w14:paraId="5C8D3388" w14:textId="77777777" w:rsidR="009B2FFE" w:rsidRPr="00622D15" w:rsidRDefault="009B2FFE" w:rsidP="009B2FFE">
      <w:pPr>
        <w:rPr>
          <w:rFonts w:cs="Calibri"/>
          <w:szCs w:val="22"/>
        </w:rPr>
      </w:pPr>
      <w:r w:rsidRPr="00622D15">
        <w:rPr>
          <w:rFonts w:cs="Calibri"/>
          <w:szCs w:val="22"/>
        </w:rPr>
        <w:t>Signature:                                       Date:</w:t>
      </w:r>
      <w:r w:rsidRPr="00622D15">
        <w:rPr>
          <w:rFonts w:cs="Calibri"/>
          <w:szCs w:val="22"/>
        </w:rPr>
        <w:tab/>
      </w:r>
    </w:p>
    <w:p w14:paraId="2FFEDB1F" w14:textId="77777777" w:rsidR="009B2FFE" w:rsidRPr="00622D15" w:rsidRDefault="009B2FFE" w:rsidP="009B2FFE">
      <w:pPr>
        <w:tabs>
          <w:tab w:val="right" w:pos="9356"/>
        </w:tabs>
        <w:rPr>
          <w:rFonts w:cs="Calibri"/>
          <w:szCs w:val="22"/>
        </w:rPr>
      </w:pPr>
      <w:r w:rsidRPr="00622D15">
        <w:rPr>
          <w:rFonts w:cs="Calibri"/>
          <w:szCs w:val="22"/>
        </w:rPr>
        <w:t>Organisation:</w:t>
      </w:r>
      <w:r>
        <w:rPr>
          <w:rFonts w:cs="Calibri"/>
          <w:szCs w:val="22"/>
        </w:rPr>
        <w:t xml:space="preserve"> Sydney ENT Clinic</w:t>
      </w:r>
    </w:p>
    <w:p w14:paraId="5F29119F" w14:textId="77777777" w:rsidR="009B2FFE" w:rsidRPr="00622D15" w:rsidRDefault="009B2FFE" w:rsidP="009B2FFE">
      <w:pPr>
        <w:tabs>
          <w:tab w:val="right" w:pos="9356"/>
        </w:tabs>
        <w:rPr>
          <w:rFonts w:cs="Calibri"/>
          <w:szCs w:val="22"/>
        </w:rPr>
      </w:pPr>
      <w:r w:rsidRPr="00622D15">
        <w:rPr>
          <w:rFonts w:cs="Calibri"/>
          <w:szCs w:val="22"/>
        </w:rPr>
        <w:t>Position:</w:t>
      </w:r>
    </w:p>
    <w:p w14:paraId="4595E70A" w14:textId="77777777" w:rsidR="009B2FFE" w:rsidRPr="00622D15" w:rsidRDefault="009B2FFE" w:rsidP="009B2FFE">
      <w:pPr>
        <w:tabs>
          <w:tab w:val="right" w:pos="9356"/>
        </w:tabs>
        <w:rPr>
          <w:rFonts w:cs="Calibri"/>
          <w:szCs w:val="22"/>
        </w:rPr>
      </w:pPr>
      <w:r w:rsidRPr="00622D15">
        <w:rPr>
          <w:rFonts w:cs="Calibri"/>
          <w:szCs w:val="22"/>
        </w:rPr>
        <w:t>Telephone no.: 9360 4811</w:t>
      </w:r>
    </w:p>
    <w:p w14:paraId="22CD4227" w14:textId="69E11ADB" w:rsidR="009B2FFE" w:rsidRPr="00622D15" w:rsidRDefault="009B2FFE" w:rsidP="009B2FFE">
      <w:pPr>
        <w:tabs>
          <w:tab w:val="right" w:pos="9356"/>
        </w:tabs>
        <w:rPr>
          <w:rFonts w:cs="Calibri"/>
          <w:szCs w:val="22"/>
        </w:rPr>
      </w:pPr>
      <w:r w:rsidRPr="00622D15">
        <w:rPr>
          <w:rFonts w:cs="Calibri"/>
          <w:szCs w:val="22"/>
        </w:rPr>
        <w:t xml:space="preserve">Email: </w:t>
      </w:r>
      <w:r>
        <w:rPr>
          <w:rFonts w:cs="Calibri"/>
          <w:szCs w:val="22"/>
        </w:rPr>
        <w:t>nelly</w:t>
      </w:r>
      <w:r w:rsidRPr="00622D15">
        <w:rPr>
          <w:rFonts w:cs="Calibri"/>
          <w:szCs w:val="22"/>
        </w:rPr>
        <w:t>@</w:t>
      </w:r>
      <w:r>
        <w:rPr>
          <w:rFonts w:cs="Calibri"/>
          <w:szCs w:val="22"/>
        </w:rPr>
        <w:t>sydneyentclinic.com</w:t>
      </w:r>
    </w:p>
    <w:p w14:paraId="49982188" w14:textId="7CB684AF" w:rsidR="004B314C" w:rsidRDefault="009B2FFE" w:rsidP="0023608A">
      <w:pPr>
        <w:tabs>
          <w:tab w:val="right" w:pos="9356"/>
        </w:tabs>
        <w:rPr>
          <w:rFonts w:cs="Calibri"/>
          <w:szCs w:val="22"/>
        </w:rPr>
      </w:pPr>
      <w:r w:rsidRPr="00622D15">
        <w:rPr>
          <w:rFonts w:cs="Calibri"/>
          <w:szCs w:val="22"/>
        </w:rPr>
        <w:t>Responsibilities: administrative</w:t>
      </w:r>
      <w:r>
        <w:rPr>
          <w:rFonts w:cs="Calibri"/>
          <w:szCs w:val="22"/>
        </w:rPr>
        <w:t xml:space="preserve"> aspects</w:t>
      </w:r>
      <w:r w:rsidRPr="00622D15">
        <w:rPr>
          <w:rFonts w:cs="Calibri"/>
          <w:szCs w:val="22"/>
        </w:rPr>
        <w:t>, patient recruitment and consent, patient procedures</w:t>
      </w:r>
    </w:p>
    <w:p w14:paraId="72D86F12" w14:textId="77777777" w:rsidR="009B2FFE" w:rsidRPr="00622D15" w:rsidRDefault="009B2FFE" w:rsidP="0023608A">
      <w:pPr>
        <w:tabs>
          <w:tab w:val="right" w:pos="9356"/>
        </w:tabs>
        <w:rPr>
          <w:rFonts w:cs="Calibri"/>
          <w:szCs w:val="22"/>
        </w:rPr>
      </w:pPr>
    </w:p>
    <w:p w14:paraId="3C9565F7" w14:textId="77777777" w:rsidR="00422F64" w:rsidRPr="00622D15" w:rsidRDefault="00422F64" w:rsidP="00422F64">
      <w:pPr>
        <w:tabs>
          <w:tab w:val="right" w:pos="9356"/>
        </w:tabs>
        <w:rPr>
          <w:rFonts w:cs="Calibri"/>
          <w:szCs w:val="22"/>
        </w:rPr>
      </w:pPr>
      <w:r w:rsidRPr="00622D15">
        <w:rPr>
          <w:rFonts w:cs="Calibri"/>
          <w:szCs w:val="22"/>
        </w:rPr>
        <w:t>Co Investigator: Dr Jacqueline Ho</w:t>
      </w:r>
    </w:p>
    <w:p w14:paraId="4A758BA6" w14:textId="77777777" w:rsidR="00422F64" w:rsidRPr="00622D15" w:rsidRDefault="00422F64" w:rsidP="00422F64">
      <w:pPr>
        <w:rPr>
          <w:rFonts w:cs="Calibri"/>
          <w:szCs w:val="22"/>
        </w:rPr>
      </w:pPr>
      <w:r w:rsidRPr="00622D15">
        <w:rPr>
          <w:rFonts w:cs="Calibri"/>
          <w:szCs w:val="22"/>
        </w:rPr>
        <w:t>Signature:                                       Date:</w:t>
      </w:r>
      <w:r w:rsidRPr="00622D15">
        <w:rPr>
          <w:rFonts w:cs="Calibri"/>
          <w:szCs w:val="22"/>
        </w:rPr>
        <w:tab/>
      </w:r>
    </w:p>
    <w:p w14:paraId="1A7B2DC2" w14:textId="20BCE1A8" w:rsidR="00422F64" w:rsidRPr="00622D15" w:rsidRDefault="00422F64" w:rsidP="00422F64">
      <w:pPr>
        <w:tabs>
          <w:tab w:val="right" w:pos="9356"/>
        </w:tabs>
        <w:rPr>
          <w:rFonts w:cs="Calibri"/>
          <w:szCs w:val="22"/>
        </w:rPr>
      </w:pPr>
      <w:r w:rsidRPr="00622D15">
        <w:rPr>
          <w:rFonts w:cs="Calibri"/>
          <w:szCs w:val="22"/>
        </w:rPr>
        <w:t>Organisation:</w:t>
      </w:r>
      <w:r w:rsidR="00B66584" w:rsidRPr="00622D15">
        <w:rPr>
          <w:rFonts w:cs="Calibri"/>
          <w:szCs w:val="22"/>
        </w:rPr>
        <w:t xml:space="preserve"> University of New South Wales</w:t>
      </w:r>
    </w:p>
    <w:p w14:paraId="029725C6" w14:textId="479001CA" w:rsidR="00422F64" w:rsidRPr="00622D15" w:rsidRDefault="00422F64" w:rsidP="00422F64">
      <w:pPr>
        <w:tabs>
          <w:tab w:val="right" w:pos="9356"/>
        </w:tabs>
        <w:rPr>
          <w:rFonts w:cs="Calibri"/>
          <w:szCs w:val="22"/>
        </w:rPr>
      </w:pPr>
      <w:r w:rsidRPr="00622D15">
        <w:rPr>
          <w:rFonts w:cs="Calibri"/>
          <w:szCs w:val="22"/>
        </w:rPr>
        <w:t xml:space="preserve">Department: </w:t>
      </w:r>
      <w:r w:rsidR="00B66584" w:rsidRPr="00622D15">
        <w:rPr>
          <w:rFonts w:cs="Calibri"/>
          <w:szCs w:val="22"/>
        </w:rPr>
        <w:t>St Vincent’s Clinical School, Faculty of Medicine</w:t>
      </w:r>
    </w:p>
    <w:p w14:paraId="7B90DC8A" w14:textId="27A8868B" w:rsidR="00422F64" w:rsidRPr="00622D15" w:rsidRDefault="00422F64" w:rsidP="00422F64">
      <w:pPr>
        <w:tabs>
          <w:tab w:val="right" w:pos="9356"/>
        </w:tabs>
        <w:rPr>
          <w:rFonts w:cs="Calibri"/>
          <w:szCs w:val="22"/>
        </w:rPr>
      </w:pPr>
      <w:r w:rsidRPr="00622D15">
        <w:rPr>
          <w:rFonts w:cs="Calibri"/>
          <w:szCs w:val="22"/>
        </w:rPr>
        <w:t>Position:</w:t>
      </w:r>
      <w:r w:rsidR="00B66584" w:rsidRPr="00622D15">
        <w:rPr>
          <w:rFonts w:cs="Calibri"/>
          <w:szCs w:val="22"/>
        </w:rPr>
        <w:t xml:space="preserve"> </w:t>
      </w:r>
      <w:r w:rsidR="00E167FD" w:rsidRPr="00622D15">
        <w:rPr>
          <w:rFonts w:cs="Calibri"/>
          <w:szCs w:val="22"/>
        </w:rPr>
        <w:t>Masters Candidate</w:t>
      </w:r>
      <w:r w:rsidR="009F0BC1" w:rsidRPr="00622D15">
        <w:rPr>
          <w:rFonts w:cs="Calibri"/>
          <w:szCs w:val="22"/>
        </w:rPr>
        <w:t>; Senior Resident Medical Officer</w:t>
      </w:r>
    </w:p>
    <w:p w14:paraId="7F69A280" w14:textId="5D9C3095" w:rsidR="00422F64" w:rsidRPr="00622D15" w:rsidRDefault="00422F64" w:rsidP="00422F64">
      <w:pPr>
        <w:tabs>
          <w:tab w:val="right" w:pos="9356"/>
        </w:tabs>
        <w:rPr>
          <w:rFonts w:cs="Calibri"/>
          <w:szCs w:val="22"/>
        </w:rPr>
      </w:pPr>
      <w:r w:rsidRPr="00622D15">
        <w:rPr>
          <w:rFonts w:cs="Calibri"/>
          <w:szCs w:val="22"/>
        </w:rPr>
        <w:t>Telephone no.:</w:t>
      </w:r>
      <w:r w:rsidR="00E167FD" w:rsidRPr="00622D15">
        <w:rPr>
          <w:rFonts w:cs="Calibri"/>
          <w:szCs w:val="22"/>
        </w:rPr>
        <w:t xml:space="preserve"> 8382 1111</w:t>
      </w:r>
    </w:p>
    <w:p w14:paraId="128C0FE6" w14:textId="4C009AE5" w:rsidR="00422F64" w:rsidRPr="00622D15" w:rsidRDefault="00422F64" w:rsidP="00422F64">
      <w:pPr>
        <w:tabs>
          <w:tab w:val="right" w:pos="9356"/>
        </w:tabs>
        <w:rPr>
          <w:rFonts w:cs="Calibri"/>
          <w:szCs w:val="22"/>
        </w:rPr>
      </w:pPr>
      <w:r w:rsidRPr="00622D15">
        <w:rPr>
          <w:rFonts w:cs="Calibri"/>
          <w:szCs w:val="22"/>
        </w:rPr>
        <w:t>Email:</w:t>
      </w:r>
      <w:r w:rsidR="00E167FD" w:rsidRPr="00622D15">
        <w:rPr>
          <w:rFonts w:cs="Calibri"/>
          <w:szCs w:val="22"/>
        </w:rPr>
        <w:t xml:space="preserve"> jtvho@hotmail.com</w:t>
      </w:r>
    </w:p>
    <w:p w14:paraId="224AA6B9" w14:textId="00BE3ADD" w:rsidR="00422F64" w:rsidRPr="00622D15" w:rsidRDefault="00422F64" w:rsidP="00422F64">
      <w:pPr>
        <w:tabs>
          <w:tab w:val="right" w:pos="9356"/>
        </w:tabs>
        <w:rPr>
          <w:rFonts w:cs="Calibri"/>
          <w:szCs w:val="22"/>
        </w:rPr>
      </w:pPr>
      <w:r w:rsidRPr="00622D15">
        <w:rPr>
          <w:rFonts w:cs="Calibri"/>
          <w:szCs w:val="22"/>
        </w:rPr>
        <w:t xml:space="preserve">Responsibilities: </w:t>
      </w:r>
      <w:r w:rsidR="009F0BC1" w:rsidRPr="00622D15">
        <w:rPr>
          <w:rFonts w:cs="Calibri"/>
          <w:szCs w:val="22"/>
        </w:rPr>
        <w:t>study design, patient procedures, data collection, data analysis</w:t>
      </w:r>
    </w:p>
    <w:p w14:paraId="60F68478" w14:textId="6BFFCAB3" w:rsidR="00422F64" w:rsidRPr="00622D15" w:rsidRDefault="00422F64" w:rsidP="00422F64">
      <w:pPr>
        <w:tabs>
          <w:tab w:val="right" w:pos="9356"/>
        </w:tabs>
        <w:rPr>
          <w:rFonts w:cs="Calibri"/>
          <w:szCs w:val="22"/>
        </w:rPr>
      </w:pPr>
      <w:r w:rsidRPr="00622D15">
        <w:rPr>
          <w:rFonts w:cs="Calibri"/>
          <w:szCs w:val="22"/>
        </w:rPr>
        <w:lastRenderedPageBreak/>
        <w:t xml:space="preserve">Co Investigator: </w:t>
      </w:r>
      <w:r w:rsidR="004B3C4E">
        <w:rPr>
          <w:rFonts w:cs="Calibri"/>
          <w:szCs w:val="22"/>
        </w:rPr>
        <w:t xml:space="preserve">Associate </w:t>
      </w:r>
      <w:r w:rsidRPr="00622D15">
        <w:rPr>
          <w:rFonts w:cs="Calibri"/>
          <w:szCs w:val="22"/>
        </w:rPr>
        <w:t>Professor William Sewell</w:t>
      </w:r>
    </w:p>
    <w:p w14:paraId="6C44E946" w14:textId="77777777" w:rsidR="00422F64" w:rsidRPr="00622D15" w:rsidRDefault="00422F64" w:rsidP="00422F64">
      <w:pPr>
        <w:rPr>
          <w:rFonts w:cs="Calibri"/>
          <w:szCs w:val="22"/>
        </w:rPr>
      </w:pPr>
      <w:r w:rsidRPr="00622D15">
        <w:rPr>
          <w:rFonts w:cs="Calibri"/>
          <w:szCs w:val="22"/>
        </w:rPr>
        <w:t>Signature:                                       Date:</w:t>
      </w:r>
      <w:r w:rsidRPr="00622D15">
        <w:rPr>
          <w:rFonts w:cs="Calibri"/>
          <w:szCs w:val="22"/>
        </w:rPr>
        <w:tab/>
      </w:r>
    </w:p>
    <w:p w14:paraId="2AB62209" w14:textId="5F413345" w:rsidR="00422F64" w:rsidRPr="00622D15" w:rsidRDefault="00422F64" w:rsidP="00422F64">
      <w:pPr>
        <w:tabs>
          <w:tab w:val="right" w:pos="9356"/>
        </w:tabs>
        <w:rPr>
          <w:rFonts w:cs="Calibri"/>
          <w:szCs w:val="22"/>
        </w:rPr>
      </w:pPr>
      <w:r w:rsidRPr="00622D15">
        <w:rPr>
          <w:rFonts w:cs="Calibri"/>
          <w:szCs w:val="22"/>
        </w:rPr>
        <w:t>Organisation:</w:t>
      </w:r>
      <w:r w:rsidR="009F0BC1" w:rsidRPr="00622D15">
        <w:rPr>
          <w:rFonts w:cs="Calibri"/>
          <w:szCs w:val="22"/>
        </w:rPr>
        <w:t xml:space="preserve"> Garvan Institute</w:t>
      </w:r>
    </w:p>
    <w:p w14:paraId="284473A2" w14:textId="6358C577" w:rsidR="00422F64" w:rsidRPr="00622D15" w:rsidRDefault="00422F64" w:rsidP="00422F64">
      <w:pPr>
        <w:tabs>
          <w:tab w:val="right" w:pos="9356"/>
        </w:tabs>
        <w:rPr>
          <w:rFonts w:cs="Calibri"/>
          <w:szCs w:val="22"/>
        </w:rPr>
      </w:pPr>
      <w:r w:rsidRPr="00622D15">
        <w:rPr>
          <w:rFonts w:cs="Calibri"/>
          <w:szCs w:val="22"/>
        </w:rPr>
        <w:t xml:space="preserve">Department: </w:t>
      </w:r>
      <w:r w:rsidR="009F0BC1" w:rsidRPr="00622D15">
        <w:rPr>
          <w:rFonts w:cs="Calibri"/>
          <w:szCs w:val="22"/>
        </w:rPr>
        <w:t>Immunology</w:t>
      </w:r>
    </w:p>
    <w:p w14:paraId="6514E8D0" w14:textId="5F9C598B" w:rsidR="00422F64" w:rsidRPr="00622D15" w:rsidRDefault="00422F64" w:rsidP="00422F64">
      <w:pPr>
        <w:tabs>
          <w:tab w:val="right" w:pos="9356"/>
        </w:tabs>
        <w:rPr>
          <w:rFonts w:cs="Calibri"/>
          <w:szCs w:val="22"/>
        </w:rPr>
      </w:pPr>
      <w:r w:rsidRPr="00622D15">
        <w:rPr>
          <w:rFonts w:cs="Calibri"/>
          <w:szCs w:val="22"/>
        </w:rPr>
        <w:t>Position:</w:t>
      </w:r>
      <w:r w:rsidR="009F0BC1" w:rsidRPr="00622D15">
        <w:rPr>
          <w:rFonts w:cs="Calibri"/>
          <w:szCs w:val="22"/>
        </w:rPr>
        <w:t xml:space="preserve"> Professor of Medicine</w:t>
      </w:r>
    </w:p>
    <w:p w14:paraId="6E346108" w14:textId="77777777" w:rsidR="00422F64" w:rsidRPr="00622D15" w:rsidRDefault="00422F64" w:rsidP="00422F64">
      <w:pPr>
        <w:tabs>
          <w:tab w:val="right" w:pos="9356"/>
        </w:tabs>
        <w:rPr>
          <w:rFonts w:cs="Calibri"/>
          <w:szCs w:val="22"/>
        </w:rPr>
      </w:pPr>
      <w:r w:rsidRPr="00622D15">
        <w:rPr>
          <w:rFonts w:cs="Calibri"/>
          <w:szCs w:val="22"/>
        </w:rPr>
        <w:t>Telephone no.:</w:t>
      </w:r>
    </w:p>
    <w:p w14:paraId="6A7B5834" w14:textId="6CE24471" w:rsidR="00422F64" w:rsidRPr="00622D15" w:rsidRDefault="00422F64" w:rsidP="00422F64">
      <w:pPr>
        <w:tabs>
          <w:tab w:val="right" w:pos="9356"/>
        </w:tabs>
        <w:rPr>
          <w:rFonts w:cs="Calibri"/>
          <w:szCs w:val="22"/>
        </w:rPr>
      </w:pPr>
      <w:r w:rsidRPr="00622D15">
        <w:rPr>
          <w:rFonts w:cs="Calibri"/>
          <w:szCs w:val="22"/>
        </w:rPr>
        <w:t>Email:</w:t>
      </w:r>
      <w:r w:rsidR="00622D15">
        <w:rPr>
          <w:rFonts w:cs="Calibri"/>
          <w:szCs w:val="22"/>
        </w:rPr>
        <w:t xml:space="preserve"> w.sewell@garvan.org.au</w:t>
      </w:r>
    </w:p>
    <w:p w14:paraId="18F3BD1A" w14:textId="5EA450FF" w:rsidR="00422F64" w:rsidRPr="00622D15" w:rsidRDefault="00422F64" w:rsidP="00422F64">
      <w:pPr>
        <w:tabs>
          <w:tab w:val="right" w:pos="9356"/>
        </w:tabs>
        <w:rPr>
          <w:rFonts w:cs="Calibri"/>
          <w:szCs w:val="22"/>
        </w:rPr>
      </w:pPr>
      <w:r w:rsidRPr="00622D15">
        <w:rPr>
          <w:rFonts w:cs="Calibri"/>
          <w:szCs w:val="22"/>
        </w:rPr>
        <w:t xml:space="preserve">Responsibilities: </w:t>
      </w:r>
      <w:r w:rsidR="009F0BC1" w:rsidRPr="00622D15">
        <w:rPr>
          <w:rFonts w:cs="Calibri"/>
          <w:szCs w:val="22"/>
        </w:rPr>
        <w:t>study design, data analysis, masters supervision</w:t>
      </w:r>
    </w:p>
    <w:p w14:paraId="59AA4BBC" w14:textId="55688FF9" w:rsidR="00422F64" w:rsidRDefault="00422F64" w:rsidP="00314A30">
      <w:pPr>
        <w:tabs>
          <w:tab w:val="right" w:pos="9639"/>
        </w:tabs>
        <w:rPr>
          <w:rFonts w:cs="Calibri"/>
          <w:szCs w:val="22"/>
        </w:rPr>
      </w:pPr>
    </w:p>
    <w:p w14:paraId="293EEA39" w14:textId="77777777" w:rsidR="00D6400C" w:rsidRPr="00622D15" w:rsidRDefault="00D6400C" w:rsidP="00D6400C">
      <w:pPr>
        <w:tabs>
          <w:tab w:val="right" w:pos="9356"/>
        </w:tabs>
        <w:rPr>
          <w:rFonts w:cs="Calibri"/>
          <w:szCs w:val="22"/>
        </w:rPr>
      </w:pPr>
    </w:p>
    <w:p w14:paraId="6DAC6485" w14:textId="614E6882" w:rsidR="00D6400C" w:rsidRPr="00622D15" w:rsidRDefault="00D6400C" w:rsidP="00D6400C">
      <w:pPr>
        <w:tabs>
          <w:tab w:val="right" w:pos="9356"/>
        </w:tabs>
        <w:rPr>
          <w:rFonts w:cs="Calibri"/>
          <w:szCs w:val="22"/>
        </w:rPr>
      </w:pPr>
      <w:r w:rsidRPr="00622D15">
        <w:rPr>
          <w:rFonts w:cs="Calibri"/>
          <w:szCs w:val="22"/>
        </w:rPr>
        <w:t xml:space="preserve">Co Investigator: </w:t>
      </w:r>
      <w:r>
        <w:rPr>
          <w:rFonts w:cs="Calibri"/>
          <w:szCs w:val="22"/>
        </w:rPr>
        <w:t>Sophie Walter</w:t>
      </w:r>
    </w:p>
    <w:p w14:paraId="09993E07" w14:textId="77777777" w:rsidR="00D6400C" w:rsidRPr="00622D15" w:rsidRDefault="00D6400C" w:rsidP="00D6400C">
      <w:pPr>
        <w:rPr>
          <w:rFonts w:cs="Calibri"/>
          <w:szCs w:val="22"/>
        </w:rPr>
      </w:pPr>
      <w:r w:rsidRPr="00622D15">
        <w:rPr>
          <w:rFonts w:cs="Calibri"/>
          <w:szCs w:val="22"/>
        </w:rPr>
        <w:t>Signature:                                       Date:</w:t>
      </w:r>
      <w:r w:rsidRPr="00622D15">
        <w:rPr>
          <w:rFonts w:cs="Calibri"/>
          <w:szCs w:val="22"/>
        </w:rPr>
        <w:tab/>
      </w:r>
    </w:p>
    <w:p w14:paraId="56ED41D2" w14:textId="77777777" w:rsidR="00D6400C" w:rsidRPr="00622D15" w:rsidRDefault="00D6400C" w:rsidP="00D6400C">
      <w:pPr>
        <w:tabs>
          <w:tab w:val="right" w:pos="9356"/>
        </w:tabs>
        <w:rPr>
          <w:rFonts w:cs="Calibri"/>
          <w:szCs w:val="22"/>
        </w:rPr>
      </w:pPr>
      <w:r w:rsidRPr="00622D15">
        <w:rPr>
          <w:rFonts w:cs="Calibri"/>
          <w:szCs w:val="22"/>
        </w:rPr>
        <w:t>Organisation: University of New South Wales</w:t>
      </w:r>
    </w:p>
    <w:p w14:paraId="670306BA" w14:textId="77777777" w:rsidR="00D6400C" w:rsidRPr="00622D15" w:rsidRDefault="00D6400C" w:rsidP="00D6400C">
      <w:pPr>
        <w:tabs>
          <w:tab w:val="right" w:pos="9356"/>
        </w:tabs>
        <w:rPr>
          <w:rFonts w:cs="Calibri"/>
          <w:szCs w:val="22"/>
        </w:rPr>
      </w:pPr>
      <w:r w:rsidRPr="00622D15">
        <w:rPr>
          <w:rFonts w:cs="Calibri"/>
          <w:szCs w:val="22"/>
        </w:rPr>
        <w:t>Department: St Vincent’s Clinical School, Faculty of Medicine</w:t>
      </w:r>
    </w:p>
    <w:p w14:paraId="7A260DEB" w14:textId="42B74C4E" w:rsidR="00D6400C" w:rsidRPr="00622D15" w:rsidRDefault="00D6400C" w:rsidP="00D6400C">
      <w:pPr>
        <w:tabs>
          <w:tab w:val="right" w:pos="9356"/>
        </w:tabs>
        <w:rPr>
          <w:rFonts w:cs="Calibri"/>
          <w:szCs w:val="22"/>
        </w:rPr>
      </w:pPr>
      <w:r w:rsidRPr="00622D15">
        <w:rPr>
          <w:rFonts w:cs="Calibri"/>
          <w:szCs w:val="22"/>
        </w:rPr>
        <w:t xml:space="preserve">Position: </w:t>
      </w:r>
      <w:r>
        <w:rPr>
          <w:rFonts w:cs="Calibri"/>
          <w:szCs w:val="22"/>
        </w:rPr>
        <w:t>Medical Student</w:t>
      </w:r>
    </w:p>
    <w:p w14:paraId="20F0F658" w14:textId="547D2A63" w:rsidR="00D6400C" w:rsidRPr="00622D15" w:rsidRDefault="00D6400C" w:rsidP="00D6400C">
      <w:pPr>
        <w:tabs>
          <w:tab w:val="right" w:pos="9356"/>
        </w:tabs>
        <w:rPr>
          <w:rFonts w:cs="Calibri"/>
          <w:szCs w:val="22"/>
        </w:rPr>
      </w:pPr>
      <w:r w:rsidRPr="00622D15">
        <w:rPr>
          <w:rFonts w:cs="Calibri"/>
          <w:szCs w:val="22"/>
        </w:rPr>
        <w:t xml:space="preserve">Telephone no.: </w:t>
      </w:r>
      <w:r>
        <w:rPr>
          <w:rFonts w:cs="Calibri"/>
          <w:szCs w:val="22"/>
        </w:rPr>
        <w:t>9360 4811</w:t>
      </w:r>
    </w:p>
    <w:p w14:paraId="57275F1D" w14:textId="688CA737" w:rsidR="00D6400C" w:rsidRPr="00622D15" w:rsidRDefault="00D6400C" w:rsidP="00D6400C">
      <w:pPr>
        <w:tabs>
          <w:tab w:val="right" w:pos="9356"/>
        </w:tabs>
        <w:rPr>
          <w:rFonts w:cs="Calibri"/>
          <w:szCs w:val="22"/>
        </w:rPr>
      </w:pPr>
      <w:r w:rsidRPr="00622D15">
        <w:rPr>
          <w:rFonts w:cs="Calibri"/>
          <w:szCs w:val="22"/>
        </w:rPr>
        <w:t xml:space="preserve">Email: </w:t>
      </w:r>
      <w:r w:rsidRPr="00D6400C">
        <w:rPr>
          <w:rFonts w:cs="Calibri"/>
          <w:szCs w:val="22"/>
        </w:rPr>
        <w:t>sophie.walter@unsw.edu.au</w:t>
      </w:r>
    </w:p>
    <w:p w14:paraId="1C78D0E0" w14:textId="0F04F363" w:rsidR="00D6400C" w:rsidRPr="00622D15" w:rsidRDefault="00D6400C" w:rsidP="00D6400C">
      <w:pPr>
        <w:tabs>
          <w:tab w:val="right" w:pos="9356"/>
        </w:tabs>
        <w:rPr>
          <w:rFonts w:cs="Calibri"/>
          <w:szCs w:val="22"/>
        </w:rPr>
      </w:pPr>
      <w:r w:rsidRPr="00622D15">
        <w:rPr>
          <w:rFonts w:cs="Calibri"/>
          <w:szCs w:val="22"/>
        </w:rPr>
        <w:t xml:space="preserve">Responsibilities: </w:t>
      </w:r>
      <w:r>
        <w:rPr>
          <w:rFonts w:cs="Calibri"/>
          <w:szCs w:val="22"/>
        </w:rPr>
        <w:t>experimental laboratory processing of samples</w:t>
      </w:r>
    </w:p>
    <w:p w14:paraId="27681BB9" w14:textId="77777777" w:rsidR="00D6400C" w:rsidRPr="00622D15" w:rsidRDefault="00D6400C" w:rsidP="00314A30">
      <w:pPr>
        <w:tabs>
          <w:tab w:val="right" w:pos="9639"/>
        </w:tabs>
        <w:rPr>
          <w:rFonts w:cs="Calibri"/>
          <w:szCs w:val="22"/>
        </w:rPr>
      </w:pPr>
    </w:p>
    <w:p w14:paraId="75285B76" w14:textId="77777777" w:rsidR="00594226" w:rsidRPr="00622D15" w:rsidRDefault="00594226" w:rsidP="00314A30">
      <w:pPr>
        <w:tabs>
          <w:tab w:val="right" w:pos="9639"/>
        </w:tabs>
        <w:rPr>
          <w:rFonts w:cs="Calibri"/>
          <w:szCs w:val="22"/>
        </w:rPr>
      </w:pPr>
      <w:r w:rsidRPr="00622D15">
        <w:rPr>
          <w:rFonts w:cs="Calibri"/>
          <w:szCs w:val="22"/>
        </w:rPr>
        <w:br w:type="page"/>
      </w:r>
      <w:r w:rsidR="004558E7" w:rsidRPr="00622D15">
        <w:rPr>
          <w:rFonts w:cs="Calibri"/>
          <w:b/>
          <w:szCs w:val="22"/>
        </w:rPr>
        <w:lastRenderedPageBreak/>
        <w:t>Summary</w:t>
      </w:r>
    </w:p>
    <w:p w14:paraId="2849BAD9" w14:textId="77777777" w:rsidR="00594226" w:rsidRPr="00622D15" w:rsidRDefault="00594226" w:rsidP="0023608A">
      <w:pPr>
        <w:tabs>
          <w:tab w:val="right" w:pos="9356"/>
        </w:tabs>
        <w:spacing w:before="80"/>
        <w:rPr>
          <w:rFonts w:cs="Calibri"/>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80"/>
        <w:gridCol w:w="6881"/>
      </w:tblGrid>
      <w:tr w:rsidR="0023608A" w:rsidRPr="00622D15" w14:paraId="2F20893C" w14:textId="77777777" w:rsidTr="006A3125">
        <w:tc>
          <w:tcPr>
            <w:tcW w:w="1203" w:type="pct"/>
          </w:tcPr>
          <w:p w14:paraId="2F91EFC6" w14:textId="77777777" w:rsidR="0023608A" w:rsidRPr="00622D15" w:rsidRDefault="0023608A" w:rsidP="0023608A">
            <w:pPr>
              <w:tabs>
                <w:tab w:val="right" w:pos="9356"/>
              </w:tabs>
              <w:spacing w:before="80"/>
              <w:rPr>
                <w:rFonts w:cs="Calibri"/>
                <w:b/>
                <w:szCs w:val="22"/>
              </w:rPr>
            </w:pPr>
            <w:r w:rsidRPr="00622D15">
              <w:rPr>
                <w:rFonts w:cs="Calibri"/>
                <w:b/>
                <w:szCs w:val="22"/>
              </w:rPr>
              <w:t xml:space="preserve">Study </w:t>
            </w:r>
            <w:r w:rsidR="009D3FD2" w:rsidRPr="00622D15">
              <w:rPr>
                <w:rFonts w:cs="Calibri"/>
                <w:b/>
                <w:szCs w:val="22"/>
              </w:rPr>
              <w:t>T</w:t>
            </w:r>
            <w:r w:rsidRPr="00622D15">
              <w:rPr>
                <w:rFonts w:cs="Calibri"/>
                <w:b/>
                <w:szCs w:val="22"/>
              </w:rPr>
              <w:t>itle</w:t>
            </w:r>
          </w:p>
        </w:tc>
        <w:tc>
          <w:tcPr>
            <w:tcW w:w="3797" w:type="pct"/>
          </w:tcPr>
          <w:p w14:paraId="0CA849B6" w14:textId="359FECE2" w:rsidR="0023608A" w:rsidRPr="00622D15" w:rsidRDefault="00575F6D" w:rsidP="00AE5008">
            <w:pPr>
              <w:tabs>
                <w:tab w:val="right" w:pos="9356"/>
              </w:tabs>
              <w:spacing w:before="80"/>
              <w:rPr>
                <w:rFonts w:cs="Calibri"/>
                <w:szCs w:val="22"/>
              </w:rPr>
            </w:pPr>
            <w:r w:rsidRPr="00575F6D">
              <w:rPr>
                <w:rFonts w:cs="Calibri"/>
                <w:szCs w:val="22"/>
              </w:rPr>
              <w:t xml:space="preserve">The effect of </w:t>
            </w:r>
            <w:r w:rsidR="009B2FFE">
              <w:rPr>
                <w:rFonts w:cs="Calibri"/>
                <w:szCs w:val="22"/>
              </w:rPr>
              <w:t>b</w:t>
            </w:r>
            <w:r w:rsidR="009B2FFE">
              <w:rPr>
                <w:szCs w:val="22"/>
              </w:rPr>
              <w:t xml:space="preserve">iologic medication </w:t>
            </w:r>
            <w:r w:rsidRPr="00575F6D">
              <w:rPr>
                <w:rFonts w:cs="Calibri"/>
                <w:szCs w:val="22"/>
              </w:rPr>
              <w:t>on patients with nasal polyp eosinophilia</w:t>
            </w:r>
          </w:p>
        </w:tc>
      </w:tr>
      <w:tr w:rsidR="0023608A" w:rsidRPr="00622D15" w14:paraId="7052F15C" w14:textId="77777777" w:rsidTr="006A3125">
        <w:tc>
          <w:tcPr>
            <w:tcW w:w="1203" w:type="pct"/>
          </w:tcPr>
          <w:p w14:paraId="0E3D8C88" w14:textId="77777777" w:rsidR="0023608A" w:rsidRPr="00622D15" w:rsidRDefault="0023608A" w:rsidP="0023608A">
            <w:pPr>
              <w:tabs>
                <w:tab w:val="right" w:pos="9356"/>
              </w:tabs>
              <w:spacing w:before="80"/>
              <w:rPr>
                <w:rFonts w:cs="Calibri"/>
                <w:b/>
                <w:szCs w:val="22"/>
              </w:rPr>
            </w:pPr>
          </w:p>
        </w:tc>
        <w:tc>
          <w:tcPr>
            <w:tcW w:w="3797" w:type="pct"/>
          </w:tcPr>
          <w:p w14:paraId="6A44E6B1" w14:textId="77777777" w:rsidR="0023608A" w:rsidRPr="00622D15" w:rsidRDefault="0023608A" w:rsidP="0023608A">
            <w:pPr>
              <w:tabs>
                <w:tab w:val="right" w:pos="9356"/>
              </w:tabs>
              <w:spacing w:before="80"/>
              <w:rPr>
                <w:rFonts w:cs="Calibri"/>
                <w:szCs w:val="22"/>
              </w:rPr>
            </w:pPr>
          </w:p>
        </w:tc>
      </w:tr>
      <w:tr w:rsidR="0023608A" w:rsidRPr="00622D15" w14:paraId="73A3CCD8" w14:textId="77777777" w:rsidTr="006A3125">
        <w:tc>
          <w:tcPr>
            <w:tcW w:w="1203" w:type="pct"/>
          </w:tcPr>
          <w:p w14:paraId="39024731" w14:textId="77777777" w:rsidR="0023608A" w:rsidRPr="00622D15" w:rsidRDefault="0023608A" w:rsidP="0023608A">
            <w:pPr>
              <w:tabs>
                <w:tab w:val="right" w:pos="9356"/>
              </w:tabs>
              <w:spacing w:before="80"/>
              <w:rPr>
                <w:rFonts w:cs="Calibri"/>
                <w:b/>
                <w:szCs w:val="22"/>
              </w:rPr>
            </w:pPr>
            <w:r w:rsidRPr="00622D15">
              <w:rPr>
                <w:rFonts w:cs="Calibri"/>
                <w:b/>
                <w:szCs w:val="22"/>
              </w:rPr>
              <w:t>Objectives</w:t>
            </w:r>
          </w:p>
        </w:tc>
        <w:tc>
          <w:tcPr>
            <w:tcW w:w="3797" w:type="pct"/>
          </w:tcPr>
          <w:p w14:paraId="2440261B" w14:textId="77777777" w:rsidR="00C56CDE" w:rsidRPr="00622D15" w:rsidRDefault="0023608A" w:rsidP="00C56CDE">
            <w:pPr>
              <w:tabs>
                <w:tab w:val="right" w:pos="9356"/>
              </w:tabs>
              <w:spacing w:before="80"/>
              <w:rPr>
                <w:rFonts w:cs="Calibri"/>
                <w:szCs w:val="22"/>
              </w:rPr>
            </w:pPr>
            <w:r w:rsidRPr="00622D15">
              <w:rPr>
                <w:rFonts w:cs="Calibri"/>
                <w:szCs w:val="22"/>
              </w:rPr>
              <w:t>Primary</w:t>
            </w:r>
            <w:r w:rsidR="00C56CDE" w:rsidRPr="00622D15">
              <w:rPr>
                <w:rFonts w:cs="Calibri"/>
                <w:szCs w:val="22"/>
              </w:rPr>
              <w:t xml:space="preserve">: </w:t>
            </w:r>
          </w:p>
          <w:p w14:paraId="1E187BDD" w14:textId="78F4CAED" w:rsidR="00C56CDE" w:rsidRPr="00622D15" w:rsidRDefault="00C56CDE" w:rsidP="00C56CDE">
            <w:pPr>
              <w:tabs>
                <w:tab w:val="right" w:pos="9356"/>
              </w:tabs>
              <w:spacing w:before="80"/>
            </w:pPr>
            <w:r w:rsidRPr="00622D15">
              <w:rPr>
                <w:rFonts w:cs="Calibri"/>
                <w:szCs w:val="22"/>
              </w:rPr>
              <w:t xml:space="preserve">1. </w:t>
            </w:r>
            <w:r w:rsidRPr="00622D15">
              <w:t xml:space="preserve">Assess </w:t>
            </w:r>
            <w:bookmarkStart w:id="0" w:name="_Hlk504659485"/>
            <w:r w:rsidRPr="00622D15">
              <w:t>the tissue histopathological changes in response to mepolizumab</w:t>
            </w:r>
            <w:r w:rsidR="0090628A">
              <w:t xml:space="preserve"> </w:t>
            </w:r>
            <w:r w:rsidR="0090628A" w:rsidRPr="0090628A">
              <w:rPr>
                <w:rFonts w:cs="Calibri"/>
                <w:szCs w:val="22"/>
              </w:rPr>
              <w:t>and</w:t>
            </w:r>
            <w:r w:rsidR="00926F53">
              <w:rPr>
                <w:rFonts w:cs="Calibri"/>
                <w:szCs w:val="22"/>
              </w:rPr>
              <w:t xml:space="preserve">/or </w:t>
            </w:r>
            <w:r w:rsidR="0090628A" w:rsidRPr="0090628A">
              <w:rPr>
                <w:rFonts w:cs="Calibri"/>
                <w:szCs w:val="22"/>
              </w:rPr>
              <w:t>dupilumab</w:t>
            </w:r>
            <w:r w:rsidRPr="00622D15">
              <w:t xml:space="preserve"> therapy in patients with </w:t>
            </w:r>
            <w:r w:rsidR="004B3C4E">
              <w:t>nasal polyp eosinophilia</w:t>
            </w:r>
          </w:p>
          <w:bookmarkEnd w:id="0"/>
          <w:p w14:paraId="3ACF7FF9" w14:textId="77777777" w:rsidR="00C56CDE" w:rsidRPr="00622D15" w:rsidRDefault="00C56CDE" w:rsidP="00C56CDE">
            <w:r w:rsidRPr="00622D15">
              <w:t xml:space="preserve">Secondary: </w:t>
            </w:r>
          </w:p>
          <w:p w14:paraId="662BD915" w14:textId="1EE3AF8A" w:rsidR="00C56CDE" w:rsidRPr="00622D15" w:rsidRDefault="00926F53" w:rsidP="00C56CDE">
            <w:r>
              <w:t>2</w:t>
            </w:r>
            <w:r w:rsidR="00C56CDE" w:rsidRPr="00622D15">
              <w:t xml:space="preserve">. Assess the effectiveness of Mepolizumab </w:t>
            </w:r>
            <w:r w:rsidR="0090628A" w:rsidRPr="0090628A">
              <w:rPr>
                <w:rFonts w:cs="Calibri"/>
                <w:szCs w:val="22"/>
              </w:rPr>
              <w:t>and</w:t>
            </w:r>
            <w:r>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00C56CDE" w:rsidRPr="00622D15">
              <w:t xml:space="preserve">in </w:t>
            </w:r>
            <w:r w:rsidR="004B3C4E">
              <w:t>nasal polyp eosinophilia</w:t>
            </w:r>
            <w:r w:rsidR="004B3C4E" w:rsidRPr="00622D15">
              <w:t xml:space="preserve"> </w:t>
            </w:r>
            <w:r w:rsidR="009F0BC1" w:rsidRPr="00622D15">
              <w:t>based on patient reported outcome measures, blood eosinophilia and recorded endoscopy</w:t>
            </w:r>
          </w:p>
          <w:p w14:paraId="3B33EDA5" w14:textId="0D67B61B" w:rsidR="00C56CDE" w:rsidRPr="00622D15" w:rsidRDefault="00926F53" w:rsidP="00C56CDE">
            <w:r>
              <w:t>3</w:t>
            </w:r>
            <w:r w:rsidR="00C56CDE" w:rsidRPr="00622D15">
              <w:t xml:space="preserve">. Assess changes in serum/blood markers in response to mepolizumab </w:t>
            </w:r>
            <w:r w:rsidR="0090628A" w:rsidRPr="0090628A">
              <w:rPr>
                <w:rFonts w:cs="Calibri"/>
                <w:szCs w:val="22"/>
              </w:rPr>
              <w:t>and</w:t>
            </w:r>
            <w:r>
              <w:rPr>
                <w:rFonts w:cs="Calibri"/>
                <w:szCs w:val="22"/>
              </w:rPr>
              <w:t xml:space="preserve">/or </w:t>
            </w:r>
            <w:r w:rsidR="0090628A" w:rsidRPr="0090628A">
              <w:rPr>
                <w:rFonts w:cs="Calibri"/>
                <w:szCs w:val="22"/>
              </w:rPr>
              <w:t xml:space="preserve">dupilumab </w:t>
            </w:r>
            <w:r w:rsidR="00C56CDE" w:rsidRPr="00622D15">
              <w:t xml:space="preserve">therapy in patients with </w:t>
            </w:r>
            <w:r w:rsidR="004B3C4E">
              <w:t>nasal polyp eosinophilia</w:t>
            </w:r>
          </w:p>
          <w:p w14:paraId="5230A5D0" w14:textId="749CA372" w:rsidR="00C56CDE" w:rsidRDefault="00926F53" w:rsidP="00C56CDE">
            <w:r>
              <w:t>4</w:t>
            </w:r>
            <w:r w:rsidR="00C56CDE" w:rsidRPr="00622D15">
              <w:t xml:space="preserve">. Assess the relationship between serum/blood markers and tissue markers </w:t>
            </w:r>
          </w:p>
          <w:p w14:paraId="3E3BA14F" w14:textId="36CE85A3" w:rsidR="003D37DB" w:rsidRPr="00622D15" w:rsidRDefault="00926F53" w:rsidP="00C56CDE">
            <w:r>
              <w:t>5</w:t>
            </w:r>
            <w:r w:rsidR="003D37DB">
              <w:t xml:space="preserve">. Define changes in </w:t>
            </w:r>
            <w:r w:rsidR="009B2FFE">
              <w:t xml:space="preserve">IL-4, IL-5, IL-13 </w:t>
            </w:r>
            <w:r w:rsidR="0018096B">
              <w:t>-</w:t>
            </w:r>
            <w:r w:rsidR="003D37DB">
              <w:t xml:space="preserve">related eosinophil, mast cell biology and mucosal type 2 inflammatory process, in response to mepolizumab </w:t>
            </w:r>
            <w:r w:rsidR="0090628A" w:rsidRPr="0090628A">
              <w:rPr>
                <w:rFonts w:cs="Calibri"/>
                <w:szCs w:val="22"/>
              </w:rPr>
              <w:t>and</w:t>
            </w:r>
            <w:r>
              <w:rPr>
                <w:rFonts w:cs="Calibri"/>
                <w:szCs w:val="22"/>
              </w:rPr>
              <w:t>/or</w:t>
            </w:r>
            <w:r w:rsidR="0090628A" w:rsidRPr="0090628A">
              <w:rPr>
                <w:rFonts w:cs="Calibri"/>
                <w:szCs w:val="22"/>
              </w:rPr>
              <w:t xml:space="preserve"> dupilumab </w:t>
            </w:r>
            <w:r w:rsidR="003D37DB">
              <w:t>therapy, using GeoMx</w:t>
            </w:r>
            <w:r w:rsidR="003D37DB" w:rsidRPr="001A5B30">
              <w:rPr>
                <w:vertAlign w:val="superscript"/>
              </w:rPr>
              <w:t>TM</w:t>
            </w:r>
            <w:r w:rsidR="003D37DB">
              <w:t xml:space="preserve"> multiplex digital spatial profiling of tissue samples </w:t>
            </w:r>
          </w:p>
          <w:p w14:paraId="57585AE4" w14:textId="3B6BBEAE" w:rsidR="0023608A" w:rsidRPr="00622D15" w:rsidRDefault="00926F53" w:rsidP="00C56CDE">
            <w:r>
              <w:t>6</w:t>
            </w:r>
            <w:r w:rsidR="00C56CDE" w:rsidRPr="00622D15">
              <w:t>. Assess factors that may contribute to treatment failure / non-response</w:t>
            </w:r>
          </w:p>
        </w:tc>
      </w:tr>
      <w:tr w:rsidR="0023608A" w:rsidRPr="00622D15" w14:paraId="6248E0C6" w14:textId="77777777" w:rsidTr="006A3125">
        <w:tc>
          <w:tcPr>
            <w:tcW w:w="1203" w:type="pct"/>
          </w:tcPr>
          <w:p w14:paraId="6DF66983" w14:textId="77777777" w:rsidR="0023608A" w:rsidRPr="00622D15" w:rsidRDefault="0023608A" w:rsidP="0023608A">
            <w:pPr>
              <w:tabs>
                <w:tab w:val="right" w:pos="9356"/>
              </w:tabs>
              <w:spacing w:before="80"/>
              <w:rPr>
                <w:rFonts w:cs="Calibri"/>
                <w:b/>
                <w:szCs w:val="22"/>
              </w:rPr>
            </w:pPr>
            <w:r w:rsidRPr="00622D15">
              <w:rPr>
                <w:rFonts w:cs="Calibri"/>
                <w:b/>
                <w:szCs w:val="22"/>
              </w:rPr>
              <w:t>Study design</w:t>
            </w:r>
          </w:p>
        </w:tc>
        <w:tc>
          <w:tcPr>
            <w:tcW w:w="3797" w:type="pct"/>
          </w:tcPr>
          <w:p w14:paraId="213AA7ED" w14:textId="383F9F7C" w:rsidR="00C56CDE" w:rsidRPr="00622D15" w:rsidRDefault="00C56CDE" w:rsidP="00C56CDE">
            <w:pPr>
              <w:tabs>
                <w:tab w:val="right" w:pos="9356"/>
              </w:tabs>
              <w:spacing w:before="80"/>
              <w:rPr>
                <w:rFonts w:cs="Calibri"/>
                <w:szCs w:val="22"/>
              </w:rPr>
            </w:pPr>
            <w:r w:rsidRPr="00622D15">
              <w:rPr>
                <w:rFonts w:cs="Calibri"/>
                <w:szCs w:val="22"/>
              </w:rPr>
              <w:t xml:space="preserve">Phase 2 clinical trial </w:t>
            </w:r>
          </w:p>
        </w:tc>
      </w:tr>
      <w:tr w:rsidR="0023608A" w:rsidRPr="00622D15" w14:paraId="069DFB9C" w14:textId="77777777" w:rsidTr="006A3125">
        <w:tc>
          <w:tcPr>
            <w:tcW w:w="1203" w:type="pct"/>
          </w:tcPr>
          <w:p w14:paraId="20E3F62E" w14:textId="77777777" w:rsidR="0023608A" w:rsidRPr="00622D15" w:rsidRDefault="0023608A" w:rsidP="0023608A">
            <w:pPr>
              <w:tabs>
                <w:tab w:val="right" w:pos="9356"/>
              </w:tabs>
              <w:spacing w:before="80"/>
              <w:rPr>
                <w:rFonts w:cs="Calibri"/>
                <w:b/>
                <w:szCs w:val="22"/>
              </w:rPr>
            </w:pPr>
            <w:r w:rsidRPr="00622D15">
              <w:rPr>
                <w:rFonts w:cs="Calibri"/>
                <w:b/>
                <w:szCs w:val="22"/>
              </w:rPr>
              <w:t>Planned sample size</w:t>
            </w:r>
          </w:p>
        </w:tc>
        <w:tc>
          <w:tcPr>
            <w:tcW w:w="3797" w:type="pct"/>
          </w:tcPr>
          <w:p w14:paraId="64680BEA" w14:textId="293515E7" w:rsidR="0023608A" w:rsidRPr="00622D15" w:rsidRDefault="00926F53" w:rsidP="0023608A">
            <w:pPr>
              <w:tabs>
                <w:tab w:val="right" w:pos="9356"/>
              </w:tabs>
              <w:spacing w:before="80"/>
              <w:rPr>
                <w:rFonts w:cs="Calibri"/>
                <w:szCs w:val="22"/>
              </w:rPr>
            </w:pPr>
            <w:r>
              <w:rPr>
                <w:rFonts w:cs="Calibri"/>
                <w:szCs w:val="22"/>
              </w:rPr>
              <w:t>25</w:t>
            </w:r>
          </w:p>
        </w:tc>
      </w:tr>
      <w:tr w:rsidR="0023608A" w:rsidRPr="00622D15" w14:paraId="54546870" w14:textId="77777777" w:rsidTr="006A3125">
        <w:tc>
          <w:tcPr>
            <w:tcW w:w="1203" w:type="pct"/>
          </w:tcPr>
          <w:p w14:paraId="75CA3CDA" w14:textId="77777777" w:rsidR="0023608A" w:rsidRPr="00622D15" w:rsidRDefault="0023608A" w:rsidP="0023608A">
            <w:pPr>
              <w:tabs>
                <w:tab w:val="right" w:pos="9356"/>
              </w:tabs>
              <w:spacing w:before="80"/>
              <w:rPr>
                <w:rFonts w:cs="Calibri"/>
                <w:b/>
                <w:szCs w:val="22"/>
              </w:rPr>
            </w:pPr>
            <w:r w:rsidRPr="00622D15">
              <w:rPr>
                <w:rFonts w:cs="Calibri"/>
                <w:b/>
                <w:szCs w:val="22"/>
              </w:rPr>
              <w:t>Selection criteria</w:t>
            </w:r>
          </w:p>
        </w:tc>
        <w:tc>
          <w:tcPr>
            <w:tcW w:w="3797" w:type="pct"/>
          </w:tcPr>
          <w:p w14:paraId="18CF1F4A" w14:textId="77777777" w:rsidR="00926F53" w:rsidRPr="001B4EA7" w:rsidRDefault="00926F53" w:rsidP="00926F53">
            <w:pPr>
              <w:tabs>
                <w:tab w:val="right" w:pos="9356"/>
              </w:tabs>
              <w:spacing w:before="80"/>
              <w:ind w:left="17"/>
              <w:rPr>
                <w:rFonts w:cs="Calibri"/>
                <w:szCs w:val="22"/>
              </w:rPr>
            </w:pPr>
            <w:r w:rsidRPr="00D35596">
              <w:rPr>
                <w:color w:val="000000"/>
                <w:szCs w:val="22"/>
              </w:rPr>
              <w:t>Adult patients with nasal polyp eosinophilia whose condition is not fully managed by current standard of care Not currently receiving Dupilumab, Mepolizumab or Benralizumab treatment</w:t>
            </w:r>
            <w:r>
              <w:rPr>
                <w:color w:val="000000"/>
                <w:szCs w:val="22"/>
              </w:rPr>
              <w:t>.</w:t>
            </w:r>
          </w:p>
          <w:p w14:paraId="62FF9381" w14:textId="77777777" w:rsidR="00F56EA8" w:rsidRPr="00622D15" w:rsidRDefault="00F56EA8" w:rsidP="00A2633C">
            <w:pPr>
              <w:tabs>
                <w:tab w:val="right" w:pos="9356"/>
              </w:tabs>
              <w:spacing w:before="80"/>
              <w:ind w:left="17"/>
              <w:rPr>
                <w:rFonts w:cs="Calibri"/>
                <w:szCs w:val="22"/>
              </w:rPr>
            </w:pPr>
            <w:r w:rsidRPr="00622D15">
              <w:rPr>
                <w:rFonts w:cs="Calibri"/>
                <w:szCs w:val="22"/>
              </w:rPr>
              <w:t xml:space="preserve">Patients who do not meet the PBS criteria for severe lower airway disease </w:t>
            </w:r>
          </w:p>
          <w:p w14:paraId="01CAB374" w14:textId="77777777" w:rsidR="00F56EA8" w:rsidRPr="00622D15" w:rsidRDefault="00F56EA8" w:rsidP="00A2633C">
            <w:pPr>
              <w:tabs>
                <w:tab w:val="right" w:pos="9356"/>
              </w:tabs>
              <w:spacing w:before="80"/>
              <w:ind w:left="17"/>
              <w:rPr>
                <w:rFonts w:cs="Calibri"/>
                <w:szCs w:val="22"/>
              </w:rPr>
            </w:pPr>
            <w:r w:rsidRPr="00622D15">
              <w:rPr>
                <w:rFonts w:cs="Calibri"/>
                <w:szCs w:val="22"/>
              </w:rPr>
              <w:t>Body weight: A minimum body weight &gt;=40 kilograms (kg) at Visit 1</w:t>
            </w:r>
          </w:p>
          <w:p w14:paraId="585318B8" w14:textId="77777777" w:rsidR="00F56EA8" w:rsidRPr="00622D15" w:rsidRDefault="00F56EA8" w:rsidP="00A2633C">
            <w:pPr>
              <w:tabs>
                <w:tab w:val="right" w:pos="9356"/>
              </w:tabs>
              <w:spacing w:before="80"/>
              <w:ind w:left="17"/>
              <w:rPr>
                <w:rFonts w:cs="Calibri"/>
                <w:szCs w:val="22"/>
              </w:rPr>
            </w:pPr>
            <w:r w:rsidRPr="00622D15">
              <w:rPr>
                <w:rFonts w:cs="Calibri"/>
                <w:szCs w:val="22"/>
              </w:rPr>
              <w:t xml:space="preserve">Gender: Male or female. </w:t>
            </w:r>
          </w:p>
          <w:p w14:paraId="14CB3F9F" w14:textId="4543B846" w:rsidR="0023608A" w:rsidRPr="00622D15" w:rsidRDefault="00F56EA8" w:rsidP="009F0BC1">
            <w:pPr>
              <w:tabs>
                <w:tab w:val="right" w:pos="9356"/>
              </w:tabs>
              <w:spacing w:before="80"/>
              <w:ind w:left="17"/>
              <w:rPr>
                <w:rFonts w:cs="Calibri"/>
                <w:szCs w:val="22"/>
              </w:rPr>
            </w:pPr>
            <w:r w:rsidRPr="00622D15">
              <w:rPr>
                <w:rFonts w:cs="Calibri"/>
                <w:szCs w:val="22"/>
              </w:rPr>
              <w:t xml:space="preserve">Informed consent: Capable of giving signed </w:t>
            </w:r>
            <w:r w:rsidR="00926F53">
              <w:rPr>
                <w:rFonts w:cs="Calibri"/>
                <w:szCs w:val="22"/>
              </w:rPr>
              <w:t xml:space="preserve">written </w:t>
            </w:r>
            <w:r w:rsidRPr="00622D15">
              <w:rPr>
                <w:rFonts w:cs="Calibri"/>
                <w:szCs w:val="22"/>
              </w:rPr>
              <w:t>informed consent</w:t>
            </w:r>
            <w:r w:rsidR="00926F53">
              <w:rPr>
                <w:rFonts w:cs="Calibri"/>
                <w:szCs w:val="22"/>
              </w:rPr>
              <w:t xml:space="preserve"> and willingness to participate to and comply with the study</w:t>
            </w:r>
          </w:p>
        </w:tc>
      </w:tr>
      <w:tr w:rsidR="0023608A" w:rsidRPr="00622D15" w14:paraId="0BF271EE" w14:textId="77777777" w:rsidTr="006A3125">
        <w:tc>
          <w:tcPr>
            <w:tcW w:w="1203" w:type="pct"/>
          </w:tcPr>
          <w:p w14:paraId="45377AF0" w14:textId="77777777" w:rsidR="0023608A" w:rsidRPr="00622D15" w:rsidRDefault="0023608A" w:rsidP="0023608A">
            <w:pPr>
              <w:tabs>
                <w:tab w:val="right" w:pos="9356"/>
              </w:tabs>
              <w:spacing w:before="80"/>
              <w:rPr>
                <w:rFonts w:cs="Calibri"/>
                <w:b/>
                <w:szCs w:val="22"/>
              </w:rPr>
            </w:pPr>
            <w:r w:rsidRPr="00622D15">
              <w:rPr>
                <w:rFonts w:cs="Calibri"/>
                <w:b/>
                <w:szCs w:val="22"/>
              </w:rPr>
              <w:t>Study procedures</w:t>
            </w:r>
          </w:p>
        </w:tc>
        <w:tc>
          <w:tcPr>
            <w:tcW w:w="3797" w:type="pct"/>
          </w:tcPr>
          <w:p w14:paraId="0CFBD188" w14:textId="05411548" w:rsidR="00C56CDE" w:rsidRPr="00622D15" w:rsidRDefault="00C56CDE" w:rsidP="00C56CDE">
            <w:pPr>
              <w:tabs>
                <w:tab w:val="right" w:pos="9356"/>
              </w:tabs>
              <w:spacing w:before="80"/>
              <w:rPr>
                <w:rFonts w:cs="Calibri"/>
                <w:szCs w:val="22"/>
              </w:rPr>
            </w:pPr>
            <w:r w:rsidRPr="00622D15">
              <w:rPr>
                <w:rFonts w:cs="Calibri"/>
                <w:szCs w:val="22"/>
              </w:rPr>
              <w:t>At the initial baseline visit, prior to initiation of Mepolizumab</w:t>
            </w:r>
            <w:r w:rsidR="0090628A">
              <w:rPr>
                <w:rFonts w:cs="Calibri"/>
                <w:szCs w:val="22"/>
              </w:rPr>
              <w:t xml:space="preserve">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upilumab</w:t>
            </w:r>
            <w:r w:rsidRPr="00622D15">
              <w:rPr>
                <w:rFonts w:cs="Calibri"/>
                <w:szCs w:val="22"/>
              </w:rPr>
              <w:t xml:space="preserve"> therapy, the following set of data will be recorded: demographic data, tissue biopsy of mucosa and polyp, serum sample, </w:t>
            </w:r>
            <w:r w:rsidR="00D6400C">
              <w:rPr>
                <w:rFonts w:cs="Calibri"/>
                <w:szCs w:val="22"/>
              </w:rPr>
              <w:t>smell</w:t>
            </w:r>
            <w:r w:rsidR="00496AF9">
              <w:rPr>
                <w:rFonts w:cs="Calibri"/>
                <w:szCs w:val="22"/>
              </w:rPr>
              <w:t xml:space="preserve"> test</w:t>
            </w:r>
            <w:r w:rsidR="00D6400C">
              <w:rPr>
                <w:rFonts w:cs="Calibri"/>
                <w:szCs w:val="22"/>
              </w:rPr>
              <w:t xml:space="preserve"> (</w:t>
            </w:r>
            <w:r w:rsidR="00496AF9" w:rsidRPr="00496AF9">
              <w:rPr>
                <w:rFonts w:cs="Calibri"/>
                <w:szCs w:val="22"/>
              </w:rPr>
              <w:t xml:space="preserve">threshold and identification components of the </w:t>
            </w:r>
            <w:r w:rsidR="00496AF9">
              <w:rPr>
                <w:rFonts w:cs="Calibri"/>
                <w:szCs w:val="22"/>
              </w:rPr>
              <w:t xml:space="preserve">commercially available </w:t>
            </w:r>
            <w:r w:rsidR="00496AF9" w:rsidRPr="00496AF9">
              <w:rPr>
                <w:rFonts w:cs="Calibri"/>
                <w:szCs w:val="22"/>
              </w:rPr>
              <w:t>Sniffin Sticks Kit</w:t>
            </w:r>
            <w:r w:rsidR="00D6400C">
              <w:rPr>
                <w:rFonts w:cs="Calibri"/>
                <w:szCs w:val="22"/>
              </w:rPr>
              <w:t xml:space="preserve">), </w:t>
            </w:r>
            <w:r w:rsidRPr="00622D15">
              <w:rPr>
                <w:rFonts w:cs="Calibri"/>
                <w:szCs w:val="22"/>
              </w:rPr>
              <w:t>patient reported outcome scores including SNOT-22</w:t>
            </w:r>
            <w:r w:rsidR="00D6400C">
              <w:rPr>
                <w:rFonts w:cs="Calibri"/>
                <w:szCs w:val="22"/>
              </w:rPr>
              <w:t>,</w:t>
            </w:r>
            <w:r w:rsidRPr="00622D15">
              <w:rPr>
                <w:rFonts w:cs="Calibri"/>
                <w:szCs w:val="22"/>
              </w:rPr>
              <w:t xml:space="preserve"> ACQ</w:t>
            </w:r>
            <w:r w:rsidR="00D6400C">
              <w:rPr>
                <w:rFonts w:cs="Calibri"/>
                <w:szCs w:val="22"/>
              </w:rPr>
              <w:t>, smell questionnaire</w:t>
            </w:r>
            <w:r w:rsidRPr="00622D15">
              <w:rPr>
                <w:rFonts w:cs="Calibri"/>
                <w:szCs w:val="22"/>
              </w:rPr>
              <w:t xml:space="preserve">, FeNO and recorded endoscopy. </w:t>
            </w:r>
          </w:p>
          <w:p w14:paraId="37F20319" w14:textId="382228F0" w:rsidR="00B23A8A" w:rsidRPr="00622D15" w:rsidRDefault="00C56CDE" w:rsidP="00C56CDE">
            <w:pPr>
              <w:tabs>
                <w:tab w:val="right" w:pos="9356"/>
              </w:tabs>
              <w:spacing w:before="80"/>
              <w:rPr>
                <w:rFonts w:cs="Calibri"/>
                <w:szCs w:val="22"/>
              </w:rPr>
            </w:pPr>
            <w:r w:rsidRPr="00622D15">
              <w:rPr>
                <w:rFonts w:cs="Calibri"/>
                <w:szCs w:val="22"/>
              </w:rPr>
              <w:t xml:space="preserve">Patients will then receive their first course of Mepolizumab </w:t>
            </w:r>
            <w:r w:rsidR="0090628A" w:rsidRPr="0090628A">
              <w:rPr>
                <w:rFonts w:cs="Calibri"/>
                <w:szCs w:val="22"/>
              </w:rPr>
              <w:t>and</w:t>
            </w:r>
            <w:r w:rsidR="00926F53">
              <w:rPr>
                <w:rFonts w:cs="Calibri"/>
                <w:szCs w:val="22"/>
              </w:rPr>
              <w:t xml:space="preserve">/or </w:t>
            </w:r>
            <w:r w:rsidR="0090628A">
              <w:rPr>
                <w:rFonts w:cs="Calibri"/>
                <w:szCs w:val="22"/>
              </w:rPr>
              <w:t>D</w:t>
            </w:r>
            <w:r w:rsidR="0090628A" w:rsidRPr="0090628A">
              <w:rPr>
                <w:rFonts w:cs="Calibri"/>
                <w:szCs w:val="22"/>
              </w:rPr>
              <w:t xml:space="preserve">upilumab </w:t>
            </w:r>
            <w:r w:rsidRPr="00622D15">
              <w:rPr>
                <w:rFonts w:cs="Calibri"/>
                <w:szCs w:val="22"/>
              </w:rPr>
              <w:t>therapy. They will then return for routine visit</w:t>
            </w:r>
            <w:r w:rsidR="00070D16">
              <w:rPr>
                <w:rFonts w:cs="Calibri"/>
                <w:szCs w:val="22"/>
              </w:rPr>
              <w:t>s</w:t>
            </w:r>
            <w:r w:rsidRPr="00622D15">
              <w:rPr>
                <w:rFonts w:cs="Calibri"/>
                <w:szCs w:val="22"/>
              </w:rPr>
              <w:t xml:space="preserve"> for ongoing Mepolizumab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Pr="00622D15">
              <w:rPr>
                <w:rFonts w:cs="Calibri"/>
                <w:szCs w:val="22"/>
              </w:rPr>
              <w:t xml:space="preserve">provided at the clinic. There will be a tissue biopsy undertaken at every 2nd visit following initiation of therapy. In addition, there will be </w:t>
            </w:r>
            <w:r w:rsidR="00926F53">
              <w:rPr>
                <w:rFonts w:cs="Calibri"/>
                <w:szCs w:val="22"/>
              </w:rPr>
              <w:t>2</w:t>
            </w:r>
            <w:r w:rsidRPr="00622D15">
              <w:rPr>
                <w:rFonts w:cs="Calibri"/>
                <w:szCs w:val="22"/>
              </w:rPr>
              <w:t xml:space="preserve"> weekly assessment of the following outcomes: blood sample, SNOT-22, ACQ, FeNo, recorded endoscopy.</w:t>
            </w:r>
            <w:r w:rsidR="00B23A8A">
              <w:rPr>
                <w:rFonts w:cs="Calibri"/>
                <w:szCs w:val="22"/>
              </w:rPr>
              <w:t xml:space="preserve"> At visit 4, smell assessment will also be included.  </w:t>
            </w:r>
          </w:p>
          <w:p w14:paraId="2DD9DE25" w14:textId="6A1C7F3A" w:rsidR="00C56CDE" w:rsidRPr="00622D15" w:rsidRDefault="00C56CDE" w:rsidP="00C56CDE">
            <w:pPr>
              <w:tabs>
                <w:tab w:val="right" w:pos="9356"/>
              </w:tabs>
              <w:spacing w:before="80"/>
              <w:rPr>
                <w:rFonts w:cs="Calibri"/>
                <w:szCs w:val="22"/>
              </w:rPr>
            </w:pPr>
            <w:r w:rsidRPr="00622D15">
              <w:rPr>
                <w:rFonts w:cs="Calibri"/>
                <w:szCs w:val="22"/>
              </w:rPr>
              <w:lastRenderedPageBreak/>
              <w:t>At the end of the 6 month treatment period, an overall assessment of treatment response / non-response would be assessed</w:t>
            </w:r>
            <w:r w:rsidR="00B23A8A">
              <w:rPr>
                <w:rFonts w:cs="Calibri"/>
                <w:szCs w:val="22"/>
              </w:rPr>
              <w:t>, including repeating the smell assessment</w:t>
            </w:r>
            <w:r w:rsidRPr="00622D15">
              <w:rPr>
                <w:rFonts w:cs="Calibri"/>
                <w:szCs w:val="22"/>
              </w:rPr>
              <w:t>.</w:t>
            </w:r>
          </w:p>
          <w:p w14:paraId="7C741264" w14:textId="1B8BA32E" w:rsidR="0023608A" w:rsidRPr="00622D15" w:rsidRDefault="00C56CDE" w:rsidP="0023608A">
            <w:pPr>
              <w:tabs>
                <w:tab w:val="right" w:pos="9356"/>
              </w:tabs>
              <w:spacing w:before="80"/>
              <w:rPr>
                <w:rFonts w:cs="Calibri"/>
                <w:szCs w:val="22"/>
              </w:rPr>
            </w:pPr>
            <w:r w:rsidRPr="00622D15">
              <w:rPr>
                <w:rFonts w:cs="Calibri"/>
                <w:szCs w:val="22"/>
              </w:rPr>
              <w:t>Patients will return 3 months following completion of therapy to have a post completion tissue biopsy and serum sample.</w:t>
            </w:r>
          </w:p>
        </w:tc>
      </w:tr>
      <w:tr w:rsidR="0023608A" w:rsidRPr="00622D15" w14:paraId="4221F4A5" w14:textId="77777777" w:rsidTr="006A3125">
        <w:tc>
          <w:tcPr>
            <w:tcW w:w="1203" w:type="pct"/>
          </w:tcPr>
          <w:p w14:paraId="6F0964A4" w14:textId="77777777" w:rsidR="0023608A" w:rsidRPr="00622D15" w:rsidRDefault="0023608A" w:rsidP="0023608A">
            <w:pPr>
              <w:tabs>
                <w:tab w:val="right" w:pos="9356"/>
              </w:tabs>
              <w:spacing w:before="80"/>
              <w:rPr>
                <w:rFonts w:cs="Calibri"/>
                <w:b/>
                <w:szCs w:val="22"/>
              </w:rPr>
            </w:pPr>
            <w:r w:rsidRPr="00622D15">
              <w:rPr>
                <w:rFonts w:cs="Calibri"/>
                <w:b/>
                <w:szCs w:val="22"/>
              </w:rPr>
              <w:lastRenderedPageBreak/>
              <w:t>Statistical considerations</w:t>
            </w:r>
          </w:p>
        </w:tc>
        <w:tc>
          <w:tcPr>
            <w:tcW w:w="3797" w:type="pct"/>
          </w:tcPr>
          <w:p w14:paraId="5666D5B9" w14:textId="5FF464F8" w:rsidR="0023608A" w:rsidRPr="00622D15" w:rsidRDefault="00422F64" w:rsidP="004B3C4E">
            <w:pPr>
              <w:tabs>
                <w:tab w:val="right" w:pos="9356"/>
              </w:tabs>
              <w:spacing w:before="80"/>
              <w:rPr>
                <w:rFonts w:cs="Calibri"/>
                <w:szCs w:val="22"/>
              </w:rPr>
            </w:pPr>
            <w:r w:rsidRPr="00622D15">
              <w:rPr>
                <w:rFonts w:cs="Calibri"/>
                <w:szCs w:val="22"/>
              </w:rPr>
              <w:t xml:space="preserve">As there is limited published data regarding the effect of Mepolizumab </w:t>
            </w:r>
            <w:r w:rsidR="0090628A" w:rsidRPr="0090628A">
              <w:rPr>
                <w:rFonts w:cs="Calibri"/>
                <w:szCs w:val="22"/>
              </w:rPr>
              <w:t>and</w:t>
            </w:r>
            <w:r w:rsidR="00926F53">
              <w:rPr>
                <w:rFonts w:cs="Calibri"/>
                <w:szCs w:val="22"/>
              </w:rPr>
              <w:t xml:space="preserve">/or </w:t>
            </w:r>
            <w:r w:rsidR="0090628A">
              <w:rPr>
                <w:rFonts w:cs="Calibri"/>
                <w:szCs w:val="22"/>
              </w:rPr>
              <w:t>D</w:t>
            </w:r>
            <w:r w:rsidR="0090628A" w:rsidRPr="0090628A">
              <w:rPr>
                <w:rFonts w:cs="Calibri"/>
                <w:szCs w:val="22"/>
              </w:rPr>
              <w:t xml:space="preserve">upilumab </w:t>
            </w:r>
            <w:r w:rsidRPr="00622D15">
              <w:rPr>
                <w:rFonts w:cs="Calibri"/>
                <w:szCs w:val="22"/>
              </w:rPr>
              <w:t xml:space="preserve">in </w:t>
            </w:r>
            <w:r w:rsidR="004B3C4E">
              <w:rPr>
                <w:rFonts w:cs="Calibri"/>
                <w:szCs w:val="22"/>
              </w:rPr>
              <w:t>nasal polyp eosinophilia</w:t>
            </w:r>
            <w:r w:rsidRPr="00622D15">
              <w:rPr>
                <w:rFonts w:cs="Calibri"/>
                <w:szCs w:val="22"/>
              </w:rPr>
              <w:t>, sample size calculation is not available. This study is a pilot study / phase 2 clinical trial.</w:t>
            </w:r>
          </w:p>
        </w:tc>
      </w:tr>
      <w:tr w:rsidR="0023608A" w:rsidRPr="00622D15" w14:paraId="77C6E174" w14:textId="77777777" w:rsidTr="006A3125">
        <w:tc>
          <w:tcPr>
            <w:tcW w:w="1203" w:type="pct"/>
          </w:tcPr>
          <w:p w14:paraId="2BB34100" w14:textId="77777777" w:rsidR="0023608A" w:rsidRPr="00622D15" w:rsidRDefault="0023608A" w:rsidP="0023608A">
            <w:pPr>
              <w:tabs>
                <w:tab w:val="right" w:pos="9356"/>
              </w:tabs>
              <w:spacing w:before="80"/>
              <w:rPr>
                <w:rFonts w:cs="Calibri"/>
                <w:b/>
                <w:szCs w:val="22"/>
              </w:rPr>
            </w:pPr>
            <w:r w:rsidRPr="00622D15">
              <w:rPr>
                <w:rFonts w:cs="Calibri"/>
                <w:b/>
                <w:szCs w:val="22"/>
              </w:rPr>
              <w:t>Study duration</w:t>
            </w:r>
          </w:p>
        </w:tc>
        <w:tc>
          <w:tcPr>
            <w:tcW w:w="3797" w:type="pct"/>
          </w:tcPr>
          <w:p w14:paraId="16D1556D" w14:textId="66C54BFE" w:rsidR="0023608A" w:rsidRPr="00622D15" w:rsidRDefault="00AE5008" w:rsidP="0023608A">
            <w:pPr>
              <w:tabs>
                <w:tab w:val="right" w:pos="9356"/>
              </w:tabs>
              <w:spacing w:before="80"/>
              <w:rPr>
                <w:rFonts w:cs="Calibri"/>
                <w:szCs w:val="22"/>
              </w:rPr>
            </w:pPr>
            <w:r>
              <w:rPr>
                <w:rFonts w:cs="Calibri"/>
                <w:szCs w:val="22"/>
              </w:rPr>
              <w:t xml:space="preserve">5 </w:t>
            </w:r>
            <w:r w:rsidR="00422F64" w:rsidRPr="00622D15">
              <w:rPr>
                <w:rFonts w:cs="Calibri"/>
                <w:szCs w:val="22"/>
              </w:rPr>
              <w:t>year</w:t>
            </w:r>
            <w:r w:rsidR="00B66584" w:rsidRPr="00622D15">
              <w:rPr>
                <w:rFonts w:cs="Calibri"/>
                <w:szCs w:val="22"/>
              </w:rPr>
              <w:t>s</w:t>
            </w:r>
          </w:p>
        </w:tc>
      </w:tr>
    </w:tbl>
    <w:p w14:paraId="017FEB53" w14:textId="01455A4D" w:rsidR="00CE6B60" w:rsidRDefault="00CE6B60">
      <w:pPr>
        <w:pStyle w:val="TOC1"/>
        <w:tabs>
          <w:tab w:val="left" w:pos="410"/>
        </w:tabs>
        <w:rPr>
          <w:rFonts w:cs="Calibri"/>
          <w:szCs w:val="22"/>
        </w:rPr>
      </w:pPr>
    </w:p>
    <w:p w14:paraId="5CA5DCB7" w14:textId="77777777" w:rsidR="00CE6B60" w:rsidRDefault="00CE6B60">
      <w:pPr>
        <w:spacing w:before="0" w:after="0"/>
        <w:rPr>
          <w:rFonts w:cs="Calibri"/>
          <w:b/>
          <w:caps/>
          <w:szCs w:val="22"/>
        </w:rPr>
      </w:pPr>
      <w:r>
        <w:rPr>
          <w:rFonts w:cs="Calibri"/>
          <w:szCs w:val="22"/>
        </w:rPr>
        <w:br w:type="page"/>
      </w:r>
    </w:p>
    <w:p w14:paraId="3741F8BE" w14:textId="30571939" w:rsidR="00622D15" w:rsidRDefault="00594226">
      <w:pPr>
        <w:pStyle w:val="TOC1"/>
        <w:tabs>
          <w:tab w:val="left" w:pos="410"/>
        </w:tabs>
        <w:rPr>
          <w:rFonts w:asciiTheme="minorHAnsi" w:eastAsiaTheme="minorEastAsia" w:hAnsiTheme="minorHAnsi" w:cstheme="minorBidi"/>
          <w:b w:val="0"/>
          <w:caps w:val="0"/>
          <w:noProof/>
          <w:sz w:val="24"/>
          <w:szCs w:val="24"/>
        </w:rPr>
      </w:pPr>
      <w:r w:rsidRPr="00622D15">
        <w:rPr>
          <w:rFonts w:cs="Calibri"/>
          <w:szCs w:val="22"/>
        </w:rPr>
        <w:lastRenderedPageBreak/>
        <w:fldChar w:fldCharType="begin"/>
      </w:r>
      <w:r w:rsidRPr="00622D15">
        <w:rPr>
          <w:rFonts w:cs="Calibri"/>
          <w:szCs w:val="22"/>
        </w:rPr>
        <w:instrText xml:space="preserve"> TOC \o "1-4" </w:instrText>
      </w:r>
      <w:r w:rsidRPr="00622D15">
        <w:rPr>
          <w:rFonts w:cs="Calibri"/>
          <w:szCs w:val="22"/>
        </w:rPr>
        <w:fldChar w:fldCharType="separate"/>
      </w:r>
      <w:r w:rsidR="00622D15">
        <w:rPr>
          <w:noProof/>
        </w:rPr>
        <w:t>1.</w:t>
      </w:r>
      <w:r w:rsidR="00622D15">
        <w:rPr>
          <w:rFonts w:asciiTheme="minorHAnsi" w:eastAsiaTheme="minorEastAsia" w:hAnsiTheme="minorHAnsi" w:cstheme="minorBidi"/>
          <w:b w:val="0"/>
          <w:caps w:val="0"/>
          <w:noProof/>
          <w:sz w:val="24"/>
          <w:szCs w:val="24"/>
        </w:rPr>
        <w:tab/>
      </w:r>
      <w:r w:rsidR="00622D15">
        <w:rPr>
          <w:noProof/>
        </w:rPr>
        <w:t>BACKGROUND</w:t>
      </w:r>
      <w:r w:rsidR="00622D15">
        <w:rPr>
          <w:noProof/>
        </w:rPr>
        <w:tab/>
      </w:r>
      <w:r w:rsidR="00622D15">
        <w:rPr>
          <w:noProof/>
        </w:rPr>
        <w:fldChar w:fldCharType="begin"/>
      </w:r>
      <w:r w:rsidR="00622D15">
        <w:rPr>
          <w:noProof/>
        </w:rPr>
        <w:instrText xml:space="preserve"> PAGEREF _Toc378452426 \h </w:instrText>
      </w:r>
      <w:r w:rsidR="00622D15">
        <w:rPr>
          <w:noProof/>
        </w:rPr>
      </w:r>
      <w:r w:rsidR="00622D15">
        <w:rPr>
          <w:noProof/>
        </w:rPr>
        <w:fldChar w:fldCharType="separate"/>
      </w:r>
      <w:r w:rsidR="004152AC">
        <w:rPr>
          <w:noProof/>
        </w:rPr>
        <w:t>7</w:t>
      </w:r>
      <w:r w:rsidR="00622D15">
        <w:rPr>
          <w:noProof/>
        </w:rPr>
        <w:fldChar w:fldCharType="end"/>
      </w:r>
    </w:p>
    <w:p w14:paraId="78F060E5" w14:textId="0318F544"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1.1.</w:t>
      </w:r>
      <w:r>
        <w:rPr>
          <w:rFonts w:asciiTheme="minorHAnsi" w:eastAsiaTheme="minorEastAsia" w:hAnsiTheme="minorHAnsi" w:cstheme="minorBidi"/>
          <w:b w:val="0"/>
          <w:smallCaps w:val="0"/>
          <w:noProof/>
          <w:sz w:val="24"/>
          <w:szCs w:val="24"/>
        </w:rPr>
        <w:tab/>
      </w:r>
      <w:r>
        <w:rPr>
          <w:noProof/>
        </w:rPr>
        <w:t>Disease Background*</w:t>
      </w:r>
      <w:r>
        <w:rPr>
          <w:noProof/>
        </w:rPr>
        <w:tab/>
      </w:r>
      <w:r>
        <w:rPr>
          <w:noProof/>
        </w:rPr>
        <w:fldChar w:fldCharType="begin"/>
      </w:r>
      <w:r>
        <w:rPr>
          <w:noProof/>
        </w:rPr>
        <w:instrText xml:space="preserve"> PAGEREF _Toc378452427 \h </w:instrText>
      </w:r>
      <w:r>
        <w:rPr>
          <w:noProof/>
        </w:rPr>
      </w:r>
      <w:r>
        <w:rPr>
          <w:noProof/>
        </w:rPr>
        <w:fldChar w:fldCharType="separate"/>
      </w:r>
      <w:r w:rsidR="004152AC">
        <w:rPr>
          <w:noProof/>
        </w:rPr>
        <w:t>7</w:t>
      </w:r>
      <w:r>
        <w:rPr>
          <w:noProof/>
        </w:rPr>
        <w:fldChar w:fldCharType="end"/>
      </w:r>
    </w:p>
    <w:p w14:paraId="38C22328" w14:textId="7E76AA3A"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1.2.</w:t>
      </w:r>
      <w:r>
        <w:rPr>
          <w:rFonts w:asciiTheme="minorHAnsi" w:eastAsiaTheme="minorEastAsia" w:hAnsiTheme="minorHAnsi" w:cstheme="minorBidi"/>
          <w:b w:val="0"/>
          <w:smallCaps w:val="0"/>
          <w:noProof/>
          <w:sz w:val="24"/>
          <w:szCs w:val="24"/>
        </w:rPr>
        <w:tab/>
      </w:r>
      <w:r>
        <w:rPr>
          <w:noProof/>
        </w:rPr>
        <w:t>Rationale for Performing the Study*</w:t>
      </w:r>
      <w:r>
        <w:rPr>
          <w:noProof/>
        </w:rPr>
        <w:tab/>
      </w:r>
      <w:r>
        <w:rPr>
          <w:noProof/>
        </w:rPr>
        <w:fldChar w:fldCharType="begin"/>
      </w:r>
      <w:r>
        <w:rPr>
          <w:noProof/>
        </w:rPr>
        <w:instrText xml:space="preserve"> PAGEREF _Toc378452428 \h </w:instrText>
      </w:r>
      <w:r>
        <w:rPr>
          <w:noProof/>
        </w:rPr>
      </w:r>
      <w:r>
        <w:rPr>
          <w:noProof/>
        </w:rPr>
        <w:fldChar w:fldCharType="separate"/>
      </w:r>
      <w:r w:rsidR="004152AC">
        <w:rPr>
          <w:noProof/>
        </w:rPr>
        <w:t>7</w:t>
      </w:r>
      <w:r>
        <w:rPr>
          <w:noProof/>
        </w:rPr>
        <w:fldChar w:fldCharType="end"/>
      </w:r>
    </w:p>
    <w:p w14:paraId="0ACB9A03" w14:textId="0F03A52A" w:rsidR="00622D15" w:rsidRDefault="00622D15">
      <w:pPr>
        <w:pStyle w:val="TOC1"/>
        <w:tabs>
          <w:tab w:val="left" w:pos="410"/>
        </w:tabs>
        <w:rPr>
          <w:rFonts w:asciiTheme="minorHAnsi" w:eastAsiaTheme="minorEastAsia" w:hAnsiTheme="minorHAnsi" w:cstheme="minorBidi"/>
          <w:b w:val="0"/>
          <w:caps w:val="0"/>
          <w:noProof/>
          <w:sz w:val="24"/>
          <w:szCs w:val="24"/>
        </w:rPr>
      </w:pPr>
      <w:r>
        <w:rPr>
          <w:noProof/>
        </w:rPr>
        <w:t>2.</w:t>
      </w:r>
      <w:r>
        <w:rPr>
          <w:rFonts w:asciiTheme="minorHAnsi" w:eastAsiaTheme="minorEastAsia" w:hAnsiTheme="minorHAnsi" w:cstheme="minorBidi"/>
          <w:b w:val="0"/>
          <w:caps w:val="0"/>
          <w:noProof/>
          <w:sz w:val="24"/>
          <w:szCs w:val="24"/>
        </w:rPr>
        <w:tab/>
      </w:r>
      <w:r>
        <w:rPr>
          <w:noProof/>
        </w:rPr>
        <w:t>STUDY OBJECTIVES*</w:t>
      </w:r>
      <w:r>
        <w:rPr>
          <w:noProof/>
        </w:rPr>
        <w:tab/>
      </w:r>
      <w:r w:rsidR="004125DE">
        <w:rPr>
          <w:noProof/>
        </w:rPr>
        <w:t>8</w:t>
      </w:r>
    </w:p>
    <w:p w14:paraId="3FE02ED2" w14:textId="59D540EE"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2.1.</w:t>
      </w:r>
      <w:r>
        <w:rPr>
          <w:rFonts w:asciiTheme="minorHAnsi" w:eastAsiaTheme="minorEastAsia" w:hAnsiTheme="minorHAnsi" w:cstheme="minorBidi"/>
          <w:b w:val="0"/>
          <w:smallCaps w:val="0"/>
          <w:noProof/>
          <w:sz w:val="24"/>
          <w:szCs w:val="24"/>
        </w:rPr>
        <w:tab/>
      </w:r>
      <w:r>
        <w:rPr>
          <w:noProof/>
        </w:rPr>
        <w:t>Primary Objective*</w:t>
      </w:r>
      <w:r>
        <w:rPr>
          <w:noProof/>
        </w:rPr>
        <w:tab/>
      </w:r>
      <w:r w:rsidR="004125DE">
        <w:rPr>
          <w:noProof/>
        </w:rPr>
        <w:t>8</w:t>
      </w:r>
    </w:p>
    <w:p w14:paraId="1670FDF1" w14:textId="6BD6A36A"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2.2.</w:t>
      </w:r>
      <w:r>
        <w:rPr>
          <w:rFonts w:asciiTheme="minorHAnsi" w:eastAsiaTheme="minorEastAsia" w:hAnsiTheme="minorHAnsi" w:cstheme="minorBidi"/>
          <w:b w:val="0"/>
          <w:smallCaps w:val="0"/>
          <w:noProof/>
          <w:sz w:val="24"/>
          <w:szCs w:val="24"/>
        </w:rPr>
        <w:tab/>
      </w:r>
      <w:r>
        <w:rPr>
          <w:noProof/>
        </w:rPr>
        <w:t>Secondary objectives</w:t>
      </w:r>
      <w:r>
        <w:rPr>
          <w:noProof/>
        </w:rPr>
        <w:tab/>
      </w:r>
      <w:r w:rsidR="004125DE">
        <w:rPr>
          <w:noProof/>
        </w:rPr>
        <w:t>8</w:t>
      </w:r>
    </w:p>
    <w:p w14:paraId="07CABD41" w14:textId="511CA618" w:rsidR="00622D15" w:rsidRDefault="00622D15">
      <w:pPr>
        <w:pStyle w:val="TOC1"/>
        <w:tabs>
          <w:tab w:val="left" w:pos="410"/>
        </w:tabs>
        <w:rPr>
          <w:rFonts w:asciiTheme="minorHAnsi" w:eastAsiaTheme="minorEastAsia" w:hAnsiTheme="minorHAnsi" w:cstheme="minorBidi"/>
          <w:b w:val="0"/>
          <w:caps w:val="0"/>
          <w:noProof/>
          <w:sz w:val="24"/>
          <w:szCs w:val="24"/>
        </w:rPr>
      </w:pPr>
      <w:r>
        <w:rPr>
          <w:noProof/>
        </w:rPr>
        <w:t>3.</w:t>
      </w:r>
      <w:r>
        <w:rPr>
          <w:rFonts w:asciiTheme="minorHAnsi" w:eastAsiaTheme="minorEastAsia" w:hAnsiTheme="minorHAnsi" w:cstheme="minorBidi"/>
          <w:b w:val="0"/>
          <w:caps w:val="0"/>
          <w:noProof/>
          <w:sz w:val="24"/>
          <w:szCs w:val="24"/>
        </w:rPr>
        <w:tab/>
      </w:r>
      <w:r>
        <w:rPr>
          <w:noProof/>
        </w:rPr>
        <w:t>STUDY Design*</w:t>
      </w:r>
      <w:r>
        <w:rPr>
          <w:noProof/>
        </w:rPr>
        <w:tab/>
      </w:r>
      <w:r>
        <w:rPr>
          <w:noProof/>
        </w:rPr>
        <w:fldChar w:fldCharType="begin"/>
      </w:r>
      <w:r>
        <w:rPr>
          <w:noProof/>
        </w:rPr>
        <w:instrText xml:space="preserve"> PAGEREF _Toc378452432 \h </w:instrText>
      </w:r>
      <w:r>
        <w:rPr>
          <w:noProof/>
        </w:rPr>
      </w:r>
      <w:r>
        <w:rPr>
          <w:noProof/>
        </w:rPr>
        <w:fldChar w:fldCharType="separate"/>
      </w:r>
      <w:r w:rsidR="004152AC">
        <w:rPr>
          <w:noProof/>
        </w:rPr>
        <w:t>8</w:t>
      </w:r>
      <w:r>
        <w:rPr>
          <w:noProof/>
        </w:rPr>
        <w:fldChar w:fldCharType="end"/>
      </w:r>
    </w:p>
    <w:p w14:paraId="07CB0AA8" w14:textId="10D7A257"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3.1.</w:t>
      </w:r>
      <w:r>
        <w:rPr>
          <w:rFonts w:asciiTheme="minorHAnsi" w:eastAsiaTheme="minorEastAsia" w:hAnsiTheme="minorHAnsi" w:cstheme="minorBidi"/>
          <w:b w:val="0"/>
          <w:smallCaps w:val="0"/>
          <w:noProof/>
          <w:sz w:val="24"/>
          <w:szCs w:val="24"/>
        </w:rPr>
        <w:tab/>
      </w:r>
      <w:r>
        <w:rPr>
          <w:noProof/>
        </w:rPr>
        <w:t>Design*</w:t>
      </w:r>
      <w:r>
        <w:rPr>
          <w:noProof/>
        </w:rPr>
        <w:tab/>
      </w:r>
      <w:r>
        <w:rPr>
          <w:noProof/>
        </w:rPr>
        <w:fldChar w:fldCharType="begin"/>
      </w:r>
      <w:r>
        <w:rPr>
          <w:noProof/>
        </w:rPr>
        <w:instrText xml:space="preserve"> PAGEREF _Toc378452433 \h </w:instrText>
      </w:r>
      <w:r>
        <w:rPr>
          <w:noProof/>
        </w:rPr>
      </w:r>
      <w:r>
        <w:rPr>
          <w:noProof/>
        </w:rPr>
        <w:fldChar w:fldCharType="separate"/>
      </w:r>
      <w:r w:rsidR="004152AC">
        <w:rPr>
          <w:noProof/>
        </w:rPr>
        <w:t>8</w:t>
      </w:r>
      <w:r>
        <w:rPr>
          <w:noProof/>
        </w:rPr>
        <w:fldChar w:fldCharType="end"/>
      </w:r>
    </w:p>
    <w:p w14:paraId="136490AC" w14:textId="147C0856"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3.2.</w:t>
      </w:r>
      <w:r>
        <w:rPr>
          <w:rFonts w:asciiTheme="minorHAnsi" w:eastAsiaTheme="minorEastAsia" w:hAnsiTheme="minorHAnsi" w:cstheme="minorBidi"/>
          <w:b w:val="0"/>
          <w:smallCaps w:val="0"/>
          <w:noProof/>
          <w:sz w:val="24"/>
          <w:szCs w:val="24"/>
        </w:rPr>
        <w:tab/>
      </w:r>
      <w:r>
        <w:rPr>
          <w:noProof/>
        </w:rPr>
        <w:t>Study Groups</w:t>
      </w:r>
      <w:r>
        <w:rPr>
          <w:noProof/>
        </w:rPr>
        <w:tab/>
      </w:r>
      <w:r w:rsidR="004125DE">
        <w:rPr>
          <w:noProof/>
        </w:rPr>
        <w:t>9</w:t>
      </w:r>
    </w:p>
    <w:p w14:paraId="140ECE75" w14:textId="607AB992"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3.3.</w:t>
      </w:r>
      <w:r>
        <w:rPr>
          <w:rFonts w:asciiTheme="minorHAnsi" w:eastAsiaTheme="minorEastAsia" w:hAnsiTheme="minorHAnsi" w:cstheme="minorBidi"/>
          <w:b w:val="0"/>
          <w:smallCaps w:val="0"/>
          <w:noProof/>
          <w:sz w:val="24"/>
          <w:szCs w:val="24"/>
        </w:rPr>
        <w:tab/>
      </w:r>
      <w:r>
        <w:rPr>
          <w:noProof/>
        </w:rPr>
        <w:t>number of participants*</w:t>
      </w:r>
      <w:r>
        <w:rPr>
          <w:noProof/>
        </w:rPr>
        <w:tab/>
      </w:r>
      <w:r w:rsidR="004125DE">
        <w:rPr>
          <w:noProof/>
        </w:rPr>
        <w:t>9</w:t>
      </w:r>
    </w:p>
    <w:p w14:paraId="17132C48" w14:textId="059F5FA1"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3.4.</w:t>
      </w:r>
      <w:r>
        <w:rPr>
          <w:rFonts w:asciiTheme="minorHAnsi" w:eastAsiaTheme="minorEastAsia" w:hAnsiTheme="minorHAnsi" w:cstheme="minorBidi"/>
          <w:b w:val="0"/>
          <w:smallCaps w:val="0"/>
          <w:noProof/>
          <w:sz w:val="24"/>
          <w:szCs w:val="24"/>
        </w:rPr>
        <w:tab/>
      </w:r>
      <w:r>
        <w:rPr>
          <w:noProof/>
        </w:rPr>
        <w:t>number of SITES</w:t>
      </w:r>
      <w:r>
        <w:rPr>
          <w:noProof/>
        </w:rPr>
        <w:tab/>
      </w:r>
      <w:r w:rsidR="004125DE">
        <w:rPr>
          <w:noProof/>
        </w:rPr>
        <w:t>9</w:t>
      </w:r>
    </w:p>
    <w:p w14:paraId="55968E76" w14:textId="6608F24B" w:rsidR="00622D15" w:rsidRPr="00575F6D" w:rsidRDefault="00622D15">
      <w:pPr>
        <w:pStyle w:val="TOC2"/>
        <w:tabs>
          <w:tab w:val="left" w:pos="865"/>
        </w:tabs>
        <w:rPr>
          <w:rFonts w:asciiTheme="minorHAnsi" w:eastAsiaTheme="minorEastAsia" w:hAnsiTheme="minorHAnsi" w:cstheme="minorBidi"/>
          <w:b w:val="0"/>
          <w:smallCaps w:val="0"/>
          <w:noProof/>
          <w:sz w:val="24"/>
          <w:szCs w:val="24"/>
          <w:lang w:val="fr-FR"/>
        </w:rPr>
      </w:pPr>
      <w:r w:rsidRPr="00575F6D">
        <w:rPr>
          <w:noProof/>
          <w:lang w:val="fr-FR"/>
        </w:rPr>
        <w:t>3.5.</w:t>
      </w:r>
      <w:r w:rsidRPr="00575F6D">
        <w:rPr>
          <w:rFonts w:asciiTheme="minorHAnsi" w:eastAsiaTheme="minorEastAsia" w:hAnsiTheme="minorHAnsi" w:cstheme="minorBidi"/>
          <w:b w:val="0"/>
          <w:smallCaps w:val="0"/>
          <w:noProof/>
          <w:sz w:val="24"/>
          <w:szCs w:val="24"/>
          <w:lang w:val="fr-FR"/>
        </w:rPr>
        <w:tab/>
      </w:r>
      <w:r w:rsidRPr="00575F6D">
        <w:rPr>
          <w:noProof/>
          <w:lang w:val="fr-FR"/>
        </w:rPr>
        <w:t>duration</w:t>
      </w:r>
      <w:r w:rsidRPr="00575F6D">
        <w:rPr>
          <w:noProof/>
          <w:lang w:val="fr-FR"/>
        </w:rPr>
        <w:tab/>
      </w:r>
      <w:r w:rsidR="004125DE">
        <w:rPr>
          <w:noProof/>
        </w:rPr>
        <w:t>9</w:t>
      </w:r>
    </w:p>
    <w:p w14:paraId="0BE42993" w14:textId="4EB91A55" w:rsidR="00622D15" w:rsidRPr="00575F6D" w:rsidRDefault="00622D15">
      <w:pPr>
        <w:pStyle w:val="TOC1"/>
        <w:tabs>
          <w:tab w:val="left" w:pos="410"/>
        </w:tabs>
        <w:rPr>
          <w:rFonts w:asciiTheme="minorHAnsi" w:eastAsiaTheme="minorEastAsia" w:hAnsiTheme="minorHAnsi" w:cstheme="minorBidi"/>
          <w:b w:val="0"/>
          <w:caps w:val="0"/>
          <w:noProof/>
          <w:sz w:val="24"/>
          <w:szCs w:val="24"/>
          <w:lang w:val="fr-FR"/>
        </w:rPr>
      </w:pPr>
      <w:r w:rsidRPr="00575F6D">
        <w:rPr>
          <w:noProof/>
          <w:lang w:val="fr-FR"/>
        </w:rPr>
        <w:t>4.</w:t>
      </w:r>
      <w:r w:rsidRPr="00575F6D">
        <w:rPr>
          <w:rFonts w:asciiTheme="minorHAnsi" w:eastAsiaTheme="minorEastAsia" w:hAnsiTheme="minorHAnsi" w:cstheme="minorBidi"/>
          <w:b w:val="0"/>
          <w:caps w:val="0"/>
          <w:noProof/>
          <w:sz w:val="24"/>
          <w:szCs w:val="24"/>
          <w:lang w:val="fr-FR"/>
        </w:rPr>
        <w:tab/>
      </w:r>
      <w:r w:rsidRPr="00575F6D">
        <w:rPr>
          <w:noProof/>
          <w:lang w:val="fr-FR"/>
        </w:rPr>
        <w:t>Participant section</w:t>
      </w:r>
      <w:r w:rsidRPr="00575F6D">
        <w:rPr>
          <w:noProof/>
          <w:lang w:val="fr-FR"/>
        </w:rPr>
        <w:tab/>
      </w:r>
      <w:r w:rsidR="004125DE">
        <w:rPr>
          <w:noProof/>
        </w:rPr>
        <w:t>9</w:t>
      </w:r>
    </w:p>
    <w:p w14:paraId="4B1BA4AC" w14:textId="1E02D21C" w:rsidR="00622D15" w:rsidRPr="00575F6D" w:rsidRDefault="00622D15">
      <w:pPr>
        <w:pStyle w:val="TOC2"/>
        <w:tabs>
          <w:tab w:val="left" w:pos="865"/>
        </w:tabs>
        <w:rPr>
          <w:rFonts w:asciiTheme="minorHAnsi" w:eastAsiaTheme="minorEastAsia" w:hAnsiTheme="minorHAnsi" w:cstheme="minorBidi"/>
          <w:b w:val="0"/>
          <w:smallCaps w:val="0"/>
          <w:noProof/>
          <w:sz w:val="24"/>
          <w:szCs w:val="24"/>
          <w:lang w:val="fr-FR"/>
        </w:rPr>
      </w:pPr>
      <w:r w:rsidRPr="00575F6D">
        <w:rPr>
          <w:noProof/>
          <w:lang w:val="fr-FR"/>
        </w:rPr>
        <w:t>4.1.</w:t>
      </w:r>
      <w:r w:rsidRPr="00575F6D">
        <w:rPr>
          <w:rFonts w:asciiTheme="minorHAnsi" w:eastAsiaTheme="minorEastAsia" w:hAnsiTheme="minorHAnsi" w:cstheme="minorBidi"/>
          <w:b w:val="0"/>
          <w:smallCaps w:val="0"/>
          <w:noProof/>
          <w:sz w:val="24"/>
          <w:szCs w:val="24"/>
          <w:lang w:val="fr-FR"/>
        </w:rPr>
        <w:tab/>
      </w:r>
      <w:r w:rsidRPr="00575F6D">
        <w:rPr>
          <w:noProof/>
          <w:lang w:val="fr-FR"/>
        </w:rPr>
        <w:t>Inclusion Criteria*</w:t>
      </w:r>
      <w:r w:rsidRPr="00575F6D">
        <w:rPr>
          <w:noProof/>
          <w:lang w:val="fr-FR"/>
        </w:rPr>
        <w:tab/>
      </w:r>
      <w:r w:rsidR="004125DE">
        <w:rPr>
          <w:noProof/>
        </w:rPr>
        <w:t>9</w:t>
      </w:r>
    </w:p>
    <w:p w14:paraId="7E894421" w14:textId="16CE335D"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4.2.</w:t>
      </w:r>
      <w:r>
        <w:rPr>
          <w:rFonts w:asciiTheme="minorHAnsi" w:eastAsiaTheme="minorEastAsia" w:hAnsiTheme="minorHAnsi" w:cstheme="minorBidi"/>
          <w:b w:val="0"/>
          <w:smallCaps w:val="0"/>
          <w:noProof/>
          <w:sz w:val="24"/>
          <w:szCs w:val="24"/>
        </w:rPr>
        <w:tab/>
      </w:r>
      <w:r>
        <w:rPr>
          <w:noProof/>
        </w:rPr>
        <w:t>Exclusion Criteria*</w:t>
      </w:r>
      <w:r>
        <w:rPr>
          <w:noProof/>
        </w:rPr>
        <w:tab/>
      </w:r>
      <w:r>
        <w:rPr>
          <w:noProof/>
        </w:rPr>
        <w:fldChar w:fldCharType="begin"/>
      </w:r>
      <w:r>
        <w:rPr>
          <w:noProof/>
        </w:rPr>
        <w:instrText xml:space="preserve"> PAGEREF _Toc378452440 \h </w:instrText>
      </w:r>
      <w:r>
        <w:rPr>
          <w:noProof/>
        </w:rPr>
      </w:r>
      <w:r>
        <w:rPr>
          <w:noProof/>
        </w:rPr>
        <w:fldChar w:fldCharType="separate"/>
      </w:r>
      <w:r w:rsidR="004152AC">
        <w:rPr>
          <w:noProof/>
        </w:rPr>
        <w:t>9</w:t>
      </w:r>
      <w:r>
        <w:rPr>
          <w:noProof/>
        </w:rPr>
        <w:fldChar w:fldCharType="end"/>
      </w:r>
    </w:p>
    <w:p w14:paraId="7307AA89" w14:textId="188E9D7F" w:rsidR="00622D15" w:rsidRDefault="00622D15">
      <w:pPr>
        <w:pStyle w:val="TOC1"/>
        <w:tabs>
          <w:tab w:val="left" w:pos="410"/>
        </w:tabs>
        <w:rPr>
          <w:rFonts w:asciiTheme="minorHAnsi" w:eastAsiaTheme="minorEastAsia" w:hAnsiTheme="minorHAnsi" w:cstheme="minorBidi"/>
          <w:b w:val="0"/>
          <w:caps w:val="0"/>
          <w:noProof/>
          <w:sz w:val="24"/>
          <w:szCs w:val="24"/>
        </w:rPr>
      </w:pPr>
      <w:r>
        <w:rPr>
          <w:noProof/>
        </w:rPr>
        <w:t>5.</w:t>
      </w:r>
      <w:r>
        <w:rPr>
          <w:rFonts w:asciiTheme="minorHAnsi" w:eastAsiaTheme="minorEastAsia" w:hAnsiTheme="minorHAnsi" w:cstheme="minorBidi"/>
          <w:b w:val="0"/>
          <w:caps w:val="0"/>
          <w:noProof/>
          <w:sz w:val="24"/>
          <w:szCs w:val="24"/>
        </w:rPr>
        <w:tab/>
      </w:r>
      <w:r>
        <w:rPr>
          <w:noProof/>
        </w:rPr>
        <w:t>STUDY Outline*</w:t>
      </w:r>
      <w:r>
        <w:rPr>
          <w:noProof/>
        </w:rPr>
        <w:tab/>
      </w:r>
      <w:r>
        <w:rPr>
          <w:noProof/>
        </w:rPr>
        <w:fldChar w:fldCharType="begin"/>
      </w:r>
      <w:r>
        <w:rPr>
          <w:noProof/>
        </w:rPr>
        <w:instrText xml:space="preserve"> PAGEREF _Toc378452441 \h </w:instrText>
      </w:r>
      <w:r>
        <w:rPr>
          <w:noProof/>
        </w:rPr>
      </w:r>
      <w:r>
        <w:rPr>
          <w:noProof/>
        </w:rPr>
        <w:fldChar w:fldCharType="separate"/>
      </w:r>
      <w:r w:rsidR="004152AC">
        <w:rPr>
          <w:noProof/>
        </w:rPr>
        <w:t>9</w:t>
      </w:r>
      <w:r>
        <w:rPr>
          <w:noProof/>
        </w:rPr>
        <w:fldChar w:fldCharType="end"/>
      </w:r>
    </w:p>
    <w:p w14:paraId="0826300D" w14:textId="638B6776"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5.1.</w:t>
      </w:r>
      <w:r>
        <w:rPr>
          <w:rFonts w:asciiTheme="minorHAnsi" w:eastAsiaTheme="minorEastAsia" w:hAnsiTheme="minorHAnsi" w:cstheme="minorBidi"/>
          <w:b w:val="0"/>
          <w:smallCaps w:val="0"/>
          <w:noProof/>
          <w:sz w:val="24"/>
          <w:szCs w:val="24"/>
        </w:rPr>
        <w:tab/>
      </w:r>
      <w:r>
        <w:rPr>
          <w:noProof/>
        </w:rPr>
        <w:t>Study Flow Chart</w:t>
      </w:r>
      <w:r>
        <w:rPr>
          <w:noProof/>
        </w:rPr>
        <w:tab/>
      </w:r>
      <w:r>
        <w:rPr>
          <w:noProof/>
        </w:rPr>
        <w:fldChar w:fldCharType="begin"/>
      </w:r>
      <w:r>
        <w:rPr>
          <w:noProof/>
        </w:rPr>
        <w:instrText xml:space="preserve"> PAGEREF _Toc378452442 \h </w:instrText>
      </w:r>
      <w:r>
        <w:rPr>
          <w:noProof/>
        </w:rPr>
      </w:r>
      <w:r>
        <w:rPr>
          <w:noProof/>
        </w:rPr>
        <w:fldChar w:fldCharType="separate"/>
      </w:r>
      <w:r w:rsidR="004152AC">
        <w:rPr>
          <w:noProof/>
        </w:rPr>
        <w:t>9</w:t>
      </w:r>
      <w:r>
        <w:rPr>
          <w:noProof/>
        </w:rPr>
        <w:fldChar w:fldCharType="end"/>
      </w:r>
    </w:p>
    <w:p w14:paraId="3C0E13F3" w14:textId="3746D0F1"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5.2.</w:t>
      </w:r>
      <w:r>
        <w:rPr>
          <w:rFonts w:asciiTheme="minorHAnsi" w:eastAsiaTheme="minorEastAsia" w:hAnsiTheme="minorHAnsi" w:cstheme="minorBidi"/>
          <w:b w:val="0"/>
          <w:smallCaps w:val="0"/>
          <w:noProof/>
          <w:sz w:val="24"/>
          <w:szCs w:val="24"/>
        </w:rPr>
        <w:tab/>
      </w:r>
      <w:r>
        <w:rPr>
          <w:noProof/>
        </w:rPr>
        <w:t>Investigation plan*</w:t>
      </w:r>
      <w:r>
        <w:rPr>
          <w:noProof/>
        </w:rPr>
        <w:tab/>
      </w:r>
      <w:r w:rsidR="004125DE">
        <w:rPr>
          <w:noProof/>
        </w:rPr>
        <w:t>10</w:t>
      </w:r>
    </w:p>
    <w:p w14:paraId="03203815" w14:textId="469FB8ED"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5.3.</w:t>
      </w:r>
      <w:r>
        <w:rPr>
          <w:rFonts w:asciiTheme="minorHAnsi" w:eastAsiaTheme="minorEastAsia" w:hAnsiTheme="minorHAnsi" w:cstheme="minorBidi"/>
          <w:b w:val="0"/>
          <w:smallCaps w:val="0"/>
          <w:noProof/>
          <w:sz w:val="24"/>
          <w:szCs w:val="24"/>
        </w:rPr>
        <w:tab/>
      </w:r>
      <w:r>
        <w:rPr>
          <w:noProof/>
        </w:rPr>
        <w:t>Study Procedure Risks*</w:t>
      </w:r>
      <w:r>
        <w:rPr>
          <w:noProof/>
        </w:rPr>
        <w:tab/>
      </w:r>
      <w:r w:rsidR="004125DE">
        <w:rPr>
          <w:noProof/>
        </w:rPr>
        <w:t>12</w:t>
      </w:r>
    </w:p>
    <w:p w14:paraId="06143933" w14:textId="37FE8627"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5.4.</w:t>
      </w:r>
      <w:r>
        <w:rPr>
          <w:rFonts w:asciiTheme="minorHAnsi" w:eastAsiaTheme="minorEastAsia" w:hAnsiTheme="minorHAnsi" w:cstheme="minorBidi"/>
          <w:b w:val="0"/>
          <w:smallCaps w:val="0"/>
          <w:noProof/>
          <w:sz w:val="24"/>
          <w:szCs w:val="24"/>
        </w:rPr>
        <w:tab/>
      </w:r>
      <w:r>
        <w:rPr>
          <w:noProof/>
        </w:rPr>
        <w:t>Recruitment and Screening*</w:t>
      </w:r>
      <w:r>
        <w:rPr>
          <w:noProof/>
        </w:rPr>
        <w:tab/>
      </w:r>
      <w:r w:rsidR="004125DE">
        <w:rPr>
          <w:noProof/>
        </w:rPr>
        <w:t>13</w:t>
      </w:r>
    </w:p>
    <w:p w14:paraId="50E31C84" w14:textId="1F4CA17D"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5.5.</w:t>
      </w:r>
      <w:r>
        <w:rPr>
          <w:rFonts w:asciiTheme="minorHAnsi" w:eastAsiaTheme="minorEastAsia" w:hAnsiTheme="minorHAnsi" w:cstheme="minorBidi"/>
          <w:b w:val="0"/>
          <w:smallCaps w:val="0"/>
          <w:noProof/>
          <w:sz w:val="24"/>
          <w:szCs w:val="24"/>
        </w:rPr>
        <w:tab/>
      </w:r>
      <w:r>
        <w:rPr>
          <w:noProof/>
        </w:rPr>
        <w:t>Informed Consent Process*</w:t>
      </w:r>
      <w:r>
        <w:rPr>
          <w:noProof/>
        </w:rPr>
        <w:tab/>
      </w:r>
      <w:r w:rsidR="004125DE">
        <w:rPr>
          <w:noProof/>
        </w:rPr>
        <w:t>13</w:t>
      </w:r>
    </w:p>
    <w:p w14:paraId="33C9CD42" w14:textId="7A22E94D"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5.6.</w:t>
      </w:r>
      <w:r>
        <w:rPr>
          <w:rFonts w:asciiTheme="minorHAnsi" w:eastAsiaTheme="minorEastAsia" w:hAnsiTheme="minorHAnsi" w:cstheme="minorBidi"/>
          <w:b w:val="0"/>
          <w:smallCaps w:val="0"/>
          <w:noProof/>
          <w:sz w:val="24"/>
          <w:szCs w:val="24"/>
        </w:rPr>
        <w:tab/>
      </w:r>
      <w:r>
        <w:rPr>
          <w:noProof/>
        </w:rPr>
        <w:t>Enrolment Procedure*</w:t>
      </w:r>
      <w:r>
        <w:rPr>
          <w:noProof/>
        </w:rPr>
        <w:tab/>
      </w:r>
      <w:r w:rsidR="004125DE">
        <w:rPr>
          <w:noProof/>
        </w:rPr>
        <w:t>13</w:t>
      </w:r>
    </w:p>
    <w:p w14:paraId="5FD43B4F" w14:textId="77E12C19"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5.7.</w:t>
      </w:r>
      <w:r>
        <w:rPr>
          <w:rFonts w:asciiTheme="minorHAnsi" w:eastAsiaTheme="minorEastAsia" w:hAnsiTheme="minorHAnsi" w:cstheme="minorBidi"/>
          <w:b w:val="0"/>
          <w:smallCaps w:val="0"/>
          <w:noProof/>
          <w:sz w:val="24"/>
          <w:szCs w:val="24"/>
        </w:rPr>
        <w:tab/>
      </w:r>
      <w:r>
        <w:rPr>
          <w:noProof/>
        </w:rPr>
        <w:t>Randomisation Procedure</w:t>
      </w:r>
      <w:r>
        <w:rPr>
          <w:noProof/>
        </w:rPr>
        <w:tab/>
      </w:r>
      <w:r w:rsidR="004125DE">
        <w:rPr>
          <w:noProof/>
        </w:rPr>
        <w:t>13</w:t>
      </w:r>
    </w:p>
    <w:p w14:paraId="6BF439D6" w14:textId="23664478" w:rsidR="00622D15" w:rsidRDefault="00622D15">
      <w:pPr>
        <w:pStyle w:val="TOC1"/>
        <w:tabs>
          <w:tab w:val="left" w:pos="410"/>
        </w:tabs>
        <w:rPr>
          <w:rFonts w:asciiTheme="minorHAnsi" w:eastAsiaTheme="minorEastAsia" w:hAnsiTheme="minorHAnsi" w:cstheme="minorBidi"/>
          <w:b w:val="0"/>
          <w:caps w:val="0"/>
          <w:noProof/>
          <w:sz w:val="24"/>
          <w:szCs w:val="24"/>
        </w:rPr>
      </w:pPr>
      <w:r>
        <w:rPr>
          <w:noProof/>
        </w:rPr>
        <w:t>6.</w:t>
      </w:r>
      <w:r>
        <w:rPr>
          <w:rFonts w:asciiTheme="minorHAnsi" w:eastAsiaTheme="minorEastAsia" w:hAnsiTheme="minorHAnsi" w:cstheme="minorBidi"/>
          <w:b w:val="0"/>
          <w:caps w:val="0"/>
          <w:noProof/>
          <w:sz w:val="24"/>
          <w:szCs w:val="24"/>
        </w:rPr>
        <w:tab/>
      </w:r>
      <w:r>
        <w:rPr>
          <w:noProof/>
        </w:rPr>
        <w:t>TISSUE CoLLECTION/BIOBANKING</w:t>
      </w:r>
      <w:r>
        <w:rPr>
          <w:noProof/>
        </w:rPr>
        <w:tab/>
      </w:r>
      <w:r w:rsidR="004125DE">
        <w:rPr>
          <w:noProof/>
        </w:rPr>
        <w:t>13</w:t>
      </w:r>
    </w:p>
    <w:p w14:paraId="135BB56A" w14:textId="4E6DB19D" w:rsidR="00622D15" w:rsidRDefault="00622D15">
      <w:pPr>
        <w:pStyle w:val="TOC1"/>
        <w:tabs>
          <w:tab w:val="left" w:pos="410"/>
        </w:tabs>
        <w:rPr>
          <w:rFonts w:asciiTheme="minorHAnsi" w:eastAsiaTheme="minorEastAsia" w:hAnsiTheme="minorHAnsi" w:cstheme="minorBidi"/>
          <w:b w:val="0"/>
          <w:caps w:val="0"/>
          <w:noProof/>
          <w:sz w:val="24"/>
          <w:szCs w:val="24"/>
        </w:rPr>
      </w:pPr>
      <w:r>
        <w:rPr>
          <w:noProof/>
        </w:rPr>
        <w:t>7.</w:t>
      </w:r>
      <w:r>
        <w:rPr>
          <w:rFonts w:asciiTheme="minorHAnsi" w:eastAsiaTheme="minorEastAsia" w:hAnsiTheme="minorHAnsi" w:cstheme="minorBidi"/>
          <w:b w:val="0"/>
          <w:caps w:val="0"/>
          <w:noProof/>
          <w:sz w:val="24"/>
          <w:szCs w:val="24"/>
        </w:rPr>
        <w:tab/>
      </w:r>
      <w:r>
        <w:rPr>
          <w:noProof/>
        </w:rPr>
        <w:t>SAFETY*</w:t>
      </w:r>
      <w:r>
        <w:rPr>
          <w:noProof/>
        </w:rPr>
        <w:tab/>
      </w:r>
      <w:r w:rsidR="004125DE">
        <w:rPr>
          <w:noProof/>
        </w:rPr>
        <w:t>13</w:t>
      </w:r>
    </w:p>
    <w:p w14:paraId="404B61EC" w14:textId="7A26BFA5"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7.1.</w:t>
      </w:r>
      <w:r>
        <w:rPr>
          <w:rFonts w:asciiTheme="minorHAnsi" w:eastAsiaTheme="minorEastAsia" w:hAnsiTheme="minorHAnsi" w:cstheme="minorBidi"/>
          <w:b w:val="0"/>
          <w:smallCaps w:val="0"/>
          <w:noProof/>
          <w:sz w:val="24"/>
          <w:szCs w:val="24"/>
        </w:rPr>
        <w:tab/>
      </w:r>
      <w:r>
        <w:rPr>
          <w:noProof/>
        </w:rPr>
        <w:t>Adverse Event Reporting*</w:t>
      </w:r>
      <w:r>
        <w:rPr>
          <w:noProof/>
        </w:rPr>
        <w:tab/>
      </w:r>
      <w:r w:rsidR="004125DE">
        <w:rPr>
          <w:noProof/>
        </w:rPr>
        <w:t>13</w:t>
      </w:r>
    </w:p>
    <w:p w14:paraId="26F88057" w14:textId="30432B89"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7.2.</w:t>
      </w:r>
      <w:r>
        <w:rPr>
          <w:rFonts w:asciiTheme="minorHAnsi" w:eastAsiaTheme="minorEastAsia" w:hAnsiTheme="minorHAnsi" w:cstheme="minorBidi"/>
          <w:b w:val="0"/>
          <w:smallCaps w:val="0"/>
          <w:noProof/>
          <w:sz w:val="24"/>
          <w:szCs w:val="24"/>
        </w:rPr>
        <w:tab/>
      </w:r>
      <w:r>
        <w:rPr>
          <w:noProof/>
        </w:rPr>
        <w:t>Serious Adverse Event Reporting</w:t>
      </w:r>
      <w:r>
        <w:rPr>
          <w:noProof/>
        </w:rPr>
        <w:tab/>
      </w:r>
      <w:r w:rsidR="004125DE">
        <w:rPr>
          <w:noProof/>
        </w:rPr>
        <w:t>14</w:t>
      </w:r>
    </w:p>
    <w:p w14:paraId="266048C6" w14:textId="4B27F7AD"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7.3.</w:t>
      </w:r>
      <w:r>
        <w:rPr>
          <w:rFonts w:asciiTheme="minorHAnsi" w:eastAsiaTheme="minorEastAsia" w:hAnsiTheme="minorHAnsi" w:cstheme="minorBidi"/>
          <w:b w:val="0"/>
          <w:smallCaps w:val="0"/>
          <w:noProof/>
          <w:sz w:val="24"/>
          <w:szCs w:val="24"/>
        </w:rPr>
        <w:tab/>
      </w:r>
      <w:r>
        <w:rPr>
          <w:noProof/>
        </w:rPr>
        <w:t>Data Safety and Monitoring Board</w:t>
      </w:r>
      <w:r>
        <w:rPr>
          <w:noProof/>
        </w:rPr>
        <w:tab/>
      </w:r>
      <w:r w:rsidR="004125DE">
        <w:rPr>
          <w:noProof/>
        </w:rPr>
        <w:t>14</w:t>
      </w:r>
    </w:p>
    <w:p w14:paraId="56D48C20" w14:textId="39561FF1" w:rsidR="00622D15" w:rsidRDefault="00622D15">
      <w:pPr>
        <w:pStyle w:val="TOC2"/>
        <w:tabs>
          <w:tab w:val="left" w:pos="865"/>
        </w:tabs>
        <w:rPr>
          <w:rFonts w:asciiTheme="minorHAnsi" w:eastAsiaTheme="minorEastAsia" w:hAnsiTheme="minorHAnsi" w:cstheme="minorBidi"/>
          <w:b w:val="0"/>
          <w:smallCaps w:val="0"/>
          <w:noProof/>
          <w:sz w:val="24"/>
          <w:szCs w:val="24"/>
        </w:rPr>
      </w:pPr>
      <w:r>
        <w:rPr>
          <w:noProof/>
        </w:rPr>
        <w:t>7.4.</w:t>
      </w:r>
      <w:r>
        <w:rPr>
          <w:rFonts w:asciiTheme="minorHAnsi" w:eastAsiaTheme="minorEastAsia" w:hAnsiTheme="minorHAnsi" w:cstheme="minorBidi"/>
          <w:b w:val="0"/>
          <w:smallCaps w:val="0"/>
          <w:noProof/>
          <w:sz w:val="24"/>
          <w:szCs w:val="24"/>
        </w:rPr>
        <w:tab/>
      </w:r>
      <w:r>
        <w:rPr>
          <w:noProof/>
        </w:rPr>
        <w:t>Early Termination</w:t>
      </w:r>
      <w:r>
        <w:rPr>
          <w:noProof/>
        </w:rPr>
        <w:tab/>
      </w:r>
      <w:r w:rsidR="004125DE">
        <w:rPr>
          <w:noProof/>
        </w:rPr>
        <w:t>14</w:t>
      </w:r>
    </w:p>
    <w:p w14:paraId="33108A4F" w14:textId="719C1A9C" w:rsidR="00622D15" w:rsidRDefault="00622D15">
      <w:pPr>
        <w:pStyle w:val="TOC1"/>
        <w:tabs>
          <w:tab w:val="left" w:pos="410"/>
        </w:tabs>
        <w:rPr>
          <w:rFonts w:asciiTheme="minorHAnsi" w:eastAsiaTheme="minorEastAsia" w:hAnsiTheme="minorHAnsi" w:cstheme="minorBidi"/>
          <w:b w:val="0"/>
          <w:caps w:val="0"/>
          <w:noProof/>
          <w:sz w:val="24"/>
          <w:szCs w:val="24"/>
        </w:rPr>
      </w:pPr>
      <w:r>
        <w:rPr>
          <w:noProof/>
        </w:rPr>
        <w:t>8.</w:t>
      </w:r>
      <w:r>
        <w:rPr>
          <w:rFonts w:asciiTheme="minorHAnsi" w:eastAsiaTheme="minorEastAsia" w:hAnsiTheme="minorHAnsi" w:cstheme="minorBidi"/>
          <w:b w:val="0"/>
          <w:caps w:val="0"/>
          <w:noProof/>
          <w:sz w:val="24"/>
          <w:szCs w:val="24"/>
        </w:rPr>
        <w:tab/>
      </w:r>
      <w:r>
        <w:rPr>
          <w:noProof/>
        </w:rPr>
        <w:t>BLINDING AND UNBLINDING</w:t>
      </w:r>
      <w:r>
        <w:rPr>
          <w:noProof/>
        </w:rPr>
        <w:tab/>
      </w:r>
      <w:r w:rsidR="004125DE">
        <w:rPr>
          <w:noProof/>
        </w:rPr>
        <w:t>14</w:t>
      </w:r>
    </w:p>
    <w:p w14:paraId="1C96B4A5" w14:textId="32530FCD" w:rsidR="00622D15" w:rsidRDefault="00622D15">
      <w:pPr>
        <w:pStyle w:val="TOC1"/>
        <w:tabs>
          <w:tab w:val="left" w:pos="410"/>
        </w:tabs>
        <w:rPr>
          <w:rFonts w:asciiTheme="minorHAnsi" w:eastAsiaTheme="minorEastAsia" w:hAnsiTheme="minorHAnsi" w:cstheme="minorBidi"/>
          <w:b w:val="0"/>
          <w:caps w:val="0"/>
          <w:noProof/>
          <w:sz w:val="24"/>
          <w:szCs w:val="24"/>
        </w:rPr>
      </w:pPr>
      <w:r>
        <w:rPr>
          <w:noProof/>
        </w:rPr>
        <w:t>9.</w:t>
      </w:r>
      <w:r>
        <w:rPr>
          <w:rFonts w:asciiTheme="minorHAnsi" w:eastAsiaTheme="minorEastAsia" w:hAnsiTheme="minorHAnsi" w:cstheme="minorBidi"/>
          <w:b w:val="0"/>
          <w:caps w:val="0"/>
          <w:noProof/>
          <w:sz w:val="24"/>
          <w:szCs w:val="24"/>
        </w:rPr>
        <w:tab/>
      </w:r>
      <w:r>
        <w:rPr>
          <w:noProof/>
        </w:rPr>
        <w:t>OUTCOMES AND FUTURE PLANS</w:t>
      </w:r>
      <w:r>
        <w:rPr>
          <w:noProof/>
        </w:rPr>
        <w:tab/>
      </w:r>
      <w:r w:rsidR="004125DE">
        <w:rPr>
          <w:noProof/>
        </w:rPr>
        <w:t>14</w:t>
      </w:r>
    </w:p>
    <w:p w14:paraId="5C9CDD67" w14:textId="3E2AFAB5" w:rsidR="00622D15" w:rsidRDefault="00622D15">
      <w:pPr>
        <w:pStyle w:val="TOC1"/>
        <w:tabs>
          <w:tab w:val="left" w:pos="522"/>
        </w:tabs>
        <w:rPr>
          <w:rFonts w:asciiTheme="minorHAnsi" w:eastAsiaTheme="minorEastAsia" w:hAnsiTheme="minorHAnsi" w:cstheme="minorBidi"/>
          <w:b w:val="0"/>
          <w:caps w:val="0"/>
          <w:noProof/>
          <w:sz w:val="24"/>
          <w:szCs w:val="24"/>
        </w:rPr>
      </w:pPr>
      <w:r>
        <w:rPr>
          <w:noProof/>
        </w:rPr>
        <w:t>10.</w:t>
      </w:r>
      <w:r>
        <w:rPr>
          <w:rFonts w:asciiTheme="minorHAnsi" w:eastAsiaTheme="minorEastAsia" w:hAnsiTheme="minorHAnsi" w:cstheme="minorBidi"/>
          <w:b w:val="0"/>
          <w:caps w:val="0"/>
          <w:noProof/>
          <w:sz w:val="24"/>
          <w:szCs w:val="24"/>
        </w:rPr>
        <w:tab/>
      </w:r>
      <w:r>
        <w:rPr>
          <w:noProof/>
        </w:rPr>
        <w:t>STATISTICAL CONSIDERATIONS*</w:t>
      </w:r>
      <w:r>
        <w:rPr>
          <w:noProof/>
        </w:rPr>
        <w:tab/>
      </w:r>
      <w:r w:rsidR="004125DE">
        <w:rPr>
          <w:noProof/>
        </w:rPr>
        <w:t>14</w:t>
      </w:r>
    </w:p>
    <w:p w14:paraId="08E6B2DB" w14:textId="6204DE62" w:rsidR="00622D15" w:rsidRDefault="00622D15">
      <w:pPr>
        <w:pStyle w:val="TOC1"/>
        <w:tabs>
          <w:tab w:val="left" w:pos="522"/>
        </w:tabs>
        <w:rPr>
          <w:rFonts w:asciiTheme="minorHAnsi" w:eastAsiaTheme="minorEastAsia" w:hAnsiTheme="minorHAnsi" w:cstheme="minorBidi"/>
          <w:b w:val="0"/>
          <w:caps w:val="0"/>
          <w:noProof/>
          <w:sz w:val="24"/>
          <w:szCs w:val="24"/>
        </w:rPr>
      </w:pPr>
      <w:r>
        <w:rPr>
          <w:noProof/>
        </w:rPr>
        <w:t>11.</w:t>
      </w:r>
      <w:r>
        <w:rPr>
          <w:rFonts w:asciiTheme="minorHAnsi" w:eastAsiaTheme="minorEastAsia" w:hAnsiTheme="minorHAnsi" w:cstheme="minorBidi"/>
          <w:b w:val="0"/>
          <w:caps w:val="0"/>
          <w:noProof/>
          <w:sz w:val="24"/>
          <w:szCs w:val="24"/>
        </w:rPr>
        <w:tab/>
      </w:r>
      <w:r>
        <w:rPr>
          <w:noProof/>
        </w:rPr>
        <w:t>CONFIDENTIALITY AND STORAGE AND ARCHIVING OF STUDY DOCUMENTS*</w:t>
      </w:r>
      <w:r>
        <w:rPr>
          <w:noProof/>
        </w:rPr>
        <w:tab/>
      </w:r>
      <w:r w:rsidR="004125DE">
        <w:rPr>
          <w:noProof/>
        </w:rPr>
        <w:t>15</w:t>
      </w:r>
    </w:p>
    <w:p w14:paraId="15682765" w14:textId="1F330DC4" w:rsidR="00622D15" w:rsidRDefault="00622D15">
      <w:pPr>
        <w:pStyle w:val="TOC1"/>
        <w:tabs>
          <w:tab w:val="left" w:pos="522"/>
        </w:tabs>
        <w:rPr>
          <w:rFonts w:asciiTheme="minorHAnsi" w:eastAsiaTheme="minorEastAsia" w:hAnsiTheme="minorHAnsi" w:cstheme="minorBidi"/>
          <w:b w:val="0"/>
          <w:caps w:val="0"/>
          <w:noProof/>
          <w:sz w:val="24"/>
          <w:szCs w:val="24"/>
        </w:rPr>
      </w:pPr>
      <w:r>
        <w:rPr>
          <w:noProof/>
        </w:rPr>
        <w:t>12.</w:t>
      </w:r>
      <w:r>
        <w:rPr>
          <w:rFonts w:asciiTheme="minorHAnsi" w:eastAsiaTheme="minorEastAsia" w:hAnsiTheme="minorHAnsi" w:cstheme="minorBidi"/>
          <w:b w:val="0"/>
          <w:caps w:val="0"/>
          <w:noProof/>
          <w:sz w:val="24"/>
          <w:szCs w:val="24"/>
        </w:rPr>
        <w:tab/>
      </w:r>
      <w:r>
        <w:rPr>
          <w:noProof/>
        </w:rPr>
        <w:t>Other study documents</w:t>
      </w:r>
      <w:r>
        <w:rPr>
          <w:noProof/>
        </w:rPr>
        <w:tab/>
      </w:r>
      <w:r w:rsidR="004125DE">
        <w:rPr>
          <w:noProof/>
        </w:rPr>
        <w:t>15</w:t>
      </w:r>
    </w:p>
    <w:p w14:paraId="57BC0B22" w14:textId="49CE7696" w:rsidR="00622D15" w:rsidRDefault="00622D15">
      <w:pPr>
        <w:pStyle w:val="TOC1"/>
        <w:tabs>
          <w:tab w:val="left" w:pos="522"/>
        </w:tabs>
        <w:rPr>
          <w:rFonts w:asciiTheme="minorHAnsi" w:eastAsiaTheme="minorEastAsia" w:hAnsiTheme="minorHAnsi" w:cstheme="minorBidi"/>
          <w:b w:val="0"/>
          <w:caps w:val="0"/>
          <w:noProof/>
          <w:sz w:val="24"/>
          <w:szCs w:val="24"/>
        </w:rPr>
      </w:pPr>
      <w:r>
        <w:rPr>
          <w:noProof/>
        </w:rPr>
        <w:t>13.</w:t>
      </w:r>
      <w:r>
        <w:rPr>
          <w:rFonts w:asciiTheme="minorHAnsi" w:eastAsiaTheme="minorEastAsia" w:hAnsiTheme="minorHAnsi" w:cstheme="minorBidi"/>
          <w:b w:val="0"/>
          <w:caps w:val="0"/>
          <w:noProof/>
          <w:sz w:val="24"/>
          <w:szCs w:val="24"/>
        </w:rPr>
        <w:tab/>
      </w:r>
      <w:r>
        <w:rPr>
          <w:noProof/>
        </w:rPr>
        <w:t>RESOURCES</w:t>
      </w:r>
      <w:r>
        <w:rPr>
          <w:noProof/>
        </w:rPr>
        <w:tab/>
      </w:r>
      <w:r w:rsidR="004125DE">
        <w:rPr>
          <w:noProof/>
        </w:rPr>
        <w:t>15</w:t>
      </w:r>
    </w:p>
    <w:p w14:paraId="6403EF17" w14:textId="37682041" w:rsidR="008C6765" w:rsidRDefault="00622D15">
      <w:pPr>
        <w:pStyle w:val="TOC1"/>
        <w:tabs>
          <w:tab w:val="left" w:pos="522"/>
        </w:tabs>
        <w:rPr>
          <w:noProof/>
        </w:rPr>
      </w:pPr>
      <w:r>
        <w:rPr>
          <w:noProof/>
        </w:rPr>
        <w:t>14.</w:t>
      </w:r>
      <w:r>
        <w:rPr>
          <w:rFonts w:asciiTheme="minorHAnsi" w:eastAsiaTheme="minorEastAsia" w:hAnsiTheme="minorHAnsi" w:cstheme="minorBidi"/>
          <w:b w:val="0"/>
          <w:caps w:val="0"/>
          <w:noProof/>
          <w:sz w:val="24"/>
          <w:szCs w:val="24"/>
        </w:rPr>
        <w:tab/>
      </w:r>
      <w:r>
        <w:rPr>
          <w:noProof/>
        </w:rPr>
        <w:t>REFERENCES*</w:t>
      </w:r>
      <w:r>
        <w:rPr>
          <w:noProof/>
        </w:rPr>
        <w:tab/>
      </w:r>
      <w:r w:rsidR="004125DE">
        <w:rPr>
          <w:noProof/>
        </w:rPr>
        <w:t>15</w:t>
      </w:r>
    </w:p>
    <w:p w14:paraId="0682CB9B" w14:textId="6262649E" w:rsidR="00314A30" w:rsidRPr="00622D15" w:rsidRDefault="008C6765" w:rsidP="008C6765">
      <w:pPr>
        <w:pStyle w:val="TOC1"/>
        <w:tabs>
          <w:tab w:val="left" w:pos="522"/>
        </w:tabs>
      </w:pPr>
      <w:r>
        <w:rPr>
          <w:noProof/>
        </w:rPr>
        <w:br w:type="column"/>
      </w:r>
      <w:r w:rsidR="00594226" w:rsidRPr="00622D15">
        <w:lastRenderedPageBreak/>
        <w:fldChar w:fldCharType="end"/>
      </w:r>
      <w:bookmarkStart w:id="1" w:name="_Toc369492350"/>
      <w:bookmarkStart w:id="2" w:name="_Toc378452426"/>
      <w:r>
        <w:t xml:space="preserve">1. </w:t>
      </w:r>
      <w:r w:rsidR="00594226" w:rsidRPr="00622D15">
        <w:t>BACKGROUND</w:t>
      </w:r>
      <w:bookmarkStart w:id="3" w:name="_Toc369492351"/>
      <w:bookmarkEnd w:id="1"/>
      <w:bookmarkEnd w:id="2"/>
    </w:p>
    <w:p w14:paraId="62C9BB78" w14:textId="77777777" w:rsidR="00314A30" w:rsidRPr="00622D15" w:rsidRDefault="00314A30" w:rsidP="00815820">
      <w:pPr>
        <w:pStyle w:val="Heading2"/>
        <w:numPr>
          <w:ilvl w:val="0"/>
          <w:numId w:val="0"/>
        </w:numPr>
        <w:rPr>
          <w:rFonts w:cs="Calibri"/>
          <w:b w:val="0"/>
          <w:szCs w:val="22"/>
        </w:rPr>
      </w:pPr>
    </w:p>
    <w:p w14:paraId="7029D357" w14:textId="77777777" w:rsidR="00594226" w:rsidRPr="00622D15" w:rsidRDefault="00594226" w:rsidP="00C67D43">
      <w:pPr>
        <w:pStyle w:val="Heading2"/>
      </w:pPr>
      <w:bookmarkStart w:id="4" w:name="_Toc378452427"/>
      <w:r w:rsidRPr="00622D15">
        <w:t>Disease Background</w:t>
      </w:r>
      <w:bookmarkEnd w:id="3"/>
      <w:r w:rsidR="00554BCE" w:rsidRPr="00622D15">
        <w:t>*</w:t>
      </w:r>
      <w:bookmarkEnd w:id="4"/>
    </w:p>
    <w:p w14:paraId="1AC7EE23" w14:textId="08A925E1" w:rsidR="00E167FD" w:rsidRPr="00622D15" w:rsidRDefault="00E167FD" w:rsidP="00E167FD">
      <w:r w:rsidRPr="00622D15">
        <w:t>Eosinophilic chronic rhinosinusitis (eCRS) is an emerging classification of chronic rhinosinusitis (CRS), thought to more accurately reflect the underlying pathophysiology. eCRS is thought to be a disease of chronic sinus inflammation rather than infection, linked with skewed T-helper 2 (TH2) allergic responses, driven by eosinophilic inflammation and a dysregulated sinus mucosa</w:t>
      </w:r>
      <w:r w:rsidR="000173B0">
        <w:t xml:space="preserve"> (Chin &amp; Harvey, 2013).</w:t>
      </w:r>
      <w:r w:rsidRPr="00622D15">
        <w:t xml:space="preserve"> eCRS is diagnosed by histopathological assessment of eosinophilic infiltration within sinus tissue. There is wide variation within the literature and no consensus currently exists regarding the cut-off for diagnosis of eCRS however, an absolute eosinophil count of &gt;10 per high power field (HPF) is generally associated with poorer outcomes and overall prognosis. </w:t>
      </w:r>
    </w:p>
    <w:p w14:paraId="2F330B58" w14:textId="77777777" w:rsidR="000273EC" w:rsidRPr="00622D15" w:rsidRDefault="000273EC" w:rsidP="000273EC"/>
    <w:p w14:paraId="544701FD" w14:textId="77777777" w:rsidR="00594226" w:rsidRPr="00622D15" w:rsidRDefault="00594226" w:rsidP="00C67D43">
      <w:pPr>
        <w:pStyle w:val="Heading2"/>
      </w:pPr>
      <w:bookmarkStart w:id="5" w:name="_Toc369492353"/>
      <w:bookmarkStart w:id="6" w:name="_Toc378452428"/>
      <w:r w:rsidRPr="00622D15">
        <w:t>Rationale for Performing the Study</w:t>
      </w:r>
      <w:bookmarkEnd w:id="5"/>
      <w:r w:rsidR="00554BCE" w:rsidRPr="00622D15">
        <w:t>*</w:t>
      </w:r>
      <w:bookmarkEnd w:id="6"/>
    </w:p>
    <w:p w14:paraId="481492B1" w14:textId="0D489C9A" w:rsidR="00E167FD" w:rsidRPr="00622D15" w:rsidRDefault="00E167FD" w:rsidP="0023608A">
      <w:r w:rsidRPr="00622D15">
        <w:t xml:space="preserve">Mepolizumab </w:t>
      </w:r>
      <w:r w:rsidR="0090628A" w:rsidRPr="0090628A">
        <w:rPr>
          <w:rFonts w:cs="Calibri"/>
          <w:szCs w:val="22"/>
        </w:rPr>
        <w:t>and</w:t>
      </w:r>
      <w:r w:rsidR="00926F53">
        <w:rPr>
          <w:rFonts w:cs="Calibri"/>
          <w:szCs w:val="22"/>
        </w:rPr>
        <w:t>/or</w:t>
      </w:r>
      <w:r w:rsidR="0090628A" w:rsidRPr="0090628A">
        <w:rPr>
          <w:rFonts w:cs="Calibri"/>
          <w:szCs w:val="22"/>
        </w:rPr>
        <w:t xml:space="preserve"> dupilumab </w:t>
      </w:r>
      <w:r w:rsidRPr="00622D15">
        <w:t>is an anti</w:t>
      </w:r>
      <w:r w:rsidR="009B2FFE">
        <w:t xml:space="preserve">-IL-4, IL-5, IL-13 </w:t>
      </w:r>
      <w:r w:rsidR="0018096B">
        <w:t>-</w:t>
      </w:r>
      <w:r w:rsidRPr="00622D15">
        <w:t xml:space="preserve">monoclonal antibody, currently used for the management of severe eosinophilic asthma and has been acclaimed as a potential treatment in the management of eCRS. The standard cut-off applied for Australian government subsidised provision of mepolizumab </w:t>
      </w:r>
      <w:r w:rsidR="0090628A" w:rsidRPr="0090628A">
        <w:rPr>
          <w:rFonts w:cs="Calibri"/>
          <w:szCs w:val="22"/>
        </w:rPr>
        <w:t xml:space="preserve">and dupilumab </w:t>
      </w:r>
      <w:r w:rsidRPr="00622D15">
        <w:t>for eosinophilic asthma is a blood eosinophil count of 0.3x10</w:t>
      </w:r>
      <w:r w:rsidRPr="00070D16">
        <w:rPr>
          <w:vertAlign w:val="superscript"/>
        </w:rPr>
        <w:t>9</w:t>
      </w:r>
      <w:r w:rsidRPr="00622D15">
        <w:t>/L.</w:t>
      </w:r>
    </w:p>
    <w:p w14:paraId="4A46A640" w14:textId="69EFD167" w:rsidR="00E167FD" w:rsidRPr="00622D15" w:rsidRDefault="00E167FD" w:rsidP="00E167FD">
      <w:r w:rsidRPr="00622D15">
        <w:t xml:space="preserve">Our anecdotal experience with mepolizumab </w:t>
      </w:r>
      <w:r w:rsidR="0090628A" w:rsidRPr="0090628A">
        <w:rPr>
          <w:rFonts w:cs="Calibri"/>
          <w:szCs w:val="22"/>
        </w:rPr>
        <w:t>and</w:t>
      </w:r>
      <w:r w:rsidR="00926F53">
        <w:rPr>
          <w:rFonts w:cs="Calibri"/>
          <w:szCs w:val="22"/>
        </w:rPr>
        <w:t>/or</w:t>
      </w:r>
      <w:r w:rsidR="0090628A" w:rsidRPr="0090628A">
        <w:rPr>
          <w:rFonts w:cs="Calibri"/>
          <w:szCs w:val="22"/>
        </w:rPr>
        <w:t xml:space="preserve"> dupilumab </w:t>
      </w:r>
      <w:r w:rsidRPr="00622D15">
        <w:t>in a well defined group of chronic rhinosinusitis patients</w:t>
      </w:r>
      <w:r w:rsidR="00070D16">
        <w:t>,</w:t>
      </w:r>
      <w:r w:rsidRPr="00622D15">
        <w:t xml:space="preserve"> with eosinophilic inflammation</w:t>
      </w:r>
      <w:r w:rsidR="00070D16">
        <w:t>,</w:t>
      </w:r>
      <w:r w:rsidRPr="00622D15">
        <w:t xml:space="preserve"> has been very positive. We believe mepolizumab </w:t>
      </w:r>
      <w:r w:rsidR="0090628A" w:rsidRPr="0090628A">
        <w:rPr>
          <w:rFonts w:cs="Calibri"/>
          <w:szCs w:val="22"/>
        </w:rPr>
        <w:t>and</w:t>
      </w:r>
      <w:r w:rsidR="00926F53">
        <w:rPr>
          <w:rFonts w:cs="Calibri"/>
          <w:szCs w:val="22"/>
        </w:rPr>
        <w:t>/or</w:t>
      </w:r>
      <w:r w:rsidR="0090628A" w:rsidRPr="0090628A">
        <w:rPr>
          <w:rFonts w:cs="Calibri"/>
          <w:szCs w:val="22"/>
        </w:rPr>
        <w:t xml:space="preserve"> dupilumab </w:t>
      </w:r>
      <w:r w:rsidRPr="00622D15">
        <w:t>has been successful in this population due to their well defined mucosal eosinophilia, that we characterize as part of our broader clinic</w:t>
      </w:r>
      <w:r w:rsidR="00B928CF">
        <w:t xml:space="preserve">al research program (Snidvongs </w:t>
      </w:r>
      <w:r w:rsidRPr="00622D15">
        <w:t>et al. 2012).</w:t>
      </w:r>
    </w:p>
    <w:p w14:paraId="1364C35D" w14:textId="1DA1BBE4" w:rsidR="00E167FD" w:rsidRDefault="00E167FD" w:rsidP="00B928CF">
      <w:pPr>
        <w:ind w:right="-143"/>
      </w:pPr>
      <w:r w:rsidRPr="00622D15">
        <w:t xml:space="preserve">We don’t rely on serum eosinophil levels as a monitoring tool for sinus patients (as is done in mepolizumab </w:t>
      </w:r>
      <w:r w:rsidR="0090628A" w:rsidRPr="0090628A">
        <w:rPr>
          <w:rFonts w:cs="Calibri"/>
          <w:szCs w:val="22"/>
        </w:rPr>
        <w:t>and</w:t>
      </w:r>
      <w:r w:rsidR="00926F53">
        <w:rPr>
          <w:rFonts w:cs="Calibri"/>
          <w:szCs w:val="22"/>
        </w:rPr>
        <w:t>/or</w:t>
      </w:r>
      <w:r w:rsidR="0090628A" w:rsidRPr="0090628A">
        <w:rPr>
          <w:rFonts w:cs="Calibri"/>
          <w:szCs w:val="22"/>
        </w:rPr>
        <w:t xml:space="preserve"> dupilumab </w:t>
      </w:r>
      <w:r w:rsidRPr="00622D15">
        <w:t>for asthma)</w:t>
      </w:r>
      <w:r w:rsidR="008F5F35">
        <w:t xml:space="preserve"> but instead use nasendoscopy</w:t>
      </w:r>
      <w:r w:rsidRPr="00622D15">
        <w:t>. The nasal endoscopy of patients, who have had prior surgery, allows direct examination of the sinus cavity and mucosa. It is very obvious when therapy is influencing the disease, such as in corticosteroid therapy, as the mucosa often normalizes during such therapy. Such changes have been observed in patients on mepolizumab</w:t>
      </w:r>
      <w:r w:rsidR="0090628A">
        <w:t xml:space="preserve"> </w:t>
      </w:r>
      <w:r w:rsidR="0090628A" w:rsidRPr="0090628A">
        <w:rPr>
          <w:rFonts w:cs="Calibri"/>
          <w:szCs w:val="22"/>
        </w:rPr>
        <w:t>and dupilumab</w:t>
      </w:r>
      <w:r w:rsidRPr="00622D15">
        <w:t xml:space="preserve"> therapy. </w:t>
      </w:r>
    </w:p>
    <w:p w14:paraId="6161074C" w14:textId="77777777" w:rsidR="0084323A" w:rsidRDefault="0084323A" w:rsidP="00B928CF">
      <w:pPr>
        <w:ind w:right="-143"/>
      </w:pPr>
    </w:p>
    <w:p w14:paraId="48F273CE" w14:textId="405C36DB" w:rsidR="00703295" w:rsidRDefault="006D167C" w:rsidP="00B928CF">
      <w:pPr>
        <w:ind w:right="-143"/>
        <w:rPr>
          <w:rFonts w:asciiTheme="majorHAnsi" w:hAnsiTheme="majorHAnsi" w:cstheme="majorHAnsi"/>
          <w:szCs w:val="22"/>
        </w:rPr>
      </w:pPr>
      <w:r>
        <w:rPr>
          <w:rFonts w:asciiTheme="majorHAnsi" w:hAnsiTheme="majorHAnsi" w:cstheme="majorHAnsi"/>
          <w:szCs w:val="22"/>
        </w:rPr>
        <w:t>Patients with eCRS very often suffer from s</w:t>
      </w:r>
      <w:r w:rsidR="00703295" w:rsidRPr="007D3730">
        <w:rPr>
          <w:rFonts w:asciiTheme="majorHAnsi" w:hAnsiTheme="majorHAnsi" w:cstheme="majorHAnsi"/>
          <w:szCs w:val="22"/>
        </w:rPr>
        <w:t>mell loss</w:t>
      </w:r>
      <w:r>
        <w:rPr>
          <w:rFonts w:asciiTheme="majorHAnsi" w:hAnsiTheme="majorHAnsi" w:cstheme="majorHAnsi"/>
          <w:szCs w:val="22"/>
        </w:rPr>
        <w:t>,</w:t>
      </w:r>
      <w:r w:rsidR="00703295" w:rsidRPr="007D3730">
        <w:rPr>
          <w:rFonts w:asciiTheme="majorHAnsi" w:hAnsiTheme="majorHAnsi" w:cstheme="majorHAnsi"/>
          <w:szCs w:val="22"/>
        </w:rPr>
        <w:t xml:space="preserve"> </w:t>
      </w:r>
      <w:r>
        <w:rPr>
          <w:rFonts w:asciiTheme="majorHAnsi" w:hAnsiTheme="majorHAnsi" w:cstheme="majorHAnsi"/>
          <w:szCs w:val="22"/>
        </w:rPr>
        <w:t>as a result of</w:t>
      </w:r>
      <w:r w:rsidR="00703295" w:rsidRPr="007D3730">
        <w:rPr>
          <w:rFonts w:asciiTheme="majorHAnsi" w:hAnsiTheme="majorHAnsi" w:cstheme="majorHAnsi"/>
          <w:szCs w:val="22"/>
        </w:rPr>
        <w:t xml:space="preserve"> increased sinonasal concentration of eosinophils</w:t>
      </w:r>
      <w:r w:rsidRPr="007D3730">
        <w:rPr>
          <w:rFonts w:asciiTheme="majorHAnsi" w:hAnsiTheme="majorHAnsi" w:cstheme="majorHAnsi"/>
          <w:szCs w:val="22"/>
        </w:rPr>
        <w:t xml:space="preserve"> which mediate</w:t>
      </w:r>
      <w:r w:rsidR="00703295" w:rsidRPr="007D3730">
        <w:rPr>
          <w:rFonts w:asciiTheme="majorHAnsi" w:hAnsiTheme="majorHAnsi" w:cstheme="majorHAnsi"/>
          <w:szCs w:val="22"/>
        </w:rPr>
        <w:t xml:space="preserve"> damage to olfactory epithelium and neuron</w:t>
      </w:r>
      <w:r w:rsidRPr="007D3730">
        <w:rPr>
          <w:rFonts w:asciiTheme="majorHAnsi" w:hAnsiTheme="majorHAnsi" w:cstheme="majorHAnsi"/>
          <w:szCs w:val="22"/>
        </w:rPr>
        <w:t>s</w:t>
      </w:r>
      <w:r w:rsidR="00DF500A">
        <w:rPr>
          <w:rFonts w:asciiTheme="majorHAnsi" w:hAnsiTheme="majorHAnsi" w:cstheme="majorHAnsi"/>
          <w:szCs w:val="22"/>
        </w:rPr>
        <w:t xml:space="preserve"> </w:t>
      </w:r>
      <w:r w:rsidR="00DF500A" w:rsidRPr="00DF500A">
        <w:rPr>
          <w:rFonts w:asciiTheme="majorHAnsi" w:hAnsiTheme="majorHAnsi" w:cstheme="majorHAnsi"/>
          <w:szCs w:val="22"/>
        </w:rPr>
        <w:t>(</w:t>
      </w:r>
      <w:r w:rsidR="00DF500A">
        <w:rPr>
          <w:rFonts w:asciiTheme="majorHAnsi" w:hAnsiTheme="majorHAnsi" w:cstheme="majorHAnsi"/>
          <w:szCs w:val="22"/>
        </w:rPr>
        <w:t xml:space="preserve">Chung et al., 2015; </w:t>
      </w:r>
      <w:r w:rsidR="00DF500A" w:rsidRPr="00DF500A">
        <w:rPr>
          <w:rFonts w:asciiTheme="majorHAnsi" w:hAnsiTheme="majorHAnsi" w:cstheme="majorHAnsi"/>
          <w:szCs w:val="22"/>
        </w:rPr>
        <w:t>Wu et al., 2018; Zhang et al., 2019)</w:t>
      </w:r>
      <w:r>
        <w:rPr>
          <w:rFonts w:asciiTheme="majorHAnsi" w:hAnsiTheme="majorHAnsi" w:cstheme="majorHAnsi"/>
          <w:szCs w:val="22"/>
        </w:rPr>
        <w:t xml:space="preserve">. </w:t>
      </w:r>
      <w:r w:rsidRPr="007D3730">
        <w:rPr>
          <w:rFonts w:asciiTheme="majorHAnsi" w:hAnsiTheme="majorHAnsi" w:cstheme="majorHAnsi"/>
          <w:szCs w:val="22"/>
        </w:rPr>
        <w:t>T</w:t>
      </w:r>
      <w:r w:rsidR="00703295" w:rsidRPr="007D3730">
        <w:rPr>
          <w:rFonts w:asciiTheme="majorHAnsi" w:hAnsiTheme="majorHAnsi" w:cstheme="majorHAnsi"/>
          <w:szCs w:val="22"/>
        </w:rPr>
        <w:t>reatment with mepolizumab</w:t>
      </w:r>
      <w:r w:rsidR="0090628A">
        <w:rPr>
          <w:rFonts w:asciiTheme="majorHAnsi" w:hAnsiTheme="majorHAnsi" w:cstheme="majorHAnsi"/>
          <w:szCs w:val="22"/>
        </w:rPr>
        <w:t xml:space="preserve"> </w:t>
      </w:r>
      <w:r w:rsidR="0090628A" w:rsidRPr="0090628A">
        <w:rPr>
          <w:rFonts w:cs="Calibri"/>
          <w:szCs w:val="22"/>
        </w:rPr>
        <w:t>and</w:t>
      </w:r>
      <w:r w:rsidR="00926F53">
        <w:rPr>
          <w:rFonts w:cs="Calibri"/>
          <w:szCs w:val="22"/>
        </w:rPr>
        <w:t xml:space="preserve">/or </w:t>
      </w:r>
      <w:r w:rsidR="0090628A" w:rsidRPr="0090628A">
        <w:rPr>
          <w:rFonts w:cs="Calibri"/>
          <w:szCs w:val="22"/>
        </w:rPr>
        <w:t>dupilumab</w:t>
      </w:r>
      <w:r w:rsidR="00703295" w:rsidRPr="007D3730">
        <w:rPr>
          <w:rFonts w:asciiTheme="majorHAnsi" w:hAnsiTheme="majorHAnsi" w:cstheme="majorHAnsi"/>
          <w:szCs w:val="22"/>
        </w:rPr>
        <w:t xml:space="preserve"> has been </w:t>
      </w:r>
      <w:r>
        <w:rPr>
          <w:rFonts w:asciiTheme="majorHAnsi" w:hAnsiTheme="majorHAnsi" w:cstheme="majorHAnsi"/>
          <w:szCs w:val="22"/>
        </w:rPr>
        <w:t>suggested</w:t>
      </w:r>
      <w:r w:rsidR="00703295" w:rsidRPr="007D3730">
        <w:rPr>
          <w:rFonts w:asciiTheme="majorHAnsi" w:hAnsiTheme="majorHAnsi" w:cstheme="majorHAnsi"/>
          <w:szCs w:val="22"/>
        </w:rPr>
        <w:t xml:space="preserve"> </w:t>
      </w:r>
      <w:r>
        <w:rPr>
          <w:rFonts w:asciiTheme="majorHAnsi" w:hAnsiTheme="majorHAnsi" w:cstheme="majorHAnsi"/>
          <w:szCs w:val="22"/>
        </w:rPr>
        <w:t xml:space="preserve">to </w:t>
      </w:r>
      <w:r w:rsidR="00703295" w:rsidRPr="007D3730">
        <w:rPr>
          <w:rFonts w:asciiTheme="majorHAnsi" w:hAnsiTheme="majorHAnsi" w:cstheme="majorHAnsi"/>
          <w:szCs w:val="22"/>
        </w:rPr>
        <w:t>improve</w:t>
      </w:r>
      <w:r>
        <w:rPr>
          <w:rFonts w:asciiTheme="majorHAnsi" w:hAnsiTheme="majorHAnsi" w:cstheme="majorHAnsi"/>
          <w:szCs w:val="22"/>
        </w:rPr>
        <w:t xml:space="preserve"> patient reported sense of </w:t>
      </w:r>
      <w:r w:rsidR="00DF500A">
        <w:rPr>
          <w:rFonts w:asciiTheme="majorHAnsi" w:hAnsiTheme="majorHAnsi" w:cstheme="majorHAnsi"/>
          <w:szCs w:val="22"/>
        </w:rPr>
        <w:t>smell</w:t>
      </w:r>
      <w:r w:rsidR="00DF500A" w:rsidRPr="00DF500A">
        <w:t xml:space="preserve"> </w:t>
      </w:r>
      <w:r w:rsidR="00DF500A" w:rsidRPr="00DF500A">
        <w:rPr>
          <w:rFonts w:asciiTheme="majorHAnsi" w:hAnsiTheme="majorHAnsi" w:cstheme="majorHAnsi"/>
          <w:szCs w:val="22"/>
        </w:rPr>
        <w:t>(Bachert et al., 2017)</w:t>
      </w:r>
      <w:r w:rsidR="00DF500A">
        <w:rPr>
          <w:rFonts w:asciiTheme="majorHAnsi" w:hAnsiTheme="majorHAnsi" w:cstheme="majorHAnsi"/>
          <w:szCs w:val="22"/>
        </w:rPr>
        <w:t>,</w:t>
      </w:r>
      <w:r>
        <w:rPr>
          <w:rFonts w:asciiTheme="majorHAnsi" w:hAnsiTheme="majorHAnsi" w:cstheme="majorHAnsi"/>
          <w:szCs w:val="22"/>
        </w:rPr>
        <w:t xml:space="preserve"> </w:t>
      </w:r>
      <w:r w:rsidRPr="007D3730">
        <w:rPr>
          <w:rFonts w:asciiTheme="majorHAnsi" w:hAnsiTheme="majorHAnsi" w:cstheme="majorHAnsi"/>
          <w:szCs w:val="22"/>
        </w:rPr>
        <w:t xml:space="preserve">however </w:t>
      </w:r>
      <w:r>
        <w:rPr>
          <w:rFonts w:asciiTheme="majorHAnsi" w:hAnsiTheme="majorHAnsi" w:cstheme="majorHAnsi"/>
          <w:szCs w:val="22"/>
        </w:rPr>
        <w:t xml:space="preserve">objective data </w:t>
      </w:r>
      <w:r w:rsidR="00DF500A">
        <w:rPr>
          <w:rFonts w:asciiTheme="majorHAnsi" w:hAnsiTheme="majorHAnsi" w:cstheme="majorHAnsi"/>
          <w:szCs w:val="22"/>
        </w:rPr>
        <w:t>has not been reported</w:t>
      </w:r>
      <w:r>
        <w:rPr>
          <w:rFonts w:asciiTheme="majorHAnsi" w:hAnsiTheme="majorHAnsi" w:cstheme="majorHAnsi"/>
          <w:szCs w:val="22"/>
        </w:rPr>
        <w:t>. Subjective</w:t>
      </w:r>
      <w:r w:rsidRPr="007D3730">
        <w:rPr>
          <w:rFonts w:asciiTheme="majorHAnsi" w:hAnsiTheme="majorHAnsi" w:cstheme="majorHAnsi"/>
          <w:szCs w:val="22"/>
        </w:rPr>
        <w:t xml:space="preserve"> assessment</w:t>
      </w:r>
      <w:r>
        <w:rPr>
          <w:rFonts w:asciiTheme="majorHAnsi" w:hAnsiTheme="majorHAnsi" w:cstheme="majorHAnsi"/>
          <w:szCs w:val="22"/>
        </w:rPr>
        <w:t xml:space="preserve">s do not always correlate with functional olfaction tests, thus, the true impact of mepolizumab </w:t>
      </w:r>
      <w:r w:rsidR="0090628A" w:rsidRPr="0090628A">
        <w:rPr>
          <w:rFonts w:cs="Calibri"/>
          <w:szCs w:val="22"/>
        </w:rPr>
        <w:t>and</w:t>
      </w:r>
      <w:r w:rsidR="00926F53">
        <w:rPr>
          <w:rFonts w:cs="Calibri"/>
          <w:szCs w:val="22"/>
        </w:rPr>
        <w:t>/or</w:t>
      </w:r>
      <w:r w:rsidR="0090628A" w:rsidRPr="0090628A">
        <w:rPr>
          <w:rFonts w:cs="Calibri"/>
          <w:szCs w:val="22"/>
        </w:rPr>
        <w:t xml:space="preserve"> dupilumab </w:t>
      </w:r>
      <w:r>
        <w:rPr>
          <w:rFonts w:asciiTheme="majorHAnsi" w:hAnsiTheme="majorHAnsi" w:cstheme="majorHAnsi"/>
          <w:szCs w:val="22"/>
        </w:rPr>
        <w:t>on smell function in eCRS is yet to be determined</w:t>
      </w:r>
      <w:r w:rsidR="00DF500A">
        <w:rPr>
          <w:rFonts w:asciiTheme="majorHAnsi" w:hAnsiTheme="majorHAnsi" w:cstheme="majorHAnsi"/>
          <w:szCs w:val="22"/>
        </w:rPr>
        <w:t xml:space="preserve"> </w:t>
      </w:r>
      <w:r w:rsidR="00DF500A" w:rsidRPr="00DF500A">
        <w:rPr>
          <w:rFonts w:asciiTheme="majorHAnsi" w:hAnsiTheme="majorHAnsi" w:cstheme="majorHAnsi"/>
          <w:szCs w:val="22"/>
        </w:rPr>
        <w:t>(Langstaff et al., 2019)</w:t>
      </w:r>
      <w:r>
        <w:rPr>
          <w:rFonts w:asciiTheme="majorHAnsi" w:hAnsiTheme="majorHAnsi" w:cstheme="majorHAnsi"/>
          <w:szCs w:val="22"/>
        </w:rPr>
        <w:t>.</w:t>
      </w:r>
    </w:p>
    <w:p w14:paraId="5C39D69D" w14:textId="77777777" w:rsidR="0084323A" w:rsidRPr="007D3730" w:rsidRDefault="0084323A" w:rsidP="00B928CF">
      <w:pPr>
        <w:ind w:right="-143"/>
        <w:rPr>
          <w:rFonts w:asciiTheme="majorHAnsi" w:hAnsiTheme="majorHAnsi" w:cstheme="majorHAnsi"/>
          <w:szCs w:val="22"/>
        </w:rPr>
      </w:pPr>
    </w:p>
    <w:p w14:paraId="03A52B9E" w14:textId="0034166D" w:rsidR="003D37DB" w:rsidRPr="00622D15" w:rsidRDefault="00E167FD" w:rsidP="00A00F85">
      <w:pPr>
        <w:ind w:right="-285"/>
      </w:pPr>
      <w:r w:rsidRPr="00622D15">
        <w:t xml:space="preserve">One of the challenges of defining successful mepolizumab </w:t>
      </w:r>
      <w:r w:rsidR="0090628A" w:rsidRPr="0090628A">
        <w:rPr>
          <w:rFonts w:cs="Calibri"/>
          <w:szCs w:val="22"/>
        </w:rPr>
        <w:t>and</w:t>
      </w:r>
      <w:r w:rsidR="00926F53">
        <w:rPr>
          <w:rFonts w:cs="Calibri"/>
          <w:szCs w:val="22"/>
        </w:rPr>
        <w:t>/or</w:t>
      </w:r>
      <w:r w:rsidR="0090628A" w:rsidRPr="0090628A">
        <w:rPr>
          <w:rFonts w:cs="Calibri"/>
          <w:szCs w:val="22"/>
        </w:rPr>
        <w:t xml:space="preserve"> dupilumab </w:t>
      </w:r>
      <w:r w:rsidRPr="00622D15">
        <w:t xml:space="preserve">therapy, will be demonstrating that respiratory mucosal eosinophilic inflammation decreases with treatment, and not simply the serum eosinophil level. </w:t>
      </w:r>
      <w:r w:rsidR="003D37DB" w:rsidRPr="003D37DB">
        <w:t xml:space="preserve">Blocking the </w:t>
      </w:r>
      <w:r w:rsidR="009B2FFE">
        <w:t xml:space="preserve">IL-4, IL-5, IL-13 </w:t>
      </w:r>
      <w:r w:rsidR="0018096B">
        <w:t>-</w:t>
      </w:r>
      <w:r w:rsidR="003D37DB" w:rsidRPr="003D37DB">
        <w:t>receptor also inhibits mast cell activity. Few studies have detailed the exact mechanism of action for Mepolizumab</w:t>
      </w:r>
      <w:r w:rsidR="0090628A">
        <w:t xml:space="preserve">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upilumab</w:t>
      </w:r>
      <w:r w:rsidR="003D37DB" w:rsidRPr="003D37DB">
        <w:t xml:space="preserve"> on </w:t>
      </w:r>
      <w:r w:rsidR="009B2FFE">
        <w:t xml:space="preserve">IL-4, IL-5, IL-13 </w:t>
      </w:r>
      <w:r w:rsidR="003D37DB" w:rsidRPr="003D37DB">
        <w:t xml:space="preserve">-induced eosinophil biology in </w:t>
      </w:r>
      <w:r w:rsidR="008E27E9">
        <w:t>eCRS</w:t>
      </w:r>
      <w:r w:rsidR="003D37DB" w:rsidRPr="003D37DB">
        <w:t>.</w:t>
      </w:r>
      <w:r w:rsidR="0084323A" w:rsidRPr="0084323A">
        <w:t xml:space="preserve"> There are many reasons why some patients may not have an immediate clinical benefit: intercurrent infection, mucosal remodelling and fixed changes, including nasal polyps in the upper airway. Remodelling changes have been demonstrated in chronic rhinosinusitis (Barham et al., 2015).</w:t>
      </w:r>
      <w:r w:rsidR="003D37DB" w:rsidRPr="003D37DB">
        <w:t xml:space="preserve"> </w:t>
      </w:r>
      <w:r w:rsidR="0084323A">
        <w:t>Furthermore</w:t>
      </w:r>
      <w:r w:rsidR="003D37DB" w:rsidRPr="003D37DB">
        <w:t xml:space="preserve">, it is uncertain whether Mepolizumab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003D37DB" w:rsidRPr="003D37DB">
        <w:t xml:space="preserve">treatment exerts inhibition across mucosal inflammatory processes beyond </w:t>
      </w:r>
      <w:r w:rsidR="009B2FFE">
        <w:t xml:space="preserve">IL-4, IL-5, IL-13 </w:t>
      </w:r>
      <w:r w:rsidR="0018096B">
        <w:t>-</w:t>
      </w:r>
      <w:r w:rsidR="003D37DB" w:rsidRPr="003D37DB">
        <w:t xml:space="preserve">related eosinophil biology, such as the recently described specialised </w:t>
      </w:r>
      <w:r w:rsidR="009B2FFE">
        <w:t xml:space="preserve">IL-4, IL-5, IL-13 </w:t>
      </w:r>
      <w:r w:rsidR="0018096B">
        <w:t>-</w:t>
      </w:r>
      <w:r w:rsidR="003D37DB" w:rsidRPr="003D37DB">
        <w:t>+ expressing CD4+ T-helper 2 subset</w:t>
      </w:r>
      <w:r w:rsidR="0084323A">
        <w:t>,</w:t>
      </w:r>
      <w:r w:rsidR="003D37DB" w:rsidRPr="003D37DB">
        <w:t xml:space="preserve"> that has enhanced effector function </w:t>
      </w:r>
      <w:r w:rsidR="00F34011">
        <w:t>(Yin et al., 2017)</w:t>
      </w:r>
      <w:r w:rsidR="003D37DB" w:rsidRPr="003D37DB">
        <w:t xml:space="preserve">, that may explain the inter-individual differences in Mepolizumab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003D37DB" w:rsidRPr="003D37DB">
        <w:t>responses</w:t>
      </w:r>
      <w:r w:rsidR="00F34011">
        <w:t xml:space="preserve"> (Roufosse, 2018)</w:t>
      </w:r>
      <w:r w:rsidR="003D37DB" w:rsidRPr="003D37DB">
        <w:t xml:space="preserve">. GeoMx™ digital spatial profiling allows for </w:t>
      </w:r>
      <w:r w:rsidR="003D37DB" w:rsidRPr="003D37DB">
        <w:lastRenderedPageBreak/>
        <w:t xml:space="preserve">the simultaneous analysis in-situ of up to 1600 immune genes and 52 immune protein targets in their tissue-based morphological context from formalin fixed paraffin embedded samples to provide comprehensive information on inflammatory cells, pathways and molecules mediating biological activity </w:t>
      </w:r>
      <w:r w:rsidR="00F34011">
        <w:t>(Hoang, et al., 2019; Merritt et al., 2019)</w:t>
      </w:r>
      <w:r w:rsidR="003D37DB" w:rsidRPr="003D37DB">
        <w:t>. GeoMx™ profiling enables highly multiplexed characterisation of the pathobiology of disease and biological response to treatment. GeoMx™ multiplex spatial profiling has been used to identify immune correlates of response to immunotherapy in high risk resectable melanoma</w:t>
      </w:r>
      <w:r w:rsidR="00F34011">
        <w:t xml:space="preserve"> (Amaria et al., 2018)</w:t>
      </w:r>
      <w:r w:rsidR="003D37DB" w:rsidRPr="003D37DB">
        <w:t xml:space="preserve"> and to determine the inflammatory mediators of checkpoint inhibitor-associated immune adverse events </w:t>
      </w:r>
      <w:r w:rsidR="00F34011">
        <w:t>(Johnson et al., 2019)</w:t>
      </w:r>
      <w:r w:rsidR="003D37DB" w:rsidRPr="003D37DB">
        <w:t>.</w:t>
      </w:r>
      <w:r w:rsidR="0084323A">
        <w:t xml:space="preserve"> </w:t>
      </w:r>
    </w:p>
    <w:p w14:paraId="1234EF47" w14:textId="5896113F" w:rsidR="0084323A" w:rsidRDefault="0084323A" w:rsidP="00E167FD"/>
    <w:p w14:paraId="6E7E2A4B" w14:textId="3A1F34A0" w:rsidR="00E167FD" w:rsidRPr="00622D15" w:rsidRDefault="00E167FD" w:rsidP="00E167FD">
      <w:r w:rsidRPr="00622D15">
        <w:t>Th</w:t>
      </w:r>
      <w:r w:rsidR="0084323A">
        <w:t>us, th</w:t>
      </w:r>
      <w:r w:rsidRPr="00622D15">
        <w:t>is study would provide evidence of the direct tissue response to mepolizumab</w:t>
      </w:r>
      <w:r w:rsidR="0090628A">
        <w:t xml:space="preserve"> </w:t>
      </w:r>
      <w:r w:rsidR="0090628A" w:rsidRPr="0090628A">
        <w:rPr>
          <w:rFonts w:cs="Calibri"/>
          <w:szCs w:val="22"/>
        </w:rPr>
        <w:t>and</w:t>
      </w:r>
      <w:r w:rsidR="00926F53">
        <w:rPr>
          <w:rFonts w:cs="Calibri"/>
          <w:szCs w:val="22"/>
        </w:rPr>
        <w:t>/or</w:t>
      </w:r>
      <w:r w:rsidR="0090628A" w:rsidRPr="0090628A">
        <w:rPr>
          <w:rFonts w:cs="Calibri"/>
          <w:szCs w:val="22"/>
        </w:rPr>
        <w:t xml:space="preserve"> dupilumab</w:t>
      </w:r>
      <w:r w:rsidRPr="00622D15">
        <w:t xml:space="preserve">, </w:t>
      </w:r>
      <w:r w:rsidR="0084323A">
        <w:t xml:space="preserve">including </w:t>
      </w:r>
      <w:r w:rsidR="0084323A" w:rsidRPr="0084323A">
        <w:t xml:space="preserve">changes in </w:t>
      </w:r>
      <w:r w:rsidR="004125DE">
        <w:t xml:space="preserve">IL4, IL-5, IL-13 </w:t>
      </w:r>
      <w:r w:rsidR="0084323A" w:rsidRPr="0084323A">
        <w:t>related eosinophil and mast cell biology, and mucosal type 2 inflammatory processes.</w:t>
      </w:r>
      <w:r w:rsidR="0084323A">
        <w:t xml:space="preserve"> It will also </w:t>
      </w:r>
      <w:r w:rsidRPr="00622D15">
        <w:t>provide a relationship between tissue and serum</w:t>
      </w:r>
      <w:r w:rsidR="00202A12">
        <w:t>/blood marker</w:t>
      </w:r>
      <w:r w:rsidRPr="00622D15">
        <w:t xml:space="preserve"> levels and might provide prognostic information to responders to therapy</w:t>
      </w:r>
      <w:r w:rsidR="0084323A">
        <w:t xml:space="preserve">, </w:t>
      </w:r>
      <w:r w:rsidR="0084323A" w:rsidRPr="0084323A">
        <w:t xml:space="preserve">the effects of mepolizumab </w:t>
      </w:r>
      <w:r w:rsidR="0090628A" w:rsidRPr="0090628A">
        <w:rPr>
          <w:rFonts w:cs="Calibri"/>
          <w:szCs w:val="22"/>
        </w:rPr>
        <w:t>and</w:t>
      </w:r>
      <w:r w:rsidR="00926F53">
        <w:rPr>
          <w:rFonts w:cs="Calibri"/>
          <w:szCs w:val="22"/>
        </w:rPr>
        <w:t>/or</w:t>
      </w:r>
      <w:r w:rsidR="0090628A" w:rsidRPr="0090628A">
        <w:rPr>
          <w:rFonts w:cs="Calibri"/>
          <w:szCs w:val="22"/>
        </w:rPr>
        <w:t xml:space="preserve"> dupilumab </w:t>
      </w:r>
      <w:r w:rsidR="0084323A" w:rsidRPr="0084323A">
        <w:t>on oncogenes</w:t>
      </w:r>
      <w:r w:rsidR="0084323A">
        <w:t>,</w:t>
      </w:r>
      <w:r w:rsidR="0084323A" w:rsidRPr="0084323A">
        <w:t xml:space="preserve"> on immune cells and pathways associated with immune-related adverse events. This </w:t>
      </w:r>
      <w:r w:rsidR="008E27E9">
        <w:t>could reveal</w:t>
      </w:r>
      <w:r w:rsidR="0084323A" w:rsidRPr="0084323A">
        <w:t xml:space="preserve"> novel data of the mechanisms of action of Mepolizumab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0084323A" w:rsidRPr="0084323A">
        <w:t xml:space="preserve">and </w:t>
      </w:r>
      <w:r w:rsidR="0084323A">
        <w:t>help</w:t>
      </w:r>
      <w:r w:rsidR="0084323A" w:rsidRPr="0084323A">
        <w:t xml:space="preserve"> guide </w:t>
      </w:r>
      <w:r w:rsidR="0084323A">
        <w:t xml:space="preserve">the </w:t>
      </w:r>
      <w:r w:rsidR="0084323A" w:rsidRPr="0084323A">
        <w:t xml:space="preserve">application of </w:t>
      </w:r>
      <w:r w:rsidR="0084323A">
        <w:t xml:space="preserve">this biological </w:t>
      </w:r>
      <w:r w:rsidR="0084323A" w:rsidRPr="0084323A">
        <w:t>in type 2 inflammatory diseases.</w:t>
      </w:r>
    </w:p>
    <w:p w14:paraId="011B522A" w14:textId="77777777" w:rsidR="00E167FD" w:rsidRPr="00622D15" w:rsidRDefault="00E167FD" w:rsidP="0023608A">
      <w:pPr>
        <w:rPr>
          <w:rFonts w:cs="Calibri"/>
          <w:szCs w:val="22"/>
        </w:rPr>
      </w:pPr>
    </w:p>
    <w:p w14:paraId="44EE9D31" w14:textId="77777777" w:rsidR="00594226" w:rsidRPr="00622D15" w:rsidRDefault="004B0B5F" w:rsidP="00C67D43">
      <w:pPr>
        <w:pStyle w:val="Heading1"/>
      </w:pPr>
      <w:bookmarkStart w:id="7" w:name="_Toc369492354"/>
      <w:r w:rsidRPr="00622D15">
        <w:t xml:space="preserve"> </w:t>
      </w:r>
      <w:bookmarkStart w:id="8" w:name="_Toc378452429"/>
      <w:r w:rsidR="00594226" w:rsidRPr="00622D15">
        <w:t>STUDY OBJECTIVES</w:t>
      </w:r>
      <w:bookmarkEnd w:id="7"/>
      <w:r w:rsidR="00554BCE" w:rsidRPr="00622D15">
        <w:t>*</w:t>
      </w:r>
      <w:bookmarkEnd w:id="8"/>
      <w:r w:rsidR="004E4F52" w:rsidRPr="00622D15">
        <w:t xml:space="preserve">      </w:t>
      </w:r>
    </w:p>
    <w:p w14:paraId="5CEF5827" w14:textId="77777777" w:rsidR="00BB4E9E" w:rsidRPr="00622D15" w:rsidRDefault="00594226" w:rsidP="00C67D43">
      <w:pPr>
        <w:pStyle w:val="Heading2"/>
      </w:pPr>
      <w:bookmarkStart w:id="9" w:name="_Toc369492355"/>
      <w:bookmarkStart w:id="10" w:name="_Toc378452430"/>
      <w:r w:rsidRPr="00622D15">
        <w:t>Primary Objective</w:t>
      </w:r>
      <w:bookmarkEnd w:id="9"/>
      <w:r w:rsidR="00554BCE" w:rsidRPr="00622D15">
        <w:t>*</w:t>
      </w:r>
      <w:bookmarkEnd w:id="10"/>
    </w:p>
    <w:p w14:paraId="6515C667" w14:textId="5134C3CC" w:rsidR="006A3125" w:rsidRPr="00622D15" w:rsidRDefault="00B66584" w:rsidP="000273EC">
      <w:r w:rsidRPr="00622D15">
        <w:t>To identify and assess</w:t>
      </w:r>
      <w:r w:rsidR="006A3125" w:rsidRPr="00622D15">
        <w:t xml:space="preserve"> the</w:t>
      </w:r>
      <w:r w:rsidRPr="00622D15">
        <w:t xml:space="preserve"> tissue</w:t>
      </w:r>
      <w:r w:rsidR="006A3125" w:rsidRPr="00622D15">
        <w:t xml:space="preserve"> </w:t>
      </w:r>
      <w:r w:rsidR="00886A63" w:rsidRPr="00622D15">
        <w:t>histopathological changes in response to</w:t>
      </w:r>
      <w:r w:rsidR="006A3125" w:rsidRPr="00622D15">
        <w:t xml:space="preserve"> mepolizumab</w:t>
      </w:r>
      <w:r w:rsidR="00886A63" w:rsidRPr="00622D15">
        <w:t xml:space="preserve"> </w:t>
      </w:r>
      <w:r w:rsidR="0090628A" w:rsidRPr="0090628A">
        <w:rPr>
          <w:rFonts w:cs="Calibri"/>
          <w:szCs w:val="22"/>
        </w:rPr>
        <w:t>and</w:t>
      </w:r>
      <w:r w:rsidR="00926F53">
        <w:rPr>
          <w:rFonts w:cs="Calibri"/>
          <w:szCs w:val="22"/>
        </w:rPr>
        <w:t>/or</w:t>
      </w:r>
      <w:r w:rsidR="0090628A" w:rsidRPr="0090628A">
        <w:rPr>
          <w:rFonts w:cs="Calibri"/>
          <w:szCs w:val="22"/>
        </w:rPr>
        <w:t xml:space="preserve"> dupilumab </w:t>
      </w:r>
      <w:r w:rsidR="00886A63" w:rsidRPr="00622D15">
        <w:t>therapy</w:t>
      </w:r>
      <w:r w:rsidR="006A3125" w:rsidRPr="00622D15">
        <w:t xml:space="preserve"> in patients with </w:t>
      </w:r>
      <w:r w:rsidR="004B3C4E">
        <w:t>nasal polyp eosinophilia</w:t>
      </w:r>
    </w:p>
    <w:p w14:paraId="0F694F63" w14:textId="77777777" w:rsidR="00594226" w:rsidRPr="00622D15" w:rsidRDefault="00594226" w:rsidP="00C67D43">
      <w:pPr>
        <w:pStyle w:val="Heading2"/>
      </w:pPr>
      <w:bookmarkStart w:id="11" w:name="_Toc369492356"/>
      <w:bookmarkStart w:id="12" w:name="_Toc378452431"/>
      <w:r w:rsidRPr="00622D15">
        <w:t>Secondary objectives</w:t>
      </w:r>
      <w:bookmarkEnd w:id="11"/>
      <w:bookmarkEnd w:id="12"/>
    </w:p>
    <w:p w14:paraId="56174701" w14:textId="68620A01" w:rsidR="004F2C81" w:rsidRPr="00622D15" w:rsidRDefault="004F2C81" w:rsidP="00554BCE">
      <w:r w:rsidRPr="00622D15">
        <w:t xml:space="preserve">Assess the effectiveness of Mepolizumab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Pr="00622D15">
        <w:t xml:space="preserve">in </w:t>
      </w:r>
      <w:r w:rsidR="00AE5008">
        <w:t xml:space="preserve">eosinophilic </w:t>
      </w:r>
      <w:r w:rsidR="004B3C4E">
        <w:t>nasal polyp eosinophilia</w:t>
      </w:r>
    </w:p>
    <w:p w14:paraId="560BDA7D" w14:textId="187B93B4" w:rsidR="00886A63" w:rsidRPr="00622D15" w:rsidRDefault="00886A63" w:rsidP="00554BCE">
      <w:r w:rsidRPr="00622D15">
        <w:t>Assess changes in serum/blood markers in response to mepolizumab</w:t>
      </w:r>
      <w:r w:rsidR="0090628A">
        <w:t xml:space="preserve"> </w:t>
      </w:r>
      <w:r w:rsidR="0090628A" w:rsidRPr="0090628A">
        <w:rPr>
          <w:rFonts w:cs="Calibri"/>
          <w:szCs w:val="22"/>
        </w:rPr>
        <w:t>and</w:t>
      </w:r>
      <w:r w:rsidR="00926F53">
        <w:rPr>
          <w:rFonts w:cs="Calibri"/>
          <w:szCs w:val="22"/>
        </w:rPr>
        <w:t>/or</w:t>
      </w:r>
      <w:r w:rsidR="0090628A" w:rsidRPr="0090628A">
        <w:rPr>
          <w:rFonts w:cs="Calibri"/>
          <w:szCs w:val="22"/>
        </w:rPr>
        <w:t xml:space="preserve"> dupilumab</w:t>
      </w:r>
      <w:r w:rsidRPr="00622D15">
        <w:t xml:space="preserve"> therapy in patients with </w:t>
      </w:r>
      <w:r w:rsidR="004B3C4E">
        <w:t>nasal polyp eosinophilia</w:t>
      </w:r>
    </w:p>
    <w:p w14:paraId="1FC9C12F" w14:textId="77777777" w:rsidR="00554BCE" w:rsidRPr="00622D15" w:rsidRDefault="006A3125" w:rsidP="00554BCE">
      <w:r w:rsidRPr="00622D15">
        <w:t xml:space="preserve">Assess the relationship between serum/blood markers and tissue markers </w:t>
      </w:r>
    </w:p>
    <w:p w14:paraId="1A04DE66" w14:textId="27B1CFAE" w:rsidR="006A3125" w:rsidRDefault="006A3125" w:rsidP="00554BCE">
      <w:r w:rsidRPr="00622D15">
        <w:t xml:space="preserve">Assess </w:t>
      </w:r>
      <w:r w:rsidR="00886A63" w:rsidRPr="00622D15">
        <w:t>factors that may contribute to treatment failure / non-response to Mepolizumab</w:t>
      </w:r>
      <w:r w:rsidR="0090628A">
        <w:t xml:space="preserve">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upilumab</w:t>
      </w:r>
    </w:p>
    <w:p w14:paraId="1B306776" w14:textId="064413BC" w:rsidR="008E27E9" w:rsidRDefault="008E27E9" w:rsidP="00554BCE">
      <w:r>
        <w:t xml:space="preserve">Assess the effect of </w:t>
      </w:r>
      <w:r w:rsidRPr="008E27E9">
        <w:t xml:space="preserve">Mepolizumab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Pr="008E27E9">
        <w:t xml:space="preserve">on </w:t>
      </w:r>
      <w:r w:rsidR="004125DE">
        <w:t xml:space="preserve">IL4, IL-5, IL-13 </w:t>
      </w:r>
      <w:r w:rsidRPr="008E27E9">
        <w:t>immune gene expression signalling in eosinophil and mast cell biology</w:t>
      </w:r>
      <w:r>
        <w:t xml:space="preserve">, </w:t>
      </w:r>
      <w:r w:rsidR="004125DE">
        <w:t xml:space="preserve">IL4, IL-5, IL-13 </w:t>
      </w:r>
      <w:r w:rsidRPr="008E27E9">
        <w:t>dependent immune protein abundance in eosinophil</w:t>
      </w:r>
      <w:r>
        <w:t xml:space="preserve"> biology and type 2 </w:t>
      </w:r>
      <w:r w:rsidR="004125DE">
        <w:t>inflammation.</w:t>
      </w:r>
    </w:p>
    <w:p w14:paraId="47D4BCFB" w14:textId="18701C6C" w:rsidR="004F2C81" w:rsidRDefault="00886A63" w:rsidP="00554BCE">
      <w:r w:rsidRPr="00622D15">
        <w:t>Identify a preliminary population who may benefit from Mepolizumab</w:t>
      </w:r>
      <w:r w:rsidR="0090628A">
        <w:t xml:space="preserve">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upilumab</w:t>
      </w:r>
      <w:r w:rsidRPr="00622D15">
        <w:t xml:space="preserve"> therapy</w:t>
      </w:r>
    </w:p>
    <w:p w14:paraId="20077688" w14:textId="77777777" w:rsidR="00A00F85" w:rsidRPr="00622D15" w:rsidRDefault="00A00F85" w:rsidP="00554BCE"/>
    <w:p w14:paraId="4762BF6D" w14:textId="77777777" w:rsidR="00DB063B" w:rsidRPr="00622D15" w:rsidRDefault="00275283" w:rsidP="00C67D43">
      <w:pPr>
        <w:pStyle w:val="Heading1"/>
      </w:pPr>
      <w:bookmarkStart w:id="13" w:name="_Toc369492357"/>
      <w:r w:rsidRPr="00622D15">
        <w:t xml:space="preserve"> </w:t>
      </w:r>
      <w:bookmarkStart w:id="14" w:name="_Toc378452432"/>
      <w:r w:rsidR="00594226" w:rsidRPr="00622D15">
        <w:t xml:space="preserve">STUDY </w:t>
      </w:r>
      <w:r w:rsidR="00DB063B" w:rsidRPr="00622D15">
        <w:t>Design</w:t>
      </w:r>
      <w:r w:rsidR="00554BCE" w:rsidRPr="00622D15">
        <w:t>*</w:t>
      </w:r>
      <w:bookmarkEnd w:id="14"/>
    </w:p>
    <w:p w14:paraId="3256950F" w14:textId="77777777" w:rsidR="00B140FE" w:rsidRPr="00622D15" w:rsidRDefault="00B140FE" w:rsidP="00C67D43">
      <w:pPr>
        <w:pStyle w:val="Heading2"/>
      </w:pPr>
      <w:bookmarkStart w:id="15" w:name="_Toc378452433"/>
      <w:r w:rsidRPr="00622D15">
        <w:t>Design</w:t>
      </w:r>
      <w:r w:rsidR="00554BCE" w:rsidRPr="00622D15">
        <w:t>*</w:t>
      </w:r>
      <w:bookmarkEnd w:id="15"/>
      <w:r w:rsidRPr="00622D15">
        <w:t xml:space="preserve"> </w:t>
      </w:r>
    </w:p>
    <w:p w14:paraId="3EA13FD5" w14:textId="1CE1944C" w:rsidR="00203498" w:rsidRPr="00622D15" w:rsidRDefault="00203498" w:rsidP="00203498">
      <w:r w:rsidRPr="00622D15">
        <w:t xml:space="preserve">Phase 2 clinical trial with single group of non-blinded patients with open label therapy. At the initial baseline visit, prior to initiation of Mepolizumab </w:t>
      </w:r>
      <w:r w:rsidR="0090628A" w:rsidRPr="0090628A">
        <w:rPr>
          <w:rFonts w:cs="Calibri"/>
          <w:szCs w:val="22"/>
        </w:rPr>
        <w:t xml:space="preserve">and </w:t>
      </w:r>
      <w:r w:rsidR="0090628A">
        <w:rPr>
          <w:rFonts w:cs="Calibri"/>
          <w:szCs w:val="22"/>
        </w:rPr>
        <w:t>D</w:t>
      </w:r>
      <w:r w:rsidR="0090628A" w:rsidRPr="0090628A">
        <w:rPr>
          <w:rFonts w:cs="Calibri"/>
          <w:szCs w:val="22"/>
        </w:rPr>
        <w:t xml:space="preserve">upilumab </w:t>
      </w:r>
      <w:r w:rsidRPr="00622D15">
        <w:t xml:space="preserve">therapy, the following set of data will be recorded: demographic data, tissue biopsy of mucosa and polyp, serum sample, </w:t>
      </w:r>
      <w:r w:rsidR="00496AF9">
        <w:t>smell test (</w:t>
      </w:r>
      <w:r w:rsidR="00496AF9" w:rsidRPr="00496AF9">
        <w:t>threshold and identification components of the</w:t>
      </w:r>
      <w:r w:rsidR="00496AF9">
        <w:t xml:space="preserve"> commercially available</w:t>
      </w:r>
      <w:r w:rsidR="00496AF9" w:rsidRPr="00496AF9">
        <w:t xml:space="preserve"> Sniffin Sticks Kit</w:t>
      </w:r>
      <w:r w:rsidR="00496AF9">
        <w:t xml:space="preserve">) </w:t>
      </w:r>
      <w:r w:rsidRPr="00622D15">
        <w:t>patient reported outcome scores including SNOT-22</w:t>
      </w:r>
      <w:r w:rsidR="00496AF9">
        <w:t xml:space="preserve">, </w:t>
      </w:r>
      <w:r w:rsidRPr="00622D15">
        <w:t>ACQ</w:t>
      </w:r>
      <w:r w:rsidR="00496AF9">
        <w:t xml:space="preserve"> and smell questionnaire</w:t>
      </w:r>
      <w:r w:rsidRPr="00622D15">
        <w:t xml:space="preserve">, FeNO and recorded endoscopy. </w:t>
      </w:r>
    </w:p>
    <w:p w14:paraId="4B1AB0FC" w14:textId="369223C8" w:rsidR="00203498" w:rsidRPr="00622D15" w:rsidRDefault="00203498" w:rsidP="00203498">
      <w:r w:rsidRPr="00622D15">
        <w:t xml:space="preserve">Patients will then receive their first course of Mepolizumab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Pr="00622D15">
        <w:t xml:space="preserve">therapy. They will then return every 4 weeks for routine visit for ongoing Mepolizumab </w:t>
      </w:r>
      <w:r w:rsidR="0090628A" w:rsidRPr="0090628A">
        <w:rPr>
          <w:rFonts w:cs="Calibri"/>
          <w:szCs w:val="22"/>
        </w:rPr>
        <w:t>and</w:t>
      </w:r>
      <w:r w:rsidR="00926F53">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Pr="00622D15">
        <w:t xml:space="preserve">provided at the clinic. There will be a tissue biopsy undertaken at </w:t>
      </w:r>
      <w:r w:rsidR="004125DE">
        <w:t xml:space="preserve">6 months and potentially </w:t>
      </w:r>
      <w:r w:rsidRPr="00622D15">
        <w:t>every 2nd visit following initiation of therapy. In addition, there will be 4 weekly assessment of the following outcomes: blood sample, SNOT-22, ACQ, FeNo, recorded endoscopy.</w:t>
      </w:r>
    </w:p>
    <w:p w14:paraId="5A048EE2" w14:textId="77777777" w:rsidR="00203498" w:rsidRPr="00622D15" w:rsidRDefault="00203498" w:rsidP="00203498">
      <w:r w:rsidRPr="00622D15">
        <w:lastRenderedPageBreak/>
        <w:t>At the end of the 6 month treatment period, an overall assessment of treatment response / non-response would be assessed.</w:t>
      </w:r>
    </w:p>
    <w:p w14:paraId="7BEA5E0C" w14:textId="77777777" w:rsidR="00203498" w:rsidRPr="00622D15" w:rsidRDefault="00203498" w:rsidP="00203498">
      <w:r w:rsidRPr="00622D15">
        <w:t>Patients will return 3 months following completion of therapy to have a post completion tissue biopsy and serum sample.</w:t>
      </w:r>
    </w:p>
    <w:p w14:paraId="6926EC6A" w14:textId="153308C9" w:rsidR="000273EC" w:rsidRPr="00622D15" w:rsidRDefault="00203498" w:rsidP="00E167FD">
      <w:pPr>
        <w:ind w:right="-143"/>
      </w:pPr>
      <w:r w:rsidRPr="00622D15">
        <w:t>Each biopsy sample will be assessed and reported using a standardized synoptic histopathology profile</w:t>
      </w:r>
      <w:r w:rsidR="008E27E9">
        <w:t xml:space="preserve"> and the resulting </w:t>
      </w:r>
      <w:r w:rsidR="008E27E9" w:rsidRPr="008E27E9">
        <w:t>formalin-fixed, paraffin-embedded sections</w:t>
      </w:r>
      <w:r w:rsidR="008E27E9">
        <w:t xml:space="preserve"> will be further analysed</w:t>
      </w:r>
      <w:r w:rsidR="008E27E9" w:rsidRPr="008E27E9">
        <w:t xml:space="preserve"> </w:t>
      </w:r>
      <w:r w:rsidR="008E27E9">
        <w:t>using</w:t>
      </w:r>
      <w:r w:rsidR="008E27E9" w:rsidRPr="008E27E9">
        <w:t xml:space="preserve"> </w:t>
      </w:r>
      <w:r w:rsidR="002A052F">
        <w:rPr>
          <w:rFonts w:ascii="Times New Roman" w:hAnsi="Times New Roman"/>
          <w:color w:val="000000"/>
          <w:sz w:val="24"/>
          <w:szCs w:val="24"/>
          <w:shd w:val="clear" w:color="auto" w:fill="FFFFFF"/>
        </w:rPr>
        <w:t xml:space="preserve">Nanostring </w:t>
      </w:r>
      <w:r w:rsidR="002A052F" w:rsidRPr="002A052F">
        <w:t>GeoMx™ multiplex digital spatial profiling</w:t>
      </w:r>
      <w:r w:rsidR="002A052F">
        <w:t xml:space="preserve"> system and a </w:t>
      </w:r>
      <w:r w:rsidR="002A052F" w:rsidRPr="008F14BB">
        <w:rPr>
          <w:rFonts w:ascii="Times New Roman" w:hAnsi="Times New Roman"/>
          <w:bCs/>
          <w:color w:val="000000"/>
          <w:sz w:val="24"/>
          <w:szCs w:val="24"/>
          <w:shd w:val="clear" w:color="auto" w:fill="FFFFFF"/>
        </w:rPr>
        <w:t>mixOmics toolkit</w:t>
      </w:r>
      <w:r w:rsidR="008E27E9">
        <w:t>.</w:t>
      </w:r>
    </w:p>
    <w:p w14:paraId="15489AAB" w14:textId="77777777" w:rsidR="00275283" w:rsidRPr="00622D15" w:rsidRDefault="00275283" w:rsidP="00622D15">
      <w:pPr>
        <w:pStyle w:val="Heading2"/>
        <w:spacing w:before="240"/>
      </w:pPr>
      <w:bookmarkStart w:id="16" w:name="_Toc378452434"/>
      <w:r w:rsidRPr="00622D15">
        <w:t>Study Groups</w:t>
      </w:r>
      <w:bookmarkEnd w:id="16"/>
    </w:p>
    <w:p w14:paraId="1D6244C6" w14:textId="2D8E7341" w:rsidR="00886A63" w:rsidRPr="00622D15" w:rsidRDefault="00436EFE" w:rsidP="000273EC">
      <w:r w:rsidRPr="00622D15">
        <w:t xml:space="preserve">Single group: </w:t>
      </w:r>
      <w:r w:rsidR="00926F53">
        <w:t>25</w:t>
      </w:r>
      <w:r w:rsidR="00886A63" w:rsidRPr="00622D15">
        <w:t xml:space="preserve"> patients. </w:t>
      </w:r>
      <w:r w:rsidRPr="00622D15">
        <w:t>Non-randomised trial. Open (masking not used)</w:t>
      </w:r>
    </w:p>
    <w:p w14:paraId="5DF531AD" w14:textId="77777777" w:rsidR="00275283" w:rsidRPr="00622D15" w:rsidRDefault="00275283" w:rsidP="00622D15">
      <w:pPr>
        <w:pStyle w:val="Heading2"/>
        <w:spacing w:before="240"/>
      </w:pPr>
      <w:bookmarkStart w:id="17" w:name="_Toc378452435"/>
      <w:r w:rsidRPr="00622D15">
        <w:t>number of participants</w:t>
      </w:r>
      <w:r w:rsidR="00554BCE" w:rsidRPr="00622D15">
        <w:t>*</w:t>
      </w:r>
      <w:bookmarkEnd w:id="17"/>
    </w:p>
    <w:p w14:paraId="227F9A35" w14:textId="61C42486" w:rsidR="000273EC" w:rsidRPr="00622D15" w:rsidRDefault="002A052F" w:rsidP="000273EC">
      <w:r>
        <w:t>2</w:t>
      </w:r>
      <w:r w:rsidR="004125DE">
        <w:t>5</w:t>
      </w:r>
      <w:r w:rsidR="00436EFE" w:rsidRPr="00622D15">
        <w:t xml:space="preserve"> patients</w:t>
      </w:r>
    </w:p>
    <w:p w14:paraId="144BAD5C" w14:textId="77777777" w:rsidR="00275283" w:rsidRPr="00622D15" w:rsidRDefault="00275283" w:rsidP="00622D15">
      <w:pPr>
        <w:pStyle w:val="Heading2"/>
        <w:spacing w:before="240"/>
      </w:pPr>
      <w:bookmarkStart w:id="18" w:name="_Toc378452436"/>
      <w:r w:rsidRPr="00622D15">
        <w:t>number of</w:t>
      </w:r>
      <w:r w:rsidR="00A60BDA" w:rsidRPr="00622D15">
        <w:t xml:space="preserve"> SITES</w:t>
      </w:r>
      <w:bookmarkEnd w:id="18"/>
      <w:r w:rsidR="00C67D43" w:rsidRPr="00622D15">
        <w:t xml:space="preserve"> </w:t>
      </w:r>
    </w:p>
    <w:p w14:paraId="36466E8D" w14:textId="77777777" w:rsidR="00886A63" w:rsidRPr="00622D15" w:rsidRDefault="00886A63" w:rsidP="000273EC">
      <w:r w:rsidRPr="00622D15">
        <w:t>Sydney Ear, Nose and Throat Clinic (67 Burton Street, Darlinghurst)</w:t>
      </w:r>
    </w:p>
    <w:p w14:paraId="470BDFAE" w14:textId="3DCD1FCB" w:rsidR="00886A63" w:rsidRPr="00622D15" w:rsidRDefault="00886A63" w:rsidP="000273EC">
      <w:r w:rsidRPr="00622D15">
        <w:t xml:space="preserve">- Expected number of participants: </w:t>
      </w:r>
      <w:r w:rsidR="00926F53">
        <w:t>25</w:t>
      </w:r>
    </w:p>
    <w:p w14:paraId="2D90E27D" w14:textId="77777777" w:rsidR="00594226" w:rsidRPr="00622D15" w:rsidRDefault="00275283" w:rsidP="00622D15">
      <w:pPr>
        <w:pStyle w:val="Heading2"/>
        <w:spacing w:before="240"/>
      </w:pPr>
      <w:bookmarkStart w:id="19" w:name="_Toc378452437"/>
      <w:r w:rsidRPr="00622D15">
        <w:t>duration</w:t>
      </w:r>
      <w:bookmarkEnd w:id="19"/>
      <w:r w:rsidR="00594226" w:rsidRPr="00622D15">
        <w:t xml:space="preserve"> </w:t>
      </w:r>
      <w:bookmarkEnd w:id="13"/>
    </w:p>
    <w:p w14:paraId="2A4DABCE" w14:textId="2272FF28" w:rsidR="00886A63" w:rsidRPr="00622D15" w:rsidRDefault="00886A63" w:rsidP="009F0BC1">
      <w:r w:rsidRPr="00622D15">
        <w:t xml:space="preserve">Feb 2018 – </w:t>
      </w:r>
      <w:r w:rsidR="00926F53">
        <w:t>Aug</w:t>
      </w:r>
      <w:r w:rsidR="00AE5008">
        <w:t xml:space="preserve"> 202</w:t>
      </w:r>
      <w:r w:rsidR="00926F53">
        <w:t>6</w:t>
      </w:r>
      <w:r w:rsidRPr="00622D15">
        <w:t>. Patients will undergo 6 month treatment duration. Expe</w:t>
      </w:r>
      <w:r w:rsidR="00AE5008">
        <w:t xml:space="preserve">cted recruitment phase will be </w:t>
      </w:r>
      <w:r w:rsidR="00926F53">
        <w:t>18</w:t>
      </w:r>
      <w:r w:rsidR="00FE4703" w:rsidRPr="00622D15">
        <w:t xml:space="preserve"> </w:t>
      </w:r>
      <w:r w:rsidRPr="00622D15">
        <w:t>months depending on ability to recruit patients to the study.</w:t>
      </w:r>
    </w:p>
    <w:p w14:paraId="00C4C1E0" w14:textId="77777777" w:rsidR="00BE7DB7" w:rsidRPr="00622D15" w:rsidRDefault="00637E53" w:rsidP="00622D15">
      <w:pPr>
        <w:pStyle w:val="Heading1"/>
        <w:spacing w:before="360"/>
      </w:pPr>
      <w:r w:rsidRPr="00622D15">
        <w:t xml:space="preserve"> </w:t>
      </w:r>
      <w:bookmarkStart w:id="20" w:name="_Toc378452438"/>
      <w:r w:rsidRPr="00622D15">
        <w:t>Participant section</w:t>
      </w:r>
      <w:bookmarkEnd w:id="20"/>
    </w:p>
    <w:p w14:paraId="174E5F28" w14:textId="77777777" w:rsidR="00594226" w:rsidRPr="00622D15" w:rsidRDefault="00594226" w:rsidP="00C67D43">
      <w:pPr>
        <w:pStyle w:val="Heading2"/>
      </w:pPr>
      <w:bookmarkStart w:id="21" w:name="_Toc369492361"/>
      <w:bookmarkStart w:id="22" w:name="_Toc378452439"/>
      <w:r w:rsidRPr="00622D15">
        <w:t>Inclusion Criteria</w:t>
      </w:r>
      <w:bookmarkEnd w:id="21"/>
      <w:r w:rsidR="00554BCE" w:rsidRPr="00622D15">
        <w:t>*</w:t>
      </w:r>
      <w:bookmarkEnd w:id="22"/>
    </w:p>
    <w:p w14:paraId="788F6984" w14:textId="09DE02BF" w:rsidR="00E167FD" w:rsidRPr="00622D15" w:rsidRDefault="00E167FD" w:rsidP="004067D2">
      <w:pPr>
        <w:pStyle w:val="ListParagraph"/>
        <w:numPr>
          <w:ilvl w:val="0"/>
          <w:numId w:val="5"/>
        </w:numPr>
      </w:pPr>
      <w:r w:rsidRPr="00622D15">
        <w:t>Adult patients with</w:t>
      </w:r>
      <w:r w:rsidR="00AE5008">
        <w:t xml:space="preserve"> </w:t>
      </w:r>
      <w:r w:rsidR="004B3C4E">
        <w:t>nasal polyp eosinophilia whos</w:t>
      </w:r>
      <w:r w:rsidR="008F5F35">
        <w:t>e</w:t>
      </w:r>
      <w:r w:rsidR="004B3C4E">
        <w:t xml:space="preserve"> </w:t>
      </w:r>
      <w:r w:rsidR="004B3C4E" w:rsidRPr="004B3C4E">
        <w:t>condition is not fully managed by current standard of care</w:t>
      </w:r>
      <w:r w:rsidR="008F5F35">
        <w:t xml:space="preserve"> </w:t>
      </w:r>
    </w:p>
    <w:p w14:paraId="14EBCB4A" w14:textId="3528132C" w:rsidR="00E167FD" w:rsidRPr="00622D15" w:rsidRDefault="00E167FD" w:rsidP="004067D2">
      <w:pPr>
        <w:pStyle w:val="ListParagraph"/>
        <w:numPr>
          <w:ilvl w:val="0"/>
          <w:numId w:val="5"/>
        </w:numPr>
      </w:pPr>
      <w:r w:rsidRPr="00622D15">
        <w:t xml:space="preserve">Not currently receiving </w:t>
      </w:r>
      <w:r w:rsidR="00926F53">
        <w:t>M</w:t>
      </w:r>
      <w:r w:rsidRPr="00622D15">
        <w:t>epolizumab</w:t>
      </w:r>
      <w:r w:rsidR="00926F53">
        <w:t xml:space="preserve">, </w:t>
      </w:r>
      <w:r w:rsidR="00926F53">
        <w:rPr>
          <w:rFonts w:cs="Calibri"/>
          <w:szCs w:val="22"/>
        </w:rPr>
        <w:t>D</w:t>
      </w:r>
      <w:r w:rsidR="0090628A" w:rsidRPr="0090628A">
        <w:rPr>
          <w:rFonts w:cs="Calibri"/>
          <w:szCs w:val="22"/>
        </w:rPr>
        <w:t>upilumab</w:t>
      </w:r>
      <w:r w:rsidR="00926F53">
        <w:rPr>
          <w:rFonts w:cs="Calibri"/>
          <w:szCs w:val="22"/>
        </w:rPr>
        <w:t xml:space="preserve"> or Benralizumab</w:t>
      </w:r>
      <w:r w:rsidR="0018096B">
        <w:rPr>
          <w:rFonts w:cs="Calibri"/>
          <w:szCs w:val="22"/>
        </w:rPr>
        <w:t xml:space="preserve"> </w:t>
      </w:r>
      <w:r w:rsidRPr="00622D15">
        <w:t>treatment</w:t>
      </w:r>
    </w:p>
    <w:p w14:paraId="34E2902E" w14:textId="77777777" w:rsidR="00E167FD" w:rsidRPr="00622D15" w:rsidRDefault="00E167FD" w:rsidP="004067D2">
      <w:pPr>
        <w:pStyle w:val="ListParagraph"/>
        <w:numPr>
          <w:ilvl w:val="0"/>
          <w:numId w:val="5"/>
        </w:numPr>
      </w:pPr>
      <w:r w:rsidRPr="00622D15">
        <w:t>Patients who do not meet the PBS criteria for severe lower airway disease</w:t>
      </w:r>
    </w:p>
    <w:p w14:paraId="72C1F453" w14:textId="77777777" w:rsidR="00E167FD" w:rsidRPr="00622D15" w:rsidRDefault="00E167FD" w:rsidP="004067D2">
      <w:pPr>
        <w:pStyle w:val="ListParagraph"/>
        <w:numPr>
          <w:ilvl w:val="0"/>
          <w:numId w:val="5"/>
        </w:numPr>
      </w:pPr>
      <w:r w:rsidRPr="00622D15">
        <w:t>Body weight: A minimum body weight &gt;=40 kilograms (kg) at Visit 1</w:t>
      </w:r>
    </w:p>
    <w:p w14:paraId="15C6F629" w14:textId="77777777" w:rsidR="00E167FD" w:rsidRPr="00622D15" w:rsidRDefault="00E167FD" w:rsidP="004067D2">
      <w:pPr>
        <w:pStyle w:val="ListParagraph"/>
        <w:numPr>
          <w:ilvl w:val="0"/>
          <w:numId w:val="5"/>
        </w:numPr>
      </w:pPr>
      <w:r w:rsidRPr="00622D15">
        <w:t>Gender: Male or female.</w:t>
      </w:r>
    </w:p>
    <w:p w14:paraId="0CDE4CDA" w14:textId="59F13C33" w:rsidR="00E167FD" w:rsidRPr="00622D15" w:rsidRDefault="00E167FD" w:rsidP="004067D2">
      <w:pPr>
        <w:pStyle w:val="ListParagraph"/>
        <w:numPr>
          <w:ilvl w:val="0"/>
          <w:numId w:val="5"/>
        </w:numPr>
      </w:pPr>
      <w:r w:rsidRPr="00622D15">
        <w:t>Informed consent: Capable of giving signed</w:t>
      </w:r>
      <w:r w:rsidR="00C30171" w:rsidRPr="00622D15">
        <w:t xml:space="preserve"> written</w:t>
      </w:r>
      <w:r w:rsidRPr="00622D15">
        <w:t xml:space="preserve"> informed consent</w:t>
      </w:r>
      <w:r w:rsidR="00C30171" w:rsidRPr="00622D15">
        <w:t xml:space="preserve"> and willingness to participate to and comply with the study</w:t>
      </w:r>
    </w:p>
    <w:p w14:paraId="47370563" w14:textId="71F5D700" w:rsidR="00E167FD" w:rsidRPr="00622D15" w:rsidRDefault="00E167FD" w:rsidP="004067D2">
      <w:pPr>
        <w:pStyle w:val="ListParagraph"/>
        <w:numPr>
          <w:ilvl w:val="0"/>
          <w:numId w:val="5"/>
        </w:numPr>
      </w:pPr>
      <w:r w:rsidRPr="00622D15">
        <w:t>Age &gt;18 Years</w:t>
      </w:r>
    </w:p>
    <w:p w14:paraId="5EC9FE6E" w14:textId="77777777" w:rsidR="00E167FD" w:rsidRPr="00622D15" w:rsidRDefault="00E167FD" w:rsidP="00C30171">
      <w:pPr>
        <w:pStyle w:val="Bullet"/>
        <w:spacing w:before="0"/>
        <w:ind w:left="0" w:firstLine="0"/>
        <w:rPr>
          <w:rFonts w:cs="Calibri"/>
          <w:szCs w:val="22"/>
        </w:rPr>
      </w:pPr>
    </w:p>
    <w:p w14:paraId="42899DDB" w14:textId="77777777" w:rsidR="00594226" w:rsidRPr="00622D15" w:rsidRDefault="00594226" w:rsidP="00C67D43">
      <w:pPr>
        <w:pStyle w:val="Heading2"/>
      </w:pPr>
      <w:bookmarkStart w:id="23" w:name="_Toc369492362"/>
      <w:bookmarkStart w:id="24" w:name="_Toc378452440"/>
      <w:r w:rsidRPr="00622D15">
        <w:t>Exclusion Criteria</w:t>
      </w:r>
      <w:bookmarkEnd w:id="23"/>
      <w:r w:rsidR="00554BCE" w:rsidRPr="00622D15">
        <w:t>*</w:t>
      </w:r>
      <w:bookmarkEnd w:id="24"/>
    </w:p>
    <w:p w14:paraId="130D7ED3" w14:textId="2C26CA7C" w:rsidR="00C30171" w:rsidRPr="00622D15" w:rsidRDefault="00C30171" w:rsidP="004067D2">
      <w:pPr>
        <w:pStyle w:val="ListParagraph"/>
        <w:numPr>
          <w:ilvl w:val="0"/>
          <w:numId w:val="5"/>
        </w:numPr>
      </w:pPr>
      <w:r w:rsidRPr="00622D15">
        <w:t>Subjects with known hypersensitivity to mepolizumab</w:t>
      </w:r>
      <w:r w:rsidR="0090628A" w:rsidRPr="0090628A">
        <w:rPr>
          <w:rFonts w:cs="Calibri"/>
          <w:szCs w:val="22"/>
        </w:rPr>
        <w:t xml:space="preserve"> and</w:t>
      </w:r>
      <w:r w:rsidR="00926F53">
        <w:rPr>
          <w:rFonts w:cs="Calibri"/>
          <w:szCs w:val="22"/>
        </w:rPr>
        <w:t>/or</w:t>
      </w:r>
      <w:r w:rsidR="0090628A" w:rsidRPr="0090628A">
        <w:rPr>
          <w:rFonts w:cs="Calibri"/>
          <w:szCs w:val="22"/>
        </w:rPr>
        <w:t xml:space="preserve"> dupilumab</w:t>
      </w:r>
    </w:p>
    <w:p w14:paraId="07C724B8" w14:textId="77777777" w:rsidR="00C30171" w:rsidRPr="00622D15" w:rsidRDefault="00C30171" w:rsidP="004067D2">
      <w:pPr>
        <w:pStyle w:val="ListParagraph"/>
        <w:numPr>
          <w:ilvl w:val="0"/>
          <w:numId w:val="5"/>
        </w:numPr>
      </w:pPr>
      <w:r w:rsidRPr="00622D15">
        <w:t>Subjects with other conditions that could lead to elevated eosinophils such as Hypereosinophilic Syndromes, including Churg-Strauss Syndrome, or Eosinophilic Esophagitis.</w:t>
      </w:r>
    </w:p>
    <w:p w14:paraId="7DD865EE" w14:textId="2193261F" w:rsidR="00C30171" w:rsidRPr="00622D15" w:rsidRDefault="00C30171" w:rsidP="004067D2">
      <w:pPr>
        <w:pStyle w:val="ListParagraph"/>
        <w:numPr>
          <w:ilvl w:val="0"/>
          <w:numId w:val="5"/>
        </w:numPr>
      </w:pPr>
      <w:r w:rsidRPr="00622D15">
        <w:t>Subjects with known immunode</w:t>
      </w:r>
      <w:r w:rsidR="00202A12">
        <w:t>f</w:t>
      </w:r>
      <w:r w:rsidRPr="00622D15">
        <w:t>iciency</w:t>
      </w:r>
    </w:p>
    <w:p w14:paraId="71CB596A" w14:textId="7F38B998" w:rsidR="00C30171" w:rsidRPr="00622D15" w:rsidRDefault="00C30171" w:rsidP="004067D2">
      <w:pPr>
        <w:pStyle w:val="ListParagraph"/>
        <w:numPr>
          <w:ilvl w:val="0"/>
          <w:numId w:val="5"/>
        </w:numPr>
      </w:pPr>
      <w:r w:rsidRPr="00622D15">
        <w:t>Subjects with cystic fibrosis</w:t>
      </w:r>
    </w:p>
    <w:p w14:paraId="7D16915B" w14:textId="02E3931F" w:rsidR="00C30171" w:rsidRPr="00622D15" w:rsidRDefault="00C30171" w:rsidP="004067D2">
      <w:pPr>
        <w:pStyle w:val="ListParagraph"/>
        <w:numPr>
          <w:ilvl w:val="0"/>
          <w:numId w:val="5"/>
        </w:numPr>
      </w:pPr>
      <w:r w:rsidRPr="00622D15">
        <w:t>Pregnant subjects or subjects currently lactating as the effect on human pregnancy is unknown.</w:t>
      </w:r>
    </w:p>
    <w:p w14:paraId="13B7BE14" w14:textId="77777777" w:rsidR="00594226" w:rsidRPr="00622D15" w:rsidRDefault="006317CA" w:rsidP="00622D15">
      <w:pPr>
        <w:pStyle w:val="Heading1"/>
        <w:spacing w:before="240"/>
      </w:pPr>
      <w:bookmarkStart w:id="25" w:name="_Toc369492364"/>
      <w:r w:rsidRPr="00622D15">
        <w:t xml:space="preserve"> </w:t>
      </w:r>
      <w:bookmarkStart w:id="26" w:name="_Toc378452441"/>
      <w:r w:rsidR="00594226" w:rsidRPr="00622D15">
        <w:t xml:space="preserve">STUDY </w:t>
      </w:r>
      <w:r w:rsidR="00637E53" w:rsidRPr="00622D15">
        <w:t>Outline</w:t>
      </w:r>
      <w:bookmarkEnd w:id="25"/>
      <w:r w:rsidR="00554BCE" w:rsidRPr="00622D15">
        <w:t>*</w:t>
      </w:r>
      <w:bookmarkEnd w:id="26"/>
    </w:p>
    <w:p w14:paraId="277D1216" w14:textId="3B84E81D" w:rsidR="00436EFE" w:rsidRPr="00622D15" w:rsidRDefault="00EE5009" w:rsidP="00D84946">
      <w:pPr>
        <w:pStyle w:val="Heading2"/>
      </w:pPr>
      <w:bookmarkStart w:id="27" w:name="_Toc378452442"/>
      <w:bookmarkStart w:id="28" w:name="_Toc369492365"/>
      <w:r w:rsidRPr="00622D15">
        <w:t>S</w:t>
      </w:r>
      <w:r w:rsidR="009F1E7B" w:rsidRPr="00622D15">
        <w:t xml:space="preserve">tudy </w:t>
      </w:r>
      <w:r w:rsidR="001251B3" w:rsidRPr="00622D15">
        <w:t>Flow Chart</w:t>
      </w:r>
      <w:bookmarkEnd w:id="27"/>
    </w:p>
    <w:p w14:paraId="19B4FF2F" w14:textId="602621DF" w:rsidR="00BB4E9E" w:rsidRPr="00622D15" w:rsidRDefault="004F2C81" w:rsidP="00622D15">
      <w:pPr>
        <w:ind w:right="-143"/>
      </w:pPr>
      <w:r w:rsidRPr="00622D15">
        <w:t xml:space="preserve">Every patient of the investigators, who fulfils the inclusion criteria, and is undergoing assessment of chronic rhinosinusitis with </w:t>
      </w:r>
      <w:r w:rsidR="004B3C4E">
        <w:t>nasal polyp eosinophilia</w:t>
      </w:r>
      <w:r w:rsidRPr="00622D15">
        <w:t>, will be assessed for eligibility. Those who are eligible, willing to participate, and can provide written informed consent will be enrolled.</w:t>
      </w:r>
    </w:p>
    <w:p w14:paraId="74C9872F" w14:textId="10EDEA86" w:rsidR="00D84946" w:rsidRPr="00622D15" w:rsidRDefault="00D84946" w:rsidP="00622D15">
      <w:pPr>
        <w:jc w:val="center"/>
        <w:rPr>
          <w:rFonts w:cs="Calibri"/>
          <w:szCs w:val="22"/>
        </w:rPr>
      </w:pPr>
      <w:r w:rsidRPr="00622D15">
        <w:rPr>
          <w:rFonts w:ascii="Helvetica" w:hAnsi="Helvetica" w:cs="Calibri"/>
          <w:noProof/>
          <w:sz w:val="20"/>
          <w:lang w:val="en-US" w:eastAsia="en-US"/>
        </w:rPr>
        <w:lastRenderedPageBreak/>
        <w:drawing>
          <wp:inline distT="0" distB="0" distL="0" distR="0" wp14:anchorId="124AC60A" wp14:editId="6A6A2E0A">
            <wp:extent cx="3856990" cy="2607310"/>
            <wp:effectExtent l="57150" t="19050" r="48260" b="7874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4805F63" w14:textId="77777777" w:rsidR="00622D15" w:rsidRPr="00622D15" w:rsidRDefault="00622D15" w:rsidP="00622D15">
      <w:pPr>
        <w:jc w:val="center"/>
        <w:rPr>
          <w:rFonts w:cs="Calibri"/>
          <w:szCs w:val="22"/>
        </w:rPr>
      </w:pPr>
    </w:p>
    <w:p w14:paraId="6F51D3AB" w14:textId="3EE49024" w:rsidR="00EE5009" w:rsidRPr="00622D15" w:rsidRDefault="001251B3" w:rsidP="0023608A">
      <w:pPr>
        <w:pStyle w:val="Heading2"/>
      </w:pPr>
      <w:bookmarkStart w:id="29" w:name="_Toc378452443"/>
      <w:r w:rsidRPr="00622D15">
        <w:t>Investigation plan</w:t>
      </w:r>
      <w:r w:rsidR="00926F53">
        <w:t xml:space="preserve"> 1</w:t>
      </w:r>
      <w:r w:rsidR="00554BCE" w:rsidRPr="00622D15">
        <w:t>*</w:t>
      </w:r>
      <w:bookmarkEnd w:id="29"/>
    </w:p>
    <w:p w14:paraId="595AEFB2" w14:textId="77777777" w:rsidR="00A00F85" w:rsidRDefault="00A00F85" w:rsidP="00A45039">
      <w:pPr>
        <w:autoSpaceDE w:val="0"/>
        <w:autoSpaceDN w:val="0"/>
        <w:adjustRightInd w:val="0"/>
        <w:spacing w:before="0" w:after="0"/>
        <w:rPr>
          <w:b/>
          <w:u w:val="single"/>
        </w:rPr>
      </w:pPr>
    </w:p>
    <w:tbl>
      <w:tblPr>
        <w:tblW w:w="10485"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1"/>
        <w:gridCol w:w="711"/>
        <w:gridCol w:w="569"/>
        <w:gridCol w:w="567"/>
        <w:gridCol w:w="567"/>
        <w:gridCol w:w="566"/>
        <w:gridCol w:w="568"/>
        <w:gridCol w:w="566"/>
        <w:gridCol w:w="566"/>
        <w:gridCol w:w="566"/>
        <w:gridCol w:w="568"/>
        <w:gridCol w:w="566"/>
        <w:gridCol w:w="566"/>
        <w:gridCol w:w="566"/>
        <w:gridCol w:w="852"/>
      </w:tblGrid>
      <w:tr w:rsidR="0075316B" w14:paraId="6B03C555" w14:textId="77777777" w:rsidTr="0075316B">
        <w:trPr>
          <w:trHeight w:val="1343"/>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732310DA" w14:textId="77777777" w:rsidR="0075316B" w:rsidRDefault="0075316B">
            <w:pPr>
              <w:pStyle w:val="TableParagraph"/>
              <w:spacing w:line="268" w:lineRule="exact"/>
              <w:ind w:left="107"/>
              <w:jc w:val="center"/>
              <w:rPr>
                <w:rFonts w:ascii="Calibri"/>
              </w:rPr>
            </w:pPr>
            <w:r>
              <w:rPr>
                <w:rFonts w:ascii="Calibri"/>
              </w:rPr>
              <w:t>Visit</w:t>
            </w:r>
            <w:r>
              <w:rPr>
                <w:rFonts w:ascii="Calibri"/>
                <w:spacing w:val="-4"/>
              </w:rPr>
              <w:t xml:space="preserve"> </w:t>
            </w:r>
            <w:r>
              <w:rPr>
                <w:rFonts w:ascii="Calibri"/>
                <w:spacing w:val="-2"/>
              </w:rPr>
              <w:t>number</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234A6585" w14:textId="77777777" w:rsidR="0075316B" w:rsidRDefault="0075316B">
            <w:pPr>
              <w:pStyle w:val="TableParagraph"/>
              <w:spacing w:line="268" w:lineRule="exact"/>
              <w:ind w:left="108"/>
              <w:jc w:val="center"/>
              <w:rPr>
                <w:rFonts w:ascii="Calibri"/>
              </w:rPr>
            </w:pPr>
            <w:r>
              <w:rPr>
                <w:rFonts w:ascii="Calibri"/>
                <w:spacing w:val="-5"/>
              </w:rPr>
              <w:t>V1</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78256F90" w14:textId="77777777" w:rsidR="0075316B" w:rsidRDefault="0075316B">
            <w:pPr>
              <w:pStyle w:val="TableParagraph"/>
              <w:spacing w:line="268" w:lineRule="exact"/>
              <w:ind w:left="108"/>
              <w:jc w:val="center"/>
              <w:rPr>
                <w:rFonts w:ascii="Calibri"/>
              </w:rPr>
            </w:pPr>
            <w:r>
              <w:rPr>
                <w:rFonts w:ascii="Calibri"/>
                <w:spacing w:val="-5"/>
              </w:rPr>
              <w:t>V2</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F35D5C2" w14:textId="77777777" w:rsidR="0075316B" w:rsidRDefault="0075316B">
            <w:pPr>
              <w:pStyle w:val="TableParagraph"/>
              <w:spacing w:line="268" w:lineRule="exact"/>
              <w:ind w:left="106"/>
              <w:jc w:val="center"/>
              <w:rPr>
                <w:rFonts w:ascii="Calibri"/>
              </w:rPr>
            </w:pPr>
            <w:r>
              <w:rPr>
                <w:rFonts w:ascii="Calibri"/>
                <w:spacing w:val="-5"/>
              </w:rPr>
              <w:t>V3</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F56436C" w14:textId="77777777" w:rsidR="0075316B" w:rsidRDefault="0075316B">
            <w:pPr>
              <w:pStyle w:val="TableParagraph"/>
              <w:spacing w:line="268" w:lineRule="exact"/>
              <w:ind w:left="109"/>
              <w:jc w:val="center"/>
              <w:rPr>
                <w:rFonts w:ascii="Calibri"/>
              </w:rPr>
            </w:pPr>
            <w:r>
              <w:rPr>
                <w:rFonts w:ascii="Calibri"/>
                <w:spacing w:val="-5"/>
              </w:rPr>
              <w:t>V4</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0B657F2C" w14:textId="77777777" w:rsidR="0075316B" w:rsidRDefault="0075316B">
            <w:pPr>
              <w:pStyle w:val="TableParagraph"/>
              <w:spacing w:line="268" w:lineRule="exact"/>
              <w:ind w:left="110"/>
              <w:jc w:val="center"/>
              <w:rPr>
                <w:rFonts w:ascii="Calibri"/>
              </w:rPr>
            </w:pPr>
            <w:r>
              <w:rPr>
                <w:rFonts w:ascii="Calibri"/>
                <w:spacing w:val="-5"/>
              </w:rPr>
              <w:t>V5</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4FCC74E7" w14:textId="77777777" w:rsidR="0075316B" w:rsidRDefault="0075316B">
            <w:pPr>
              <w:pStyle w:val="TableParagraph"/>
              <w:spacing w:line="268" w:lineRule="exact"/>
              <w:ind w:left="110"/>
              <w:jc w:val="center"/>
              <w:rPr>
                <w:rFonts w:ascii="Calibri"/>
              </w:rPr>
            </w:pPr>
            <w:r>
              <w:rPr>
                <w:rFonts w:ascii="Calibri"/>
                <w:spacing w:val="-5"/>
              </w:rPr>
              <w:t>V6</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1ADAB6A" w14:textId="77777777" w:rsidR="0075316B" w:rsidRDefault="0075316B">
            <w:pPr>
              <w:pStyle w:val="TableParagraph"/>
              <w:spacing w:line="268" w:lineRule="exact"/>
              <w:ind w:left="108"/>
              <w:jc w:val="center"/>
              <w:rPr>
                <w:rFonts w:ascii="Calibri"/>
              </w:rPr>
            </w:pPr>
            <w:r>
              <w:rPr>
                <w:rFonts w:ascii="Calibri"/>
                <w:spacing w:val="-5"/>
              </w:rPr>
              <w:t>V7</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2E95F81F" w14:textId="77777777" w:rsidR="0075316B" w:rsidRDefault="0075316B">
            <w:pPr>
              <w:pStyle w:val="TableParagraph"/>
              <w:spacing w:line="268" w:lineRule="exact"/>
              <w:ind w:left="111"/>
              <w:jc w:val="center"/>
              <w:rPr>
                <w:rFonts w:ascii="Calibri"/>
              </w:rPr>
            </w:pPr>
            <w:r>
              <w:rPr>
                <w:rFonts w:ascii="Calibri"/>
                <w:spacing w:val="-5"/>
              </w:rPr>
              <w:t>V8</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A5C856B" w14:textId="77777777" w:rsidR="0075316B" w:rsidRDefault="0075316B">
            <w:pPr>
              <w:pStyle w:val="TableParagraph"/>
              <w:spacing w:line="268" w:lineRule="exact"/>
              <w:ind w:left="112"/>
              <w:jc w:val="center"/>
              <w:rPr>
                <w:rFonts w:ascii="Calibri"/>
              </w:rPr>
            </w:pPr>
            <w:r>
              <w:rPr>
                <w:rFonts w:ascii="Calibri"/>
                <w:spacing w:val="-5"/>
              </w:rPr>
              <w:t>V9</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5A7730A3" w14:textId="77777777" w:rsidR="0075316B" w:rsidRDefault="0075316B">
            <w:pPr>
              <w:pStyle w:val="TableParagraph"/>
              <w:spacing w:line="268" w:lineRule="exact"/>
              <w:ind w:left="112"/>
              <w:jc w:val="center"/>
              <w:rPr>
                <w:rFonts w:ascii="Calibri"/>
              </w:rPr>
            </w:pPr>
            <w:r>
              <w:rPr>
                <w:rFonts w:ascii="Calibri"/>
                <w:spacing w:val="-5"/>
              </w:rPr>
              <w:t>V10</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2991C418" w14:textId="77777777" w:rsidR="0075316B" w:rsidRDefault="0075316B">
            <w:pPr>
              <w:pStyle w:val="TableParagraph"/>
              <w:spacing w:line="268" w:lineRule="exact"/>
              <w:ind w:left="110"/>
              <w:jc w:val="center"/>
              <w:rPr>
                <w:rFonts w:ascii="Calibri"/>
              </w:rPr>
            </w:pPr>
            <w:r>
              <w:rPr>
                <w:rFonts w:ascii="Calibri"/>
                <w:spacing w:val="-5"/>
              </w:rPr>
              <w:t>V11</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81C8F41" w14:textId="77777777" w:rsidR="0075316B" w:rsidRDefault="0075316B">
            <w:pPr>
              <w:pStyle w:val="TableParagraph"/>
              <w:spacing w:line="268" w:lineRule="exact"/>
              <w:ind w:left="113"/>
              <w:jc w:val="center"/>
              <w:rPr>
                <w:rFonts w:ascii="Calibri"/>
              </w:rPr>
            </w:pPr>
            <w:r>
              <w:rPr>
                <w:rFonts w:ascii="Calibri"/>
                <w:spacing w:val="-5"/>
              </w:rPr>
              <w:t>V12</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AB095D7" w14:textId="77777777" w:rsidR="0075316B" w:rsidRDefault="0075316B">
            <w:pPr>
              <w:pStyle w:val="TableParagraph"/>
              <w:spacing w:line="268" w:lineRule="exact"/>
              <w:ind w:left="114"/>
              <w:jc w:val="center"/>
              <w:rPr>
                <w:rFonts w:ascii="Calibri"/>
              </w:rPr>
            </w:pPr>
            <w:r>
              <w:rPr>
                <w:rFonts w:ascii="Calibri"/>
                <w:spacing w:val="-5"/>
              </w:rPr>
              <w:t>V13</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43714228" w14:textId="77777777" w:rsidR="0075316B" w:rsidRDefault="0075316B">
            <w:pPr>
              <w:pStyle w:val="TableParagraph"/>
              <w:ind w:left="114" w:right="212"/>
              <w:jc w:val="center"/>
              <w:rPr>
                <w:rFonts w:ascii="Calibri"/>
              </w:rPr>
            </w:pPr>
            <w:r>
              <w:rPr>
                <w:rFonts w:ascii="Calibri"/>
                <w:spacing w:val="-2"/>
              </w:rPr>
              <w:t>Final Study Visit</w:t>
            </w:r>
          </w:p>
        </w:tc>
      </w:tr>
      <w:tr w:rsidR="0075316B" w14:paraId="14C2D995" w14:textId="77777777" w:rsidTr="0075316B">
        <w:trPr>
          <w:trHeight w:val="268"/>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0AB62EB1" w14:textId="77777777" w:rsidR="0075316B" w:rsidRDefault="0075316B">
            <w:pPr>
              <w:pStyle w:val="TableParagraph"/>
              <w:spacing w:line="248" w:lineRule="exact"/>
              <w:ind w:left="107"/>
              <w:jc w:val="center"/>
              <w:rPr>
                <w:rFonts w:ascii="Calibri"/>
              </w:rPr>
            </w:pPr>
            <w:r>
              <w:rPr>
                <w:rFonts w:ascii="Calibri"/>
              </w:rPr>
              <w:t>Number</w:t>
            </w:r>
            <w:r>
              <w:rPr>
                <w:rFonts w:ascii="Calibri"/>
                <w:spacing w:val="-3"/>
              </w:rPr>
              <w:t xml:space="preserve"> </w:t>
            </w:r>
            <w:r>
              <w:rPr>
                <w:rFonts w:ascii="Calibri"/>
              </w:rPr>
              <w:t xml:space="preserve">of </w:t>
            </w:r>
            <w:r>
              <w:rPr>
                <w:rFonts w:ascii="Calibri"/>
                <w:spacing w:val="-4"/>
              </w:rPr>
              <w:t>weeks</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0A29E37E" w14:textId="77777777" w:rsidR="0075316B" w:rsidRDefault="0075316B">
            <w:pPr>
              <w:pStyle w:val="TableParagraph"/>
              <w:spacing w:line="248" w:lineRule="exact"/>
              <w:ind w:left="108"/>
              <w:jc w:val="center"/>
              <w:rPr>
                <w:rFonts w:ascii="Calibri"/>
              </w:rPr>
            </w:pPr>
            <w:r>
              <w:rPr>
                <w:rFonts w:ascii="Calibri"/>
                <w:spacing w:val="-10"/>
              </w:rPr>
              <w:t>0</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04090C2E" w14:textId="77777777" w:rsidR="0075316B" w:rsidRDefault="0075316B">
            <w:pPr>
              <w:pStyle w:val="TableParagraph"/>
              <w:spacing w:line="248" w:lineRule="exact"/>
              <w:ind w:left="108"/>
              <w:jc w:val="center"/>
              <w:rPr>
                <w:rFonts w:ascii="Calibri"/>
              </w:rPr>
            </w:pPr>
            <w:r>
              <w:rPr>
                <w:rFonts w:ascii="Calibri"/>
                <w:spacing w:val="-10"/>
              </w:rPr>
              <w:t>2</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A24E50D" w14:textId="77777777" w:rsidR="0075316B" w:rsidRDefault="0075316B">
            <w:pPr>
              <w:pStyle w:val="TableParagraph"/>
              <w:spacing w:line="248" w:lineRule="exact"/>
              <w:ind w:left="106"/>
              <w:jc w:val="center"/>
              <w:rPr>
                <w:rFonts w:ascii="Calibri"/>
              </w:rPr>
            </w:pPr>
            <w:r>
              <w:rPr>
                <w:rFonts w:ascii="Calibri"/>
                <w:spacing w:val="-10"/>
              </w:rPr>
              <w:t>4</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2474013C" w14:textId="77777777" w:rsidR="0075316B" w:rsidRDefault="0075316B">
            <w:pPr>
              <w:pStyle w:val="TableParagraph"/>
              <w:spacing w:line="248" w:lineRule="exact"/>
              <w:ind w:left="109"/>
              <w:jc w:val="center"/>
              <w:rPr>
                <w:rFonts w:ascii="Calibri"/>
              </w:rPr>
            </w:pPr>
            <w:r>
              <w:rPr>
                <w:rFonts w:ascii="Calibri"/>
                <w:spacing w:val="-10"/>
              </w:rPr>
              <w:t>6</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16028A7" w14:textId="77777777" w:rsidR="0075316B" w:rsidRDefault="0075316B">
            <w:pPr>
              <w:pStyle w:val="TableParagraph"/>
              <w:spacing w:line="248" w:lineRule="exact"/>
              <w:ind w:left="110"/>
              <w:jc w:val="center"/>
              <w:rPr>
                <w:rFonts w:ascii="Calibri"/>
              </w:rPr>
            </w:pPr>
            <w:r>
              <w:rPr>
                <w:rFonts w:ascii="Calibri"/>
                <w:spacing w:val="-10"/>
              </w:rPr>
              <w:t>8</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31043794" w14:textId="77777777" w:rsidR="0075316B" w:rsidRDefault="0075316B">
            <w:pPr>
              <w:pStyle w:val="TableParagraph"/>
              <w:spacing w:line="248" w:lineRule="exact"/>
              <w:ind w:left="110"/>
              <w:jc w:val="center"/>
              <w:rPr>
                <w:rFonts w:ascii="Calibri"/>
              </w:rPr>
            </w:pPr>
            <w:r>
              <w:rPr>
                <w:rFonts w:ascii="Calibri"/>
                <w:spacing w:val="-5"/>
              </w:rPr>
              <w:t>10</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09D5095A" w14:textId="77777777" w:rsidR="0075316B" w:rsidRDefault="0075316B">
            <w:pPr>
              <w:pStyle w:val="TableParagraph"/>
              <w:spacing w:line="248" w:lineRule="exact"/>
              <w:ind w:left="108"/>
              <w:jc w:val="center"/>
              <w:rPr>
                <w:rFonts w:ascii="Calibri"/>
              </w:rPr>
            </w:pPr>
            <w:r>
              <w:rPr>
                <w:rFonts w:ascii="Calibri"/>
                <w:spacing w:val="-5"/>
              </w:rPr>
              <w:t>12</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CD47A57" w14:textId="77777777" w:rsidR="0075316B" w:rsidRDefault="0075316B">
            <w:pPr>
              <w:pStyle w:val="TableParagraph"/>
              <w:spacing w:line="248" w:lineRule="exact"/>
              <w:ind w:left="111"/>
              <w:jc w:val="center"/>
              <w:rPr>
                <w:rFonts w:ascii="Calibri"/>
              </w:rPr>
            </w:pPr>
            <w:r>
              <w:rPr>
                <w:rFonts w:ascii="Calibri"/>
                <w:spacing w:val="-5"/>
              </w:rPr>
              <w:t>14</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0E6641BC" w14:textId="77777777" w:rsidR="0075316B" w:rsidRDefault="0075316B">
            <w:pPr>
              <w:pStyle w:val="TableParagraph"/>
              <w:spacing w:line="248" w:lineRule="exact"/>
              <w:ind w:left="112"/>
              <w:jc w:val="center"/>
              <w:rPr>
                <w:rFonts w:ascii="Calibri"/>
              </w:rPr>
            </w:pPr>
            <w:r>
              <w:rPr>
                <w:rFonts w:ascii="Calibri"/>
                <w:spacing w:val="-5"/>
              </w:rPr>
              <w:t>16</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03F492E1" w14:textId="77777777" w:rsidR="0075316B" w:rsidRDefault="0075316B">
            <w:pPr>
              <w:pStyle w:val="TableParagraph"/>
              <w:spacing w:line="248" w:lineRule="exact"/>
              <w:ind w:left="112"/>
              <w:jc w:val="center"/>
              <w:rPr>
                <w:rFonts w:ascii="Calibri"/>
              </w:rPr>
            </w:pPr>
            <w:r>
              <w:rPr>
                <w:rFonts w:ascii="Calibri"/>
                <w:spacing w:val="-5"/>
              </w:rPr>
              <w:t>18</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8B38373" w14:textId="77777777" w:rsidR="0075316B" w:rsidRDefault="0075316B">
            <w:pPr>
              <w:pStyle w:val="TableParagraph"/>
              <w:spacing w:line="248" w:lineRule="exact"/>
              <w:ind w:left="110"/>
              <w:jc w:val="center"/>
              <w:rPr>
                <w:rFonts w:ascii="Calibri"/>
              </w:rPr>
            </w:pPr>
            <w:r>
              <w:rPr>
                <w:rFonts w:ascii="Calibri"/>
                <w:spacing w:val="-5"/>
              </w:rPr>
              <w:t>20</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9C6B814" w14:textId="77777777" w:rsidR="0075316B" w:rsidRDefault="0075316B">
            <w:pPr>
              <w:pStyle w:val="TableParagraph"/>
              <w:spacing w:line="248" w:lineRule="exact"/>
              <w:ind w:left="113"/>
              <w:jc w:val="center"/>
              <w:rPr>
                <w:rFonts w:ascii="Calibri"/>
              </w:rPr>
            </w:pPr>
            <w:r>
              <w:rPr>
                <w:rFonts w:ascii="Calibri"/>
                <w:spacing w:val="-5"/>
              </w:rPr>
              <w:t>22</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790C748" w14:textId="77777777" w:rsidR="0075316B" w:rsidRDefault="0075316B">
            <w:pPr>
              <w:pStyle w:val="TableParagraph"/>
              <w:spacing w:line="248" w:lineRule="exact"/>
              <w:ind w:left="114"/>
              <w:jc w:val="center"/>
              <w:rPr>
                <w:rFonts w:ascii="Calibri"/>
              </w:rPr>
            </w:pPr>
            <w:r>
              <w:rPr>
                <w:rFonts w:ascii="Calibri"/>
                <w:spacing w:val="-5"/>
              </w:rPr>
              <w:t>24</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683A0446" w14:textId="77777777" w:rsidR="0075316B" w:rsidRDefault="0075316B">
            <w:pPr>
              <w:pStyle w:val="TableParagraph"/>
              <w:spacing w:line="248" w:lineRule="exact"/>
              <w:ind w:left="114"/>
              <w:jc w:val="center"/>
              <w:rPr>
                <w:rFonts w:ascii="Calibri"/>
              </w:rPr>
            </w:pPr>
            <w:r>
              <w:rPr>
                <w:rFonts w:ascii="Calibri"/>
                <w:spacing w:val="-5"/>
              </w:rPr>
              <w:t>36</w:t>
            </w:r>
          </w:p>
        </w:tc>
      </w:tr>
      <w:tr w:rsidR="0075316B" w14:paraId="3125880F" w14:textId="77777777" w:rsidTr="0075316B">
        <w:trPr>
          <w:trHeight w:val="268"/>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1221EF0A" w14:textId="77777777" w:rsidR="0075316B" w:rsidRDefault="0075316B">
            <w:pPr>
              <w:pStyle w:val="TableParagraph"/>
              <w:spacing w:line="248" w:lineRule="exact"/>
              <w:ind w:left="107"/>
              <w:jc w:val="center"/>
              <w:rPr>
                <w:rFonts w:ascii="Calibri"/>
              </w:rPr>
            </w:pPr>
            <w:r>
              <w:rPr>
                <w:rFonts w:ascii="Calibri"/>
              </w:rPr>
              <w:t>Informed</w:t>
            </w:r>
            <w:r>
              <w:rPr>
                <w:rFonts w:ascii="Calibri"/>
                <w:spacing w:val="-6"/>
              </w:rPr>
              <w:t xml:space="preserve"> </w:t>
            </w:r>
            <w:r>
              <w:rPr>
                <w:rFonts w:ascii="Calibri"/>
                <w:spacing w:val="-2"/>
              </w:rPr>
              <w:t>Consent</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3ADC182B"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2897F2AE"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845B482"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52ABB03"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3554F7C" w14:textId="77777777" w:rsidR="0075316B" w:rsidRDefault="0075316B">
            <w:pPr>
              <w:pStyle w:val="TableParagraph"/>
              <w:jc w:val="center"/>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AD72961"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B5B4635"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7A11C2C"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AC29150" w14:textId="77777777" w:rsidR="0075316B" w:rsidRDefault="0075316B">
            <w:pPr>
              <w:pStyle w:val="TableParagraph"/>
              <w:jc w:val="center"/>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54D6EEB"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6A52ACD"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967D6DB"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FAA8E56" w14:textId="77777777" w:rsidR="0075316B" w:rsidRDefault="0075316B">
            <w:pPr>
              <w:pStyle w:val="TableParagraph"/>
              <w:jc w:val="center"/>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5D235FF8" w14:textId="77777777" w:rsidR="0075316B" w:rsidRDefault="0075316B">
            <w:pPr>
              <w:pStyle w:val="TableParagraph"/>
              <w:jc w:val="center"/>
              <w:rPr>
                <w:rFonts w:ascii="Times New Roman"/>
                <w:sz w:val="18"/>
              </w:rPr>
            </w:pPr>
          </w:p>
        </w:tc>
      </w:tr>
      <w:tr w:rsidR="0075316B" w14:paraId="55044FA7" w14:textId="77777777" w:rsidTr="0075316B">
        <w:trPr>
          <w:trHeight w:val="537"/>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07E16E8F" w14:textId="77777777" w:rsidR="0075316B" w:rsidRDefault="0075316B">
            <w:pPr>
              <w:pStyle w:val="TableParagraph"/>
              <w:spacing w:line="268" w:lineRule="exact"/>
              <w:ind w:left="107"/>
              <w:jc w:val="center"/>
              <w:rPr>
                <w:rFonts w:ascii="Calibri"/>
              </w:rPr>
            </w:pPr>
            <w:r>
              <w:rPr>
                <w:rFonts w:ascii="Calibri"/>
              </w:rPr>
              <w:t>Inclusion</w:t>
            </w:r>
            <w:r>
              <w:rPr>
                <w:rFonts w:ascii="Calibri"/>
                <w:spacing w:val="-3"/>
              </w:rPr>
              <w:t xml:space="preserve"> </w:t>
            </w:r>
            <w:r>
              <w:rPr>
                <w:rFonts w:ascii="Calibri"/>
              </w:rPr>
              <w:t>/</w:t>
            </w:r>
            <w:r>
              <w:rPr>
                <w:rFonts w:ascii="Calibri"/>
                <w:spacing w:val="-3"/>
              </w:rPr>
              <w:t xml:space="preserve"> </w:t>
            </w:r>
            <w:r>
              <w:rPr>
                <w:rFonts w:ascii="Calibri"/>
                <w:spacing w:val="-2"/>
              </w:rPr>
              <w:t>Exclusion</w:t>
            </w:r>
          </w:p>
          <w:p w14:paraId="6E5B25E2" w14:textId="77777777" w:rsidR="0075316B" w:rsidRDefault="0075316B">
            <w:pPr>
              <w:pStyle w:val="TableParagraph"/>
              <w:spacing w:line="249" w:lineRule="exact"/>
              <w:ind w:left="107"/>
              <w:jc w:val="center"/>
              <w:rPr>
                <w:rFonts w:ascii="Calibri"/>
              </w:rPr>
            </w:pPr>
            <w:r>
              <w:rPr>
                <w:rFonts w:ascii="Calibri"/>
                <w:spacing w:val="-2"/>
              </w:rPr>
              <w:t>criteria</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39C9494F"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7A0E3F6D"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FA42FBD"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8C811F2"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E6531CE" w14:textId="77777777" w:rsidR="0075316B" w:rsidRDefault="0075316B">
            <w:pPr>
              <w:pStyle w:val="TableParagraph"/>
              <w:jc w:val="center"/>
              <w:rPr>
                <w:rFonts w:ascii="Times New Roman"/>
                <w:sz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B346ADA"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4F3FDD2"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F5D25D9"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381D763" w14:textId="77777777" w:rsidR="0075316B" w:rsidRDefault="0075316B">
            <w:pPr>
              <w:pStyle w:val="TableParagraph"/>
              <w:jc w:val="center"/>
              <w:rPr>
                <w:rFonts w:ascii="Times New Roman"/>
                <w:sz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730DDFD"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8C0F166"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CF9C2A1"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4AC559C" w14:textId="77777777" w:rsidR="0075316B" w:rsidRDefault="0075316B">
            <w:pPr>
              <w:pStyle w:val="TableParagraph"/>
              <w:jc w:val="center"/>
              <w:rPr>
                <w:rFonts w:ascii="Times New Roman"/>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525D0136" w14:textId="77777777" w:rsidR="0075316B" w:rsidRDefault="0075316B">
            <w:pPr>
              <w:pStyle w:val="TableParagraph"/>
              <w:jc w:val="center"/>
              <w:rPr>
                <w:rFonts w:ascii="Times New Roman"/>
                <w:sz w:val="20"/>
              </w:rPr>
            </w:pPr>
          </w:p>
        </w:tc>
      </w:tr>
      <w:tr w:rsidR="0075316B" w14:paraId="1D6BD274" w14:textId="77777777" w:rsidTr="0075316B">
        <w:trPr>
          <w:trHeight w:val="268"/>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2170AE1C" w14:textId="77777777" w:rsidR="0075316B" w:rsidRDefault="0075316B">
            <w:pPr>
              <w:pStyle w:val="TableParagraph"/>
              <w:spacing w:line="248" w:lineRule="exact"/>
              <w:ind w:left="107"/>
              <w:jc w:val="center"/>
              <w:rPr>
                <w:rFonts w:ascii="Calibri"/>
              </w:rPr>
            </w:pPr>
            <w:r>
              <w:rPr>
                <w:rFonts w:ascii="Calibri"/>
              </w:rPr>
              <w:t>Demographic</w:t>
            </w:r>
            <w:r>
              <w:rPr>
                <w:rFonts w:ascii="Calibri"/>
                <w:spacing w:val="-10"/>
              </w:rPr>
              <w:t xml:space="preserve"> </w:t>
            </w:r>
            <w:r>
              <w:rPr>
                <w:rFonts w:ascii="Calibri"/>
                <w:spacing w:val="-4"/>
              </w:rPr>
              <w:t>Data</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7AD425FC"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37C22F21"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F96E51F"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AE0B1D3"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912C425" w14:textId="77777777" w:rsidR="0075316B" w:rsidRDefault="0075316B">
            <w:pPr>
              <w:pStyle w:val="TableParagraph"/>
              <w:jc w:val="center"/>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FFB86C6"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F6E30C5"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151E369"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D8E1812" w14:textId="77777777" w:rsidR="0075316B" w:rsidRDefault="0075316B">
            <w:pPr>
              <w:pStyle w:val="TableParagraph"/>
              <w:jc w:val="center"/>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F3E5E14"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6AC02B4"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FF07A46"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78FA2D3" w14:textId="77777777" w:rsidR="0075316B" w:rsidRDefault="0075316B">
            <w:pPr>
              <w:pStyle w:val="TableParagraph"/>
              <w:jc w:val="center"/>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C6658DD" w14:textId="77777777" w:rsidR="0075316B" w:rsidRDefault="0075316B">
            <w:pPr>
              <w:pStyle w:val="TableParagraph"/>
              <w:jc w:val="center"/>
              <w:rPr>
                <w:rFonts w:ascii="Times New Roman"/>
                <w:sz w:val="18"/>
              </w:rPr>
            </w:pPr>
          </w:p>
        </w:tc>
      </w:tr>
      <w:tr w:rsidR="0075316B" w14:paraId="0A986CB1" w14:textId="77777777" w:rsidTr="0075316B">
        <w:trPr>
          <w:trHeight w:val="268"/>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4C758082" w14:textId="77777777" w:rsidR="0075316B" w:rsidRDefault="0075316B">
            <w:pPr>
              <w:pStyle w:val="TableParagraph"/>
              <w:spacing w:line="248" w:lineRule="exact"/>
              <w:ind w:left="107"/>
              <w:jc w:val="center"/>
              <w:rPr>
                <w:rFonts w:ascii="Calibri"/>
              </w:rPr>
            </w:pPr>
            <w:r>
              <w:rPr>
                <w:rFonts w:ascii="Calibri"/>
                <w:spacing w:val="-2"/>
              </w:rPr>
              <w:t>Questionnaires</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52CFE94C"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0D35DBEF"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64312B3" w14:textId="77777777" w:rsidR="0075316B" w:rsidRDefault="0075316B">
            <w:pPr>
              <w:pStyle w:val="TableParagraph"/>
              <w:spacing w:before="1"/>
              <w:ind w:left="106"/>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363143AE"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AFE3E35"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26A5427C"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2CF4509C"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33C5480A"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32697988" w14:textId="77777777" w:rsidR="0075316B" w:rsidRDefault="0075316B">
            <w:pPr>
              <w:pStyle w:val="TableParagraph"/>
              <w:spacing w:before="1"/>
              <w:ind w:left="112"/>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13681E57"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C60B178"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44851578"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095845F" w14:textId="77777777" w:rsidR="0075316B" w:rsidRDefault="0075316B">
            <w:pPr>
              <w:pStyle w:val="TableParagraph"/>
              <w:spacing w:before="1"/>
              <w:ind w:left="114"/>
              <w:jc w:val="center"/>
              <w:rPr>
                <w:rFonts w:ascii="Wingdings" w:hAnsi="Wingdings"/>
              </w:rPr>
            </w:pPr>
            <w:r>
              <w:rPr>
                <w:rFonts w:ascii="Wingdings" w:hAnsi="Wingdings"/>
                <w:spacing w:val="-10"/>
              </w:rPr>
              <w:t>ü</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4303F9F1" w14:textId="77777777" w:rsidR="0075316B" w:rsidRDefault="0075316B">
            <w:pPr>
              <w:pStyle w:val="TableParagraph"/>
              <w:spacing w:before="1"/>
              <w:ind w:left="114"/>
              <w:jc w:val="center"/>
              <w:rPr>
                <w:rFonts w:ascii="Wingdings" w:hAnsi="Wingdings"/>
              </w:rPr>
            </w:pPr>
            <w:r>
              <w:rPr>
                <w:rFonts w:ascii="Wingdings" w:hAnsi="Wingdings"/>
                <w:spacing w:val="-10"/>
              </w:rPr>
              <w:t>ü</w:t>
            </w:r>
          </w:p>
        </w:tc>
      </w:tr>
      <w:tr w:rsidR="0075316B" w14:paraId="0E4A3027" w14:textId="77777777" w:rsidTr="0075316B">
        <w:trPr>
          <w:trHeight w:val="268"/>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148E897C" w14:textId="77777777" w:rsidR="0075316B" w:rsidRDefault="0075316B">
            <w:pPr>
              <w:pStyle w:val="TableParagraph"/>
              <w:spacing w:line="248" w:lineRule="exact"/>
              <w:ind w:left="107"/>
              <w:jc w:val="center"/>
              <w:rPr>
                <w:rFonts w:ascii="Calibri"/>
              </w:rPr>
            </w:pPr>
            <w:r>
              <w:rPr>
                <w:rFonts w:ascii="Calibri"/>
                <w:spacing w:val="-4"/>
              </w:rPr>
              <w:t>FENO</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3B3D22F4"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3372BA5E"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36465D0" w14:textId="77777777" w:rsidR="0075316B" w:rsidRDefault="0075316B">
            <w:pPr>
              <w:pStyle w:val="TableParagraph"/>
              <w:spacing w:before="1"/>
              <w:ind w:left="106"/>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4DA2C935"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90DDEA0"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2422A14E"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F92E681"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21A1D368"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8380FE0" w14:textId="77777777" w:rsidR="0075316B" w:rsidRDefault="0075316B">
            <w:pPr>
              <w:pStyle w:val="TableParagraph"/>
              <w:spacing w:before="1"/>
              <w:ind w:left="112"/>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79C5EF12"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3971788E"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512AB288"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E0FE82A" w14:textId="77777777" w:rsidR="0075316B" w:rsidRDefault="0075316B">
            <w:pPr>
              <w:pStyle w:val="TableParagraph"/>
              <w:spacing w:before="1"/>
              <w:ind w:left="114"/>
              <w:jc w:val="center"/>
              <w:rPr>
                <w:rFonts w:ascii="Wingdings" w:hAnsi="Wingdings"/>
              </w:rPr>
            </w:pPr>
            <w:r>
              <w:rPr>
                <w:rFonts w:ascii="Wingdings" w:hAnsi="Wingdings"/>
                <w:spacing w:val="-10"/>
              </w:rPr>
              <w:t>ü</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734A8E83" w14:textId="77777777" w:rsidR="0075316B" w:rsidRDefault="0075316B">
            <w:pPr>
              <w:pStyle w:val="TableParagraph"/>
              <w:spacing w:before="1"/>
              <w:ind w:left="114"/>
              <w:jc w:val="center"/>
              <w:rPr>
                <w:rFonts w:ascii="Wingdings" w:hAnsi="Wingdings"/>
              </w:rPr>
            </w:pPr>
            <w:r>
              <w:rPr>
                <w:rFonts w:ascii="Wingdings" w:hAnsi="Wingdings"/>
                <w:spacing w:val="-10"/>
              </w:rPr>
              <w:t>ü</w:t>
            </w:r>
          </w:p>
        </w:tc>
      </w:tr>
      <w:tr w:rsidR="0075316B" w14:paraId="0ED2D704" w14:textId="77777777" w:rsidTr="0075316B">
        <w:trPr>
          <w:trHeight w:val="268"/>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4F2605AF" w14:textId="77777777" w:rsidR="0075316B" w:rsidRDefault="0075316B">
            <w:pPr>
              <w:pStyle w:val="TableParagraph"/>
              <w:spacing w:line="248" w:lineRule="exact"/>
              <w:ind w:left="107"/>
              <w:jc w:val="center"/>
              <w:rPr>
                <w:rFonts w:ascii="Calibri"/>
              </w:rPr>
            </w:pPr>
            <w:r>
              <w:rPr>
                <w:rFonts w:ascii="Calibri"/>
                <w:spacing w:val="-2"/>
              </w:rPr>
              <w:t>Endoscopy</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00B4E94A"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37665FC6"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D7508FE" w14:textId="77777777" w:rsidR="0075316B" w:rsidRDefault="0075316B">
            <w:pPr>
              <w:pStyle w:val="TableParagraph"/>
              <w:spacing w:before="1"/>
              <w:ind w:left="106"/>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3DE6EA51"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EB7EA95"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50AF4911"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F930370"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75F7DFF6"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157DF5F" w14:textId="77777777" w:rsidR="0075316B" w:rsidRDefault="0075316B">
            <w:pPr>
              <w:pStyle w:val="TableParagraph"/>
              <w:spacing w:before="1"/>
              <w:ind w:left="112"/>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632114DA"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0729EB21"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6E2E1518"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8EC3E30" w14:textId="77777777" w:rsidR="0075316B" w:rsidRDefault="0075316B">
            <w:pPr>
              <w:pStyle w:val="TableParagraph"/>
              <w:spacing w:before="1"/>
              <w:ind w:left="114"/>
              <w:jc w:val="center"/>
              <w:rPr>
                <w:rFonts w:ascii="Wingdings" w:hAnsi="Wingdings"/>
              </w:rPr>
            </w:pPr>
            <w:r>
              <w:rPr>
                <w:rFonts w:ascii="Wingdings" w:hAnsi="Wingdings"/>
                <w:spacing w:val="-10"/>
              </w:rPr>
              <w:t>ü</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1A1ABD0A" w14:textId="77777777" w:rsidR="0075316B" w:rsidRDefault="0075316B">
            <w:pPr>
              <w:pStyle w:val="TableParagraph"/>
              <w:spacing w:before="1"/>
              <w:ind w:left="114"/>
              <w:jc w:val="center"/>
              <w:rPr>
                <w:rFonts w:ascii="Wingdings" w:hAnsi="Wingdings"/>
              </w:rPr>
            </w:pPr>
            <w:r>
              <w:rPr>
                <w:rFonts w:ascii="Wingdings" w:hAnsi="Wingdings"/>
                <w:spacing w:val="-10"/>
              </w:rPr>
              <w:t>ü</w:t>
            </w:r>
          </w:p>
        </w:tc>
      </w:tr>
      <w:tr w:rsidR="0075316B" w14:paraId="482C96B5" w14:textId="77777777" w:rsidTr="0075316B">
        <w:trPr>
          <w:trHeight w:val="268"/>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498F78A3" w14:textId="77777777" w:rsidR="0075316B" w:rsidRDefault="0075316B">
            <w:pPr>
              <w:pStyle w:val="TableParagraph"/>
              <w:spacing w:line="248" w:lineRule="exact"/>
              <w:ind w:left="107"/>
              <w:jc w:val="center"/>
              <w:rPr>
                <w:rFonts w:ascii="Calibri"/>
              </w:rPr>
            </w:pPr>
            <w:r>
              <w:rPr>
                <w:rFonts w:ascii="Calibri"/>
              </w:rPr>
              <w:t>Blood/serum</w:t>
            </w:r>
            <w:r>
              <w:rPr>
                <w:rFonts w:ascii="Calibri"/>
                <w:spacing w:val="-7"/>
              </w:rPr>
              <w:t xml:space="preserve"> </w:t>
            </w:r>
            <w:r>
              <w:rPr>
                <w:rFonts w:ascii="Calibri"/>
                <w:spacing w:val="-2"/>
              </w:rPr>
              <w:t>sample</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2013EA4C"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37101A5C"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FD01076" w14:textId="77777777" w:rsidR="0075316B" w:rsidRDefault="0075316B">
            <w:pPr>
              <w:pStyle w:val="TableParagraph"/>
              <w:spacing w:before="1"/>
              <w:ind w:left="106"/>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6C148549"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A4A3CA0"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3D04B0C0"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7FD7B6E"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52752851"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39880EB" w14:textId="77777777" w:rsidR="0075316B" w:rsidRDefault="0075316B">
            <w:pPr>
              <w:pStyle w:val="TableParagraph"/>
              <w:spacing w:before="1"/>
              <w:ind w:left="112"/>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3C969AE0"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8C0659A"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0806CA2C"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0786ABF7" w14:textId="77777777" w:rsidR="0075316B" w:rsidRDefault="0075316B">
            <w:pPr>
              <w:pStyle w:val="TableParagraph"/>
              <w:spacing w:before="1"/>
              <w:ind w:left="114"/>
              <w:jc w:val="center"/>
              <w:rPr>
                <w:rFonts w:ascii="Wingdings" w:hAnsi="Wingdings"/>
              </w:rPr>
            </w:pPr>
            <w:r>
              <w:rPr>
                <w:rFonts w:ascii="Wingdings" w:hAnsi="Wingdings"/>
                <w:spacing w:val="-10"/>
              </w:rPr>
              <w:t>ü</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547FDC20" w14:textId="77777777" w:rsidR="0075316B" w:rsidRDefault="0075316B">
            <w:pPr>
              <w:pStyle w:val="TableParagraph"/>
              <w:spacing w:before="1"/>
              <w:ind w:left="114"/>
              <w:jc w:val="center"/>
              <w:rPr>
                <w:rFonts w:ascii="Wingdings" w:hAnsi="Wingdings"/>
              </w:rPr>
            </w:pPr>
            <w:r>
              <w:rPr>
                <w:rFonts w:ascii="Wingdings" w:hAnsi="Wingdings"/>
                <w:spacing w:val="-10"/>
              </w:rPr>
              <w:t>ü</w:t>
            </w:r>
          </w:p>
        </w:tc>
      </w:tr>
      <w:tr w:rsidR="0075316B" w14:paraId="45130282" w14:textId="77777777" w:rsidTr="0075316B">
        <w:trPr>
          <w:trHeight w:val="268"/>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719E8AD9" w14:textId="77777777" w:rsidR="0075316B" w:rsidRDefault="0075316B">
            <w:pPr>
              <w:pStyle w:val="TableParagraph"/>
              <w:spacing w:line="248" w:lineRule="exact"/>
              <w:ind w:left="107"/>
              <w:jc w:val="center"/>
              <w:rPr>
                <w:rFonts w:ascii="Calibri"/>
              </w:rPr>
            </w:pPr>
            <w:r>
              <w:rPr>
                <w:rFonts w:ascii="Calibri"/>
              </w:rPr>
              <w:t>Tissue</w:t>
            </w:r>
            <w:r>
              <w:rPr>
                <w:rFonts w:ascii="Calibri"/>
                <w:spacing w:val="-3"/>
              </w:rPr>
              <w:t xml:space="preserve"> </w:t>
            </w:r>
            <w:r>
              <w:rPr>
                <w:rFonts w:ascii="Calibri"/>
                <w:spacing w:val="-2"/>
              </w:rPr>
              <w:t>biopsy</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6A4192A7"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70A3F931"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D9BB58D" w14:textId="77777777" w:rsidR="0075316B" w:rsidRDefault="0075316B">
            <w:pPr>
              <w:pStyle w:val="TableParagraph"/>
              <w:spacing w:before="1"/>
              <w:ind w:left="106"/>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3990B9AA"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002F87A1"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3A72C8F0"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093616D"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10D6A58"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AB559FB" w14:textId="77777777" w:rsidR="0075316B" w:rsidRDefault="0075316B">
            <w:pPr>
              <w:pStyle w:val="TableParagraph"/>
              <w:spacing w:before="1"/>
              <w:ind w:left="112"/>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tcPr>
          <w:p w14:paraId="2A49CBE0"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C1F141C"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F5357CD" w14:textId="77777777" w:rsidR="0075316B" w:rsidRDefault="0075316B">
            <w:pPr>
              <w:pStyle w:val="TableParagraph"/>
              <w:jc w:val="center"/>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3B5C4763" w14:textId="77777777" w:rsidR="0075316B" w:rsidRDefault="0075316B">
            <w:pPr>
              <w:pStyle w:val="TableParagraph"/>
              <w:spacing w:before="1"/>
              <w:ind w:left="114"/>
              <w:jc w:val="center"/>
              <w:rPr>
                <w:rFonts w:ascii="Wingdings" w:hAnsi="Wingdings"/>
              </w:rPr>
            </w:pPr>
            <w:r>
              <w:rPr>
                <w:rFonts w:ascii="Wingdings" w:hAnsi="Wingdings"/>
                <w:spacing w:val="-10"/>
              </w:rPr>
              <w:t>ü</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5E2B7ACD" w14:textId="77777777" w:rsidR="0075316B" w:rsidRDefault="0075316B">
            <w:pPr>
              <w:pStyle w:val="TableParagraph"/>
              <w:spacing w:before="1"/>
              <w:ind w:left="114"/>
              <w:jc w:val="center"/>
              <w:rPr>
                <w:rFonts w:ascii="Wingdings" w:hAnsi="Wingdings"/>
              </w:rPr>
            </w:pPr>
            <w:r>
              <w:rPr>
                <w:rFonts w:ascii="Wingdings" w:hAnsi="Wingdings"/>
                <w:spacing w:val="-10"/>
              </w:rPr>
              <w:t>ü</w:t>
            </w:r>
          </w:p>
        </w:tc>
      </w:tr>
      <w:tr w:rsidR="0075316B" w14:paraId="248EDC02" w14:textId="77777777" w:rsidTr="0075316B">
        <w:trPr>
          <w:trHeight w:val="805"/>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05540E9F" w14:textId="77777777" w:rsidR="0075316B" w:rsidRDefault="0075316B">
            <w:pPr>
              <w:pStyle w:val="TableParagraph"/>
              <w:ind w:left="107"/>
              <w:jc w:val="center"/>
              <w:rPr>
                <w:rFonts w:ascii="Calibri"/>
              </w:rPr>
            </w:pPr>
            <w:r>
              <w:rPr>
                <w:rFonts w:ascii="Calibri"/>
              </w:rPr>
              <w:t>Adverse</w:t>
            </w:r>
            <w:r>
              <w:rPr>
                <w:rFonts w:ascii="Calibri"/>
                <w:spacing w:val="-13"/>
              </w:rPr>
              <w:t xml:space="preserve"> </w:t>
            </w:r>
            <w:r>
              <w:rPr>
                <w:rFonts w:ascii="Calibri"/>
              </w:rPr>
              <w:t>Event</w:t>
            </w:r>
            <w:r>
              <w:rPr>
                <w:rFonts w:ascii="Calibri"/>
                <w:spacing w:val="-12"/>
              </w:rPr>
              <w:t xml:space="preserve"> </w:t>
            </w:r>
            <w:r>
              <w:rPr>
                <w:rFonts w:ascii="Calibri"/>
              </w:rPr>
              <w:t>&amp; Serious</w:t>
            </w:r>
            <w:r>
              <w:rPr>
                <w:rFonts w:ascii="Calibri"/>
                <w:spacing w:val="-3"/>
              </w:rPr>
              <w:t xml:space="preserve"> </w:t>
            </w:r>
            <w:r>
              <w:rPr>
                <w:rFonts w:ascii="Calibri"/>
                <w:spacing w:val="-2"/>
              </w:rPr>
              <w:t>Adverse</w:t>
            </w:r>
          </w:p>
          <w:p w14:paraId="04C191A1" w14:textId="77777777" w:rsidR="0075316B" w:rsidRDefault="0075316B">
            <w:pPr>
              <w:pStyle w:val="TableParagraph"/>
              <w:spacing w:line="249" w:lineRule="exact"/>
              <w:ind w:left="107"/>
              <w:jc w:val="center"/>
              <w:rPr>
                <w:rFonts w:ascii="Calibri"/>
              </w:rPr>
            </w:pPr>
            <w:r>
              <w:rPr>
                <w:rFonts w:ascii="Calibri"/>
              </w:rPr>
              <w:t>Event</w:t>
            </w:r>
            <w:r>
              <w:rPr>
                <w:rFonts w:ascii="Calibri"/>
                <w:spacing w:val="-2"/>
              </w:rPr>
              <w:t xml:space="preserve"> Assessment</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10FC72E1"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3FCFEDB7"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26DF665D" w14:textId="77777777" w:rsidR="0075316B" w:rsidRDefault="0075316B">
            <w:pPr>
              <w:pStyle w:val="TableParagraph"/>
              <w:spacing w:before="1"/>
              <w:ind w:left="106"/>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366D24D" w14:textId="77777777" w:rsidR="0075316B" w:rsidRDefault="0075316B">
            <w:pPr>
              <w:pStyle w:val="TableParagraph"/>
              <w:spacing w:before="1"/>
              <w:ind w:left="109"/>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A9ECFFA"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399D9B43"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E5A337A"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575BCDE" w14:textId="77777777" w:rsidR="0075316B" w:rsidRDefault="0075316B">
            <w:pPr>
              <w:pStyle w:val="TableParagraph"/>
              <w:spacing w:before="1"/>
              <w:ind w:left="111"/>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0DB59B4" w14:textId="77777777" w:rsidR="0075316B" w:rsidRDefault="0075316B">
            <w:pPr>
              <w:pStyle w:val="TableParagraph"/>
              <w:spacing w:before="1"/>
              <w:ind w:left="112"/>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5A0D2C0D" w14:textId="77777777" w:rsidR="0075316B" w:rsidRDefault="0075316B">
            <w:pPr>
              <w:pStyle w:val="TableParagraph"/>
              <w:spacing w:before="1"/>
              <w:ind w:left="112"/>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65FCA82"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3E8CA9F" w14:textId="77777777" w:rsidR="0075316B" w:rsidRDefault="0075316B">
            <w:pPr>
              <w:pStyle w:val="TableParagraph"/>
              <w:spacing w:before="1"/>
              <w:ind w:left="113"/>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4B21717" w14:textId="77777777" w:rsidR="0075316B" w:rsidRDefault="0075316B">
            <w:pPr>
              <w:pStyle w:val="TableParagraph"/>
              <w:spacing w:before="1"/>
              <w:ind w:left="114"/>
              <w:jc w:val="center"/>
              <w:rPr>
                <w:rFonts w:ascii="Wingdings" w:hAnsi="Wingdings"/>
              </w:rPr>
            </w:pPr>
            <w:r>
              <w:rPr>
                <w:rFonts w:ascii="Wingdings" w:hAnsi="Wingdings"/>
                <w:spacing w:val="-10"/>
              </w:rPr>
              <w:t>ü</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6F2CCBAF" w14:textId="77777777" w:rsidR="0075316B" w:rsidRDefault="0075316B">
            <w:pPr>
              <w:pStyle w:val="TableParagraph"/>
              <w:spacing w:before="1"/>
              <w:ind w:left="114"/>
              <w:jc w:val="center"/>
              <w:rPr>
                <w:rFonts w:ascii="Wingdings" w:hAnsi="Wingdings"/>
              </w:rPr>
            </w:pPr>
            <w:r>
              <w:rPr>
                <w:rFonts w:ascii="Wingdings" w:hAnsi="Wingdings"/>
                <w:spacing w:val="-10"/>
              </w:rPr>
              <w:t>ü</w:t>
            </w:r>
          </w:p>
        </w:tc>
      </w:tr>
      <w:tr w:rsidR="0075316B" w14:paraId="3093489B" w14:textId="77777777" w:rsidTr="0075316B">
        <w:trPr>
          <w:trHeight w:val="537"/>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179AEDB4" w14:textId="77777777" w:rsidR="0075316B" w:rsidRDefault="0075316B">
            <w:pPr>
              <w:pStyle w:val="TableParagraph"/>
              <w:spacing w:line="268" w:lineRule="exact"/>
              <w:ind w:left="107"/>
              <w:jc w:val="center"/>
              <w:rPr>
                <w:rFonts w:ascii="Calibri"/>
              </w:rPr>
            </w:pPr>
            <w:r>
              <w:rPr>
                <w:rFonts w:ascii="Calibri"/>
              </w:rPr>
              <w:t>Administration</w:t>
            </w:r>
            <w:r>
              <w:rPr>
                <w:rFonts w:ascii="Calibri"/>
                <w:spacing w:val="-13"/>
              </w:rPr>
              <w:t xml:space="preserve"> </w:t>
            </w:r>
            <w:r>
              <w:rPr>
                <w:rFonts w:ascii="Calibri"/>
                <w:spacing w:val="-5"/>
              </w:rPr>
              <w:t>of</w:t>
            </w:r>
          </w:p>
          <w:p w14:paraId="2D9DD5FA" w14:textId="77777777" w:rsidR="0075316B" w:rsidRDefault="0075316B">
            <w:pPr>
              <w:pStyle w:val="TableParagraph"/>
              <w:spacing w:line="249" w:lineRule="exact"/>
              <w:ind w:left="107"/>
              <w:jc w:val="center"/>
              <w:rPr>
                <w:rFonts w:ascii="Calibri"/>
              </w:rPr>
            </w:pPr>
            <w:r>
              <w:rPr>
                <w:rFonts w:ascii="Calibri"/>
                <w:spacing w:val="-2"/>
              </w:rPr>
              <w:t>dupilumab</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1B26AB85"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358EBCAC"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3FE8E488" w14:textId="77777777" w:rsidR="0075316B" w:rsidRDefault="0075316B">
            <w:pPr>
              <w:pStyle w:val="TableParagraph"/>
              <w:spacing w:before="1"/>
              <w:ind w:left="106"/>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4940B46" w14:textId="77777777" w:rsidR="0075316B" w:rsidRDefault="0075316B">
            <w:pPr>
              <w:pStyle w:val="TableParagraph"/>
              <w:spacing w:before="1"/>
              <w:ind w:left="109"/>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E815C6A"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63C31C22"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F1B2515" w14:textId="77777777" w:rsidR="0075316B" w:rsidRDefault="0075316B">
            <w:pPr>
              <w:pStyle w:val="TableParagraph"/>
              <w:spacing w:before="1"/>
              <w:ind w:left="108"/>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F6A8393" w14:textId="77777777" w:rsidR="0075316B" w:rsidRDefault="0075316B">
            <w:pPr>
              <w:pStyle w:val="TableParagraph"/>
              <w:spacing w:before="1"/>
              <w:ind w:left="111"/>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4467C4A" w14:textId="77777777" w:rsidR="0075316B" w:rsidRDefault="0075316B">
            <w:pPr>
              <w:pStyle w:val="TableParagraph"/>
              <w:spacing w:before="1"/>
              <w:ind w:left="112"/>
              <w:jc w:val="center"/>
              <w:rPr>
                <w:rFonts w:ascii="Wingdings" w:hAnsi="Wingdings"/>
              </w:rPr>
            </w:pPr>
            <w:r>
              <w:rPr>
                <w:rFonts w:ascii="Wingdings" w:hAnsi="Wingdings"/>
                <w:spacing w:val="-10"/>
              </w:rPr>
              <w:t>ü</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6F1AED36" w14:textId="77777777" w:rsidR="0075316B" w:rsidRDefault="0075316B">
            <w:pPr>
              <w:pStyle w:val="TableParagraph"/>
              <w:spacing w:before="1"/>
              <w:ind w:left="112"/>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70B11A5" w14:textId="77777777" w:rsidR="0075316B" w:rsidRDefault="0075316B">
            <w:pPr>
              <w:pStyle w:val="TableParagraph"/>
              <w:spacing w:before="1"/>
              <w:ind w:left="110"/>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EB0EFD5" w14:textId="77777777" w:rsidR="0075316B" w:rsidRDefault="0075316B">
            <w:pPr>
              <w:pStyle w:val="TableParagraph"/>
              <w:spacing w:before="1"/>
              <w:ind w:left="113"/>
              <w:jc w:val="center"/>
              <w:rPr>
                <w:rFonts w:ascii="Wingdings" w:hAnsi="Wingdings"/>
              </w:rPr>
            </w:pPr>
            <w:r>
              <w:rPr>
                <w:rFonts w:ascii="Wingdings" w:hAnsi="Wingdings"/>
                <w:spacing w:val="-10"/>
              </w:rPr>
              <w:t>ü</w:t>
            </w:r>
          </w:p>
        </w:tc>
        <w:tc>
          <w:tcPr>
            <w:tcW w:w="566" w:type="dxa"/>
            <w:tcBorders>
              <w:top w:val="single" w:sz="4" w:space="0" w:color="000000"/>
              <w:left w:val="single" w:sz="4" w:space="0" w:color="000000"/>
              <w:bottom w:val="single" w:sz="4" w:space="0" w:color="000000"/>
              <w:right w:val="single" w:sz="4" w:space="0" w:color="000000"/>
            </w:tcBorders>
            <w:vAlign w:val="center"/>
          </w:tcPr>
          <w:p w14:paraId="64EDB92F" w14:textId="77777777" w:rsidR="0075316B" w:rsidRDefault="0075316B">
            <w:pPr>
              <w:pStyle w:val="TableParagraph"/>
              <w:jc w:val="center"/>
              <w:rPr>
                <w:rFonts w:ascii="Times New Roman"/>
                <w:sz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0EE63531" w14:textId="77777777" w:rsidR="0075316B" w:rsidRDefault="0075316B">
            <w:pPr>
              <w:pStyle w:val="TableParagraph"/>
              <w:jc w:val="center"/>
              <w:rPr>
                <w:rFonts w:ascii="Times New Roman"/>
                <w:sz w:val="20"/>
              </w:rPr>
            </w:pPr>
          </w:p>
        </w:tc>
      </w:tr>
      <w:tr w:rsidR="0075316B" w14:paraId="30E31954" w14:textId="77777777" w:rsidTr="0075316B">
        <w:trPr>
          <w:trHeight w:val="806"/>
        </w:trPr>
        <w:tc>
          <w:tcPr>
            <w:tcW w:w="2119" w:type="dxa"/>
            <w:tcBorders>
              <w:top w:val="single" w:sz="4" w:space="0" w:color="000000"/>
              <w:left w:val="single" w:sz="4" w:space="0" w:color="000000"/>
              <w:bottom w:val="single" w:sz="4" w:space="0" w:color="000000"/>
              <w:right w:val="single" w:sz="4" w:space="0" w:color="000000"/>
            </w:tcBorders>
            <w:vAlign w:val="center"/>
            <w:hideMark/>
          </w:tcPr>
          <w:p w14:paraId="1D5537CE" w14:textId="77777777" w:rsidR="0075316B" w:rsidRDefault="0075316B">
            <w:pPr>
              <w:pStyle w:val="TableParagraph"/>
              <w:spacing w:line="268" w:lineRule="exact"/>
              <w:ind w:left="107"/>
              <w:jc w:val="center"/>
              <w:rPr>
                <w:rFonts w:ascii="Calibri"/>
              </w:rPr>
            </w:pPr>
            <w:r>
              <w:rPr>
                <w:rFonts w:ascii="Calibri"/>
              </w:rPr>
              <w:t>Overall</w:t>
            </w:r>
            <w:r>
              <w:rPr>
                <w:rFonts w:ascii="Calibri"/>
                <w:spacing w:val="-5"/>
              </w:rPr>
              <w:t xml:space="preserve"> </w:t>
            </w:r>
            <w:r>
              <w:rPr>
                <w:rFonts w:ascii="Calibri"/>
                <w:spacing w:val="-2"/>
              </w:rPr>
              <w:t>assessment</w:t>
            </w:r>
          </w:p>
          <w:p w14:paraId="694A96FA" w14:textId="77777777" w:rsidR="0075316B" w:rsidRDefault="0075316B">
            <w:pPr>
              <w:pStyle w:val="TableParagraph"/>
              <w:spacing w:line="270" w:lineRule="atLeast"/>
              <w:ind w:left="107" w:right="848"/>
              <w:jc w:val="center"/>
              <w:rPr>
                <w:rFonts w:ascii="Calibri"/>
              </w:rPr>
            </w:pPr>
            <w:r>
              <w:rPr>
                <w:rFonts w:ascii="Calibri"/>
              </w:rPr>
              <w:t>of</w:t>
            </w:r>
            <w:r>
              <w:rPr>
                <w:rFonts w:ascii="Calibri"/>
                <w:spacing w:val="-13"/>
              </w:rPr>
              <w:t xml:space="preserve"> </w:t>
            </w:r>
            <w:r>
              <w:rPr>
                <w:rFonts w:ascii="Calibri"/>
              </w:rPr>
              <w:t xml:space="preserve">treatment </w:t>
            </w:r>
            <w:r>
              <w:rPr>
                <w:rFonts w:ascii="Calibri"/>
                <w:spacing w:val="-2"/>
              </w:rPr>
              <w:t>response</w:t>
            </w:r>
          </w:p>
        </w:tc>
        <w:tc>
          <w:tcPr>
            <w:tcW w:w="710" w:type="dxa"/>
            <w:tcBorders>
              <w:top w:val="single" w:sz="4" w:space="0" w:color="000000"/>
              <w:left w:val="single" w:sz="4" w:space="0" w:color="000000"/>
              <w:bottom w:val="single" w:sz="4" w:space="0" w:color="000000"/>
              <w:right w:val="single" w:sz="4" w:space="0" w:color="000000"/>
            </w:tcBorders>
            <w:vAlign w:val="center"/>
          </w:tcPr>
          <w:p w14:paraId="6D8ED70D" w14:textId="77777777" w:rsidR="0075316B" w:rsidRDefault="0075316B">
            <w:pPr>
              <w:pStyle w:val="TableParagraph"/>
              <w:jc w:val="center"/>
              <w:rPr>
                <w:rFonts w:ascii="Times New Roman"/>
                <w:sz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BDCEC96"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56CE879"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E1F235A"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B9C12C7" w14:textId="77777777" w:rsidR="0075316B" w:rsidRDefault="0075316B">
            <w:pPr>
              <w:pStyle w:val="TableParagraph"/>
              <w:jc w:val="center"/>
              <w:rPr>
                <w:rFonts w:ascii="Times New Roman"/>
                <w:sz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D894964"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6D146C9"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5957578"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1C85E60" w14:textId="77777777" w:rsidR="0075316B" w:rsidRDefault="0075316B">
            <w:pPr>
              <w:pStyle w:val="TableParagraph"/>
              <w:jc w:val="center"/>
              <w:rPr>
                <w:rFonts w:ascii="Times New Roman"/>
                <w:sz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ED9644A"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4E93570"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1B3D942" w14:textId="77777777" w:rsidR="0075316B" w:rsidRDefault="0075316B">
            <w:pPr>
              <w:pStyle w:val="TableParagraph"/>
              <w:jc w:val="center"/>
              <w:rPr>
                <w:rFonts w:ascii="Times New Roman"/>
                <w:sz w:val="20"/>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BA2B56F" w14:textId="77777777" w:rsidR="0075316B" w:rsidRDefault="0075316B">
            <w:pPr>
              <w:pStyle w:val="TableParagraph"/>
              <w:spacing w:before="1"/>
              <w:ind w:left="114"/>
              <w:jc w:val="center"/>
              <w:rPr>
                <w:rFonts w:ascii="Wingdings" w:hAnsi="Wingdings"/>
              </w:rPr>
            </w:pPr>
            <w:r>
              <w:rPr>
                <w:rFonts w:ascii="Wingdings" w:hAnsi="Wingdings"/>
                <w:spacing w:val="-10"/>
              </w:rPr>
              <w:t>ü</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4C1731EC" w14:textId="77777777" w:rsidR="0075316B" w:rsidRDefault="0075316B">
            <w:pPr>
              <w:pStyle w:val="TableParagraph"/>
              <w:spacing w:before="1"/>
              <w:ind w:left="114"/>
              <w:jc w:val="center"/>
              <w:rPr>
                <w:rFonts w:ascii="Wingdings" w:hAnsi="Wingdings"/>
              </w:rPr>
            </w:pPr>
            <w:r>
              <w:rPr>
                <w:rFonts w:ascii="Wingdings" w:hAnsi="Wingdings"/>
                <w:spacing w:val="-10"/>
              </w:rPr>
              <w:t>ü</w:t>
            </w:r>
          </w:p>
        </w:tc>
      </w:tr>
    </w:tbl>
    <w:p w14:paraId="134F8941" w14:textId="77777777" w:rsidR="0075316B" w:rsidRDefault="0075316B" w:rsidP="0075316B">
      <w:pPr>
        <w:autoSpaceDE w:val="0"/>
        <w:autoSpaceDN w:val="0"/>
        <w:adjustRightInd w:val="0"/>
        <w:spacing w:before="0" w:after="0"/>
        <w:rPr>
          <w:bCs/>
          <w:u w:val="single"/>
        </w:rPr>
      </w:pPr>
      <w:r>
        <w:rPr>
          <w:b/>
          <w:u w:val="single"/>
        </w:rPr>
        <w:t>*</w:t>
      </w:r>
      <w:r>
        <w:rPr>
          <w:bCs/>
          <w:u w:val="single"/>
        </w:rPr>
        <w:t>Dupilumab</w:t>
      </w:r>
    </w:p>
    <w:p w14:paraId="10AA6F46" w14:textId="77777777" w:rsidR="00A00F85" w:rsidRDefault="00A00F85" w:rsidP="00A45039">
      <w:pPr>
        <w:autoSpaceDE w:val="0"/>
        <w:autoSpaceDN w:val="0"/>
        <w:adjustRightInd w:val="0"/>
        <w:spacing w:before="0" w:after="0"/>
        <w:rPr>
          <w:b/>
          <w:u w:val="single"/>
        </w:rPr>
      </w:pPr>
    </w:p>
    <w:p w14:paraId="27243FF1" w14:textId="77777777" w:rsidR="0075316B" w:rsidRDefault="0075316B" w:rsidP="0075316B">
      <w:pPr>
        <w:pStyle w:val="Heading2"/>
        <w:numPr>
          <w:ilvl w:val="0"/>
          <w:numId w:val="0"/>
        </w:numPr>
        <w:ind w:left="708" w:hanging="708"/>
      </w:pPr>
      <w:r>
        <w:lastRenderedPageBreak/>
        <w:t>Investigation plan 2#</w:t>
      </w:r>
    </w:p>
    <w:tbl>
      <w:tblPr>
        <w:tblpPr w:leftFromText="180" w:rightFromText="180" w:vertAnchor="page" w:horzAnchor="page" w:tblpX="781" w:tblpY="1906"/>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042"/>
        <w:gridCol w:w="1043"/>
        <w:gridCol w:w="1043"/>
        <w:gridCol w:w="1043"/>
        <w:gridCol w:w="1043"/>
        <w:gridCol w:w="1043"/>
        <w:gridCol w:w="1043"/>
        <w:gridCol w:w="1043"/>
      </w:tblGrid>
      <w:tr w:rsidR="0075316B" w14:paraId="5FE587EC" w14:textId="77777777" w:rsidTr="0075316B">
        <w:trPr>
          <w:trHeight w:val="755"/>
        </w:trPr>
        <w:tc>
          <w:tcPr>
            <w:tcW w:w="1939" w:type="dxa"/>
            <w:tcBorders>
              <w:top w:val="single" w:sz="4" w:space="0" w:color="auto"/>
              <w:left w:val="single" w:sz="4" w:space="0" w:color="auto"/>
              <w:bottom w:val="single" w:sz="4" w:space="0" w:color="auto"/>
              <w:right w:val="single" w:sz="4" w:space="0" w:color="auto"/>
            </w:tcBorders>
            <w:hideMark/>
          </w:tcPr>
          <w:p w14:paraId="34B5B6A6" w14:textId="77777777" w:rsidR="0075316B" w:rsidRDefault="0075316B">
            <w:pPr>
              <w:jc w:val="center"/>
              <w:rPr>
                <w:rFonts w:cs="Calibri"/>
                <w:sz w:val="18"/>
                <w:szCs w:val="18"/>
              </w:rPr>
            </w:pPr>
            <w:r>
              <w:rPr>
                <w:rFonts w:cs="Calibri"/>
                <w:sz w:val="18"/>
                <w:szCs w:val="18"/>
              </w:rPr>
              <w:t>Interventions</w:t>
            </w:r>
          </w:p>
        </w:tc>
        <w:tc>
          <w:tcPr>
            <w:tcW w:w="1042" w:type="dxa"/>
            <w:tcBorders>
              <w:top w:val="single" w:sz="4" w:space="0" w:color="auto"/>
              <w:left w:val="single" w:sz="4" w:space="0" w:color="auto"/>
              <w:bottom w:val="single" w:sz="4" w:space="0" w:color="auto"/>
              <w:right w:val="single" w:sz="4" w:space="0" w:color="auto"/>
            </w:tcBorders>
            <w:hideMark/>
          </w:tcPr>
          <w:p w14:paraId="3A2CDDB0" w14:textId="77777777" w:rsidR="0075316B" w:rsidRDefault="0075316B">
            <w:pPr>
              <w:jc w:val="center"/>
              <w:rPr>
                <w:rFonts w:cs="Calibri"/>
                <w:sz w:val="16"/>
                <w:szCs w:val="16"/>
              </w:rPr>
            </w:pPr>
            <w:r>
              <w:rPr>
                <w:rFonts w:cs="Calibri"/>
                <w:sz w:val="16"/>
                <w:szCs w:val="16"/>
              </w:rPr>
              <w:t xml:space="preserve">Enrolment Visit </w:t>
            </w:r>
            <w:r>
              <w:rPr>
                <w:rFonts w:cs="Calibri"/>
                <w:sz w:val="16"/>
                <w:szCs w:val="16"/>
              </w:rPr>
              <w:br/>
              <w:t>(Visit 1)</w:t>
            </w:r>
          </w:p>
        </w:tc>
        <w:tc>
          <w:tcPr>
            <w:tcW w:w="1043" w:type="dxa"/>
            <w:tcBorders>
              <w:top w:val="single" w:sz="4" w:space="0" w:color="auto"/>
              <w:left w:val="single" w:sz="4" w:space="0" w:color="auto"/>
              <w:bottom w:val="single" w:sz="4" w:space="0" w:color="auto"/>
              <w:right w:val="single" w:sz="4" w:space="0" w:color="auto"/>
            </w:tcBorders>
            <w:hideMark/>
          </w:tcPr>
          <w:p w14:paraId="66418B8B" w14:textId="77777777" w:rsidR="0075316B" w:rsidRDefault="0075316B">
            <w:pPr>
              <w:jc w:val="center"/>
              <w:rPr>
                <w:rFonts w:cs="Calibri"/>
                <w:sz w:val="16"/>
                <w:szCs w:val="16"/>
              </w:rPr>
            </w:pPr>
            <w:r>
              <w:rPr>
                <w:rFonts w:cs="Calibri"/>
                <w:sz w:val="16"/>
                <w:szCs w:val="16"/>
              </w:rPr>
              <w:t>Visit 2</w:t>
            </w:r>
          </w:p>
          <w:p w14:paraId="7B932ED5" w14:textId="77777777" w:rsidR="0075316B" w:rsidRDefault="0075316B">
            <w:pPr>
              <w:jc w:val="center"/>
              <w:rPr>
                <w:rFonts w:cs="Calibri"/>
                <w:sz w:val="16"/>
                <w:szCs w:val="16"/>
              </w:rPr>
            </w:pPr>
            <w:r>
              <w:rPr>
                <w:rFonts w:cs="Calibri"/>
                <w:sz w:val="16"/>
                <w:szCs w:val="16"/>
              </w:rPr>
              <w:t>(4 weeks)</w:t>
            </w:r>
          </w:p>
        </w:tc>
        <w:tc>
          <w:tcPr>
            <w:tcW w:w="1043" w:type="dxa"/>
            <w:tcBorders>
              <w:top w:val="single" w:sz="4" w:space="0" w:color="auto"/>
              <w:left w:val="single" w:sz="4" w:space="0" w:color="auto"/>
              <w:bottom w:val="single" w:sz="4" w:space="0" w:color="auto"/>
              <w:right w:val="single" w:sz="4" w:space="0" w:color="auto"/>
            </w:tcBorders>
            <w:hideMark/>
          </w:tcPr>
          <w:p w14:paraId="58788B54" w14:textId="77777777" w:rsidR="0075316B" w:rsidRDefault="0075316B">
            <w:pPr>
              <w:jc w:val="center"/>
              <w:rPr>
                <w:rFonts w:cs="Calibri"/>
                <w:sz w:val="16"/>
                <w:szCs w:val="16"/>
              </w:rPr>
            </w:pPr>
            <w:r>
              <w:rPr>
                <w:rFonts w:cs="Calibri"/>
                <w:sz w:val="16"/>
                <w:szCs w:val="16"/>
              </w:rPr>
              <w:t>Visit 3</w:t>
            </w:r>
          </w:p>
          <w:p w14:paraId="2385E95D" w14:textId="77777777" w:rsidR="0075316B" w:rsidRDefault="0075316B">
            <w:pPr>
              <w:jc w:val="center"/>
              <w:rPr>
                <w:rFonts w:cs="Calibri"/>
                <w:sz w:val="16"/>
                <w:szCs w:val="16"/>
              </w:rPr>
            </w:pPr>
            <w:r>
              <w:rPr>
                <w:rFonts w:cs="Calibri"/>
                <w:sz w:val="16"/>
                <w:szCs w:val="16"/>
              </w:rPr>
              <w:t>(8 weeks)</w:t>
            </w:r>
          </w:p>
        </w:tc>
        <w:tc>
          <w:tcPr>
            <w:tcW w:w="1043" w:type="dxa"/>
            <w:tcBorders>
              <w:top w:val="single" w:sz="4" w:space="0" w:color="auto"/>
              <w:left w:val="single" w:sz="4" w:space="0" w:color="auto"/>
              <w:bottom w:val="single" w:sz="4" w:space="0" w:color="auto"/>
              <w:right w:val="single" w:sz="4" w:space="0" w:color="auto"/>
            </w:tcBorders>
            <w:hideMark/>
          </w:tcPr>
          <w:p w14:paraId="63565213" w14:textId="77777777" w:rsidR="0075316B" w:rsidRDefault="0075316B">
            <w:pPr>
              <w:ind w:right="-40"/>
              <w:jc w:val="center"/>
              <w:rPr>
                <w:rFonts w:cs="Calibri"/>
                <w:sz w:val="16"/>
                <w:szCs w:val="16"/>
              </w:rPr>
            </w:pPr>
            <w:r>
              <w:rPr>
                <w:rFonts w:cs="Calibri"/>
                <w:sz w:val="16"/>
                <w:szCs w:val="16"/>
              </w:rPr>
              <w:t>Visit 4</w:t>
            </w:r>
            <w:r>
              <w:rPr>
                <w:rFonts w:cs="Calibri"/>
                <w:sz w:val="16"/>
                <w:szCs w:val="16"/>
              </w:rPr>
              <w:br/>
              <w:t>(12 weeks)</w:t>
            </w:r>
          </w:p>
        </w:tc>
        <w:tc>
          <w:tcPr>
            <w:tcW w:w="1043" w:type="dxa"/>
            <w:tcBorders>
              <w:top w:val="single" w:sz="4" w:space="0" w:color="auto"/>
              <w:left w:val="single" w:sz="4" w:space="0" w:color="auto"/>
              <w:bottom w:val="single" w:sz="4" w:space="0" w:color="auto"/>
              <w:right w:val="single" w:sz="4" w:space="0" w:color="auto"/>
            </w:tcBorders>
            <w:hideMark/>
          </w:tcPr>
          <w:p w14:paraId="01979313" w14:textId="77777777" w:rsidR="0075316B" w:rsidRDefault="0075316B">
            <w:pPr>
              <w:jc w:val="center"/>
              <w:rPr>
                <w:rFonts w:cs="Calibri"/>
                <w:sz w:val="16"/>
                <w:szCs w:val="16"/>
              </w:rPr>
            </w:pPr>
            <w:r>
              <w:rPr>
                <w:rFonts w:cs="Calibri"/>
                <w:sz w:val="16"/>
                <w:szCs w:val="16"/>
              </w:rPr>
              <w:t xml:space="preserve">Visit 5 </w:t>
            </w:r>
            <w:r>
              <w:rPr>
                <w:rFonts w:cs="Calibri"/>
                <w:sz w:val="16"/>
                <w:szCs w:val="16"/>
              </w:rPr>
              <w:br/>
              <w:t>(16 weeks)</w:t>
            </w:r>
          </w:p>
        </w:tc>
        <w:tc>
          <w:tcPr>
            <w:tcW w:w="1043" w:type="dxa"/>
            <w:tcBorders>
              <w:top w:val="single" w:sz="4" w:space="0" w:color="auto"/>
              <w:left w:val="single" w:sz="4" w:space="0" w:color="auto"/>
              <w:bottom w:val="single" w:sz="4" w:space="0" w:color="auto"/>
              <w:right w:val="single" w:sz="4" w:space="0" w:color="auto"/>
            </w:tcBorders>
            <w:hideMark/>
          </w:tcPr>
          <w:p w14:paraId="2EF1F028" w14:textId="77777777" w:rsidR="0075316B" w:rsidRDefault="0075316B">
            <w:pPr>
              <w:jc w:val="center"/>
              <w:rPr>
                <w:rFonts w:cs="Calibri"/>
                <w:sz w:val="16"/>
                <w:szCs w:val="16"/>
              </w:rPr>
            </w:pPr>
            <w:r>
              <w:rPr>
                <w:rFonts w:cs="Calibri"/>
                <w:sz w:val="16"/>
                <w:szCs w:val="16"/>
              </w:rPr>
              <w:t xml:space="preserve">Visit 6 </w:t>
            </w:r>
            <w:r>
              <w:rPr>
                <w:rFonts w:cs="Calibri"/>
                <w:sz w:val="16"/>
                <w:szCs w:val="16"/>
              </w:rPr>
              <w:br/>
              <w:t>(20 weeks)</w:t>
            </w:r>
          </w:p>
        </w:tc>
        <w:tc>
          <w:tcPr>
            <w:tcW w:w="1043" w:type="dxa"/>
            <w:tcBorders>
              <w:top w:val="single" w:sz="4" w:space="0" w:color="auto"/>
              <w:left w:val="single" w:sz="4" w:space="0" w:color="auto"/>
              <w:bottom w:val="single" w:sz="4" w:space="0" w:color="auto"/>
              <w:right w:val="single" w:sz="4" w:space="0" w:color="auto"/>
            </w:tcBorders>
            <w:hideMark/>
          </w:tcPr>
          <w:p w14:paraId="1297077A" w14:textId="77777777" w:rsidR="0075316B" w:rsidRDefault="0075316B">
            <w:pPr>
              <w:jc w:val="center"/>
              <w:rPr>
                <w:rFonts w:cs="Calibri"/>
                <w:sz w:val="16"/>
                <w:szCs w:val="16"/>
              </w:rPr>
            </w:pPr>
            <w:r>
              <w:rPr>
                <w:rFonts w:cs="Calibri"/>
                <w:sz w:val="16"/>
                <w:szCs w:val="16"/>
              </w:rPr>
              <w:t xml:space="preserve">Visit 7 </w:t>
            </w:r>
            <w:r>
              <w:rPr>
                <w:rFonts w:cs="Calibri"/>
                <w:sz w:val="16"/>
                <w:szCs w:val="16"/>
              </w:rPr>
              <w:br/>
              <w:t>(24 weeks)</w:t>
            </w:r>
          </w:p>
        </w:tc>
        <w:tc>
          <w:tcPr>
            <w:tcW w:w="1043" w:type="dxa"/>
            <w:tcBorders>
              <w:top w:val="single" w:sz="4" w:space="0" w:color="auto"/>
              <w:left w:val="single" w:sz="4" w:space="0" w:color="auto"/>
              <w:bottom w:val="single" w:sz="4" w:space="0" w:color="auto"/>
              <w:right w:val="single" w:sz="4" w:space="0" w:color="auto"/>
            </w:tcBorders>
            <w:hideMark/>
          </w:tcPr>
          <w:p w14:paraId="4706833D" w14:textId="77777777" w:rsidR="0075316B" w:rsidRDefault="0075316B">
            <w:pPr>
              <w:jc w:val="center"/>
              <w:rPr>
                <w:rFonts w:cs="Calibri"/>
                <w:sz w:val="16"/>
                <w:szCs w:val="16"/>
              </w:rPr>
            </w:pPr>
            <w:r>
              <w:rPr>
                <w:rFonts w:cs="Calibri"/>
                <w:sz w:val="16"/>
                <w:szCs w:val="16"/>
              </w:rPr>
              <w:t>Final Study Visit</w:t>
            </w:r>
          </w:p>
        </w:tc>
      </w:tr>
      <w:tr w:rsidR="0075316B" w14:paraId="2FAA2281" w14:textId="77777777" w:rsidTr="0075316B">
        <w:trPr>
          <w:trHeight w:val="353"/>
        </w:trPr>
        <w:tc>
          <w:tcPr>
            <w:tcW w:w="1939" w:type="dxa"/>
            <w:tcBorders>
              <w:top w:val="single" w:sz="4" w:space="0" w:color="auto"/>
              <w:left w:val="single" w:sz="4" w:space="0" w:color="auto"/>
              <w:bottom w:val="single" w:sz="4" w:space="0" w:color="auto"/>
              <w:right w:val="single" w:sz="4" w:space="0" w:color="auto"/>
            </w:tcBorders>
            <w:hideMark/>
          </w:tcPr>
          <w:p w14:paraId="039C5948" w14:textId="77777777" w:rsidR="0075316B" w:rsidRDefault="0075316B">
            <w:pPr>
              <w:jc w:val="center"/>
              <w:rPr>
                <w:rFonts w:cs="Calibri"/>
                <w:sz w:val="18"/>
                <w:szCs w:val="18"/>
              </w:rPr>
            </w:pPr>
            <w:r>
              <w:rPr>
                <w:rFonts w:cs="Calibri"/>
                <w:sz w:val="18"/>
                <w:szCs w:val="18"/>
              </w:rPr>
              <w:t>Informed Consent</w:t>
            </w:r>
          </w:p>
        </w:tc>
        <w:tc>
          <w:tcPr>
            <w:tcW w:w="1042" w:type="dxa"/>
            <w:tcBorders>
              <w:top w:val="single" w:sz="4" w:space="0" w:color="auto"/>
              <w:left w:val="single" w:sz="4" w:space="0" w:color="auto"/>
              <w:bottom w:val="single" w:sz="4" w:space="0" w:color="auto"/>
              <w:right w:val="single" w:sz="4" w:space="0" w:color="auto"/>
            </w:tcBorders>
            <w:hideMark/>
          </w:tcPr>
          <w:p w14:paraId="2019CBE4"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tcPr>
          <w:p w14:paraId="18AFAE2A"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26B94DE9"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2DEEB684"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39DCBBBF"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641B6766"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0A5AAC2B"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538BA79D" w14:textId="77777777" w:rsidR="0075316B" w:rsidRDefault="0075316B">
            <w:pPr>
              <w:jc w:val="center"/>
              <w:rPr>
                <w:rFonts w:cs="Calibri"/>
                <w:sz w:val="18"/>
                <w:szCs w:val="18"/>
              </w:rPr>
            </w:pPr>
          </w:p>
        </w:tc>
      </w:tr>
      <w:tr w:rsidR="0075316B" w14:paraId="3E3AC991" w14:textId="77777777" w:rsidTr="0075316B">
        <w:trPr>
          <w:trHeight w:val="595"/>
        </w:trPr>
        <w:tc>
          <w:tcPr>
            <w:tcW w:w="1939" w:type="dxa"/>
            <w:tcBorders>
              <w:top w:val="single" w:sz="4" w:space="0" w:color="auto"/>
              <w:left w:val="single" w:sz="4" w:space="0" w:color="auto"/>
              <w:bottom w:val="single" w:sz="4" w:space="0" w:color="auto"/>
              <w:right w:val="single" w:sz="4" w:space="0" w:color="auto"/>
            </w:tcBorders>
            <w:hideMark/>
          </w:tcPr>
          <w:p w14:paraId="2CFA7AFE" w14:textId="77777777" w:rsidR="0075316B" w:rsidRDefault="0075316B">
            <w:pPr>
              <w:jc w:val="center"/>
              <w:rPr>
                <w:rFonts w:cs="Calibri"/>
                <w:sz w:val="18"/>
                <w:szCs w:val="18"/>
              </w:rPr>
            </w:pPr>
            <w:r>
              <w:rPr>
                <w:rFonts w:cs="Calibri"/>
                <w:sz w:val="18"/>
                <w:szCs w:val="18"/>
              </w:rPr>
              <w:t>Inclusion / Exclusion criteria</w:t>
            </w:r>
          </w:p>
        </w:tc>
        <w:tc>
          <w:tcPr>
            <w:tcW w:w="1042" w:type="dxa"/>
            <w:tcBorders>
              <w:top w:val="single" w:sz="4" w:space="0" w:color="auto"/>
              <w:left w:val="single" w:sz="4" w:space="0" w:color="auto"/>
              <w:bottom w:val="single" w:sz="4" w:space="0" w:color="auto"/>
              <w:right w:val="single" w:sz="4" w:space="0" w:color="auto"/>
            </w:tcBorders>
            <w:hideMark/>
          </w:tcPr>
          <w:p w14:paraId="204D2ABB"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tcPr>
          <w:p w14:paraId="4B6D1436"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32AD3203"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39646120"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5AEEDFC4"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190B4590"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6078533E"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031E58A1" w14:textId="77777777" w:rsidR="0075316B" w:rsidRDefault="0075316B">
            <w:pPr>
              <w:jc w:val="center"/>
              <w:rPr>
                <w:rFonts w:cs="Calibri"/>
                <w:sz w:val="18"/>
                <w:szCs w:val="18"/>
              </w:rPr>
            </w:pPr>
          </w:p>
        </w:tc>
      </w:tr>
      <w:tr w:rsidR="0075316B" w14:paraId="2F00DBE2" w14:textId="77777777" w:rsidTr="0075316B">
        <w:trPr>
          <w:trHeight w:val="353"/>
        </w:trPr>
        <w:tc>
          <w:tcPr>
            <w:tcW w:w="1939" w:type="dxa"/>
            <w:tcBorders>
              <w:top w:val="single" w:sz="4" w:space="0" w:color="auto"/>
              <w:left w:val="single" w:sz="4" w:space="0" w:color="auto"/>
              <w:bottom w:val="single" w:sz="4" w:space="0" w:color="auto"/>
              <w:right w:val="single" w:sz="4" w:space="0" w:color="auto"/>
            </w:tcBorders>
            <w:hideMark/>
          </w:tcPr>
          <w:p w14:paraId="7053988A" w14:textId="77777777" w:rsidR="0075316B" w:rsidRDefault="0075316B">
            <w:pPr>
              <w:jc w:val="center"/>
              <w:rPr>
                <w:rFonts w:cs="Calibri"/>
                <w:sz w:val="18"/>
                <w:szCs w:val="18"/>
              </w:rPr>
            </w:pPr>
            <w:r>
              <w:rPr>
                <w:rFonts w:cs="Calibri"/>
                <w:sz w:val="18"/>
                <w:szCs w:val="18"/>
              </w:rPr>
              <w:t>Demographic Data</w:t>
            </w:r>
          </w:p>
        </w:tc>
        <w:tc>
          <w:tcPr>
            <w:tcW w:w="1042" w:type="dxa"/>
            <w:tcBorders>
              <w:top w:val="single" w:sz="4" w:space="0" w:color="auto"/>
              <w:left w:val="single" w:sz="4" w:space="0" w:color="auto"/>
              <w:bottom w:val="single" w:sz="4" w:space="0" w:color="auto"/>
              <w:right w:val="single" w:sz="4" w:space="0" w:color="auto"/>
            </w:tcBorders>
            <w:hideMark/>
          </w:tcPr>
          <w:p w14:paraId="520FE74F"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tcPr>
          <w:p w14:paraId="4729A13C"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231B44FA"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6831FDEA"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60E6E4B4"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14E0C069"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0D4228A8"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3E1E6476" w14:textId="77777777" w:rsidR="0075316B" w:rsidRDefault="0075316B">
            <w:pPr>
              <w:jc w:val="center"/>
              <w:rPr>
                <w:rFonts w:cs="Calibri"/>
                <w:sz w:val="18"/>
                <w:szCs w:val="18"/>
              </w:rPr>
            </w:pPr>
          </w:p>
        </w:tc>
      </w:tr>
      <w:tr w:rsidR="0075316B" w14:paraId="3B61A460" w14:textId="77777777" w:rsidTr="0075316B">
        <w:trPr>
          <w:trHeight w:val="369"/>
        </w:trPr>
        <w:tc>
          <w:tcPr>
            <w:tcW w:w="1939" w:type="dxa"/>
            <w:tcBorders>
              <w:top w:val="single" w:sz="4" w:space="0" w:color="auto"/>
              <w:left w:val="single" w:sz="4" w:space="0" w:color="auto"/>
              <w:bottom w:val="single" w:sz="4" w:space="0" w:color="auto"/>
              <w:right w:val="single" w:sz="4" w:space="0" w:color="auto"/>
            </w:tcBorders>
            <w:hideMark/>
          </w:tcPr>
          <w:p w14:paraId="4F003ED9" w14:textId="77777777" w:rsidR="0075316B" w:rsidRDefault="0075316B">
            <w:pPr>
              <w:jc w:val="center"/>
              <w:rPr>
                <w:rFonts w:cs="Calibri"/>
                <w:sz w:val="18"/>
                <w:szCs w:val="18"/>
              </w:rPr>
            </w:pPr>
            <w:r>
              <w:rPr>
                <w:rFonts w:cs="Calibri"/>
                <w:sz w:val="18"/>
                <w:szCs w:val="18"/>
              </w:rPr>
              <w:t>Questionnaires</w:t>
            </w:r>
          </w:p>
        </w:tc>
        <w:tc>
          <w:tcPr>
            <w:tcW w:w="1042" w:type="dxa"/>
            <w:tcBorders>
              <w:top w:val="single" w:sz="4" w:space="0" w:color="auto"/>
              <w:left w:val="single" w:sz="4" w:space="0" w:color="auto"/>
              <w:bottom w:val="single" w:sz="4" w:space="0" w:color="auto"/>
              <w:right w:val="single" w:sz="4" w:space="0" w:color="auto"/>
            </w:tcBorders>
            <w:hideMark/>
          </w:tcPr>
          <w:p w14:paraId="5777EB30"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2E8680E8"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790C1068"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5EDE5499"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1260644D"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16F494F9"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4003D45F"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6DF71807" w14:textId="77777777" w:rsidR="0075316B" w:rsidRDefault="0075316B">
            <w:pPr>
              <w:jc w:val="center"/>
              <w:rPr>
                <w:rFonts w:cs="Calibri"/>
                <w:sz w:val="18"/>
                <w:szCs w:val="18"/>
              </w:rPr>
            </w:pPr>
            <w:r>
              <w:rPr>
                <w:rFonts w:cs="Calibri"/>
                <w:sz w:val="18"/>
                <w:szCs w:val="18"/>
              </w:rPr>
              <w:sym w:font="Wingdings" w:char="F0FC"/>
            </w:r>
          </w:p>
        </w:tc>
      </w:tr>
      <w:tr w:rsidR="0075316B" w14:paraId="5D1BE412" w14:textId="77777777" w:rsidTr="0075316B">
        <w:trPr>
          <w:trHeight w:val="353"/>
        </w:trPr>
        <w:tc>
          <w:tcPr>
            <w:tcW w:w="1939" w:type="dxa"/>
            <w:tcBorders>
              <w:top w:val="single" w:sz="4" w:space="0" w:color="auto"/>
              <w:left w:val="single" w:sz="4" w:space="0" w:color="auto"/>
              <w:bottom w:val="single" w:sz="4" w:space="0" w:color="auto"/>
              <w:right w:val="single" w:sz="4" w:space="0" w:color="auto"/>
            </w:tcBorders>
            <w:hideMark/>
          </w:tcPr>
          <w:p w14:paraId="2BEBDD01" w14:textId="77777777" w:rsidR="0075316B" w:rsidRDefault="0075316B">
            <w:pPr>
              <w:jc w:val="center"/>
              <w:rPr>
                <w:rFonts w:cs="Calibri"/>
                <w:sz w:val="18"/>
                <w:szCs w:val="18"/>
              </w:rPr>
            </w:pPr>
            <w:r>
              <w:rPr>
                <w:rFonts w:cs="Calibri"/>
                <w:sz w:val="18"/>
                <w:szCs w:val="18"/>
              </w:rPr>
              <w:t>FENO</w:t>
            </w:r>
          </w:p>
        </w:tc>
        <w:tc>
          <w:tcPr>
            <w:tcW w:w="1042" w:type="dxa"/>
            <w:tcBorders>
              <w:top w:val="single" w:sz="4" w:space="0" w:color="auto"/>
              <w:left w:val="single" w:sz="4" w:space="0" w:color="auto"/>
              <w:bottom w:val="single" w:sz="4" w:space="0" w:color="auto"/>
              <w:right w:val="single" w:sz="4" w:space="0" w:color="auto"/>
            </w:tcBorders>
            <w:hideMark/>
          </w:tcPr>
          <w:p w14:paraId="128A38F2"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5BB75DA0"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248FA86E"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363D4D9E"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68D76F14"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2BCD3373"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7A3B8CCE"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5995A65B" w14:textId="77777777" w:rsidR="0075316B" w:rsidRDefault="0075316B">
            <w:pPr>
              <w:jc w:val="center"/>
              <w:rPr>
                <w:rFonts w:cs="Calibri"/>
                <w:sz w:val="18"/>
                <w:szCs w:val="18"/>
              </w:rPr>
            </w:pPr>
            <w:r>
              <w:rPr>
                <w:rFonts w:cs="Calibri"/>
                <w:sz w:val="18"/>
                <w:szCs w:val="18"/>
              </w:rPr>
              <w:sym w:font="Wingdings" w:char="F0FC"/>
            </w:r>
          </w:p>
        </w:tc>
      </w:tr>
      <w:tr w:rsidR="0075316B" w14:paraId="4496A73C" w14:textId="77777777" w:rsidTr="0075316B">
        <w:trPr>
          <w:trHeight w:val="353"/>
        </w:trPr>
        <w:tc>
          <w:tcPr>
            <w:tcW w:w="1939" w:type="dxa"/>
            <w:tcBorders>
              <w:top w:val="single" w:sz="4" w:space="0" w:color="auto"/>
              <w:left w:val="single" w:sz="4" w:space="0" w:color="auto"/>
              <w:bottom w:val="single" w:sz="4" w:space="0" w:color="auto"/>
              <w:right w:val="single" w:sz="4" w:space="0" w:color="auto"/>
            </w:tcBorders>
            <w:hideMark/>
          </w:tcPr>
          <w:p w14:paraId="12097FC7" w14:textId="77777777" w:rsidR="0075316B" w:rsidRDefault="0075316B">
            <w:pPr>
              <w:jc w:val="center"/>
              <w:rPr>
                <w:rFonts w:cs="Calibri"/>
                <w:sz w:val="18"/>
                <w:szCs w:val="18"/>
              </w:rPr>
            </w:pPr>
            <w:r>
              <w:rPr>
                <w:rFonts w:cs="Calibri"/>
                <w:sz w:val="18"/>
                <w:szCs w:val="18"/>
              </w:rPr>
              <w:t>Smell Assessment</w:t>
            </w:r>
          </w:p>
        </w:tc>
        <w:tc>
          <w:tcPr>
            <w:tcW w:w="1042" w:type="dxa"/>
            <w:tcBorders>
              <w:top w:val="single" w:sz="4" w:space="0" w:color="auto"/>
              <w:left w:val="single" w:sz="4" w:space="0" w:color="auto"/>
              <w:bottom w:val="single" w:sz="4" w:space="0" w:color="auto"/>
              <w:right w:val="single" w:sz="4" w:space="0" w:color="auto"/>
            </w:tcBorders>
            <w:hideMark/>
          </w:tcPr>
          <w:p w14:paraId="1177A4BA"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tcPr>
          <w:p w14:paraId="35F72639"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65822A74"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hideMark/>
          </w:tcPr>
          <w:p w14:paraId="4DA3847F"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tcPr>
          <w:p w14:paraId="151EEC9B"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5E67C26F"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hideMark/>
          </w:tcPr>
          <w:p w14:paraId="4D9B0B25"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tcPr>
          <w:p w14:paraId="500756B8" w14:textId="77777777" w:rsidR="0075316B" w:rsidRDefault="0075316B">
            <w:pPr>
              <w:jc w:val="center"/>
              <w:rPr>
                <w:rFonts w:cs="Calibri"/>
                <w:sz w:val="18"/>
                <w:szCs w:val="18"/>
              </w:rPr>
            </w:pPr>
          </w:p>
        </w:tc>
      </w:tr>
      <w:tr w:rsidR="0075316B" w14:paraId="6B6DBB88" w14:textId="77777777" w:rsidTr="0075316B">
        <w:trPr>
          <w:trHeight w:val="369"/>
        </w:trPr>
        <w:tc>
          <w:tcPr>
            <w:tcW w:w="1939" w:type="dxa"/>
            <w:tcBorders>
              <w:top w:val="single" w:sz="4" w:space="0" w:color="auto"/>
              <w:left w:val="single" w:sz="4" w:space="0" w:color="auto"/>
              <w:bottom w:val="single" w:sz="4" w:space="0" w:color="auto"/>
              <w:right w:val="single" w:sz="4" w:space="0" w:color="auto"/>
            </w:tcBorders>
            <w:hideMark/>
          </w:tcPr>
          <w:p w14:paraId="629A9331" w14:textId="77777777" w:rsidR="0075316B" w:rsidRDefault="0075316B">
            <w:pPr>
              <w:jc w:val="center"/>
              <w:rPr>
                <w:rFonts w:cs="Calibri"/>
                <w:sz w:val="18"/>
                <w:szCs w:val="18"/>
              </w:rPr>
            </w:pPr>
            <w:r>
              <w:rPr>
                <w:rFonts w:cs="Calibri"/>
                <w:sz w:val="18"/>
                <w:szCs w:val="18"/>
              </w:rPr>
              <w:t>Endoscopy</w:t>
            </w:r>
          </w:p>
        </w:tc>
        <w:tc>
          <w:tcPr>
            <w:tcW w:w="1042" w:type="dxa"/>
            <w:tcBorders>
              <w:top w:val="single" w:sz="4" w:space="0" w:color="auto"/>
              <w:left w:val="single" w:sz="4" w:space="0" w:color="auto"/>
              <w:bottom w:val="single" w:sz="4" w:space="0" w:color="auto"/>
              <w:right w:val="single" w:sz="4" w:space="0" w:color="auto"/>
            </w:tcBorders>
            <w:hideMark/>
          </w:tcPr>
          <w:p w14:paraId="5F0DBC4E"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2CFDDFB1"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227B5D99"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71C27751"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4C685C3B"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5AA71C5F"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57F859A7"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6D944025" w14:textId="77777777" w:rsidR="0075316B" w:rsidRDefault="0075316B">
            <w:pPr>
              <w:jc w:val="center"/>
              <w:rPr>
                <w:rFonts w:cs="Calibri"/>
                <w:sz w:val="18"/>
                <w:szCs w:val="18"/>
              </w:rPr>
            </w:pPr>
            <w:r>
              <w:rPr>
                <w:rFonts w:cs="Calibri"/>
                <w:sz w:val="18"/>
                <w:szCs w:val="18"/>
              </w:rPr>
              <w:sym w:font="Wingdings" w:char="F0FC"/>
            </w:r>
          </w:p>
        </w:tc>
      </w:tr>
      <w:tr w:rsidR="0075316B" w14:paraId="793E42E9" w14:textId="77777777" w:rsidTr="0075316B">
        <w:trPr>
          <w:trHeight w:val="353"/>
        </w:trPr>
        <w:tc>
          <w:tcPr>
            <w:tcW w:w="1939" w:type="dxa"/>
            <w:tcBorders>
              <w:top w:val="single" w:sz="4" w:space="0" w:color="auto"/>
              <w:left w:val="single" w:sz="4" w:space="0" w:color="auto"/>
              <w:bottom w:val="single" w:sz="4" w:space="0" w:color="auto"/>
              <w:right w:val="single" w:sz="4" w:space="0" w:color="auto"/>
            </w:tcBorders>
            <w:hideMark/>
          </w:tcPr>
          <w:p w14:paraId="6BC0466A" w14:textId="77777777" w:rsidR="0075316B" w:rsidRDefault="0075316B">
            <w:pPr>
              <w:jc w:val="center"/>
              <w:rPr>
                <w:rFonts w:cs="Calibri"/>
                <w:sz w:val="18"/>
                <w:szCs w:val="18"/>
              </w:rPr>
            </w:pPr>
            <w:r>
              <w:rPr>
                <w:rFonts w:cs="Calibri"/>
                <w:sz w:val="18"/>
                <w:szCs w:val="18"/>
              </w:rPr>
              <w:t>Blood/serum sample</w:t>
            </w:r>
          </w:p>
        </w:tc>
        <w:tc>
          <w:tcPr>
            <w:tcW w:w="1042" w:type="dxa"/>
            <w:tcBorders>
              <w:top w:val="single" w:sz="4" w:space="0" w:color="auto"/>
              <w:left w:val="single" w:sz="4" w:space="0" w:color="auto"/>
              <w:bottom w:val="single" w:sz="4" w:space="0" w:color="auto"/>
              <w:right w:val="single" w:sz="4" w:space="0" w:color="auto"/>
            </w:tcBorders>
            <w:hideMark/>
          </w:tcPr>
          <w:p w14:paraId="4A5A5402"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0655A22D"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1E3B5CD6"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666531F7"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533AC1B9"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1026ACC1"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36BE13B9"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35076F1C" w14:textId="77777777" w:rsidR="0075316B" w:rsidRDefault="0075316B">
            <w:pPr>
              <w:jc w:val="center"/>
              <w:rPr>
                <w:rFonts w:cs="Calibri"/>
                <w:sz w:val="18"/>
                <w:szCs w:val="18"/>
              </w:rPr>
            </w:pPr>
            <w:r>
              <w:rPr>
                <w:rFonts w:cs="Calibri"/>
                <w:sz w:val="18"/>
                <w:szCs w:val="18"/>
              </w:rPr>
              <w:sym w:font="Wingdings" w:char="F0FC"/>
            </w:r>
          </w:p>
        </w:tc>
      </w:tr>
      <w:tr w:rsidR="0075316B" w14:paraId="7C7F20DE" w14:textId="77777777" w:rsidTr="0075316B">
        <w:trPr>
          <w:trHeight w:val="353"/>
        </w:trPr>
        <w:tc>
          <w:tcPr>
            <w:tcW w:w="1939" w:type="dxa"/>
            <w:tcBorders>
              <w:top w:val="single" w:sz="4" w:space="0" w:color="auto"/>
              <w:left w:val="single" w:sz="4" w:space="0" w:color="auto"/>
              <w:bottom w:val="single" w:sz="4" w:space="0" w:color="auto"/>
              <w:right w:val="single" w:sz="4" w:space="0" w:color="auto"/>
            </w:tcBorders>
            <w:hideMark/>
          </w:tcPr>
          <w:p w14:paraId="6499D842" w14:textId="77777777" w:rsidR="0075316B" w:rsidRDefault="0075316B">
            <w:pPr>
              <w:jc w:val="center"/>
              <w:rPr>
                <w:rFonts w:cs="Calibri"/>
                <w:sz w:val="18"/>
                <w:szCs w:val="18"/>
              </w:rPr>
            </w:pPr>
            <w:r>
              <w:rPr>
                <w:rFonts w:cs="Calibri"/>
                <w:sz w:val="18"/>
                <w:szCs w:val="18"/>
              </w:rPr>
              <w:t>Tissue biopsy</w:t>
            </w:r>
          </w:p>
        </w:tc>
        <w:tc>
          <w:tcPr>
            <w:tcW w:w="1042" w:type="dxa"/>
            <w:tcBorders>
              <w:top w:val="single" w:sz="4" w:space="0" w:color="auto"/>
              <w:left w:val="single" w:sz="4" w:space="0" w:color="auto"/>
              <w:bottom w:val="single" w:sz="4" w:space="0" w:color="auto"/>
              <w:right w:val="single" w:sz="4" w:space="0" w:color="auto"/>
            </w:tcBorders>
            <w:hideMark/>
          </w:tcPr>
          <w:p w14:paraId="7D0A404D"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0D51D27F"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170503D1"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tcPr>
          <w:p w14:paraId="36702CD0"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hideMark/>
          </w:tcPr>
          <w:p w14:paraId="0873F0C5"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tcPr>
          <w:p w14:paraId="62E87ACC"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hideMark/>
          </w:tcPr>
          <w:p w14:paraId="0BBBDE05"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41412D99" w14:textId="77777777" w:rsidR="0075316B" w:rsidRDefault="0075316B">
            <w:pPr>
              <w:jc w:val="center"/>
              <w:rPr>
                <w:rFonts w:cs="Calibri"/>
                <w:sz w:val="18"/>
                <w:szCs w:val="18"/>
              </w:rPr>
            </w:pPr>
            <w:r>
              <w:rPr>
                <w:rFonts w:cs="Calibri"/>
                <w:sz w:val="18"/>
                <w:szCs w:val="18"/>
              </w:rPr>
              <w:sym w:font="Wingdings" w:char="F0FC"/>
            </w:r>
          </w:p>
        </w:tc>
      </w:tr>
      <w:tr w:rsidR="0075316B" w14:paraId="46EC2B51" w14:textId="77777777" w:rsidTr="0075316B">
        <w:trPr>
          <w:trHeight w:val="836"/>
        </w:trPr>
        <w:tc>
          <w:tcPr>
            <w:tcW w:w="1939" w:type="dxa"/>
            <w:tcBorders>
              <w:top w:val="single" w:sz="4" w:space="0" w:color="auto"/>
              <w:left w:val="single" w:sz="4" w:space="0" w:color="auto"/>
              <w:bottom w:val="single" w:sz="4" w:space="0" w:color="auto"/>
              <w:right w:val="single" w:sz="4" w:space="0" w:color="auto"/>
            </w:tcBorders>
            <w:hideMark/>
          </w:tcPr>
          <w:p w14:paraId="341CE022" w14:textId="77777777" w:rsidR="0075316B" w:rsidRDefault="0075316B">
            <w:pPr>
              <w:jc w:val="center"/>
              <w:rPr>
                <w:rFonts w:cs="Calibri"/>
                <w:sz w:val="18"/>
                <w:szCs w:val="18"/>
              </w:rPr>
            </w:pPr>
            <w:r>
              <w:rPr>
                <w:rFonts w:cs="Calibri"/>
                <w:sz w:val="18"/>
                <w:szCs w:val="18"/>
              </w:rPr>
              <w:t>Adverse Event &amp; Serious Adverse Event Assessment</w:t>
            </w:r>
          </w:p>
        </w:tc>
        <w:tc>
          <w:tcPr>
            <w:tcW w:w="1042" w:type="dxa"/>
            <w:tcBorders>
              <w:top w:val="single" w:sz="4" w:space="0" w:color="auto"/>
              <w:left w:val="single" w:sz="4" w:space="0" w:color="auto"/>
              <w:bottom w:val="single" w:sz="4" w:space="0" w:color="auto"/>
              <w:right w:val="single" w:sz="4" w:space="0" w:color="auto"/>
            </w:tcBorders>
            <w:hideMark/>
          </w:tcPr>
          <w:p w14:paraId="52CF3904"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72CB1EEC"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756E4715"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22A9DA81"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693053AA"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7E068190"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5AA5653A"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16293BEA" w14:textId="77777777" w:rsidR="0075316B" w:rsidRDefault="0075316B">
            <w:pPr>
              <w:jc w:val="center"/>
              <w:rPr>
                <w:rFonts w:cs="Calibri"/>
                <w:sz w:val="18"/>
                <w:szCs w:val="18"/>
              </w:rPr>
            </w:pPr>
            <w:r>
              <w:rPr>
                <w:rFonts w:cs="Calibri"/>
                <w:sz w:val="18"/>
                <w:szCs w:val="18"/>
              </w:rPr>
              <w:sym w:font="Wingdings" w:char="F0FC"/>
            </w:r>
          </w:p>
        </w:tc>
      </w:tr>
      <w:tr w:rsidR="0075316B" w14:paraId="2D263707" w14:textId="77777777" w:rsidTr="0075316B">
        <w:trPr>
          <w:trHeight w:val="820"/>
        </w:trPr>
        <w:tc>
          <w:tcPr>
            <w:tcW w:w="1939" w:type="dxa"/>
            <w:tcBorders>
              <w:top w:val="single" w:sz="4" w:space="0" w:color="auto"/>
              <w:left w:val="single" w:sz="4" w:space="0" w:color="auto"/>
              <w:bottom w:val="single" w:sz="4" w:space="0" w:color="auto"/>
              <w:right w:val="single" w:sz="4" w:space="0" w:color="auto"/>
            </w:tcBorders>
            <w:hideMark/>
          </w:tcPr>
          <w:p w14:paraId="6D469BD0" w14:textId="167F7422" w:rsidR="0075316B" w:rsidRDefault="0075316B">
            <w:pPr>
              <w:jc w:val="center"/>
              <w:rPr>
                <w:rFonts w:cs="Calibri"/>
                <w:sz w:val="18"/>
                <w:szCs w:val="18"/>
              </w:rPr>
            </w:pPr>
            <w:r>
              <w:rPr>
                <w:rFonts w:cs="Calibri"/>
                <w:sz w:val="18"/>
                <w:szCs w:val="18"/>
              </w:rPr>
              <w:t>Administration of Mepolizumab</w:t>
            </w:r>
          </w:p>
        </w:tc>
        <w:tc>
          <w:tcPr>
            <w:tcW w:w="1042" w:type="dxa"/>
            <w:tcBorders>
              <w:top w:val="single" w:sz="4" w:space="0" w:color="auto"/>
              <w:left w:val="single" w:sz="4" w:space="0" w:color="auto"/>
              <w:bottom w:val="single" w:sz="4" w:space="0" w:color="auto"/>
              <w:right w:val="single" w:sz="4" w:space="0" w:color="auto"/>
            </w:tcBorders>
            <w:hideMark/>
          </w:tcPr>
          <w:p w14:paraId="48D46F27"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18B8F6EC"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0AE587B7"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22943200"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2A4EFE85"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338709F6"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tcPr>
          <w:p w14:paraId="5E95ED72"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38C30867" w14:textId="77777777" w:rsidR="0075316B" w:rsidRDefault="0075316B">
            <w:pPr>
              <w:jc w:val="center"/>
              <w:rPr>
                <w:rFonts w:cs="Calibri"/>
                <w:sz w:val="18"/>
                <w:szCs w:val="18"/>
              </w:rPr>
            </w:pPr>
          </w:p>
        </w:tc>
      </w:tr>
      <w:tr w:rsidR="0075316B" w14:paraId="59B0EA74" w14:textId="77777777" w:rsidTr="0075316B">
        <w:trPr>
          <w:trHeight w:val="836"/>
        </w:trPr>
        <w:tc>
          <w:tcPr>
            <w:tcW w:w="1939" w:type="dxa"/>
            <w:tcBorders>
              <w:top w:val="single" w:sz="4" w:space="0" w:color="auto"/>
              <w:left w:val="single" w:sz="4" w:space="0" w:color="auto"/>
              <w:bottom w:val="single" w:sz="4" w:space="0" w:color="auto"/>
              <w:right w:val="single" w:sz="4" w:space="0" w:color="auto"/>
            </w:tcBorders>
            <w:hideMark/>
          </w:tcPr>
          <w:p w14:paraId="2E19D8B1" w14:textId="77777777" w:rsidR="0075316B" w:rsidRDefault="0075316B">
            <w:pPr>
              <w:jc w:val="center"/>
              <w:rPr>
                <w:rFonts w:cs="Calibri"/>
                <w:sz w:val="18"/>
                <w:szCs w:val="18"/>
              </w:rPr>
            </w:pPr>
            <w:r>
              <w:rPr>
                <w:rFonts w:cs="Calibri"/>
                <w:sz w:val="18"/>
                <w:szCs w:val="18"/>
              </w:rPr>
              <w:t>Overall assessment of treatment response</w:t>
            </w:r>
          </w:p>
        </w:tc>
        <w:tc>
          <w:tcPr>
            <w:tcW w:w="1042" w:type="dxa"/>
            <w:tcBorders>
              <w:top w:val="single" w:sz="4" w:space="0" w:color="auto"/>
              <w:left w:val="single" w:sz="4" w:space="0" w:color="auto"/>
              <w:bottom w:val="single" w:sz="4" w:space="0" w:color="auto"/>
              <w:right w:val="single" w:sz="4" w:space="0" w:color="auto"/>
            </w:tcBorders>
          </w:tcPr>
          <w:p w14:paraId="309ACD47"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3DC1E181"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51F4DAFE"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398226E7"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511B4395"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tcPr>
          <w:p w14:paraId="1DFC98E7" w14:textId="77777777" w:rsidR="0075316B" w:rsidRDefault="0075316B">
            <w:pPr>
              <w:jc w:val="center"/>
              <w:rPr>
                <w:rFonts w:cs="Calibri"/>
                <w:sz w:val="18"/>
                <w:szCs w:val="18"/>
              </w:rPr>
            </w:pPr>
          </w:p>
        </w:tc>
        <w:tc>
          <w:tcPr>
            <w:tcW w:w="1043" w:type="dxa"/>
            <w:tcBorders>
              <w:top w:val="single" w:sz="4" w:space="0" w:color="auto"/>
              <w:left w:val="single" w:sz="4" w:space="0" w:color="auto"/>
              <w:bottom w:val="single" w:sz="4" w:space="0" w:color="auto"/>
              <w:right w:val="single" w:sz="4" w:space="0" w:color="auto"/>
            </w:tcBorders>
            <w:hideMark/>
          </w:tcPr>
          <w:p w14:paraId="7E828D5D" w14:textId="77777777" w:rsidR="0075316B" w:rsidRDefault="0075316B">
            <w:pPr>
              <w:jc w:val="center"/>
              <w:rPr>
                <w:rFonts w:cs="Calibri"/>
                <w:sz w:val="18"/>
                <w:szCs w:val="18"/>
              </w:rPr>
            </w:pPr>
            <w:r>
              <w:rPr>
                <w:rFonts w:cs="Calibri"/>
                <w:sz w:val="18"/>
                <w:szCs w:val="18"/>
              </w:rPr>
              <w:sym w:font="Wingdings" w:char="F0FC"/>
            </w:r>
          </w:p>
        </w:tc>
        <w:tc>
          <w:tcPr>
            <w:tcW w:w="1043" w:type="dxa"/>
            <w:tcBorders>
              <w:top w:val="single" w:sz="4" w:space="0" w:color="auto"/>
              <w:left w:val="single" w:sz="4" w:space="0" w:color="auto"/>
              <w:bottom w:val="single" w:sz="4" w:space="0" w:color="auto"/>
              <w:right w:val="single" w:sz="4" w:space="0" w:color="auto"/>
            </w:tcBorders>
            <w:hideMark/>
          </w:tcPr>
          <w:p w14:paraId="71761282" w14:textId="77777777" w:rsidR="0075316B" w:rsidRDefault="0075316B">
            <w:pPr>
              <w:jc w:val="center"/>
              <w:rPr>
                <w:rFonts w:cs="Calibri"/>
                <w:sz w:val="18"/>
                <w:szCs w:val="18"/>
              </w:rPr>
            </w:pPr>
            <w:r>
              <w:rPr>
                <w:rFonts w:cs="Calibri"/>
                <w:sz w:val="18"/>
                <w:szCs w:val="18"/>
              </w:rPr>
              <w:sym w:font="Wingdings" w:char="F0FC"/>
            </w:r>
          </w:p>
        </w:tc>
      </w:tr>
    </w:tbl>
    <w:p w14:paraId="731F4D43" w14:textId="77777777" w:rsidR="0075316B" w:rsidRDefault="0075316B" w:rsidP="0075316B">
      <w:pPr>
        <w:autoSpaceDE w:val="0"/>
        <w:autoSpaceDN w:val="0"/>
        <w:adjustRightInd w:val="0"/>
        <w:spacing w:before="0" w:after="0"/>
        <w:rPr>
          <w:bCs/>
          <w:u w:val="single"/>
        </w:rPr>
      </w:pPr>
    </w:p>
    <w:p w14:paraId="12E3FD7A" w14:textId="77777777" w:rsidR="0075316B" w:rsidRDefault="0075316B" w:rsidP="0075316B">
      <w:pPr>
        <w:autoSpaceDE w:val="0"/>
        <w:autoSpaceDN w:val="0"/>
        <w:adjustRightInd w:val="0"/>
        <w:spacing w:before="0" w:after="0"/>
        <w:rPr>
          <w:bCs/>
          <w:u w:val="single"/>
        </w:rPr>
      </w:pPr>
      <w:r>
        <w:rPr>
          <w:bCs/>
          <w:u w:val="single"/>
        </w:rPr>
        <w:t>#Mepolizumab</w:t>
      </w:r>
    </w:p>
    <w:p w14:paraId="1DAD7012" w14:textId="77777777" w:rsidR="0075316B" w:rsidRDefault="0075316B" w:rsidP="00A45039">
      <w:pPr>
        <w:autoSpaceDE w:val="0"/>
        <w:autoSpaceDN w:val="0"/>
        <w:adjustRightInd w:val="0"/>
        <w:spacing w:before="0" w:after="0"/>
        <w:rPr>
          <w:b/>
          <w:u w:val="single"/>
        </w:rPr>
      </w:pPr>
    </w:p>
    <w:p w14:paraId="757B85ED" w14:textId="77777777" w:rsidR="00A00F85" w:rsidRDefault="00A00F85" w:rsidP="00A45039">
      <w:pPr>
        <w:autoSpaceDE w:val="0"/>
        <w:autoSpaceDN w:val="0"/>
        <w:adjustRightInd w:val="0"/>
        <w:spacing w:before="0" w:after="0"/>
        <w:rPr>
          <w:b/>
          <w:u w:val="single"/>
        </w:rPr>
      </w:pPr>
    </w:p>
    <w:p w14:paraId="7BE7C4C2" w14:textId="464AB3BF" w:rsidR="00A45039" w:rsidRPr="00622D15" w:rsidRDefault="00622D15" w:rsidP="00A45039">
      <w:pPr>
        <w:autoSpaceDE w:val="0"/>
        <w:autoSpaceDN w:val="0"/>
        <w:adjustRightInd w:val="0"/>
        <w:spacing w:before="0" w:after="0"/>
        <w:rPr>
          <w:rFonts w:cs="Calibri"/>
          <w:b/>
          <w:szCs w:val="22"/>
          <w:u w:val="single"/>
          <w:lang w:eastAsia="en-AU"/>
        </w:rPr>
      </w:pPr>
      <w:r w:rsidRPr="00622D15">
        <w:rPr>
          <w:b/>
          <w:u w:val="single"/>
        </w:rPr>
        <w:t>Data collection</w:t>
      </w:r>
    </w:p>
    <w:p w14:paraId="3ADE87B8" w14:textId="77777777" w:rsidR="00622D15" w:rsidRDefault="00622D15" w:rsidP="00A45039">
      <w:pPr>
        <w:autoSpaceDE w:val="0"/>
        <w:autoSpaceDN w:val="0"/>
        <w:adjustRightInd w:val="0"/>
        <w:spacing w:before="0" w:after="0"/>
        <w:rPr>
          <w:rFonts w:cs="Calibri"/>
          <w:szCs w:val="22"/>
          <w:lang w:eastAsia="en-AU"/>
        </w:rPr>
      </w:pPr>
    </w:p>
    <w:p w14:paraId="2D33B5FC" w14:textId="0E7A77F6" w:rsidR="00622D15" w:rsidRPr="00622D15" w:rsidRDefault="00A45039" w:rsidP="00A45039">
      <w:pPr>
        <w:autoSpaceDE w:val="0"/>
        <w:autoSpaceDN w:val="0"/>
        <w:adjustRightInd w:val="0"/>
        <w:spacing w:before="0" w:after="0"/>
        <w:rPr>
          <w:rFonts w:cs="Calibri"/>
          <w:szCs w:val="22"/>
          <w:lang w:eastAsia="en-AU"/>
        </w:rPr>
      </w:pPr>
      <w:r w:rsidRPr="00622D15">
        <w:rPr>
          <w:rFonts w:cs="Calibri"/>
          <w:szCs w:val="22"/>
          <w:lang w:eastAsia="en-AU"/>
        </w:rPr>
        <w:t>Blood/serum sample</w:t>
      </w:r>
      <w:r w:rsidR="00E9196C">
        <w:rPr>
          <w:rFonts w:cs="Calibri"/>
          <w:szCs w:val="22"/>
          <w:lang w:eastAsia="en-AU"/>
        </w:rPr>
        <w:t>s</w:t>
      </w:r>
      <w:r w:rsidRPr="00622D15">
        <w:rPr>
          <w:rFonts w:cs="Calibri"/>
          <w:szCs w:val="22"/>
          <w:lang w:eastAsia="en-AU"/>
        </w:rPr>
        <w:t xml:space="preserve"> will be obtained at a recognised pathology provider (SydPath). All other data collection / procedures will occur at the Sydney ENT clinic.</w:t>
      </w:r>
      <w:r w:rsidR="00A00F85">
        <w:rPr>
          <w:rFonts w:cs="Calibri"/>
          <w:szCs w:val="22"/>
          <w:lang w:eastAsia="en-AU"/>
        </w:rPr>
        <w:t xml:space="preserve"> </w:t>
      </w:r>
      <w:r w:rsidR="00622D15" w:rsidRPr="00622D15">
        <w:rPr>
          <w:rFonts w:cs="Calibri"/>
          <w:szCs w:val="22"/>
          <w:lang w:eastAsia="en-AU"/>
        </w:rPr>
        <w:t>Data will be collected and stored in a de</w:t>
      </w:r>
      <w:r w:rsidR="00A00F85">
        <w:rPr>
          <w:rFonts w:cs="Calibri"/>
          <w:szCs w:val="22"/>
          <w:lang w:eastAsia="en-AU"/>
        </w:rPr>
        <w:t>-</w:t>
      </w:r>
      <w:r w:rsidR="00622D15" w:rsidRPr="00622D15">
        <w:rPr>
          <w:rFonts w:cs="Calibri"/>
          <w:szCs w:val="22"/>
          <w:lang w:eastAsia="en-AU"/>
        </w:rPr>
        <w:t>identified excel sheet which will be password protected on the co-investigator’s computer.</w:t>
      </w:r>
    </w:p>
    <w:p w14:paraId="6BE51C5D" w14:textId="77777777" w:rsidR="00A45039" w:rsidRPr="00622D15" w:rsidRDefault="00A45039" w:rsidP="00A45039">
      <w:pPr>
        <w:autoSpaceDE w:val="0"/>
        <w:autoSpaceDN w:val="0"/>
        <w:adjustRightInd w:val="0"/>
        <w:spacing w:before="0" w:after="0"/>
        <w:rPr>
          <w:rFonts w:cs="Calibri"/>
          <w:szCs w:val="22"/>
          <w:lang w:eastAsia="en-AU"/>
        </w:rPr>
      </w:pPr>
    </w:p>
    <w:p w14:paraId="67806D7F" w14:textId="44F5A1B7" w:rsidR="00A355BF" w:rsidRPr="00622D15" w:rsidRDefault="00A355BF" w:rsidP="004067D2">
      <w:pPr>
        <w:pStyle w:val="ListParagraph"/>
        <w:numPr>
          <w:ilvl w:val="0"/>
          <w:numId w:val="6"/>
        </w:numPr>
        <w:autoSpaceDE w:val="0"/>
        <w:autoSpaceDN w:val="0"/>
        <w:adjustRightInd w:val="0"/>
        <w:spacing w:before="0" w:after="0"/>
        <w:ind w:right="-285"/>
        <w:rPr>
          <w:rFonts w:cs="Calibri"/>
          <w:szCs w:val="22"/>
          <w:lang w:eastAsia="en-AU"/>
        </w:rPr>
      </w:pPr>
      <w:r w:rsidRPr="00622D15">
        <w:rPr>
          <w:rFonts w:cs="Calibri"/>
          <w:szCs w:val="22"/>
          <w:lang w:eastAsia="en-AU"/>
        </w:rPr>
        <w:t>Patient demographic data collection: age, gender, presence of nasal polyps, past history of asthma, smoking status</w:t>
      </w:r>
    </w:p>
    <w:p w14:paraId="5483269D" w14:textId="3BC91586" w:rsidR="00A45039" w:rsidRPr="00622D15" w:rsidRDefault="00A45039" w:rsidP="004067D2">
      <w:pPr>
        <w:pStyle w:val="ListParagraph"/>
        <w:numPr>
          <w:ilvl w:val="0"/>
          <w:numId w:val="6"/>
        </w:numPr>
        <w:autoSpaceDE w:val="0"/>
        <w:autoSpaceDN w:val="0"/>
        <w:adjustRightInd w:val="0"/>
        <w:spacing w:before="0" w:after="0"/>
        <w:ind w:right="-285"/>
        <w:rPr>
          <w:rFonts w:cs="Calibri"/>
          <w:szCs w:val="22"/>
          <w:lang w:eastAsia="en-AU"/>
        </w:rPr>
      </w:pPr>
      <w:r w:rsidRPr="00622D15">
        <w:rPr>
          <w:rFonts w:cs="Calibri"/>
          <w:szCs w:val="22"/>
          <w:lang w:eastAsia="en-AU"/>
        </w:rPr>
        <w:t>Blood/serum sample collection: venepuncture</w:t>
      </w:r>
      <w:r w:rsidR="00A355BF" w:rsidRPr="00622D15">
        <w:rPr>
          <w:rFonts w:cs="Calibri"/>
          <w:szCs w:val="22"/>
          <w:lang w:eastAsia="en-AU"/>
        </w:rPr>
        <w:t xml:space="preserve"> by accredited phlebotomists at a pathology provider</w:t>
      </w:r>
    </w:p>
    <w:p w14:paraId="1E49B7A2" w14:textId="3437EB50" w:rsidR="00A355BF" w:rsidRPr="00622D15" w:rsidRDefault="00A355BF" w:rsidP="004067D2">
      <w:pPr>
        <w:pStyle w:val="ListParagraph"/>
        <w:numPr>
          <w:ilvl w:val="1"/>
          <w:numId w:val="6"/>
        </w:numPr>
        <w:autoSpaceDE w:val="0"/>
        <w:autoSpaceDN w:val="0"/>
        <w:adjustRightInd w:val="0"/>
        <w:spacing w:before="0" w:after="0"/>
        <w:ind w:right="-285"/>
        <w:rPr>
          <w:rFonts w:cs="Calibri"/>
          <w:szCs w:val="22"/>
          <w:lang w:eastAsia="en-AU"/>
        </w:rPr>
      </w:pPr>
      <w:r w:rsidRPr="00622D15">
        <w:rPr>
          <w:rFonts w:cs="Calibri"/>
          <w:szCs w:val="22"/>
          <w:lang w:eastAsia="en-AU"/>
        </w:rPr>
        <w:t>Eosinophil count, full blood count</w:t>
      </w:r>
    </w:p>
    <w:p w14:paraId="05744D0D" w14:textId="47FAE806" w:rsidR="00A45039" w:rsidRPr="00622D15" w:rsidRDefault="00A45039" w:rsidP="004067D2">
      <w:pPr>
        <w:pStyle w:val="ListParagraph"/>
        <w:numPr>
          <w:ilvl w:val="0"/>
          <w:numId w:val="6"/>
        </w:numPr>
        <w:autoSpaceDE w:val="0"/>
        <w:autoSpaceDN w:val="0"/>
        <w:adjustRightInd w:val="0"/>
        <w:spacing w:before="0" w:after="0"/>
        <w:rPr>
          <w:rFonts w:cs="Calibri"/>
          <w:szCs w:val="22"/>
          <w:lang w:eastAsia="en-AU"/>
        </w:rPr>
      </w:pPr>
      <w:r w:rsidRPr="00622D15">
        <w:rPr>
          <w:rFonts w:cs="Calibri"/>
          <w:szCs w:val="22"/>
          <w:lang w:eastAsia="en-AU"/>
        </w:rPr>
        <w:t>Recorded nasal endoscopy: a rigid nasoendoscope will be used for endoscopy following topical local anaesthetic spray.</w:t>
      </w:r>
    </w:p>
    <w:p w14:paraId="111BEA01" w14:textId="00B10084" w:rsidR="00A45039" w:rsidRPr="00622D15" w:rsidRDefault="00A45039" w:rsidP="004067D2">
      <w:pPr>
        <w:pStyle w:val="ListParagraph"/>
        <w:numPr>
          <w:ilvl w:val="0"/>
          <w:numId w:val="6"/>
        </w:numPr>
        <w:autoSpaceDE w:val="0"/>
        <w:autoSpaceDN w:val="0"/>
        <w:adjustRightInd w:val="0"/>
        <w:spacing w:before="0" w:after="0"/>
        <w:ind w:right="-143"/>
        <w:rPr>
          <w:rFonts w:cs="Calibri"/>
          <w:szCs w:val="22"/>
          <w:lang w:eastAsia="en-AU"/>
        </w:rPr>
      </w:pPr>
      <w:r w:rsidRPr="00622D15">
        <w:rPr>
          <w:rFonts w:cs="Calibri"/>
          <w:szCs w:val="22"/>
          <w:lang w:eastAsia="en-AU"/>
        </w:rPr>
        <w:t>Tissue biopsy: performed under local anaesthetic spray and endoscopic guidance using biopsy forceps</w:t>
      </w:r>
      <w:r w:rsidR="00A355BF" w:rsidRPr="00622D15">
        <w:rPr>
          <w:rFonts w:cs="Calibri"/>
          <w:szCs w:val="22"/>
          <w:lang w:eastAsia="en-AU"/>
        </w:rPr>
        <w:t xml:space="preserve"> by trained individuals. The tissue will be sent to SydPath (pathology provider) for histopathological assessment and reported according to a synoptic report</w:t>
      </w:r>
    </w:p>
    <w:p w14:paraId="216D76B6" w14:textId="62C9BB01" w:rsidR="00A355BF" w:rsidRPr="00622D15" w:rsidRDefault="00A355BF" w:rsidP="004067D2">
      <w:pPr>
        <w:pStyle w:val="ListParagraph"/>
        <w:numPr>
          <w:ilvl w:val="0"/>
          <w:numId w:val="6"/>
        </w:numPr>
        <w:autoSpaceDE w:val="0"/>
        <w:autoSpaceDN w:val="0"/>
        <w:adjustRightInd w:val="0"/>
        <w:spacing w:before="0" w:after="0"/>
        <w:ind w:right="-285"/>
        <w:rPr>
          <w:rFonts w:cs="Calibri"/>
          <w:szCs w:val="22"/>
          <w:lang w:eastAsia="en-AU"/>
        </w:rPr>
      </w:pPr>
      <w:r w:rsidRPr="00622D15">
        <w:rPr>
          <w:rFonts w:cs="Calibri"/>
          <w:szCs w:val="22"/>
          <w:lang w:eastAsia="en-AU"/>
        </w:rPr>
        <w:t xml:space="preserve">Patient questionnaires: </w:t>
      </w:r>
      <w:r w:rsidR="00E96D00">
        <w:rPr>
          <w:rFonts w:cs="Calibri"/>
          <w:szCs w:val="22"/>
          <w:lang w:eastAsia="en-AU"/>
        </w:rPr>
        <w:t>Sino-Nasal Outcome Test (</w:t>
      </w:r>
      <w:r w:rsidRPr="00622D15">
        <w:rPr>
          <w:rFonts w:cs="Calibri"/>
          <w:szCs w:val="22"/>
          <w:lang w:eastAsia="en-AU"/>
        </w:rPr>
        <w:t>SNOT-22</w:t>
      </w:r>
      <w:r w:rsidR="00E96D00">
        <w:rPr>
          <w:rFonts w:cs="Calibri"/>
          <w:szCs w:val="22"/>
          <w:lang w:eastAsia="en-AU"/>
        </w:rPr>
        <w:t>)</w:t>
      </w:r>
      <w:r w:rsidR="00B23A8A">
        <w:rPr>
          <w:rFonts w:cs="Calibri"/>
          <w:szCs w:val="22"/>
          <w:lang w:eastAsia="en-AU"/>
        </w:rPr>
        <w:t>,</w:t>
      </w:r>
      <w:r w:rsidR="00E96D00">
        <w:rPr>
          <w:rFonts w:cs="Calibri"/>
          <w:szCs w:val="22"/>
          <w:lang w:eastAsia="en-AU"/>
        </w:rPr>
        <w:t xml:space="preserve"> Asthma Controlled Questionnaire (</w:t>
      </w:r>
      <w:r w:rsidRPr="00622D15">
        <w:rPr>
          <w:rFonts w:cs="Calibri"/>
          <w:szCs w:val="22"/>
          <w:lang w:eastAsia="en-AU"/>
        </w:rPr>
        <w:t>ACQ</w:t>
      </w:r>
      <w:r w:rsidR="00E96D00">
        <w:rPr>
          <w:rFonts w:cs="Calibri"/>
          <w:szCs w:val="22"/>
          <w:lang w:eastAsia="en-AU"/>
        </w:rPr>
        <w:t>)</w:t>
      </w:r>
      <w:r w:rsidRPr="00622D15">
        <w:rPr>
          <w:rFonts w:cs="Calibri"/>
          <w:szCs w:val="22"/>
          <w:lang w:eastAsia="en-AU"/>
        </w:rPr>
        <w:t xml:space="preserve"> </w:t>
      </w:r>
      <w:r w:rsidR="00B23A8A">
        <w:rPr>
          <w:rFonts w:cs="Calibri"/>
          <w:szCs w:val="22"/>
          <w:lang w:eastAsia="en-AU"/>
        </w:rPr>
        <w:t xml:space="preserve">and smell questionnaire (including the </w:t>
      </w:r>
      <w:r w:rsidR="00B23A8A" w:rsidRPr="002B0347">
        <w:rPr>
          <w:rFonts w:asciiTheme="majorHAnsi" w:hAnsiTheme="majorHAnsi" w:cs="Arial"/>
          <w:szCs w:val="22"/>
        </w:rPr>
        <w:t>Individual Importance of Olfaction Questionnaire</w:t>
      </w:r>
      <w:r w:rsidR="00B23A8A">
        <w:rPr>
          <w:rFonts w:asciiTheme="majorHAnsi" w:hAnsiTheme="majorHAnsi" w:cs="Arial"/>
          <w:szCs w:val="22"/>
        </w:rPr>
        <w:t xml:space="preserve"> and </w:t>
      </w:r>
      <w:r w:rsidR="00B23A8A" w:rsidRPr="002B0347">
        <w:rPr>
          <w:rFonts w:asciiTheme="majorHAnsi" w:hAnsiTheme="majorHAnsi" w:cs="Arial"/>
          <w:szCs w:val="22"/>
        </w:rPr>
        <w:t>Questionnaire for Olfactory Disorders</w:t>
      </w:r>
      <w:r w:rsidR="00B23A8A">
        <w:rPr>
          <w:rFonts w:asciiTheme="majorHAnsi" w:hAnsiTheme="majorHAnsi" w:cs="Arial"/>
          <w:szCs w:val="22"/>
        </w:rPr>
        <w:t>)</w:t>
      </w:r>
      <w:r w:rsidR="00B23A8A">
        <w:rPr>
          <w:rFonts w:cs="Calibri"/>
          <w:szCs w:val="22"/>
          <w:lang w:eastAsia="en-AU"/>
        </w:rPr>
        <w:t xml:space="preserve"> </w:t>
      </w:r>
      <w:r w:rsidRPr="00622D15">
        <w:rPr>
          <w:rFonts w:cs="Calibri"/>
          <w:szCs w:val="22"/>
          <w:lang w:eastAsia="en-AU"/>
        </w:rPr>
        <w:t>are validated surveys of patient reported outcome measures</w:t>
      </w:r>
      <w:r w:rsidR="00B23A8A">
        <w:rPr>
          <w:rFonts w:cs="Calibri"/>
          <w:szCs w:val="22"/>
          <w:lang w:eastAsia="en-AU"/>
        </w:rPr>
        <w:t xml:space="preserve">. </w:t>
      </w:r>
    </w:p>
    <w:p w14:paraId="02A8A8A3" w14:textId="2B41EC3C" w:rsidR="00A355BF" w:rsidRDefault="00B23A8A" w:rsidP="004067D2">
      <w:pPr>
        <w:pStyle w:val="ListParagraph"/>
        <w:numPr>
          <w:ilvl w:val="0"/>
          <w:numId w:val="6"/>
        </w:numPr>
        <w:autoSpaceDE w:val="0"/>
        <w:autoSpaceDN w:val="0"/>
        <w:adjustRightInd w:val="0"/>
        <w:spacing w:before="0" w:after="0"/>
        <w:ind w:right="-143"/>
        <w:rPr>
          <w:rFonts w:cs="Calibri"/>
          <w:szCs w:val="22"/>
          <w:lang w:eastAsia="en-AU"/>
        </w:rPr>
      </w:pPr>
      <w:r>
        <w:rPr>
          <w:rFonts w:cs="Calibri"/>
          <w:szCs w:val="22"/>
          <w:lang w:eastAsia="en-AU"/>
        </w:rPr>
        <w:t xml:space="preserve">Levels of </w:t>
      </w:r>
      <w:r w:rsidR="00A355BF" w:rsidRPr="00622D15">
        <w:rPr>
          <w:rFonts w:cs="Calibri"/>
          <w:szCs w:val="22"/>
          <w:lang w:eastAsia="en-AU"/>
        </w:rPr>
        <w:t>nitric oxide</w:t>
      </w:r>
      <w:r>
        <w:rPr>
          <w:rFonts w:cs="Calibri"/>
          <w:szCs w:val="22"/>
          <w:lang w:eastAsia="en-AU"/>
        </w:rPr>
        <w:t xml:space="preserve"> were</w:t>
      </w:r>
      <w:r w:rsidR="00A355BF" w:rsidRPr="00622D15">
        <w:rPr>
          <w:rFonts w:cs="Calibri"/>
          <w:szCs w:val="22"/>
          <w:lang w:eastAsia="en-AU"/>
        </w:rPr>
        <w:t xml:space="preserve"> measured by NIOX VERO machine</w:t>
      </w:r>
      <w:r>
        <w:rPr>
          <w:rFonts w:cs="Calibri"/>
          <w:szCs w:val="22"/>
          <w:lang w:eastAsia="en-AU"/>
        </w:rPr>
        <w:t>.</w:t>
      </w:r>
    </w:p>
    <w:p w14:paraId="2A42C655" w14:textId="77777777" w:rsidR="00B23A8A" w:rsidRPr="002B0347" w:rsidRDefault="00B23A8A" w:rsidP="00B23A8A">
      <w:pPr>
        <w:pStyle w:val="ListParagraph"/>
        <w:numPr>
          <w:ilvl w:val="0"/>
          <w:numId w:val="6"/>
        </w:numPr>
        <w:spacing w:before="0" w:after="0"/>
        <w:rPr>
          <w:rFonts w:asciiTheme="majorHAnsi" w:hAnsiTheme="majorHAnsi"/>
          <w:sz w:val="24"/>
          <w:szCs w:val="24"/>
          <w:lang w:val="en-GB" w:eastAsia="en-GB"/>
        </w:rPr>
      </w:pPr>
      <w:r w:rsidRPr="002B0347">
        <w:rPr>
          <w:rFonts w:asciiTheme="majorHAnsi" w:hAnsiTheme="majorHAnsi" w:cs="Calibri"/>
          <w:szCs w:val="22"/>
          <w:lang w:eastAsia="en-AU"/>
        </w:rPr>
        <w:t>Patient olfactory performance: as measured by the threshold and identification components of the Sniffin Sticks Kit (</w:t>
      </w:r>
      <w:r w:rsidRPr="002B0347">
        <w:rPr>
          <w:rFonts w:asciiTheme="majorHAnsi" w:hAnsiTheme="majorHAnsi"/>
          <w:color w:val="000000"/>
          <w:szCs w:val="22"/>
          <w:lang w:val="en-GB" w:eastAsia="en-GB"/>
        </w:rPr>
        <w:t>Burghart, Germany)</w:t>
      </w:r>
    </w:p>
    <w:p w14:paraId="388D92BA" w14:textId="77777777" w:rsidR="00B23A8A" w:rsidRPr="00622D15" w:rsidRDefault="00B23A8A" w:rsidP="007D3730">
      <w:pPr>
        <w:pStyle w:val="ListParagraph"/>
        <w:autoSpaceDE w:val="0"/>
        <w:autoSpaceDN w:val="0"/>
        <w:adjustRightInd w:val="0"/>
        <w:spacing w:before="0" w:after="0"/>
        <w:ind w:left="360" w:right="-143"/>
        <w:rPr>
          <w:rFonts w:cs="Calibri"/>
          <w:szCs w:val="22"/>
          <w:lang w:eastAsia="en-AU"/>
        </w:rPr>
      </w:pPr>
    </w:p>
    <w:p w14:paraId="3979BF27" w14:textId="77777777" w:rsidR="00A355BF" w:rsidRPr="00622D15" w:rsidRDefault="00A355BF" w:rsidP="002B086E"/>
    <w:p w14:paraId="0A4F933D" w14:textId="77777777" w:rsidR="00EE5009" w:rsidRPr="00622D15" w:rsidRDefault="00B61916" w:rsidP="00C67D43">
      <w:pPr>
        <w:pStyle w:val="Heading2"/>
      </w:pPr>
      <w:bookmarkStart w:id="30" w:name="_Toc378452444"/>
      <w:r w:rsidRPr="00622D15">
        <w:t>Study Procedure Risks</w:t>
      </w:r>
      <w:r w:rsidR="00554BCE" w:rsidRPr="00622D15">
        <w:t>*</w:t>
      </w:r>
      <w:bookmarkEnd w:id="30"/>
      <w:r w:rsidR="000C26D0" w:rsidRPr="00622D15">
        <w:t xml:space="preserve"> </w:t>
      </w:r>
    </w:p>
    <w:p w14:paraId="331CDA9D" w14:textId="77777777" w:rsidR="00982DD4" w:rsidRPr="00622D15" w:rsidRDefault="00982DD4" w:rsidP="00B45488">
      <w:pPr>
        <w:spacing w:before="0" w:after="0"/>
        <w:rPr>
          <w:szCs w:val="22"/>
          <w:lang w:eastAsia="en-AU"/>
        </w:rPr>
      </w:pPr>
    </w:p>
    <w:p w14:paraId="74FB9438" w14:textId="140A38C0" w:rsidR="00436EFE" w:rsidRPr="00622D15" w:rsidRDefault="00436EFE" w:rsidP="00B45488">
      <w:pPr>
        <w:spacing w:before="0" w:after="0"/>
        <w:rPr>
          <w:szCs w:val="22"/>
          <w:lang w:eastAsia="en-AU"/>
        </w:rPr>
      </w:pPr>
      <w:r w:rsidRPr="00622D15">
        <w:rPr>
          <w:szCs w:val="22"/>
          <w:lang w:eastAsia="en-AU"/>
        </w:rPr>
        <w:t xml:space="preserve">Mepolizumab </w:t>
      </w:r>
      <w:r w:rsidR="0090628A" w:rsidRPr="0090628A">
        <w:rPr>
          <w:rFonts w:cs="Calibri"/>
          <w:szCs w:val="22"/>
        </w:rPr>
        <w:t xml:space="preserve">and </w:t>
      </w:r>
      <w:r w:rsidR="0090628A">
        <w:rPr>
          <w:rFonts w:cs="Calibri"/>
          <w:szCs w:val="22"/>
        </w:rPr>
        <w:t>D</w:t>
      </w:r>
      <w:r w:rsidR="0090628A" w:rsidRPr="0090628A">
        <w:rPr>
          <w:rFonts w:cs="Calibri"/>
          <w:szCs w:val="22"/>
        </w:rPr>
        <w:t>upilumab</w:t>
      </w:r>
    </w:p>
    <w:p w14:paraId="72722AB7" w14:textId="7EDAD7AA" w:rsidR="00203498" w:rsidRPr="00622D15" w:rsidRDefault="00203498" w:rsidP="004067D2">
      <w:pPr>
        <w:pStyle w:val="ListParagraph"/>
        <w:numPr>
          <w:ilvl w:val="0"/>
          <w:numId w:val="5"/>
        </w:numPr>
      </w:pPr>
      <w:r w:rsidRPr="00622D15">
        <w:t>Trade name: Nucala</w:t>
      </w:r>
      <w:r w:rsidR="004125DE">
        <w:t xml:space="preserve"> and Dupixent</w:t>
      </w:r>
    </w:p>
    <w:p w14:paraId="20DDB0C8" w14:textId="5A6C8FDD" w:rsidR="00436EFE" w:rsidRPr="00622D15" w:rsidRDefault="00436EFE" w:rsidP="004067D2">
      <w:pPr>
        <w:pStyle w:val="ListParagraph"/>
        <w:numPr>
          <w:ilvl w:val="0"/>
          <w:numId w:val="5"/>
        </w:numPr>
      </w:pPr>
      <w:r w:rsidRPr="00622D15">
        <w:t>Manufacturer: GlaxoSmithKline</w:t>
      </w:r>
      <w:r w:rsidR="004125DE">
        <w:t xml:space="preserve"> and Sanofi</w:t>
      </w:r>
    </w:p>
    <w:p w14:paraId="73D3BDB2" w14:textId="5496C2BE" w:rsidR="00203498" w:rsidRPr="00622D15" w:rsidRDefault="00203498" w:rsidP="004067D2">
      <w:pPr>
        <w:pStyle w:val="ListParagraph"/>
        <w:numPr>
          <w:ilvl w:val="0"/>
          <w:numId w:val="5"/>
        </w:numPr>
      </w:pPr>
      <w:r w:rsidRPr="00622D15">
        <w:t>Supplier of drug/device: manufacturer</w:t>
      </w:r>
      <w:r w:rsidR="00031007" w:rsidRPr="00622D15">
        <w:t xml:space="preserve"> and pharmacy</w:t>
      </w:r>
    </w:p>
    <w:p w14:paraId="1D215C16" w14:textId="0E1EF481" w:rsidR="00203498" w:rsidRPr="00622D15" w:rsidRDefault="00203498" w:rsidP="004067D2">
      <w:pPr>
        <w:pStyle w:val="ListParagraph"/>
        <w:numPr>
          <w:ilvl w:val="0"/>
          <w:numId w:val="5"/>
        </w:numPr>
      </w:pPr>
      <w:r w:rsidRPr="00622D15">
        <w:t xml:space="preserve">Approved therapeutic indication: </w:t>
      </w:r>
      <w:r w:rsidR="00031007" w:rsidRPr="00622D15">
        <w:t>severe asthma</w:t>
      </w:r>
    </w:p>
    <w:p w14:paraId="23D68CBD" w14:textId="605717B2" w:rsidR="00203498" w:rsidRPr="00622D15" w:rsidRDefault="00203498" w:rsidP="004067D2">
      <w:pPr>
        <w:pStyle w:val="ListParagraph"/>
        <w:numPr>
          <w:ilvl w:val="0"/>
          <w:numId w:val="5"/>
        </w:numPr>
      </w:pPr>
      <w:r w:rsidRPr="00622D15">
        <w:t xml:space="preserve">Believed mode of action: </w:t>
      </w:r>
      <w:r w:rsidR="00C30171" w:rsidRPr="00622D15">
        <w:t xml:space="preserve">Mepolizumab </w:t>
      </w:r>
      <w:r w:rsidR="0090628A" w:rsidRPr="0090628A">
        <w:rPr>
          <w:rFonts w:cs="Calibri"/>
          <w:szCs w:val="22"/>
        </w:rPr>
        <w:t xml:space="preserve">and dupilumab </w:t>
      </w:r>
      <w:r w:rsidR="00C30171" w:rsidRPr="00622D15">
        <w:t xml:space="preserve">is a humanised monoclonal antibody (IgG1, kappa), which targets human </w:t>
      </w:r>
      <w:r w:rsidR="004125DE">
        <w:t xml:space="preserve">IL4, IL-5, IL-13 </w:t>
      </w:r>
      <w:r w:rsidR="004125DE">
        <w:t>-</w:t>
      </w:r>
      <w:r w:rsidR="00C30171" w:rsidRPr="00622D15">
        <w:t>with high affinity and specificity</w:t>
      </w:r>
      <w:r w:rsidR="004125DE" w:rsidRPr="004125DE">
        <w:t xml:space="preserve"> </w:t>
      </w:r>
      <w:r w:rsidR="004125DE">
        <w:t xml:space="preserve">IL4, IL-5, IL-13 </w:t>
      </w:r>
      <w:del w:id="31" w:author="Christine Choy" w:date="2023-12-07T11:22:00Z">
        <w:r w:rsidR="00C30171" w:rsidRPr="00622D15" w:rsidDel="004B314C">
          <w:delText xml:space="preserve"> </w:delText>
        </w:r>
      </w:del>
      <w:r w:rsidR="00C30171" w:rsidRPr="00622D15">
        <w:t xml:space="preserve">is the major cytokine responsible for the growth and differentiation, recruitment, </w:t>
      </w:r>
      <w:proofErr w:type="gramStart"/>
      <w:r w:rsidR="00C30171" w:rsidRPr="00622D15">
        <w:t>activation</w:t>
      </w:r>
      <w:proofErr w:type="gramEnd"/>
      <w:r w:rsidR="00C30171" w:rsidRPr="00622D15">
        <w:t xml:space="preserve"> and survival of eosinophils. Mepolizumab </w:t>
      </w:r>
      <w:r w:rsidR="0090628A" w:rsidRPr="0090628A">
        <w:rPr>
          <w:rFonts w:cs="Calibri"/>
          <w:szCs w:val="22"/>
        </w:rPr>
        <w:t xml:space="preserve">and dupilumab </w:t>
      </w:r>
      <w:r w:rsidR="00C30171" w:rsidRPr="00622D15">
        <w:t xml:space="preserve">inhibits the bioactivity of </w:t>
      </w:r>
      <w:r w:rsidR="004125DE">
        <w:t xml:space="preserve">IL4, IL-5, IL-13 </w:t>
      </w:r>
      <w:r w:rsidR="00C30171" w:rsidRPr="00622D15">
        <w:t xml:space="preserve">with nanomolar potency by blocking the binding of </w:t>
      </w:r>
      <w:r w:rsidR="004125DE">
        <w:t>IL4, IL-5, IL-</w:t>
      </w:r>
      <w:proofErr w:type="gramStart"/>
      <w:r w:rsidR="004125DE">
        <w:t xml:space="preserve">13 </w:t>
      </w:r>
      <w:r w:rsidR="004125DE">
        <w:t xml:space="preserve"> to</w:t>
      </w:r>
      <w:proofErr w:type="gramEnd"/>
      <w:r w:rsidR="004125DE">
        <w:t xml:space="preserve"> </w:t>
      </w:r>
      <w:r w:rsidR="00C30171" w:rsidRPr="00622D15">
        <w:t xml:space="preserve">the alpha chain of the </w:t>
      </w:r>
      <w:r w:rsidR="004125DE">
        <w:t xml:space="preserve">IL4, IL-5, IL-13 </w:t>
      </w:r>
      <w:del w:id="32" w:author="Christine Choy" w:date="2023-12-07T11:22:00Z">
        <w:r w:rsidR="00C30171" w:rsidRPr="00622D15" w:rsidDel="004B314C">
          <w:delText xml:space="preserve"> </w:delText>
        </w:r>
      </w:del>
      <w:r w:rsidR="00C30171" w:rsidRPr="00622D15">
        <w:t xml:space="preserve">receptor complex expressed on the eosinophil cell surface, thereby </w:t>
      </w:r>
      <w:r w:rsidR="004125DE">
        <w:t xml:space="preserve">IL4, IL-5, IL-13 </w:t>
      </w:r>
      <w:del w:id="33" w:author="Christine Choy" w:date="2023-12-07T11:23:00Z">
        <w:r w:rsidR="00C30171" w:rsidRPr="00622D15" w:rsidDel="004B314C">
          <w:delText xml:space="preserve"> </w:delText>
        </w:r>
      </w:del>
      <w:r w:rsidR="00C30171" w:rsidRPr="00622D15">
        <w:t>signalling and reducing the production and survival of eosinophils.</w:t>
      </w:r>
    </w:p>
    <w:p w14:paraId="78E1F2D7" w14:textId="1BD0D522" w:rsidR="00203498" w:rsidRPr="00622D15" w:rsidRDefault="00203498" w:rsidP="004067D2">
      <w:pPr>
        <w:pStyle w:val="ListParagraph"/>
        <w:numPr>
          <w:ilvl w:val="0"/>
          <w:numId w:val="5"/>
        </w:numPr>
      </w:pPr>
      <w:r w:rsidRPr="00622D15">
        <w:t xml:space="preserve">Dosage regimen: </w:t>
      </w:r>
      <w:r w:rsidR="0075316B" w:rsidRPr="00D35596">
        <w:t>Mepolizumab - 100mg subcutaneous injection once every 4 weeks, Dupilumab - 300mg subcutaneous injection once every 2 weeks</w:t>
      </w:r>
    </w:p>
    <w:p w14:paraId="0F2E2D8D" w14:textId="6809FF0B" w:rsidR="00203498" w:rsidRPr="00622D15" w:rsidRDefault="00203498" w:rsidP="004067D2">
      <w:pPr>
        <w:pStyle w:val="ListParagraph"/>
        <w:numPr>
          <w:ilvl w:val="0"/>
          <w:numId w:val="5"/>
        </w:numPr>
      </w:pPr>
      <w:r w:rsidRPr="00622D15">
        <w:t>Mode of excretion</w:t>
      </w:r>
      <w:r w:rsidR="00C30171" w:rsidRPr="00622D15">
        <w:t>: Mepolizumab</w:t>
      </w:r>
      <w:r w:rsidR="0090628A" w:rsidRPr="0090628A">
        <w:rPr>
          <w:rFonts w:cs="Calibri"/>
          <w:szCs w:val="22"/>
        </w:rPr>
        <w:t xml:space="preserve"> and dupilumab</w:t>
      </w:r>
      <w:r w:rsidR="00C30171" w:rsidRPr="00622D15">
        <w:t xml:space="preserve"> is a humanised IgG1 monoclonal antibody degraded by proteolytic enzymes which are widely distributed in the body and not restricted to hepatic tissue.</w:t>
      </w:r>
    </w:p>
    <w:p w14:paraId="75061AC3" w14:textId="7BCAB0C9" w:rsidR="00031007" w:rsidRDefault="00203498" w:rsidP="004067D2">
      <w:pPr>
        <w:pStyle w:val="ListParagraph"/>
        <w:numPr>
          <w:ilvl w:val="0"/>
          <w:numId w:val="5"/>
        </w:numPr>
      </w:pPr>
      <w:r w:rsidRPr="00622D15">
        <w:t>Known adverse events</w:t>
      </w:r>
      <w:r w:rsidR="00C30171" w:rsidRPr="00622D15">
        <w:t xml:space="preserve">: </w:t>
      </w:r>
    </w:p>
    <w:p w14:paraId="5DCAB000" w14:textId="77777777" w:rsidR="00E96D00" w:rsidRDefault="00E96D00" w:rsidP="00E96D00">
      <w:pPr>
        <w:pStyle w:val="ListParagraph"/>
        <w:numPr>
          <w:ilvl w:val="1"/>
          <w:numId w:val="5"/>
        </w:numPr>
      </w:pPr>
      <w:r w:rsidRPr="00E96D00">
        <w:t xml:space="preserve">Side effects 1 in 10: Headache. </w:t>
      </w:r>
    </w:p>
    <w:p w14:paraId="527AB54C" w14:textId="2F124567" w:rsidR="00E96D00" w:rsidRDefault="00E96D00" w:rsidP="00E96D00">
      <w:pPr>
        <w:pStyle w:val="ListParagraph"/>
        <w:numPr>
          <w:ilvl w:val="1"/>
          <w:numId w:val="5"/>
        </w:numPr>
      </w:pPr>
      <w:r w:rsidRPr="00E96D00">
        <w:t>Side effects 1 in 100: injection site reaction</w:t>
      </w:r>
      <w:r w:rsidR="008F5F35">
        <w:t xml:space="preserve"> </w:t>
      </w:r>
      <w:r w:rsidRPr="00E96D00">
        <w:t xml:space="preserve">(pain, skin redness, swelling, itching, and burning sensation of the skin near where the injection was given), Back Pain, Pharygitis (sore throat), Lower respiratory tract infection (congestion, cough), Nasal congestion (stuffy nose), Upper absdominal pain (stomach pain or discomfort in the upper area of the stomach), Eczema (itchy red patches on the skin), Urinary tract infection (blood in urination, painful and frequent urination, fever, pain in lower back)and Fever (high temperature). </w:t>
      </w:r>
    </w:p>
    <w:p w14:paraId="29ECFF44" w14:textId="3FE5159B" w:rsidR="00E96D00" w:rsidRPr="00622D15" w:rsidRDefault="00E96D00" w:rsidP="00E96D00">
      <w:pPr>
        <w:pStyle w:val="ListParagraph"/>
        <w:numPr>
          <w:ilvl w:val="1"/>
          <w:numId w:val="5"/>
        </w:numPr>
      </w:pPr>
      <w:r w:rsidRPr="00E96D00">
        <w:t>Side effects 1 in 10,000: Hypersensitivity (allergic reaction) including anaphylaxis (an allergic reaction that can be life threatening).</w:t>
      </w:r>
    </w:p>
    <w:p w14:paraId="2B9535D1" w14:textId="77777777" w:rsidR="005D3078" w:rsidRPr="00622D15" w:rsidRDefault="00203498" w:rsidP="004067D2">
      <w:pPr>
        <w:pStyle w:val="ListParagraph"/>
        <w:numPr>
          <w:ilvl w:val="0"/>
          <w:numId w:val="5"/>
        </w:numPr>
      </w:pPr>
      <w:r w:rsidRPr="00622D15">
        <w:t>Known contra-indications or warnings</w:t>
      </w:r>
    </w:p>
    <w:p w14:paraId="060975D0" w14:textId="33B2F601" w:rsidR="00622D15" w:rsidRPr="00E96D00" w:rsidRDefault="00E96D00" w:rsidP="00E96D00">
      <w:pPr>
        <w:pStyle w:val="ListParagraph"/>
        <w:numPr>
          <w:ilvl w:val="1"/>
          <w:numId w:val="5"/>
        </w:numPr>
        <w:spacing w:before="0" w:after="0"/>
        <w:rPr>
          <w:szCs w:val="22"/>
          <w:lang w:eastAsia="en-AU"/>
        </w:rPr>
      </w:pPr>
      <w:r w:rsidRPr="00E96D00">
        <w:t xml:space="preserve">Do not use if allergic to mepolizumab </w:t>
      </w:r>
      <w:r w:rsidR="0090628A" w:rsidRPr="0090628A">
        <w:rPr>
          <w:rFonts w:cs="Calibri"/>
          <w:szCs w:val="22"/>
        </w:rPr>
        <w:t xml:space="preserve">and dupilumab </w:t>
      </w:r>
      <w:r w:rsidRPr="00E96D00">
        <w:t>or any of the other ingredients of the medicine (dibasic sodium phosphate heptahydrate, sucrose, polysorbate 80)</w:t>
      </w:r>
      <w:r>
        <w:tab/>
      </w:r>
    </w:p>
    <w:p w14:paraId="33F9697B" w14:textId="77777777" w:rsidR="00622D15" w:rsidRDefault="00622D15" w:rsidP="00D84946">
      <w:pPr>
        <w:spacing w:before="0" w:after="0"/>
        <w:rPr>
          <w:szCs w:val="22"/>
          <w:lang w:eastAsia="en-AU"/>
        </w:rPr>
      </w:pPr>
    </w:p>
    <w:p w14:paraId="29406AAC" w14:textId="5BBE1756" w:rsidR="00A2686C" w:rsidRPr="00622D15" w:rsidRDefault="00A2686C" w:rsidP="00D3088D">
      <w:pPr>
        <w:pStyle w:val="ListParagraph"/>
        <w:numPr>
          <w:ilvl w:val="0"/>
          <w:numId w:val="5"/>
        </w:numPr>
        <w:spacing w:before="0" w:after="0"/>
      </w:pPr>
      <w:r w:rsidRPr="00622D15">
        <w:t>Blood serum collection</w:t>
      </w:r>
    </w:p>
    <w:p w14:paraId="3B7A3E8A" w14:textId="53D19C26" w:rsidR="00A2686C" w:rsidRPr="00622D15" w:rsidRDefault="00A2686C" w:rsidP="00D3088D">
      <w:pPr>
        <w:pStyle w:val="ListParagraph"/>
        <w:numPr>
          <w:ilvl w:val="1"/>
          <w:numId w:val="5"/>
        </w:numPr>
        <w:spacing w:before="0" w:after="0"/>
      </w:pPr>
      <w:r w:rsidRPr="00622D15">
        <w:t>Pain at venepuncture site</w:t>
      </w:r>
      <w:r w:rsidR="00C56CDE" w:rsidRPr="00622D15">
        <w:t xml:space="preserve"> during collection</w:t>
      </w:r>
    </w:p>
    <w:p w14:paraId="5A5D7723" w14:textId="40517DBA" w:rsidR="00A2686C" w:rsidRDefault="00A2686C" w:rsidP="00D3088D">
      <w:pPr>
        <w:pStyle w:val="ListParagraph"/>
        <w:numPr>
          <w:ilvl w:val="1"/>
          <w:numId w:val="5"/>
        </w:numPr>
        <w:spacing w:before="0" w:after="0"/>
      </w:pPr>
      <w:r w:rsidRPr="00622D15">
        <w:t>Haematoma</w:t>
      </w:r>
      <w:r w:rsidR="00C56CDE" w:rsidRPr="00622D15">
        <w:t xml:space="preserve"> causing discomfort and pain</w:t>
      </w:r>
    </w:p>
    <w:p w14:paraId="115115C0" w14:textId="77777777" w:rsidR="00E96D00" w:rsidRPr="00622D15" w:rsidRDefault="00E96D00" w:rsidP="00D3088D">
      <w:pPr>
        <w:pStyle w:val="ListParagraph"/>
        <w:spacing w:before="0" w:after="0"/>
        <w:ind w:left="1080"/>
      </w:pPr>
    </w:p>
    <w:p w14:paraId="67FF4708" w14:textId="1D97C40B" w:rsidR="00A2686C" w:rsidRPr="00622D15" w:rsidRDefault="00A2686C" w:rsidP="00D3088D">
      <w:pPr>
        <w:pStyle w:val="ListParagraph"/>
        <w:numPr>
          <w:ilvl w:val="0"/>
          <w:numId w:val="5"/>
        </w:numPr>
        <w:spacing w:before="0" w:after="0"/>
      </w:pPr>
      <w:r w:rsidRPr="00622D15">
        <w:t>Sinus biopsy</w:t>
      </w:r>
    </w:p>
    <w:p w14:paraId="221AB26C" w14:textId="22DD11E7" w:rsidR="00C56CDE" w:rsidRPr="00622D15" w:rsidRDefault="00C56CDE" w:rsidP="00D3088D">
      <w:pPr>
        <w:pStyle w:val="ListParagraph"/>
        <w:numPr>
          <w:ilvl w:val="1"/>
          <w:numId w:val="5"/>
        </w:numPr>
        <w:spacing w:before="0" w:after="0"/>
      </w:pPr>
      <w:r w:rsidRPr="00622D15">
        <w:t xml:space="preserve">Short term minimal local </w:t>
      </w:r>
      <w:r w:rsidR="00A45039" w:rsidRPr="00622D15">
        <w:t xml:space="preserve">nasal </w:t>
      </w:r>
      <w:r w:rsidRPr="00622D15">
        <w:t>bleeding following biopsy</w:t>
      </w:r>
    </w:p>
    <w:p w14:paraId="4754DC64" w14:textId="6841E4F2" w:rsidR="00A2686C" w:rsidRDefault="00C56CDE" w:rsidP="00D3088D">
      <w:pPr>
        <w:pStyle w:val="ListParagraph"/>
        <w:numPr>
          <w:ilvl w:val="1"/>
          <w:numId w:val="5"/>
        </w:numPr>
        <w:spacing w:before="0" w:after="0"/>
      </w:pPr>
      <w:r w:rsidRPr="00622D15">
        <w:t>Potential discomfort</w:t>
      </w:r>
      <w:r w:rsidR="00D84946" w:rsidRPr="00622D15">
        <w:t xml:space="preserve"> </w:t>
      </w:r>
    </w:p>
    <w:p w14:paraId="60A674F3" w14:textId="44900047" w:rsidR="00622D15" w:rsidRPr="00622D15" w:rsidRDefault="00622D15" w:rsidP="00D3088D">
      <w:pPr>
        <w:pStyle w:val="ListParagraph"/>
        <w:numPr>
          <w:ilvl w:val="1"/>
          <w:numId w:val="5"/>
        </w:numPr>
        <w:spacing w:before="0" w:after="0"/>
      </w:pPr>
      <w:r w:rsidRPr="00622D15">
        <w:t>Appropriate medical care will be given in the event of nasal bleeding.</w:t>
      </w:r>
    </w:p>
    <w:p w14:paraId="6752A2F1" w14:textId="77777777" w:rsidR="00D84946" w:rsidRPr="00622D15" w:rsidRDefault="00D84946" w:rsidP="00D84946"/>
    <w:p w14:paraId="1D778834" w14:textId="77777777" w:rsidR="00982DD4" w:rsidRPr="00622D15" w:rsidRDefault="00811C74" w:rsidP="00C67D43">
      <w:pPr>
        <w:pStyle w:val="Heading2"/>
      </w:pPr>
      <w:bookmarkStart w:id="34" w:name="_Toc378452445"/>
      <w:r w:rsidRPr="00622D15">
        <w:t>Rec</w:t>
      </w:r>
      <w:r w:rsidR="009F1E7B" w:rsidRPr="00622D15">
        <w:t>ruitment</w:t>
      </w:r>
      <w:r w:rsidRPr="00622D15">
        <w:t xml:space="preserve"> and Screening</w:t>
      </w:r>
      <w:r w:rsidR="00554BCE" w:rsidRPr="00622D15">
        <w:t>*</w:t>
      </w:r>
      <w:bookmarkEnd w:id="34"/>
    </w:p>
    <w:p w14:paraId="1A5871B8" w14:textId="1C5E3A00" w:rsidR="00A2686C" w:rsidRPr="00622D15" w:rsidRDefault="00A2686C" w:rsidP="00A2686C">
      <w:pPr>
        <w:spacing w:before="0"/>
        <w:rPr>
          <w:rFonts w:cs="Calibri"/>
          <w:szCs w:val="22"/>
        </w:rPr>
      </w:pPr>
      <w:r w:rsidRPr="00622D15">
        <w:rPr>
          <w:rFonts w:cs="Calibri"/>
          <w:szCs w:val="22"/>
        </w:rPr>
        <w:t xml:space="preserve">Patients attending the investigator’s clinic at Sydney ENT Clinic will be recruited. Initial contact will be made by the investigators. Patients will be screened for the study based on their medical histories and clinical evidence of chronic </w:t>
      </w:r>
      <w:r w:rsidR="004B3C4E">
        <w:rPr>
          <w:rFonts w:cs="Calibri"/>
          <w:szCs w:val="22"/>
        </w:rPr>
        <w:t>rhinosinusitis with nasal polyp eosinophilia</w:t>
      </w:r>
      <w:r w:rsidRPr="00622D15">
        <w:rPr>
          <w:rFonts w:cs="Calibri"/>
          <w:szCs w:val="22"/>
        </w:rPr>
        <w:t>.</w:t>
      </w:r>
    </w:p>
    <w:p w14:paraId="4E0F65D4" w14:textId="77777777" w:rsidR="00A2686C" w:rsidRPr="00622D15" w:rsidRDefault="00A2686C" w:rsidP="00A2686C">
      <w:pPr>
        <w:spacing w:before="0"/>
        <w:rPr>
          <w:rFonts w:cs="Calibri"/>
          <w:szCs w:val="22"/>
        </w:rPr>
      </w:pPr>
    </w:p>
    <w:p w14:paraId="56D9265B" w14:textId="77777777" w:rsidR="000F508C" w:rsidRPr="00622D15" w:rsidRDefault="000F508C" w:rsidP="00C67D43">
      <w:pPr>
        <w:pStyle w:val="Heading2"/>
      </w:pPr>
      <w:bookmarkStart w:id="35" w:name="_Toc378452446"/>
      <w:r w:rsidRPr="00622D15">
        <w:t>Informed Consent Process*</w:t>
      </w:r>
      <w:bookmarkEnd w:id="35"/>
    </w:p>
    <w:p w14:paraId="68140FF7" w14:textId="309B8B7A" w:rsidR="00A2686C" w:rsidRPr="00622D15" w:rsidRDefault="00A2686C" w:rsidP="00AE5008">
      <w:pPr>
        <w:spacing w:before="0"/>
        <w:rPr>
          <w:rFonts w:cs="Calibri"/>
          <w:szCs w:val="22"/>
        </w:rPr>
      </w:pPr>
      <w:r w:rsidRPr="00622D15">
        <w:rPr>
          <w:rFonts w:cs="Calibri"/>
          <w:szCs w:val="22"/>
        </w:rPr>
        <w:t>Prospective participants will be invited to read an information sheet in simple, non-technical language. This form incorporates the patient consent.</w:t>
      </w:r>
      <w:r w:rsidR="00AE5008">
        <w:rPr>
          <w:rFonts w:cs="Calibri"/>
          <w:szCs w:val="22"/>
        </w:rPr>
        <w:t xml:space="preserve"> </w:t>
      </w:r>
      <w:r w:rsidR="00AE5008" w:rsidRPr="00622D15">
        <w:rPr>
          <w:rFonts w:cs="Calibri"/>
          <w:szCs w:val="22"/>
        </w:rPr>
        <w:t xml:space="preserve">Potential subjects will have </w:t>
      </w:r>
      <w:r w:rsidR="00AE5008">
        <w:rPr>
          <w:rFonts w:cs="Calibri"/>
          <w:szCs w:val="22"/>
        </w:rPr>
        <w:t>up to two weeks</w:t>
      </w:r>
      <w:r w:rsidR="00AE5008" w:rsidRPr="00622D15">
        <w:rPr>
          <w:rFonts w:cs="Calibri"/>
          <w:szCs w:val="22"/>
        </w:rPr>
        <w:t xml:space="preserve"> to decide whether to take part in the study.</w:t>
      </w:r>
      <w:r w:rsidRPr="00622D15">
        <w:rPr>
          <w:rFonts w:cs="Calibri"/>
          <w:szCs w:val="22"/>
        </w:rPr>
        <w:t xml:space="preserve"> Potential participants will have adequate opportunity to discuss the proposed trial with friends/relatives. If a patient is unable to give informed consent because of age, mental illness, dementia, communication difficulties or other reasons, they will be excluded from the study. </w:t>
      </w:r>
    </w:p>
    <w:p w14:paraId="625D4558" w14:textId="77777777" w:rsidR="00A2686C" w:rsidRPr="00622D15" w:rsidRDefault="00A2686C" w:rsidP="00982DD4"/>
    <w:p w14:paraId="6B4CC358" w14:textId="77777777" w:rsidR="005D650E" w:rsidRPr="00622D15" w:rsidRDefault="005D650E" w:rsidP="00C67D43">
      <w:pPr>
        <w:pStyle w:val="Heading2"/>
      </w:pPr>
      <w:bookmarkStart w:id="36" w:name="_Toc378452447"/>
      <w:r w:rsidRPr="00622D15">
        <w:t>Enrolment Procedure</w:t>
      </w:r>
      <w:r w:rsidR="00554BCE" w:rsidRPr="00622D15">
        <w:t>*</w:t>
      </w:r>
      <w:bookmarkEnd w:id="36"/>
    </w:p>
    <w:p w14:paraId="54A7F5C2" w14:textId="22AFAF1A" w:rsidR="00A2686C" w:rsidRDefault="00A2686C" w:rsidP="0023608A">
      <w:pPr>
        <w:rPr>
          <w:rFonts w:cs="Calibri"/>
          <w:szCs w:val="22"/>
        </w:rPr>
      </w:pPr>
      <w:r w:rsidRPr="00622D15">
        <w:rPr>
          <w:rFonts w:cs="Calibri"/>
          <w:szCs w:val="22"/>
        </w:rPr>
        <w:t>Each participant will be enrolled into the study after screening has verified that the participant meets all the inclusion criteria and none of the exclusion criteria. Upon enrolment, the informed consent process will be completed. The participant will receive a study enrolment number and this will be documented in the participant’s medical record and on all study documents.</w:t>
      </w:r>
    </w:p>
    <w:p w14:paraId="0C6EB178" w14:textId="77777777" w:rsidR="00622D15" w:rsidRPr="00622D15" w:rsidRDefault="00622D15" w:rsidP="0023608A">
      <w:pPr>
        <w:rPr>
          <w:rFonts w:cs="Calibri"/>
          <w:szCs w:val="22"/>
        </w:rPr>
      </w:pPr>
    </w:p>
    <w:p w14:paraId="7E3A31FB" w14:textId="77777777" w:rsidR="000273EC" w:rsidRPr="00622D15" w:rsidRDefault="009F1E7B" w:rsidP="00C67D43">
      <w:pPr>
        <w:pStyle w:val="Heading2"/>
      </w:pPr>
      <w:bookmarkStart w:id="37" w:name="_Toc378452448"/>
      <w:r w:rsidRPr="00622D15">
        <w:t xml:space="preserve">Randomisation </w:t>
      </w:r>
      <w:r w:rsidR="00F0528A" w:rsidRPr="00622D15">
        <w:t>Procedure</w:t>
      </w:r>
      <w:bookmarkEnd w:id="37"/>
    </w:p>
    <w:p w14:paraId="7EEC483C" w14:textId="74CFB49B" w:rsidR="00DA3D8A" w:rsidRPr="00622D15" w:rsidRDefault="009847CD" w:rsidP="0023608A">
      <w:pPr>
        <w:rPr>
          <w:rFonts w:cs="Calibri"/>
          <w:szCs w:val="22"/>
        </w:rPr>
      </w:pPr>
      <w:r w:rsidRPr="00622D15">
        <w:rPr>
          <w:rFonts w:cs="Calibri"/>
          <w:szCs w:val="22"/>
        </w:rPr>
        <w:t>N/A</w:t>
      </w:r>
    </w:p>
    <w:p w14:paraId="5F508748" w14:textId="77777777" w:rsidR="009847CD" w:rsidRPr="00622D15" w:rsidRDefault="009847CD" w:rsidP="0023608A">
      <w:pPr>
        <w:rPr>
          <w:rFonts w:cs="Calibri"/>
          <w:szCs w:val="22"/>
        </w:rPr>
      </w:pPr>
    </w:p>
    <w:p w14:paraId="499C1417" w14:textId="77777777" w:rsidR="00085EE0" w:rsidRPr="00622D15" w:rsidRDefault="00085EE0" w:rsidP="00085EE0">
      <w:pPr>
        <w:pStyle w:val="Heading1"/>
      </w:pPr>
      <w:r w:rsidRPr="00622D15">
        <w:t xml:space="preserve"> </w:t>
      </w:r>
      <w:bookmarkStart w:id="38" w:name="_Toc378452449"/>
      <w:r w:rsidRPr="00622D15">
        <w:t>TISSUE CoLLECTION</w:t>
      </w:r>
      <w:r w:rsidR="00FE730A" w:rsidRPr="00622D15">
        <w:t>/BIOBANKING</w:t>
      </w:r>
      <w:bookmarkEnd w:id="38"/>
    </w:p>
    <w:p w14:paraId="2ED22A05" w14:textId="5AF578CF" w:rsidR="00085EE0" w:rsidRPr="00622D15" w:rsidRDefault="009847CD" w:rsidP="009847CD">
      <w:pPr>
        <w:spacing w:before="0" w:after="0" w:line="276" w:lineRule="auto"/>
        <w:rPr>
          <w:rFonts w:eastAsia="Calibri"/>
          <w:szCs w:val="22"/>
          <w:lang w:val="en-US" w:eastAsia="en-US"/>
        </w:rPr>
      </w:pPr>
      <w:r w:rsidRPr="00622D15">
        <w:rPr>
          <w:rFonts w:eastAsia="Calibri"/>
          <w:szCs w:val="22"/>
          <w:lang w:val="en-US" w:eastAsia="en-US"/>
        </w:rPr>
        <w:t>Biopsy tissue will be collected during clinic appointments. Blood samples will be taken at accredited pathology services. Blood samples and tissue biopsies will be processed by routine pathology services (SydPath). Tissue disposal/destruction will be as per routine pathology service protocol. Tissue will be re-identifiable.</w:t>
      </w:r>
    </w:p>
    <w:p w14:paraId="4FA2BCDC" w14:textId="77777777" w:rsidR="0019209F" w:rsidRPr="00622D15" w:rsidRDefault="009F1E7B" w:rsidP="00982DD4">
      <w:pPr>
        <w:pStyle w:val="Heading1"/>
      </w:pPr>
      <w:bookmarkStart w:id="39" w:name="_Toc378452450"/>
      <w:r w:rsidRPr="00622D15">
        <w:t>SAFETY</w:t>
      </w:r>
      <w:r w:rsidR="00554BCE" w:rsidRPr="00622D15">
        <w:t>*</w:t>
      </w:r>
      <w:bookmarkEnd w:id="39"/>
    </w:p>
    <w:p w14:paraId="313422DB" w14:textId="77777777" w:rsidR="0019209F" w:rsidRPr="00622D15" w:rsidRDefault="0019209F" w:rsidP="0019209F">
      <w:pPr>
        <w:rPr>
          <w:rFonts w:cs="Calibri"/>
          <w:szCs w:val="22"/>
        </w:rPr>
      </w:pPr>
      <w:r w:rsidRPr="00622D15">
        <w:rPr>
          <w:rFonts w:cs="Calibri"/>
          <w:szCs w:val="22"/>
        </w:rPr>
        <w:t>Adverse events are expected to be minimal. An adverse event is defined here as any untoward medical occurrence in a participant which does not necessarily have a causal relationship with the study treatment. An adverse even can therefore be any unfavourable or unintended sign, symptom or condition, and/or an observation that may or may not be related to the study treatment.</w:t>
      </w:r>
    </w:p>
    <w:p w14:paraId="382A0AB8" w14:textId="77777777" w:rsidR="00982DD4" w:rsidRPr="00622D15" w:rsidRDefault="00982DD4" w:rsidP="00815820"/>
    <w:p w14:paraId="3FEA028B" w14:textId="77777777" w:rsidR="003D1117" w:rsidRPr="00622D15" w:rsidRDefault="009F1E7B" w:rsidP="00C67D43">
      <w:pPr>
        <w:pStyle w:val="Heading2"/>
      </w:pPr>
      <w:bookmarkStart w:id="40" w:name="_Toc378452451"/>
      <w:r w:rsidRPr="00622D15">
        <w:t xml:space="preserve">Adverse Event </w:t>
      </w:r>
      <w:r w:rsidR="00EE5009" w:rsidRPr="00622D15">
        <w:t>R</w:t>
      </w:r>
      <w:r w:rsidRPr="00622D15">
        <w:t>eporting</w:t>
      </w:r>
      <w:r w:rsidR="00554BCE" w:rsidRPr="00622D15">
        <w:t>*</w:t>
      </w:r>
      <w:bookmarkEnd w:id="40"/>
      <w:r w:rsidR="00EC7FE5" w:rsidRPr="00622D15">
        <w:t xml:space="preserve"> </w:t>
      </w:r>
    </w:p>
    <w:p w14:paraId="0F707633" w14:textId="2F5144EA" w:rsidR="00982DD4" w:rsidRPr="00622D15" w:rsidRDefault="0019209F" w:rsidP="00F15738">
      <w:pPr>
        <w:rPr>
          <w:rFonts w:cs="Calibri"/>
          <w:szCs w:val="22"/>
        </w:rPr>
      </w:pPr>
      <w:r w:rsidRPr="00622D15">
        <w:rPr>
          <w:rFonts w:cs="Calibri"/>
          <w:szCs w:val="22"/>
        </w:rPr>
        <w:t>Under the guidelines of the St Vincent’s Hospital Human Research Ethics Committee, adverse events will be reported to the Committee according to the Adverse Event Reporting Policy.</w:t>
      </w:r>
      <w:r w:rsidR="00F15738" w:rsidRPr="00622D15">
        <w:rPr>
          <w:rFonts w:cs="Calibri"/>
          <w:szCs w:val="22"/>
        </w:rPr>
        <w:t xml:space="preserve"> Adverse events related to the administration of the Mepolizumab </w:t>
      </w:r>
      <w:r w:rsidR="0090628A" w:rsidRPr="0090628A">
        <w:rPr>
          <w:rFonts w:cs="Calibri"/>
          <w:szCs w:val="22"/>
        </w:rPr>
        <w:t xml:space="preserve">and </w:t>
      </w:r>
      <w:r w:rsidR="0090628A">
        <w:rPr>
          <w:rFonts w:cs="Calibri"/>
          <w:szCs w:val="22"/>
        </w:rPr>
        <w:t>D</w:t>
      </w:r>
      <w:r w:rsidR="0090628A" w:rsidRPr="0090628A">
        <w:rPr>
          <w:rFonts w:cs="Calibri"/>
          <w:szCs w:val="22"/>
        </w:rPr>
        <w:t xml:space="preserve">upilumab </w:t>
      </w:r>
      <w:r w:rsidR="00F15738" w:rsidRPr="00622D15">
        <w:rPr>
          <w:rFonts w:cs="Calibri"/>
          <w:szCs w:val="22"/>
        </w:rPr>
        <w:t xml:space="preserve">will be reported to the Therapeutic Goods Administration and St Vincent’s Hospital Human Research Ethics Committee in accordance with the </w:t>
      </w:r>
      <w:r w:rsidR="00982DD4" w:rsidRPr="00622D15">
        <w:rPr>
          <w:rFonts w:cs="Calibri"/>
          <w:szCs w:val="22"/>
        </w:rPr>
        <w:t>requirements of the National Health and Medical Research Council, Position Statement “</w:t>
      </w:r>
      <w:r w:rsidR="00982DD4" w:rsidRPr="00622D15">
        <w:rPr>
          <w:rFonts w:cs="Calibri"/>
          <w:i/>
          <w:szCs w:val="22"/>
        </w:rPr>
        <w:t>Safety monitoring and reporting in clinical trials involving therapeutic goods (September 2016</w:t>
      </w:r>
      <w:r w:rsidR="00F15738" w:rsidRPr="00622D15">
        <w:rPr>
          <w:rFonts w:cs="Calibri"/>
          <w:i/>
          <w:szCs w:val="22"/>
        </w:rPr>
        <w:t>).</w:t>
      </w:r>
    </w:p>
    <w:p w14:paraId="497DA353" w14:textId="77777777" w:rsidR="00D84946" w:rsidRPr="00622D15" w:rsidRDefault="00D84946" w:rsidP="0023608A">
      <w:pPr>
        <w:rPr>
          <w:rFonts w:cs="Calibri"/>
          <w:b/>
          <w:bCs/>
          <w:szCs w:val="22"/>
        </w:rPr>
      </w:pPr>
    </w:p>
    <w:p w14:paraId="687344FD" w14:textId="77777777" w:rsidR="000A19A5" w:rsidRPr="00622D15" w:rsidRDefault="000A19A5" w:rsidP="0023608A">
      <w:pPr>
        <w:rPr>
          <w:rFonts w:cs="Calibri"/>
          <w:b/>
          <w:bCs/>
          <w:szCs w:val="22"/>
        </w:rPr>
      </w:pPr>
      <w:r w:rsidRPr="00622D15">
        <w:rPr>
          <w:rFonts w:cs="Calibri"/>
          <w:b/>
          <w:bCs/>
          <w:szCs w:val="22"/>
        </w:rPr>
        <w:t>Adverse event</w:t>
      </w:r>
    </w:p>
    <w:p w14:paraId="292A7C2C" w14:textId="77777777" w:rsidR="000A19A5" w:rsidRPr="00622D15" w:rsidRDefault="000A19A5" w:rsidP="0023608A">
      <w:pPr>
        <w:spacing w:after="120"/>
        <w:rPr>
          <w:rFonts w:cs="Calibri"/>
          <w:szCs w:val="22"/>
        </w:rPr>
      </w:pPr>
      <w:r w:rsidRPr="00622D15">
        <w:rPr>
          <w:rFonts w:cs="Calibri"/>
          <w:szCs w:val="22"/>
        </w:rPr>
        <w:t xml:space="preserve">An adverse event for medicines is also referred to as an adverse experience, any untoward medical occurrence in a patient or clinical investigation participant administered a pharmaceutical product and which does not necessarily have a causal relationship with this treatment. </w:t>
      </w:r>
    </w:p>
    <w:p w14:paraId="5DEA6ACA" w14:textId="77777777" w:rsidR="00AB5FD7" w:rsidRPr="00622D15" w:rsidRDefault="000A19A5" w:rsidP="00F15738">
      <w:pPr>
        <w:spacing w:after="120"/>
        <w:rPr>
          <w:rFonts w:cs="Calibri"/>
          <w:szCs w:val="22"/>
        </w:rPr>
      </w:pPr>
      <w:r w:rsidRPr="00622D15">
        <w:rPr>
          <w:rFonts w:cs="Calibri"/>
          <w:szCs w:val="22"/>
        </w:rPr>
        <w:t>An adverse event can therefore be any unfavourable and unintended sign, symptom, or disease temporally associated with the use of a medicinal (investigational) product, whether or not related to the medicinal (investigational) product.</w:t>
      </w:r>
    </w:p>
    <w:p w14:paraId="050FBA2D" w14:textId="77777777" w:rsidR="00AB5FD7" w:rsidRPr="00622D15" w:rsidRDefault="00AB5FD7" w:rsidP="0023608A">
      <w:pPr>
        <w:autoSpaceDE w:val="0"/>
        <w:autoSpaceDN w:val="0"/>
        <w:adjustRightInd w:val="0"/>
        <w:spacing w:before="0" w:after="0"/>
        <w:rPr>
          <w:rFonts w:cs="Calibri"/>
          <w:szCs w:val="22"/>
          <w:lang w:eastAsia="en-AU"/>
        </w:rPr>
      </w:pPr>
    </w:p>
    <w:p w14:paraId="47660E50" w14:textId="77777777" w:rsidR="003D1117" w:rsidRPr="00622D15" w:rsidRDefault="009F1E7B" w:rsidP="00C67D43">
      <w:pPr>
        <w:pStyle w:val="Heading2"/>
      </w:pPr>
      <w:bookmarkStart w:id="41" w:name="_Toc378452452"/>
      <w:r w:rsidRPr="00622D15">
        <w:lastRenderedPageBreak/>
        <w:t xml:space="preserve">Serious Adverse Event </w:t>
      </w:r>
      <w:r w:rsidR="00EE5009" w:rsidRPr="00622D15">
        <w:t>R</w:t>
      </w:r>
      <w:r w:rsidRPr="00622D15">
        <w:t>eporting</w:t>
      </w:r>
      <w:bookmarkEnd w:id="41"/>
      <w:r w:rsidR="003D1117" w:rsidRPr="00622D15">
        <w:t xml:space="preserve"> </w:t>
      </w:r>
    </w:p>
    <w:p w14:paraId="313FF538" w14:textId="77777777" w:rsidR="000F508C" w:rsidRPr="00622D15" w:rsidRDefault="000F508C" w:rsidP="000F508C">
      <w:pPr>
        <w:autoSpaceDE w:val="0"/>
        <w:autoSpaceDN w:val="0"/>
        <w:adjustRightInd w:val="0"/>
        <w:spacing w:before="0" w:after="0"/>
        <w:rPr>
          <w:rFonts w:cs="Calibri"/>
          <w:szCs w:val="22"/>
          <w:lang w:eastAsia="en-AU"/>
        </w:rPr>
      </w:pPr>
      <w:r w:rsidRPr="00622D15">
        <w:rPr>
          <w:rFonts w:cs="Calibri"/>
          <w:b/>
          <w:bCs/>
          <w:szCs w:val="22"/>
          <w:lang w:eastAsia="en-AU"/>
        </w:rPr>
        <w:t>Serious adverse event (SAE)</w:t>
      </w:r>
      <w:r w:rsidRPr="00622D15">
        <w:rPr>
          <w:rFonts w:cs="Calibri"/>
          <w:szCs w:val="22"/>
          <w:lang w:eastAsia="en-AU"/>
        </w:rPr>
        <w:t>:</w:t>
      </w:r>
    </w:p>
    <w:p w14:paraId="7DAF3D3B" w14:textId="77777777" w:rsidR="000F508C" w:rsidRPr="00622D15" w:rsidRDefault="000F508C" w:rsidP="000F508C">
      <w:pPr>
        <w:autoSpaceDE w:val="0"/>
        <w:autoSpaceDN w:val="0"/>
        <w:adjustRightInd w:val="0"/>
        <w:spacing w:before="0" w:after="0"/>
        <w:rPr>
          <w:rFonts w:cs="Calibri"/>
          <w:szCs w:val="22"/>
          <w:lang w:eastAsia="en-AU"/>
        </w:rPr>
      </w:pPr>
      <w:r w:rsidRPr="00622D15">
        <w:rPr>
          <w:rFonts w:cs="Calibri"/>
          <w:b/>
          <w:szCs w:val="22"/>
          <w:lang w:eastAsia="en-AU"/>
        </w:rPr>
        <w:t xml:space="preserve">For medicines, also referred to as </w:t>
      </w:r>
      <w:r w:rsidRPr="00622D15">
        <w:rPr>
          <w:rFonts w:cs="Calibri"/>
          <w:b/>
          <w:bCs/>
          <w:szCs w:val="22"/>
          <w:lang w:eastAsia="en-AU"/>
        </w:rPr>
        <w:t>serious adverse drug reaction</w:t>
      </w:r>
      <w:r w:rsidRPr="00622D15">
        <w:rPr>
          <w:rFonts w:cs="Calibri"/>
          <w:szCs w:val="22"/>
          <w:lang w:eastAsia="en-AU"/>
        </w:rPr>
        <w:t>, any untoward medical occurrence that at any dose:</w:t>
      </w:r>
    </w:p>
    <w:p w14:paraId="46CD031C" w14:textId="77777777" w:rsidR="000F508C" w:rsidRPr="00622D15" w:rsidRDefault="000F508C" w:rsidP="004067D2">
      <w:pPr>
        <w:numPr>
          <w:ilvl w:val="0"/>
          <w:numId w:val="3"/>
        </w:numPr>
        <w:tabs>
          <w:tab w:val="clear" w:pos="720"/>
        </w:tabs>
        <w:autoSpaceDE w:val="0"/>
        <w:autoSpaceDN w:val="0"/>
        <w:adjustRightInd w:val="0"/>
        <w:spacing w:before="0" w:after="0"/>
        <w:ind w:left="0" w:firstLine="0"/>
        <w:rPr>
          <w:rFonts w:cs="Calibri"/>
          <w:szCs w:val="22"/>
          <w:lang w:eastAsia="en-AU"/>
        </w:rPr>
      </w:pPr>
      <w:r w:rsidRPr="00622D15">
        <w:rPr>
          <w:rFonts w:cs="Calibri"/>
          <w:szCs w:val="22"/>
          <w:lang w:eastAsia="en-AU"/>
        </w:rPr>
        <w:t>results in death;</w:t>
      </w:r>
    </w:p>
    <w:p w14:paraId="41FD1A9E" w14:textId="77777777" w:rsidR="000F508C" w:rsidRPr="00622D15" w:rsidRDefault="000F508C" w:rsidP="004067D2">
      <w:pPr>
        <w:numPr>
          <w:ilvl w:val="0"/>
          <w:numId w:val="3"/>
        </w:numPr>
        <w:tabs>
          <w:tab w:val="clear" w:pos="720"/>
        </w:tabs>
        <w:autoSpaceDE w:val="0"/>
        <w:autoSpaceDN w:val="0"/>
        <w:adjustRightInd w:val="0"/>
        <w:spacing w:before="0" w:after="0"/>
        <w:ind w:left="0" w:firstLine="0"/>
        <w:rPr>
          <w:rFonts w:cs="Calibri"/>
          <w:szCs w:val="22"/>
          <w:lang w:eastAsia="en-AU"/>
        </w:rPr>
      </w:pPr>
      <w:r w:rsidRPr="00622D15">
        <w:rPr>
          <w:rFonts w:cs="Calibri"/>
          <w:szCs w:val="22"/>
          <w:lang w:eastAsia="en-AU"/>
        </w:rPr>
        <w:t>is life-threatening;</w:t>
      </w:r>
    </w:p>
    <w:p w14:paraId="25F30A40" w14:textId="77777777" w:rsidR="000F508C" w:rsidRPr="00622D15" w:rsidRDefault="000F508C" w:rsidP="004067D2">
      <w:pPr>
        <w:numPr>
          <w:ilvl w:val="0"/>
          <w:numId w:val="3"/>
        </w:numPr>
        <w:tabs>
          <w:tab w:val="clear" w:pos="720"/>
        </w:tabs>
        <w:autoSpaceDE w:val="0"/>
        <w:autoSpaceDN w:val="0"/>
        <w:adjustRightInd w:val="0"/>
        <w:spacing w:before="0" w:after="0"/>
        <w:ind w:left="0" w:firstLine="0"/>
        <w:rPr>
          <w:rFonts w:cs="Calibri"/>
          <w:szCs w:val="22"/>
          <w:lang w:eastAsia="en-AU"/>
        </w:rPr>
      </w:pPr>
      <w:r w:rsidRPr="00622D15">
        <w:rPr>
          <w:rFonts w:cs="Calibri"/>
          <w:szCs w:val="22"/>
          <w:lang w:eastAsia="en-AU"/>
        </w:rPr>
        <w:t>requires in-patient hospitalisation or prolongation of existing hospitalisation;</w:t>
      </w:r>
    </w:p>
    <w:p w14:paraId="77DCED79" w14:textId="77777777" w:rsidR="000F508C" w:rsidRPr="00622D15" w:rsidRDefault="000F508C" w:rsidP="004067D2">
      <w:pPr>
        <w:numPr>
          <w:ilvl w:val="0"/>
          <w:numId w:val="3"/>
        </w:numPr>
        <w:tabs>
          <w:tab w:val="clear" w:pos="720"/>
        </w:tabs>
        <w:autoSpaceDE w:val="0"/>
        <w:autoSpaceDN w:val="0"/>
        <w:adjustRightInd w:val="0"/>
        <w:spacing w:before="0" w:after="0"/>
        <w:ind w:left="0" w:firstLine="0"/>
        <w:rPr>
          <w:rFonts w:cs="Calibri"/>
          <w:szCs w:val="22"/>
          <w:lang w:eastAsia="en-AU"/>
        </w:rPr>
      </w:pPr>
      <w:r w:rsidRPr="00622D15">
        <w:rPr>
          <w:rFonts w:cs="Calibri"/>
          <w:szCs w:val="22"/>
          <w:lang w:eastAsia="en-AU"/>
        </w:rPr>
        <w:t>results in persistent or significant disability/incapacity;</w:t>
      </w:r>
    </w:p>
    <w:p w14:paraId="718F2BF2" w14:textId="77777777" w:rsidR="000F508C" w:rsidRPr="00622D15" w:rsidRDefault="000F508C" w:rsidP="004067D2">
      <w:pPr>
        <w:numPr>
          <w:ilvl w:val="0"/>
          <w:numId w:val="3"/>
        </w:numPr>
        <w:tabs>
          <w:tab w:val="clear" w:pos="720"/>
        </w:tabs>
        <w:autoSpaceDE w:val="0"/>
        <w:autoSpaceDN w:val="0"/>
        <w:adjustRightInd w:val="0"/>
        <w:spacing w:before="0" w:after="0"/>
        <w:ind w:left="0" w:firstLine="0"/>
        <w:rPr>
          <w:rFonts w:cs="Calibri"/>
          <w:szCs w:val="22"/>
          <w:lang w:eastAsia="en-AU"/>
        </w:rPr>
      </w:pPr>
      <w:r w:rsidRPr="00622D15">
        <w:rPr>
          <w:rFonts w:cs="Calibri"/>
          <w:szCs w:val="22"/>
          <w:lang w:eastAsia="en-AU"/>
        </w:rPr>
        <w:t>is a congenital anomaly/birth defect; or</w:t>
      </w:r>
    </w:p>
    <w:p w14:paraId="1C95DFD2" w14:textId="77777777" w:rsidR="000F508C" w:rsidRPr="00622D15" w:rsidRDefault="000F508C" w:rsidP="004067D2">
      <w:pPr>
        <w:numPr>
          <w:ilvl w:val="0"/>
          <w:numId w:val="3"/>
        </w:numPr>
        <w:tabs>
          <w:tab w:val="clear" w:pos="720"/>
        </w:tabs>
        <w:autoSpaceDE w:val="0"/>
        <w:autoSpaceDN w:val="0"/>
        <w:adjustRightInd w:val="0"/>
        <w:spacing w:before="0" w:after="0"/>
        <w:ind w:left="0" w:firstLine="0"/>
        <w:rPr>
          <w:rFonts w:cs="Calibri"/>
          <w:szCs w:val="22"/>
          <w:lang w:eastAsia="en-AU"/>
        </w:rPr>
      </w:pPr>
      <w:r w:rsidRPr="00622D15">
        <w:rPr>
          <w:rFonts w:cs="Calibri"/>
          <w:szCs w:val="22"/>
          <w:lang w:eastAsia="en-AU"/>
        </w:rPr>
        <w:t>is a medically important event or reaction.</w:t>
      </w:r>
    </w:p>
    <w:p w14:paraId="057BB21D" w14:textId="292E2F06" w:rsidR="00C86CE2" w:rsidRDefault="000F508C" w:rsidP="006828F2">
      <w:pPr>
        <w:autoSpaceDE w:val="0"/>
        <w:autoSpaceDN w:val="0"/>
        <w:adjustRightInd w:val="0"/>
        <w:spacing w:before="0" w:after="0"/>
        <w:rPr>
          <w:rFonts w:cs="Calibri"/>
          <w:szCs w:val="22"/>
          <w:lang w:eastAsia="en-AU"/>
        </w:rPr>
      </w:pPr>
      <w:r w:rsidRPr="00622D15">
        <w:rPr>
          <w:rFonts w:cs="Calibri"/>
          <w:szCs w:val="22"/>
          <w:lang w:eastAsia="en-AU"/>
        </w:rPr>
        <w:t>NOTE: The term 'life-threatening' in the definition of 'serious' refers to an event in which the patient was at risk of death at the time of the event; it does not refer to an event/reaction which hypothetically might have caused death if it were more severe.</w:t>
      </w:r>
    </w:p>
    <w:p w14:paraId="6BCEB798" w14:textId="77777777" w:rsidR="006828F2" w:rsidRPr="006828F2" w:rsidRDefault="006828F2" w:rsidP="006828F2">
      <w:pPr>
        <w:autoSpaceDE w:val="0"/>
        <w:autoSpaceDN w:val="0"/>
        <w:adjustRightInd w:val="0"/>
        <w:spacing w:before="0" w:after="0"/>
        <w:rPr>
          <w:rFonts w:cs="Calibri"/>
          <w:szCs w:val="22"/>
          <w:lang w:eastAsia="en-AU"/>
        </w:rPr>
      </w:pPr>
    </w:p>
    <w:p w14:paraId="756CBC27" w14:textId="77777777" w:rsidR="003F40B3" w:rsidRPr="00622D15" w:rsidRDefault="009F1E7B" w:rsidP="00C67D43">
      <w:pPr>
        <w:pStyle w:val="Heading2"/>
      </w:pPr>
      <w:bookmarkStart w:id="42" w:name="_Toc378452453"/>
      <w:r w:rsidRPr="00622D15">
        <w:t>Data Safety and Monitoring Board</w:t>
      </w:r>
      <w:bookmarkEnd w:id="42"/>
    </w:p>
    <w:p w14:paraId="677B1828" w14:textId="1D46CA49" w:rsidR="00422F64" w:rsidRDefault="00422F64" w:rsidP="00815820">
      <w:r w:rsidRPr="00622D15">
        <w:t>Co-investigator Raquel Alvarado has been appointed to monitor the data collection for this study. All patients will be monitored for eligibility and consent. All patients experiencing any adverse events or serious adverse event will be monitored.</w:t>
      </w:r>
    </w:p>
    <w:p w14:paraId="3FCB016D" w14:textId="77777777" w:rsidR="00CE549C" w:rsidRPr="00622D15" w:rsidRDefault="00CE549C" w:rsidP="00815820"/>
    <w:p w14:paraId="785A9743" w14:textId="77777777" w:rsidR="00422F64" w:rsidRPr="00622D15" w:rsidRDefault="00811C74" w:rsidP="00422F64">
      <w:pPr>
        <w:pStyle w:val="Heading2"/>
      </w:pPr>
      <w:bookmarkStart w:id="43" w:name="_Toc378452454"/>
      <w:r w:rsidRPr="00622D15">
        <w:t>Early Termination</w:t>
      </w:r>
      <w:bookmarkEnd w:id="43"/>
    </w:p>
    <w:p w14:paraId="4669D249" w14:textId="77777777" w:rsidR="00422F64" w:rsidRDefault="00422F64" w:rsidP="00A45039">
      <w:pPr>
        <w:autoSpaceDE w:val="0"/>
        <w:autoSpaceDN w:val="0"/>
        <w:adjustRightInd w:val="0"/>
        <w:spacing w:before="0" w:after="0"/>
        <w:rPr>
          <w:rFonts w:cs="Calibri"/>
          <w:szCs w:val="22"/>
          <w:lang w:eastAsia="en-AU"/>
        </w:rPr>
      </w:pPr>
      <w:r w:rsidRPr="00622D15">
        <w:rPr>
          <w:rFonts w:cs="Calibri"/>
          <w:szCs w:val="22"/>
          <w:lang w:eastAsia="en-AU"/>
        </w:rPr>
        <w:t>Should early termination of the study be necessary, for example in the case of a serious adverse event suggestive of an unacceptable benefit risk profile, the principal investigator will inform patients and the HREC.</w:t>
      </w:r>
    </w:p>
    <w:p w14:paraId="0D9B0CDB" w14:textId="77777777" w:rsidR="00622D15" w:rsidRPr="00622D15" w:rsidRDefault="00622D15" w:rsidP="00A45039">
      <w:pPr>
        <w:autoSpaceDE w:val="0"/>
        <w:autoSpaceDN w:val="0"/>
        <w:adjustRightInd w:val="0"/>
        <w:spacing w:before="0" w:after="0"/>
        <w:rPr>
          <w:rFonts w:cs="Calibri"/>
          <w:szCs w:val="22"/>
          <w:lang w:eastAsia="en-AU"/>
        </w:rPr>
      </w:pPr>
    </w:p>
    <w:p w14:paraId="64B5188D" w14:textId="77777777" w:rsidR="005F52CC" w:rsidRPr="00622D15" w:rsidRDefault="005A7CFB" w:rsidP="00C67D43">
      <w:pPr>
        <w:pStyle w:val="Heading1"/>
      </w:pPr>
      <w:r w:rsidRPr="00622D15">
        <w:t xml:space="preserve"> </w:t>
      </w:r>
      <w:bookmarkStart w:id="44" w:name="_Toc378452455"/>
      <w:r w:rsidR="005F52CC" w:rsidRPr="00622D15">
        <w:t>BLINDING AND UNBLINDING</w:t>
      </w:r>
      <w:bookmarkEnd w:id="44"/>
    </w:p>
    <w:p w14:paraId="127BD7DB" w14:textId="77777777" w:rsidR="005F52CC" w:rsidRDefault="00F15738" w:rsidP="00A45039">
      <w:pPr>
        <w:autoSpaceDE w:val="0"/>
        <w:autoSpaceDN w:val="0"/>
        <w:adjustRightInd w:val="0"/>
        <w:spacing w:before="0" w:after="0"/>
        <w:rPr>
          <w:rFonts w:cs="Calibri"/>
          <w:szCs w:val="22"/>
          <w:lang w:eastAsia="en-AU"/>
        </w:rPr>
      </w:pPr>
      <w:r w:rsidRPr="00622D15">
        <w:rPr>
          <w:rFonts w:cs="Calibri"/>
          <w:szCs w:val="22"/>
          <w:lang w:eastAsia="en-AU"/>
        </w:rPr>
        <w:t>Unblinded study</w:t>
      </w:r>
    </w:p>
    <w:p w14:paraId="1048F33F" w14:textId="77777777" w:rsidR="00622D15" w:rsidRPr="00622D15" w:rsidRDefault="00622D15" w:rsidP="00A45039">
      <w:pPr>
        <w:autoSpaceDE w:val="0"/>
        <w:autoSpaceDN w:val="0"/>
        <w:adjustRightInd w:val="0"/>
        <w:spacing w:before="0" w:after="0"/>
        <w:rPr>
          <w:rFonts w:cs="Calibri"/>
          <w:szCs w:val="22"/>
          <w:lang w:eastAsia="en-AU"/>
        </w:rPr>
      </w:pPr>
    </w:p>
    <w:p w14:paraId="34149EFD" w14:textId="77777777" w:rsidR="003F40B3" w:rsidRPr="00622D15" w:rsidRDefault="00982DD4" w:rsidP="00C67D43">
      <w:pPr>
        <w:pStyle w:val="Heading1"/>
      </w:pPr>
      <w:r w:rsidRPr="00622D15">
        <w:t xml:space="preserve"> </w:t>
      </w:r>
      <w:bookmarkStart w:id="45" w:name="_Toc378452456"/>
      <w:r w:rsidRPr="00622D15">
        <w:t>OUTCOMES AND FUTURE PLANS</w:t>
      </w:r>
      <w:bookmarkEnd w:id="45"/>
    </w:p>
    <w:p w14:paraId="6A791BA0" w14:textId="1DFFF11B" w:rsidR="00D84946" w:rsidRDefault="00D84946" w:rsidP="00A45039">
      <w:pPr>
        <w:autoSpaceDE w:val="0"/>
        <w:autoSpaceDN w:val="0"/>
        <w:adjustRightInd w:val="0"/>
        <w:spacing w:before="0" w:after="0"/>
        <w:rPr>
          <w:rFonts w:cs="Calibri"/>
          <w:szCs w:val="22"/>
          <w:lang w:eastAsia="en-AU"/>
        </w:rPr>
      </w:pPr>
      <w:r w:rsidRPr="00622D15">
        <w:rPr>
          <w:rFonts w:cs="Calibri"/>
          <w:szCs w:val="22"/>
          <w:lang w:eastAsia="en-AU"/>
        </w:rPr>
        <w:t xml:space="preserve">The plan will be for publication of project outcomes and presentation at </w:t>
      </w:r>
      <w:r w:rsidR="00A45039" w:rsidRPr="00622D15">
        <w:rPr>
          <w:rFonts w:cs="Calibri"/>
          <w:szCs w:val="22"/>
          <w:lang w:eastAsia="en-AU"/>
        </w:rPr>
        <w:t xml:space="preserve">conferences. </w:t>
      </w:r>
      <w:r w:rsidR="00584033">
        <w:rPr>
          <w:rFonts w:cs="Calibri"/>
          <w:szCs w:val="22"/>
          <w:lang w:eastAsia="en-AU"/>
        </w:rPr>
        <w:t xml:space="preserve">The research will be available within the medical literature as well as in the form of a student thesis. </w:t>
      </w:r>
      <w:r w:rsidR="00A45039" w:rsidRPr="00622D15">
        <w:rPr>
          <w:rFonts w:cs="Calibri"/>
          <w:szCs w:val="22"/>
          <w:lang w:eastAsia="en-AU"/>
        </w:rPr>
        <w:t>The results from this research may form the basis of other research projects.</w:t>
      </w:r>
    </w:p>
    <w:p w14:paraId="59A86884" w14:textId="77777777" w:rsidR="00622D15" w:rsidRPr="00622D15" w:rsidRDefault="00622D15" w:rsidP="00A45039">
      <w:pPr>
        <w:autoSpaceDE w:val="0"/>
        <w:autoSpaceDN w:val="0"/>
        <w:adjustRightInd w:val="0"/>
        <w:spacing w:before="0" w:after="0"/>
        <w:rPr>
          <w:rFonts w:cs="Calibri"/>
          <w:szCs w:val="22"/>
          <w:lang w:eastAsia="en-AU"/>
        </w:rPr>
      </w:pPr>
    </w:p>
    <w:p w14:paraId="3DBDA810" w14:textId="4681B8D7" w:rsidR="006317CA" w:rsidRPr="00622D15" w:rsidRDefault="00A45039" w:rsidP="00C67D43">
      <w:pPr>
        <w:pStyle w:val="Heading1"/>
      </w:pPr>
      <w:r w:rsidRPr="00622D15">
        <w:t xml:space="preserve"> </w:t>
      </w:r>
      <w:bookmarkStart w:id="46" w:name="_Toc378452457"/>
      <w:r w:rsidR="006317CA" w:rsidRPr="00622D15">
        <w:t>STATISTICAL CONSIDERATIONS</w:t>
      </w:r>
      <w:r w:rsidR="00554BCE" w:rsidRPr="00622D15">
        <w:t>*</w:t>
      </w:r>
      <w:bookmarkEnd w:id="46"/>
    </w:p>
    <w:p w14:paraId="724B0506" w14:textId="77997567" w:rsidR="006828F2" w:rsidRPr="006828F2" w:rsidRDefault="00F15738" w:rsidP="006828F2">
      <w:pPr>
        <w:autoSpaceDE w:val="0"/>
        <w:autoSpaceDN w:val="0"/>
        <w:adjustRightInd w:val="0"/>
        <w:spacing w:before="0" w:after="0"/>
        <w:rPr>
          <w:rFonts w:cs="Calibri"/>
          <w:szCs w:val="22"/>
          <w:lang w:eastAsia="en-AU"/>
        </w:rPr>
      </w:pPr>
      <w:r w:rsidRPr="00622D15">
        <w:rPr>
          <w:rFonts w:cs="Calibri"/>
          <w:szCs w:val="22"/>
          <w:lang w:eastAsia="en-AU"/>
        </w:rPr>
        <w:t xml:space="preserve">As there is limited published data regarding the effect of Mepolizumab </w:t>
      </w:r>
      <w:r w:rsidR="0090628A" w:rsidRPr="0090628A">
        <w:rPr>
          <w:rFonts w:cs="Calibri"/>
          <w:szCs w:val="22"/>
        </w:rPr>
        <w:t>and</w:t>
      </w:r>
      <w:r w:rsidR="0075316B">
        <w:rPr>
          <w:rFonts w:cs="Calibri"/>
          <w:szCs w:val="22"/>
        </w:rPr>
        <w:t>/or</w:t>
      </w:r>
      <w:r w:rsidR="0090628A" w:rsidRPr="0090628A">
        <w:rPr>
          <w:rFonts w:cs="Calibri"/>
          <w:szCs w:val="22"/>
        </w:rPr>
        <w:t xml:space="preserve"> </w:t>
      </w:r>
      <w:r w:rsidR="0090628A">
        <w:rPr>
          <w:rFonts w:cs="Calibri"/>
          <w:szCs w:val="22"/>
        </w:rPr>
        <w:t>D</w:t>
      </w:r>
      <w:r w:rsidR="0090628A" w:rsidRPr="0090628A">
        <w:rPr>
          <w:rFonts w:cs="Calibri"/>
          <w:szCs w:val="22"/>
        </w:rPr>
        <w:t xml:space="preserve">upilumab </w:t>
      </w:r>
      <w:r w:rsidRPr="00622D15">
        <w:rPr>
          <w:rFonts w:cs="Calibri"/>
          <w:szCs w:val="22"/>
          <w:lang w:eastAsia="en-AU"/>
        </w:rPr>
        <w:t xml:space="preserve">in </w:t>
      </w:r>
      <w:r w:rsidR="004B3C4E">
        <w:t>nasal polyp eosinophilia</w:t>
      </w:r>
      <w:r w:rsidRPr="00622D15">
        <w:rPr>
          <w:rFonts w:cs="Calibri"/>
          <w:szCs w:val="22"/>
          <w:lang w:eastAsia="en-AU"/>
        </w:rPr>
        <w:t>, sample size calculation is not available. This study is a pilot study / phase 2 clinical trial.</w:t>
      </w:r>
      <w:r w:rsidR="006828F2">
        <w:rPr>
          <w:rFonts w:cs="Calibri"/>
          <w:szCs w:val="22"/>
          <w:lang w:eastAsia="en-AU"/>
        </w:rPr>
        <w:t xml:space="preserve"> </w:t>
      </w:r>
      <w:r w:rsidR="006828F2" w:rsidRPr="006828F2">
        <w:rPr>
          <w:rFonts w:cs="Calibri"/>
          <w:szCs w:val="22"/>
          <w:lang w:eastAsia="en-AU"/>
        </w:rPr>
        <w:t xml:space="preserve">Paired T-testing would be used to identify changes following Mepolizumab </w:t>
      </w:r>
      <w:r w:rsidR="0090628A" w:rsidRPr="0090628A">
        <w:rPr>
          <w:rFonts w:cs="Calibri"/>
          <w:szCs w:val="22"/>
        </w:rPr>
        <w:t xml:space="preserve">and </w:t>
      </w:r>
      <w:r w:rsidR="0090628A">
        <w:rPr>
          <w:rFonts w:cs="Calibri"/>
          <w:szCs w:val="22"/>
        </w:rPr>
        <w:t>D</w:t>
      </w:r>
      <w:r w:rsidR="0090628A" w:rsidRPr="0090628A">
        <w:rPr>
          <w:rFonts w:cs="Calibri"/>
          <w:szCs w:val="22"/>
        </w:rPr>
        <w:t xml:space="preserve">upilumab </w:t>
      </w:r>
      <w:r w:rsidR="006828F2" w:rsidRPr="006828F2">
        <w:rPr>
          <w:rFonts w:cs="Calibri"/>
          <w:szCs w:val="22"/>
          <w:lang w:eastAsia="en-AU"/>
        </w:rPr>
        <w:t>therapy.</w:t>
      </w:r>
    </w:p>
    <w:p w14:paraId="2FE5499A" w14:textId="36BBAEE2" w:rsidR="00F15738" w:rsidRDefault="006828F2" w:rsidP="00A45039">
      <w:pPr>
        <w:autoSpaceDE w:val="0"/>
        <w:autoSpaceDN w:val="0"/>
        <w:adjustRightInd w:val="0"/>
        <w:spacing w:before="0" w:after="0"/>
        <w:rPr>
          <w:rFonts w:cs="Calibri"/>
          <w:szCs w:val="22"/>
          <w:lang w:eastAsia="en-AU"/>
        </w:rPr>
      </w:pPr>
      <w:r w:rsidRPr="006828F2">
        <w:rPr>
          <w:rFonts w:cs="Calibri"/>
          <w:szCs w:val="22"/>
          <w:lang w:eastAsia="en-AU"/>
        </w:rPr>
        <w:t>Comparative assessment of responders vs. non-responders. Assessing tissue and serum responses to changes i</w:t>
      </w:r>
      <w:r>
        <w:rPr>
          <w:rFonts w:cs="Calibri"/>
          <w:szCs w:val="22"/>
          <w:lang w:eastAsia="en-AU"/>
        </w:rPr>
        <w:t>n endoscopy and symptom scores.</w:t>
      </w:r>
    </w:p>
    <w:p w14:paraId="0F6AA907" w14:textId="12D065A9" w:rsidR="00CE6B60" w:rsidRPr="00CE6B60" w:rsidRDefault="00CE6B60" w:rsidP="00CE6B60">
      <w:pPr>
        <w:autoSpaceDE w:val="0"/>
        <w:autoSpaceDN w:val="0"/>
        <w:adjustRightInd w:val="0"/>
        <w:spacing w:before="0" w:after="0"/>
        <w:rPr>
          <w:rFonts w:cs="Calibri"/>
          <w:szCs w:val="22"/>
          <w:lang w:eastAsia="en-AU"/>
        </w:rPr>
      </w:pPr>
      <w:r w:rsidRPr="00CE6B60">
        <w:rPr>
          <w:rFonts w:cs="Calibri"/>
          <w:szCs w:val="22"/>
          <w:lang w:eastAsia="en-AU"/>
        </w:rPr>
        <w:t xml:space="preserve">All immune gene expression and immune protein data analysis will be conducted using the Advanced Analysis Module in nSolver 4.0 (Nanostring, Seattle, USA) and with customised R scripts in the R Statistical Computing environment for differential gene expression, pathway and pathview plots, and immune cell profiling between pre- and post-treatment. Genes and proteins with counts below 50 in greater than 75% of samples will be excluded from analysis. Immune cell scores will be determined using cell specific gene and protein expression from The Cancer Genome Atlas, as previously described </w:t>
      </w:r>
      <w:r w:rsidR="00F34011">
        <w:rPr>
          <w:rFonts w:cs="Calibri"/>
          <w:szCs w:val="22"/>
          <w:lang w:eastAsia="en-AU"/>
        </w:rPr>
        <w:t xml:space="preserve">(Danaher et al., </w:t>
      </w:r>
      <w:r w:rsidR="00590522">
        <w:rPr>
          <w:rFonts w:cs="Calibri"/>
          <w:szCs w:val="22"/>
          <w:lang w:eastAsia="en-AU"/>
        </w:rPr>
        <w:t>2017; West et al., 2019)</w:t>
      </w:r>
      <w:r w:rsidRPr="00CE6B60">
        <w:rPr>
          <w:rFonts w:cs="Calibri"/>
          <w:szCs w:val="22"/>
          <w:lang w:eastAsia="en-AU"/>
        </w:rPr>
        <w:t xml:space="preserve">. Data will be visualised with volcano plots and heatmaps from unsupervised hierarchical clustering to examine for distinct patterns of expressions. </w:t>
      </w:r>
    </w:p>
    <w:p w14:paraId="5930EB51" w14:textId="4CB3C84D" w:rsidR="00CE6B60" w:rsidRPr="00622D15" w:rsidRDefault="00CE6B60" w:rsidP="00CE6B60">
      <w:pPr>
        <w:autoSpaceDE w:val="0"/>
        <w:autoSpaceDN w:val="0"/>
        <w:adjustRightInd w:val="0"/>
        <w:spacing w:before="0" w:after="0"/>
        <w:rPr>
          <w:rFonts w:cs="Calibri"/>
          <w:szCs w:val="22"/>
          <w:lang w:eastAsia="en-AU"/>
        </w:rPr>
      </w:pPr>
      <w:r w:rsidRPr="00CE6B60">
        <w:rPr>
          <w:rFonts w:cs="Calibri"/>
          <w:szCs w:val="22"/>
          <w:lang w:eastAsia="en-AU"/>
        </w:rPr>
        <w:t xml:space="preserve">To assess the impact of immune gene and protein expression on the primary and secondary clinical and haematological outcomes a multivariate approach using methods implemented in the mixOmics </w:t>
      </w:r>
      <w:r w:rsidRPr="00CE6B60">
        <w:rPr>
          <w:rFonts w:cs="Calibri"/>
          <w:szCs w:val="22"/>
          <w:lang w:eastAsia="en-AU"/>
        </w:rPr>
        <w:lastRenderedPageBreak/>
        <w:t>toolkit</w:t>
      </w:r>
      <w:r w:rsidR="00F34011" w:rsidRPr="00F34011">
        <w:rPr>
          <w:rFonts w:cs="Calibri"/>
          <w:szCs w:val="22"/>
          <w:lang w:eastAsia="en-AU"/>
        </w:rPr>
        <w:t xml:space="preserve"> </w:t>
      </w:r>
      <w:r w:rsidR="00F34011">
        <w:rPr>
          <w:rFonts w:cs="Calibri"/>
          <w:szCs w:val="22"/>
          <w:lang w:eastAsia="en-AU"/>
        </w:rPr>
        <w:t>wil</w:t>
      </w:r>
      <w:r w:rsidR="00F34011" w:rsidRPr="00CE6B60">
        <w:rPr>
          <w:rFonts w:cs="Calibri"/>
          <w:szCs w:val="22"/>
          <w:lang w:eastAsia="en-AU"/>
        </w:rPr>
        <w:t>l</w:t>
      </w:r>
      <w:r w:rsidR="00F34011">
        <w:rPr>
          <w:rFonts w:cs="Calibri"/>
          <w:szCs w:val="22"/>
          <w:lang w:eastAsia="en-AU"/>
        </w:rPr>
        <w:t xml:space="preserve"> be</w:t>
      </w:r>
      <w:r w:rsidR="00F34011" w:rsidRPr="00CE6B60">
        <w:rPr>
          <w:rFonts w:cs="Calibri"/>
          <w:szCs w:val="22"/>
          <w:lang w:eastAsia="en-AU"/>
        </w:rPr>
        <w:t xml:space="preserve"> adopt</w:t>
      </w:r>
      <w:r w:rsidR="00F34011">
        <w:rPr>
          <w:rFonts w:cs="Calibri"/>
          <w:szCs w:val="22"/>
          <w:lang w:eastAsia="en-AU"/>
        </w:rPr>
        <w:t>ed</w:t>
      </w:r>
      <w:r w:rsidRPr="00CE6B60">
        <w:rPr>
          <w:rFonts w:cs="Calibri"/>
          <w:szCs w:val="22"/>
          <w:lang w:eastAsia="en-AU"/>
        </w:rPr>
        <w:t xml:space="preserve">. </w:t>
      </w:r>
      <w:r w:rsidR="00F34011">
        <w:rPr>
          <w:rFonts w:cs="Calibri"/>
          <w:szCs w:val="22"/>
          <w:lang w:eastAsia="en-AU"/>
        </w:rPr>
        <w:t>T</w:t>
      </w:r>
      <w:r w:rsidRPr="00CE6B60">
        <w:rPr>
          <w:rFonts w:cs="Calibri"/>
          <w:szCs w:val="22"/>
          <w:lang w:eastAsia="en-AU"/>
        </w:rPr>
        <w:t xml:space="preserve">he DIABLO </w:t>
      </w:r>
      <w:r w:rsidR="00F34011" w:rsidRPr="00CE6B60">
        <w:rPr>
          <w:rFonts w:cs="Calibri"/>
          <w:szCs w:val="22"/>
          <w:lang w:eastAsia="en-AU"/>
        </w:rPr>
        <w:t xml:space="preserve">(Data Integration Analysis for Biomarker discovery using Latent variable approaches for ‘Omics studies) </w:t>
      </w:r>
      <w:r w:rsidRPr="00CE6B60">
        <w:rPr>
          <w:rFonts w:cs="Calibri"/>
          <w:szCs w:val="22"/>
          <w:lang w:eastAsia="en-AU"/>
        </w:rPr>
        <w:t>method</w:t>
      </w:r>
      <w:r w:rsidR="00F34011">
        <w:rPr>
          <w:rFonts w:cs="Calibri"/>
          <w:szCs w:val="22"/>
          <w:lang w:eastAsia="en-AU"/>
        </w:rPr>
        <w:t xml:space="preserve"> will be used to </w:t>
      </w:r>
      <w:r w:rsidR="00F34011" w:rsidRPr="00CE6B60">
        <w:rPr>
          <w:rFonts w:cs="Calibri"/>
          <w:szCs w:val="22"/>
          <w:lang w:eastAsia="en-AU"/>
        </w:rPr>
        <w:t>predict intervention responses to a biomarker</w:t>
      </w:r>
      <w:r w:rsidRPr="00CE6B60">
        <w:rPr>
          <w:rFonts w:cs="Calibri"/>
          <w:szCs w:val="22"/>
          <w:lang w:eastAsia="en-AU"/>
        </w:rPr>
        <w:t xml:space="preserve">. </w:t>
      </w:r>
    </w:p>
    <w:p w14:paraId="0A455FFB" w14:textId="77777777" w:rsidR="00F15738" w:rsidRPr="00622D15" w:rsidRDefault="00F15738" w:rsidP="00F15738">
      <w:pPr>
        <w:tabs>
          <w:tab w:val="right" w:pos="9356"/>
        </w:tabs>
        <w:spacing w:before="80"/>
        <w:rPr>
          <w:rFonts w:cs="Calibri"/>
          <w:szCs w:val="22"/>
        </w:rPr>
      </w:pPr>
    </w:p>
    <w:p w14:paraId="227FDB27" w14:textId="77777777" w:rsidR="00261E7A" w:rsidRPr="00622D15" w:rsidRDefault="005D650E" w:rsidP="00C67D43">
      <w:pPr>
        <w:pStyle w:val="Heading1"/>
      </w:pPr>
      <w:bookmarkStart w:id="47" w:name="_Toc378452458"/>
      <w:r w:rsidRPr="00622D15">
        <w:t xml:space="preserve">CONFIDENTIALITY AND </w:t>
      </w:r>
      <w:r w:rsidR="006317CA" w:rsidRPr="00622D15">
        <w:t>STORAGE AND ARCHIVING OF STUDY</w:t>
      </w:r>
      <w:r w:rsidR="002A4401" w:rsidRPr="00622D15">
        <w:t xml:space="preserve"> </w:t>
      </w:r>
      <w:r w:rsidR="006317CA" w:rsidRPr="00622D15">
        <w:t>DOCUMENTS</w:t>
      </w:r>
      <w:r w:rsidR="00554BCE" w:rsidRPr="00622D15">
        <w:t>*</w:t>
      </w:r>
      <w:bookmarkEnd w:id="47"/>
      <w:r w:rsidR="006317CA" w:rsidRPr="00622D15">
        <w:t xml:space="preserve"> </w:t>
      </w:r>
    </w:p>
    <w:p w14:paraId="6CAC8624" w14:textId="04F3A3CA" w:rsidR="00F15738" w:rsidRPr="00622D15" w:rsidRDefault="00F15738" w:rsidP="00A45039">
      <w:pPr>
        <w:autoSpaceDE w:val="0"/>
        <w:autoSpaceDN w:val="0"/>
        <w:adjustRightInd w:val="0"/>
        <w:spacing w:before="0" w:after="0"/>
        <w:rPr>
          <w:rFonts w:cs="Calibri"/>
          <w:szCs w:val="22"/>
          <w:lang w:eastAsia="en-AU"/>
        </w:rPr>
      </w:pPr>
      <w:r w:rsidRPr="00622D15">
        <w:rPr>
          <w:rFonts w:cs="Calibri"/>
          <w:szCs w:val="22"/>
          <w:lang w:eastAsia="en-AU"/>
        </w:rPr>
        <w:t>Consent forms will be kept in the patient files on the Sydney Ear Nose and Throat Clinic database, which is kept on a secure server with restricted access. The data custodian is Professor Richard Harvey.</w:t>
      </w:r>
      <w:r w:rsidR="00B66584" w:rsidRPr="00622D15">
        <w:rPr>
          <w:rFonts w:cs="Calibri"/>
          <w:szCs w:val="22"/>
          <w:lang w:eastAsia="en-AU"/>
        </w:rPr>
        <w:t xml:space="preserve"> Patient data will be de-identified. Only the chief investigator will have access to the full data set. Data collected will be stored as an encrypted file on the co-investigator’s computer. </w:t>
      </w:r>
    </w:p>
    <w:p w14:paraId="50376DE3" w14:textId="40D1EAE8" w:rsidR="00F15738" w:rsidRPr="00622D15" w:rsidRDefault="00B66584" w:rsidP="00A45039">
      <w:pPr>
        <w:autoSpaceDE w:val="0"/>
        <w:autoSpaceDN w:val="0"/>
        <w:adjustRightInd w:val="0"/>
        <w:spacing w:before="0" w:after="0"/>
        <w:rPr>
          <w:rFonts w:cs="Calibri"/>
          <w:szCs w:val="22"/>
          <w:lang w:eastAsia="en-AU"/>
        </w:rPr>
      </w:pPr>
      <w:r w:rsidRPr="00622D15">
        <w:rPr>
          <w:rFonts w:cs="Calibri"/>
          <w:szCs w:val="22"/>
          <w:lang w:eastAsia="en-AU"/>
        </w:rPr>
        <w:t>In accordance with the NHMRC National Statement, NSW Supplement (2009), data will be retained for 15 years, at which time it will be securely destroyed.</w:t>
      </w:r>
    </w:p>
    <w:p w14:paraId="3AC697A7" w14:textId="77777777" w:rsidR="00B66584" w:rsidRPr="00622D15" w:rsidRDefault="00B66584" w:rsidP="0023608A">
      <w:pPr>
        <w:rPr>
          <w:rFonts w:cs="Calibri"/>
        </w:rPr>
      </w:pPr>
    </w:p>
    <w:p w14:paraId="2B63EDC0" w14:textId="77777777" w:rsidR="00081483" w:rsidRPr="00622D15" w:rsidRDefault="00081483" w:rsidP="00C67D43">
      <w:pPr>
        <w:pStyle w:val="Heading1"/>
      </w:pPr>
      <w:bookmarkStart w:id="48" w:name="_Toc378452459"/>
      <w:r w:rsidRPr="00622D15">
        <w:t>Other study documents</w:t>
      </w:r>
      <w:bookmarkEnd w:id="48"/>
    </w:p>
    <w:p w14:paraId="09485CEC" w14:textId="46961D8C" w:rsidR="00081483" w:rsidRPr="00622D15" w:rsidRDefault="00D84946" w:rsidP="004067D2">
      <w:pPr>
        <w:pStyle w:val="NormalItalic"/>
        <w:numPr>
          <w:ilvl w:val="0"/>
          <w:numId w:val="4"/>
        </w:numPr>
        <w:rPr>
          <w:rFonts w:cs="Calibri"/>
          <w:i w:val="0"/>
          <w:szCs w:val="22"/>
        </w:rPr>
      </w:pPr>
      <w:r w:rsidRPr="00622D15">
        <w:rPr>
          <w:rFonts w:cs="Calibri"/>
          <w:i w:val="0"/>
          <w:szCs w:val="22"/>
        </w:rPr>
        <w:t>Consent form</w:t>
      </w:r>
    </w:p>
    <w:p w14:paraId="7817988F" w14:textId="354FB864" w:rsidR="006828F2" w:rsidRPr="006828F2" w:rsidRDefault="00F1535E" w:rsidP="004067D2">
      <w:pPr>
        <w:pStyle w:val="NormalItalic"/>
        <w:numPr>
          <w:ilvl w:val="0"/>
          <w:numId w:val="4"/>
        </w:numPr>
        <w:rPr>
          <w:i w:val="0"/>
        </w:rPr>
      </w:pPr>
      <w:r>
        <w:rPr>
          <w:i w:val="0"/>
        </w:rPr>
        <w:t>e</w:t>
      </w:r>
      <w:r w:rsidR="006828F2" w:rsidRPr="006828F2">
        <w:rPr>
          <w:i w:val="0"/>
        </w:rPr>
        <w:t>C</w:t>
      </w:r>
      <w:r>
        <w:rPr>
          <w:i w:val="0"/>
        </w:rPr>
        <w:t>T</w:t>
      </w:r>
      <w:r w:rsidR="006828F2" w:rsidRPr="006828F2">
        <w:rPr>
          <w:i w:val="0"/>
        </w:rPr>
        <w:t>N study details form</w:t>
      </w:r>
    </w:p>
    <w:p w14:paraId="656FBDBB" w14:textId="77777777" w:rsidR="00081483" w:rsidRPr="00622D15" w:rsidRDefault="00081483" w:rsidP="00081483"/>
    <w:p w14:paraId="0ACE88C7" w14:textId="77777777" w:rsidR="00815820" w:rsidRPr="00622D15" w:rsidRDefault="00815820" w:rsidP="00C67D43">
      <w:pPr>
        <w:pStyle w:val="Heading1"/>
      </w:pPr>
      <w:bookmarkStart w:id="49" w:name="_Toc378452460"/>
      <w:r w:rsidRPr="00622D15">
        <w:t>RESOURCES</w:t>
      </w:r>
      <w:bookmarkEnd w:id="49"/>
    </w:p>
    <w:p w14:paraId="36B21E56" w14:textId="108321B3" w:rsidR="00815820" w:rsidRPr="00622D15" w:rsidRDefault="00815820" w:rsidP="00A45039">
      <w:pPr>
        <w:autoSpaceDE w:val="0"/>
        <w:autoSpaceDN w:val="0"/>
        <w:adjustRightInd w:val="0"/>
        <w:spacing w:before="0" w:after="0"/>
        <w:rPr>
          <w:rFonts w:cs="Calibri"/>
          <w:szCs w:val="22"/>
          <w:lang w:eastAsia="en-AU"/>
        </w:rPr>
      </w:pPr>
      <w:r w:rsidRPr="00622D15">
        <w:rPr>
          <w:rFonts w:cs="Calibri"/>
          <w:szCs w:val="22"/>
          <w:lang w:eastAsia="en-AU"/>
        </w:rPr>
        <w:t>Funding/support being sought</w:t>
      </w:r>
      <w:r w:rsidR="009847CD" w:rsidRPr="00622D15">
        <w:rPr>
          <w:rFonts w:cs="Calibri"/>
          <w:szCs w:val="22"/>
          <w:lang w:eastAsia="en-AU"/>
        </w:rPr>
        <w:t xml:space="preserve">: </w:t>
      </w:r>
      <w:r w:rsidR="00141BBF">
        <w:rPr>
          <w:rFonts w:cs="Calibri"/>
          <w:szCs w:val="22"/>
          <w:lang w:eastAsia="en-AU"/>
        </w:rPr>
        <w:t>Rhinology and Skull Base Research Group Trust Fund</w:t>
      </w:r>
    </w:p>
    <w:p w14:paraId="6A429777" w14:textId="77777777" w:rsidR="00815820" w:rsidRPr="00622D15" w:rsidRDefault="00815820" w:rsidP="00815820"/>
    <w:p w14:paraId="17B9A259" w14:textId="77777777" w:rsidR="00AB7986" w:rsidRPr="00622D15" w:rsidRDefault="006317CA" w:rsidP="00C67D43">
      <w:pPr>
        <w:pStyle w:val="Heading1"/>
      </w:pPr>
      <w:bookmarkStart w:id="50" w:name="_Toc378452461"/>
      <w:r w:rsidRPr="00622D15">
        <w:t>REFERENCES</w:t>
      </w:r>
      <w:r w:rsidR="00554BCE" w:rsidRPr="00622D15">
        <w:t>*</w:t>
      </w:r>
      <w:bookmarkEnd w:id="28"/>
      <w:bookmarkEnd w:id="50"/>
    </w:p>
    <w:p w14:paraId="3AC559CD" w14:textId="3111CEF8" w:rsidR="00F34011" w:rsidRDefault="00F34011" w:rsidP="00A45039">
      <w:pPr>
        <w:autoSpaceDE w:val="0"/>
        <w:autoSpaceDN w:val="0"/>
        <w:adjustRightInd w:val="0"/>
        <w:spacing w:before="0" w:after="0"/>
      </w:pPr>
      <w:r w:rsidRPr="00EF3088">
        <w:t xml:space="preserve">Amaria, R.N., et al., </w:t>
      </w:r>
      <w:r w:rsidRPr="00EF3088">
        <w:rPr>
          <w:i/>
        </w:rPr>
        <w:t>Neoadjuvant immune checkpoint blockade in high-risk resectable melanoma.</w:t>
      </w:r>
      <w:r w:rsidRPr="00EF3088">
        <w:t xml:space="preserve"> Nature medicine, 2018. </w:t>
      </w:r>
      <w:r w:rsidRPr="00EF3088">
        <w:rPr>
          <w:b/>
        </w:rPr>
        <w:t>24</w:t>
      </w:r>
      <w:r w:rsidRPr="00EF3088">
        <w:t>(11): p. 1649.</w:t>
      </w:r>
    </w:p>
    <w:p w14:paraId="2C1F2AB9" w14:textId="5CFF4C92" w:rsidR="00B928CF" w:rsidRPr="00B928CF" w:rsidRDefault="00B928CF" w:rsidP="00B928CF">
      <w:pPr>
        <w:rPr>
          <w:lang w:val="en-US"/>
        </w:rPr>
      </w:pPr>
      <w:r w:rsidRPr="00B928CF">
        <w:rPr>
          <w:lang w:val="en-US"/>
        </w:rPr>
        <w:fldChar w:fldCharType="begin"/>
      </w:r>
      <w:r w:rsidRPr="00B928CF">
        <w:rPr>
          <w:lang w:val="en-US"/>
        </w:rPr>
        <w:instrText xml:space="preserve"> ADDIN EN.REFLIST </w:instrText>
      </w:r>
      <w:r w:rsidRPr="00B928CF">
        <w:rPr>
          <w:lang w:val="en-US"/>
        </w:rPr>
        <w:fldChar w:fldCharType="end"/>
      </w:r>
      <w:r w:rsidRPr="00B928CF">
        <w:rPr>
          <w:lang w:val="en-US"/>
        </w:rPr>
        <w:t xml:space="preserve">Barham HP, Osborn JL, Snidvongs K, Mrad N, Sacks R, Harvey RJ. (2015). “Remodeling changes of the upper airway with chronic rhinosinusitis”. </w:t>
      </w:r>
      <w:r w:rsidRPr="00B928CF">
        <w:rPr>
          <w:u w:val="single"/>
          <w:lang w:val="en-US"/>
        </w:rPr>
        <w:t>Int Forum Allergy Rhinol</w:t>
      </w:r>
      <w:r w:rsidRPr="00B928CF">
        <w:rPr>
          <w:lang w:val="en-US"/>
        </w:rPr>
        <w:t xml:space="preserve"> </w:t>
      </w:r>
      <w:r w:rsidRPr="00B928CF">
        <w:rPr>
          <w:b/>
          <w:lang w:val="en-US"/>
        </w:rPr>
        <w:t>5</w:t>
      </w:r>
      <w:r w:rsidRPr="00B928CF">
        <w:rPr>
          <w:lang w:val="en-US"/>
        </w:rPr>
        <w:t>(7):565-72.</w:t>
      </w:r>
    </w:p>
    <w:p w14:paraId="042BD8F4" w14:textId="1912811C" w:rsidR="00AB7986" w:rsidRDefault="000173B0" w:rsidP="00815820">
      <w:r w:rsidRPr="000173B0">
        <w:t>Chin D, Harvey RJ.</w:t>
      </w:r>
      <w:r>
        <w:t xml:space="preserve"> (2013)</w:t>
      </w:r>
      <w:r w:rsidRPr="000173B0">
        <w:t xml:space="preserve"> Nasal polyposis: an inflammatory condition requiring effective anti-inflammatory treatment. </w:t>
      </w:r>
      <w:r w:rsidRPr="000173B0">
        <w:rPr>
          <w:u w:val="single"/>
        </w:rPr>
        <w:t>Curr Opin Otolaryngol Head Neck Surg</w:t>
      </w:r>
      <w:r w:rsidRPr="000173B0">
        <w:t xml:space="preserve">; </w:t>
      </w:r>
      <w:r w:rsidRPr="000173B0">
        <w:rPr>
          <w:b/>
        </w:rPr>
        <w:t>21</w:t>
      </w:r>
      <w:r w:rsidRPr="000173B0">
        <w:t>:23–30.</w:t>
      </w:r>
    </w:p>
    <w:p w14:paraId="75EFD288" w14:textId="28B5B515" w:rsidR="00DF500A" w:rsidRDefault="00DF500A" w:rsidP="00815820">
      <w:r w:rsidRPr="00DF500A">
        <w:t>Chung, J. H., Lee, Y. J., Kang, T. W., Kim, K. R., Jang, D. P., Kim, I. Y. &amp; Cho, S. H. 2015, ‘Altered quality of life and psychological health (SCL-90-R) in patients with chronic rhinosinusitis with nasal polyps’, Annals of Otology, Rhinology &amp; Laryngology, vol. 124, no. 8, pp. 663-670</w:t>
      </w:r>
      <w:r>
        <w:t>.</w:t>
      </w:r>
    </w:p>
    <w:p w14:paraId="42A55716" w14:textId="5F338503" w:rsidR="00590522" w:rsidRDefault="00590522" w:rsidP="00F34011">
      <w:r w:rsidRPr="00590522">
        <w:t>Danaher, P., et al., Gene expression markers of tumor infiltrating leukocytes. Journal for immunotherapy of cancer, 2017. 5(1): p. 18.</w:t>
      </w:r>
    </w:p>
    <w:p w14:paraId="517298AD" w14:textId="6A2904AD" w:rsidR="00F34011" w:rsidRDefault="00F34011" w:rsidP="00F34011">
      <w:r w:rsidRPr="00F34011">
        <w:t>Hoang, M., et al., In situ RNA expression profiling of 1600+ immuno-oncology targets in FFPE tissue using NanoString GeoMx™ Digital Spatial Profiler. 2019, AACR.</w:t>
      </w:r>
    </w:p>
    <w:p w14:paraId="6448511A" w14:textId="1CA98E0F" w:rsidR="00F34011" w:rsidRDefault="00F34011" w:rsidP="00F34011">
      <w:r w:rsidRPr="00F34011">
        <w:t>Johnson, D.B., et al., A case report of clonal EBV-like memory CD4+ T cell activation in fatal checkpoint inhibitor-induced encephalitis. Nature medicine, 2019. 25(8): p. 1243-1250.</w:t>
      </w:r>
    </w:p>
    <w:p w14:paraId="6FB2785E" w14:textId="3A017092" w:rsidR="00F34011" w:rsidRPr="00622D15" w:rsidRDefault="00F34011" w:rsidP="00F34011">
      <w:r w:rsidRPr="00DF500A">
        <w:t>Langstaff, L., Pradhan, N., Clark, A., Boak, D., Salam, M., Hummel, T. &amp; Philpott, C. M. 2019, ‘Validation of the olfactory disorders questionnaire for English-speaking patients with olfactory disorders’, Clinical Otolaryngology, vol. 44, no. 5, pp. 715-728.</w:t>
      </w:r>
    </w:p>
    <w:p w14:paraId="1DB694CA" w14:textId="71014D00" w:rsidR="00F34011" w:rsidRDefault="00F34011" w:rsidP="00815820">
      <w:r w:rsidRPr="00F34011">
        <w:t>Merritt, C.R., et al., High multiplex, digital spatial profiling of proteins and RNA in fixed tissue using genomic detection methods. BioRxiv, 2019: p. 559021.</w:t>
      </w:r>
    </w:p>
    <w:p w14:paraId="5306A808" w14:textId="77777777" w:rsidR="00F34011" w:rsidRPr="00622D15" w:rsidRDefault="00F34011" w:rsidP="00F34011">
      <w:pPr>
        <w:autoSpaceDE w:val="0"/>
        <w:autoSpaceDN w:val="0"/>
        <w:adjustRightInd w:val="0"/>
        <w:spacing w:before="0" w:after="0"/>
        <w:rPr>
          <w:rFonts w:cs="Calibri"/>
          <w:szCs w:val="22"/>
          <w:lang w:eastAsia="en-AU"/>
        </w:rPr>
      </w:pPr>
      <w:r w:rsidRPr="00622D15">
        <w:rPr>
          <w:rFonts w:cs="Calibri"/>
          <w:szCs w:val="22"/>
          <w:lang w:eastAsia="en-AU"/>
        </w:rPr>
        <w:t xml:space="preserve">NHMRC National Statement </w:t>
      </w:r>
      <w:hyperlink r:id="rId15" w:history="1">
        <w:r w:rsidRPr="00622D15">
          <w:rPr>
            <w:rFonts w:cs="Calibri"/>
            <w:lang w:eastAsia="en-AU"/>
          </w:rPr>
          <w:t>https://www.nhmrc.gov.au/guidelines-publications/e72</w:t>
        </w:r>
      </w:hyperlink>
      <w:r w:rsidRPr="00622D15">
        <w:rPr>
          <w:rFonts w:cs="Calibri"/>
          <w:szCs w:val="22"/>
          <w:lang w:eastAsia="en-AU"/>
        </w:rPr>
        <w:t>?</w:t>
      </w:r>
    </w:p>
    <w:p w14:paraId="2838E06E" w14:textId="29069249" w:rsidR="00F34011" w:rsidRPr="00B928CF" w:rsidRDefault="00F34011" w:rsidP="00F34011">
      <w:pPr>
        <w:rPr>
          <w:lang w:val="en-US"/>
        </w:rPr>
      </w:pPr>
      <w:r>
        <w:rPr>
          <w:lang w:val="en-US"/>
        </w:rPr>
        <w:t>S</w:t>
      </w:r>
      <w:r w:rsidRPr="00B928CF">
        <w:rPr>
          <w:lang w:val="en-US"/>
        </w:rPr>
        <w:t xml:space="preserve">nidvongs, K., M. Lam, R. Sacks, P. Earls, L. Kalish, P. S. Phillips, E. Pratt and R. J. Harvey (2012). "Structured histopathology profiling of chronic rhinosinusitis in routine practice." </w:t>
      </w:r>
      <w:r w:rsidRPr="00B928CF">
        <w:rPr>
          <w:u w:val="single"/>
          <w:lang w:val="en-US"/>
        </w:rPr>
        <w:t>Int Forum Allergy Rhinol</w:t>
      </w:r>
      <w:r w:rsidRPr="00B928CF">
        <w:rPr>
          <w:lang w:val="en-US"/>
        </w:rPr>
        <w:t xml:space="preserve"> </w:t>
      </w:r>
      <w:r w:rsidRPr="00B928CF">
        <w:rPr>
          <w:b/>
          <w:lang w:val="en-US"/>
        </w:rPr>
        <w:t>2</w:t>
      </w:r>
      <w:r w:rsidRPr="00B928CF">
        <w:rPr>
          <w:lang w:val="en-US"/>
        </w:rPr>
        <w:t>(5): 376-385.</w:t>
      </w:r>
    </w:p>
    <w:p w14:paraId="75989999" w14:textId="5C9A7BCA" w:rsidR="00590522" w:rsidRDefault="00590522" w:rsidP="00815820">
      <w:r w:rsidRPr="00590522">
        <w:t>West, N.P., et al., Digital Immune Gene Expression Profiling Discriminates Allergic Rhinitis Responders from Non-Responders to Probiotic Supplementation. Genes, 2019. 10(11): p. 889.</w:t>
      </w:r>
    </w:p>
    <w:p w14:paraId="5DF0ACFC" w14:textId="644992FB" w:rsidR="00DF500A" w:rsidRDefault="00DF500A" w:rsidP="00815820">
      <w:r w:rsidRPr="00DF500A">
        <w:lastRenderedPageBreak/>
        <w:t>Wu, J., Chandra, R. K., Li, P., Hull, B. P. &amp; Turner, J. H. 2018, ‘Olfactory and middle meatal cytokine levels correlate with olfactory function in chronic rhinosinusitis’, The Laryngoscope, vol. 128, no. 9, pp. 304-310.</w:t>
      </w:r>
    </w:p>
    <w:p w14:paraId="3D8CBB65" w14:textId="12C4A950" w:rsidR="00F34011" w:rsidRDefault="00F34011" w:rsidP="00815820">
      <w:r w:rsidRPr="00F34011">
        <w:t>Yin, Y., et al., Rapamycin preferentially inhibits human IL-5+ TH2-cell proliferation via an mTORC1/S6 kinase-1–dependent pathway. Journal of Allergy and Clinical Immunology, 2017. 139(5): p. 1701-1704. e10.</w:t>
      </w:r>
    </w:p>
    <w:p w14:paraId="6317715C" w14:textId="3D0680EC" w:rsidR="00DF500A" w:rsidRDefault="00DF500A" w:rsidP="00815820">
      <w:r w:rsidRPr="00DF500A">
        <w:t>Zhang, L., Hu, C., Sun, Z., Han, P., Han, X., Sun, H., Wu, D., Lv, Q., Yan, X., Yu, W., Hummel, T. &amp; Wei, Y. 2019, ‘Correlation of tissue eosinophil count and chemosensory functions in patients with chronic rhinosinusitis with nasal polyps after endoscopic sinus surgery’, European Archives of Oto-Rhino-Laryngology, vol. 276, no. 7, pp. 1987-1994.</w:t>
      </w:r>
    </w:p>
    <w:p w14:paraId="196974DC" w14:textId="52622B0C" w:rsidR="00DF500A" w:rsidRPr="00622D15" w:rsidRDefault="00DF500A" w:rsidP="00815820"/>
    <w:sectPr w:rsidR="00DF500A" w:rsidRPr="00622D15" w:rsidSect="00A00F85">
      <w:headerReference w:type="default" r:id="rId16"/>
      <w:pgSz w:w="11907" w:h="16840" w:code="9"/>
      <w:pgMar w:top="1250" w:right="1418" w:bottom="1276" w:left="1418" w:header="561"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675F6" w14:textId="77777777" w:rsidR="00890DB6" w:rsidRDefault="00890DB6">
      <w:pPr>
        <w:spacing w:before="0" w:after="0"/>
      </w:pPr>
      <w:r>
        <w:separator/>
      </w:r>
    </w:p>
  </w:endnote>
  <w:endnote w:type="continuationSeparator" w:id="0">
    <w:p w14:paraId="15A584E4" w14:textId="77777777" w:rsidR="00890DB6" w:rsidRDefault="00890D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26AF8" w14:textId="77777777" w:rsidR="003D37DB" w:rsidRDefault="003D3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E7800" w14:textId="77777777" w:rsidR="003D37DB" w:rsidRDefault="003D3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538DD" w14:textId="2ABD94C8" w:rsidR="003D37DB" w:rsidRPr="009F0BC1" w:rsidRDefault="003D37DB" w:rsidP="0023608A">
    <w:pPr>
      <w:pStyle w:val="Footer"/>
      <w:tabs>
        <w:tab w:val="clear" w:pos="8505"/>
      </w:tabs>
      <w:ind w:left="0"/>
      <w:rPr>
        <w:rStyle w:val="PageNumber"/>
        <w:rFonts w:cs="Calibri"/>
        <w:i/>
        <w:sz w:val="18"/>
        <w:szCs w:val="18"/>
      </w:rPr>
    </w:pPr>
    <w:r w:rsidRPr="009F0BC1">
      <w:rPr>
        <w:rStyle w:val="PageNumber"/>
        <w:rFonts w:cs="Calibri"/>
        <w:i/>
        <w:sz w:val="18"/>
        <w:szCs w:val="18"/>
      </w:rPr>
      <w:t xml:space="preserve">The effect of </w:t>
    </w:r>
    <w:r w:rsidR="009B2FFE">
      <w:rPr>
        <w:rStyle w:val="PageNumber"/>
        <w:rFonts w:cs="Calibri"/>
        <w:i/>
        <w:sz w:val="18"/>
        <w:szCs w:val="18"/>
      </w:rPr>
      <w:t xml:space="preserve">biologic medication </w:t>
    </w:r>
    <w:r w:rsidRPr="009F0BC1">
      <w:rPr>
        <w:rStyle w:val="PageNumber"/>
        <w:rFonts w:cs="Calibri"/>
        <w:i/>
        <w:sz w:val="18"/>
        <w:szCs w:val="18"/>
      </w:rPr>
      <w:t xml:space="preserve">on patients with </w:t>
    </w:r>
    <w:r>
      <w:rPr>
        <w:rStyle w:val="PageNumber"/>
        <w:rFonts w:cs="Calibri"/>
        <w:i/>
        <w:sz w:val="18"/>
        <w:szCs w:val="18"/>
      </w:rPr>
      <w:t>nasal polyp eosinophilia</w:t>
    </w:r>
  </w:p>
  <w:p w14:paraId="7FF34B8D" w14:textId="3C8EF25D" w:rsidR="003D37DB" w:rsidRPr="009F0BC1" w:rsidRDefault="003D37DB" w:rsidP="0023608A">
    <w:pPr>
      <w:pStyle w:val="Footer"/>
      <w:tabs>
        <w:tab w:val="clear" w:pos="8505"/>
      </w:tabs>
      <w:ind w:left="0"/>
      <w:rPr>
        <w:rFonts w:cs="Calibri"/>
        <w:i/>
        <w:sz w:val="18"/>
        <w:szCs w:val="18"/>
      </w:rPr>
    </w:pPr>
    <w:r>
      <w:rPr>
        <w:rStyle w:val="PageNumber"/>
        <w:rFonts w:cs="Calibri"/>
        <w:i/>
        <w:sz w:val="18"/>
        <w:szCs w:val="18"/>
      </w:rPr>
      <w:t xml:space="preserve">Protocol </w:t>
    </w:r>
    <w:r w:rsidRPr="009F0BC1">
      <w:rPr>
        <w:rStyle w:val="PageNumber"/>
        <w:rFonts w:cs="Calibri"/>
        <w:i/>
        <w:sz w:val="18"/>
        <w:szCs w:val="18"/>
      </w:rPr>
      <w:t>v</w:t>
    </w:r>
    <w:r w:rsidR="004125DE">
      <w:rPr>
        <w:rStyle w:val="PageNumber"/>
        <w:rFonts w:cs="Calibri"/>
        <w:i/>
        <w:sz w:val="18"/>
        <w:szCs w:val="18"/>
      </w:rPr>
      <w:t>6</w:t>
    </w:r>
    <w:r w:rsidR="009B2FFE">
      <w:rPr>
        <w:rStyle w:val="PageNumber"/>
        <w:rFonts w:cs="Calibri"/>
        <w:i/>
        <w:sz w:val="18"/>
        <w:szCs w:val="18"/>
      </w:rPr>
      <w:t xml:space="preserve">, </w:t>
    </w:r>
    <w:r w:rsidR="004125DE">
      <w:rPr>
        <w:rStyle w:val="PageNumber"/>
        <w:rFonts w:cs="Calibri"/>
        <w:i/>
        <w:sz w:val="18"/>
        <w:szCs w:val="18"/>
      </w:rPr>
      <w:t xml:space="preserve">03 May </w:t>
    </w:r>
    <w:r>
      <w:rPr>
        <w:rStyle w:val="PageNumber"/>
        <w:rFonts w:cs="Calibri"/>
        <w:i/>
        <w:sz w:val="18"/>
        <w:szCs w:val="18"/>
      </w:rPr>
      <w:t>202</w:t>
    </w:r>
    <w:r w:rsidR="00C27D2B">
      <w:rPr>
        <w:rStyle w:val="PageNumber"/>
        <w:rFonts w:cs="Calibri"/>
        <w:i/>
        <w:sz w:val="18"/>
        <w:szCs w:val="18"/>
      </w:rPr>
      <w:t>4</w:t>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tab/>
    </w:r>
    <w:r w:rsidRPr="009F0BC1">
      <w:rPr>
        <w:rStyle w:val="PageNumber"/>
        <w:rFonts w:cs="Calibri"/>
        <w:i/>
        <w:sz w:val="18"/>
        <w:szCs w:val="18"/>
      </w:rPr>
      <w:fldChar w:fldCharType="begin"/>
    </w:r>
    <w:r w:rsidRPr="009F0BC1">
      <w:rPr>
        <w:rStyle w:val="PageNumber"/>
        <w:rFonts w:cs="Calibri"/>
        <w:i/>
        <w:sz w:val="18"/>
        <w:szCs w:val="18"/>
      </w:rPr>
      <w:instrText xml:space="preserve"> PAGE   \* MERGEFORMAT </w:instrText>
    </w:r>
    <w:r w:rsidRPr="009F0BC1">
      <w:rPr>
        <w:rStyle w:val="PageNumber"/>
        <w:rFonts w:cs="Calibri"/>
        <w:i/>
        <w:sz w:val="18"/>
        <w:szCs w:val="18"/>
      </w:rPr>
      <w:fldChar w:fldCharType="separate"/>
    </w:r>
    <w:r>
      <w:rPr>
        <w:rStyle w:val="PageNumber"/>
        <w:rFonts w:cs="Calibri"/>
        <w:i/>
        <w:noProof/>
        <w:sz w:val="18"/>
        <w:szCs w:val="18"/>
      </w:rPr>
      <w:t>5</w:t>
    </w:r>
    <w:r w:rsidRPr="009F0BC1">
      <w:rPr>
        <w:rStyle w:val="PageNumber"/>
        <w:rFonts w:cs="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0A09B" w14:textId="77777777" w:rsidR="00890DB6" w:rsidRDefault="00890DB6">
      <w:pPr>
        <w:spacing w:before="0" w:after="0"/>
      </w:pPr>
      <w:r>
        <w:separator/>
      </w:r>
    </w:p>
  </w:footnote>
  <w:footnote w:type="continuationSeparator" w:id="0">
    <w:p w14:paraId="121AA282" w14:textId="77777777" w:rsidR="00890DB6" w:rsidRDefault="00890D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EDABF" w14:textId="77777777" w:rsidR="003D37DB" w:rsidRPr="0023608A" w:rsidRDefault="003D37DB" w:rsidP="0023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9342BBAE"/>
    <w:lvl w:ilvl="0">
      <w:start w:val="1"/>
      <w:numFmt w:val="decimal"/>
      <w:pStyle w:val="Heading1"/>
      <w:lvlText w:val="%1."/>
      <w:legacy w:legacy="1" w:legacySpace="0" w:legacyIndent="0"/>
      <w:lvlJc w:val="left"/>
      <w:pPr>
        <w:ind w:left="0" w:firstLine="0"/>
      </w:pPr>
      <w:rPr>
        <w:b/>
      </w:rPr>
    </w:lvl>
    <w:lvl w:ilvl="1">
      <w:start w:val="1"/>
      <w:numFmt w:val="decimal"/>
      <w:pStyle w:val="Heading2"/>
      <w:lvlText w:val="%1.%2."/>
      <w:legacy w:legacy="1" w:legacySpace="0" w:legacyIndent="708"/>
      <w:lvlJc w:val="left"/>
      <w:pPr>
        <w:ind w:left="708" w:hanging="708"/>
      </w:pPr>
    </w:lvl>
    <w:lvl w:ilvl="2">
      <w:start w:val="1"/>
      <w:numFmt w:val="decimal"/>
      <w:pStyle w:val="Heading3"/>
      <w:lvlText w:val="%1.%2.%3."/>
      <w:legacy w:legacy="1" w:legacySpace="0" w:legacyIndent="708"/>
      <w:lvlJc w:val="left"/>
      <w:pPr>
        <w:ind w:left="426" w:hanging="708"/>
      </w:pPr>
    </w:lvl>
    <w:lvl w:ilvl="3">
      <w:start w:val="1"/>
      <w:numFmt w:val="decimal"/>
      <w:pStyle w:val="Heading4"/>
      <w:lvlText w:val="%1.%2.%3.%4."/>
      <w:legacy w:legacy="1" w:legacySpace="0" w:legacyIndent="708"/>
      <w:lvlJc w:val="left"/>
      <w:pPr>
        <w:ind w:left="426" w:hanging="708"/>
      </w:pPr>
    </w:lvl>
    <w:lvl w:ilvl="4">
      <w:start w:val="1"/>
      <w:numFmt w:val="decimal"/>
      <w:pStyle w:val="Heading5"/>
      <w:lvlText w:val="%1.%2.%3.%4.%5."/>
      <w:legacy w:legacy="1" w:legacySpace="0" w:legacyIndent="708"/>
      <w:lvlJc w:val="left"/>
      <w:pPr>
        <w:ind w:left="2407" w:hanging="708"/>
      </w:pPr>
    </w:lvl>
    <w:lvl w:ilvl="5">
      <w:start w:val="1"/>
      <w:numFmt w:val="decimal"/>
      <w:pStyle w:val="Heading6"/>
      <w:lvlText w:val="%1.%2.%3.%4.%5.%6."/>
      <w:legacy w:legacy="1" w:legacySpace="0" w:legacyIndent="708"/>
      <w:lvlJc w:val="left"/>
      <w:pPr>
        <w:ind w:left="3115" w:hanging="708"/>
      </w:pPr>
    </w:lvl>
    <w:lvl w:ilvl="6">
      <w:start w:val="1"/>
      <w:numFmt w:val="decimal"/>
      <w:pStyle w:val="Heading7"/>
      <w:lvlText w:val="%1.%2.%3.%4.%5.%6.%7."/>
      <w:legacy w:legacy="1" w:legacySpace="0" w:legacyIndent="708"/>
      <w:lvlJc w:val="left"/>
      <w:pPr>
        <w:ind w:left="3823" w:hanging="708"/>
      </w:pPr>
    </w:lvl>
    <w:lvl w:ilvl="7">
      <w:start w:val="1"/>
      <w:numFmt w:val="decimal"/>
      <w:pStyle w:val="Heading8"/>
      <w:lvlText w:val="%1.%2.%3.%4.%5.%6.%7.%8."/>
      <w:legacy w:legacy="1" w:legacySpace="0" w:legacyIndent="708"/>
      <w:lvlJc w:val="left"/>
      <w:pPr>
        <w:ind w:left="4531" w:hanging="708"/>
      </w:pPr>
    </w:lvl>
    <w:lvl w:ilvl="8">
      <w:start w:val="1"/>
      <w:numFmt w:val="decimal"/>
      <w:pStyle w:val="Heading9"/>
      <w:lvlText w:val="%1.%2.%3.%4.%5.%6.%7.%8.%9."/>
      <w:legacy w:legacy="1" w:legacySpace="0" w:legacyIndent="708"/>
      <w:lvlJc w:val="left"/>
      <w:pPr>
        <w:ind w:left="5239" w:hanging="708"/>
      </w:pPr>
    </w:lvl>
  </w:abstractNum>
  <w:abstractNum w:abstractNumId="1" w15:restartNumberingAfterBreak="0">
    <w:nsid w:val="1E8803ED"/>
    <w:multiLevelType w:val="hybridMultilevel"/>
    <w:tmpl w:val="7390D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3B06161"/>
    <w:multiLevelType w:val="hybridMultilevel"/>
    <w:tmpl w:val="C4CEAB2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4B0204"/>
    <w:multiLevelType w:val="hybridMultilevel"/>
    <w:tmpl w:val="F9640B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5C775E"/>
    <w:multiLevelType w:val="multilevel"/>
    <w:tmpl w:val="0C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EF3149F"/>
    <w:multiLevelType w:val="hybridMultilevel"/>
    <w:tmpl w:val="BBF8BE1E"/>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10893">
    <w:abstractNumId w:val="0"/>
  </w:num>
  <w:num w:numId="2" w16cid:durableId="536813160">
    <w:abstractNumId w:val="4"/>
  </w:num>
  <w:num w:numId="3" w16cid:durableId="1788812888">
    <w:abstractNumId w:val="3"/>
  </w:num>
  <w:num w:numId="4" w16cid:durableId="262496107">
    <w:abstractNumId w:val="1"/>
  </w:num>
  <w:num w:numId="5" w16cid:durableId="843518182">
    <w:abstractNumId w:val="2"/>
  </w:num>
  <w:num w:numId="6" w16cid:durableId="1567304624">
    <w:abstractNumId w:val="5"/>
  </w:num>
  <w:num w:numId="7" w16cid:durableId="789326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ristine Choy">
    <w15:presenceInfo w15:providerId="AD" w15:userId="S::christine@sydneyentclinic.com::3b889894-43c5-4bce-8595-4fcafd4d5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26"/>
    <w:rsid w:val="000173B0"/>
    <w:rsid w:val="000273EC"/>
    <w:rsid w:val="00031007"/>
    <w:rsid w:val="000326D3"/>
    <w:rsid w:val="000328B9"/>
    <w:rsid w:val="000342BC"/>
    <w:rsid w:val="00051D28"/>
    <w:rsid w:val="000535E9"/>
    <w:rsid w:val="00063254"/>
    <w:rsid w:val="0006657A"/>
    <w:rsid w:val="00070D16"/>
    <w:rsid w:val="00070ECE"/>
    <w:rsid w:val="00072DB3"/>
    <w:rsid w:val="00081483"/>
    <w:rsid w:val="00085B38"/>
    <w:rsid w:val="00085EE0"/>
    <w:rsid w:val="000A19A5"/>
    <w:rsid w:val="000B58C0"/>
    <w:rsid w:val="000B62E4"/>
    <w:rsid w:val="000C2127"/>
    <w:rsid w:val="000C26D0"/>
    <w:rsid w:val="000C4C2D"/>
    <w:rsid w:val="000D17DF"/>
    <w:rsid w:val="000E1E70"/>
    <w:rsid w:val="000F4D5B"/>
    <w:rsid w:val="000F508C"/>
    <w:rsid w:val="001078CD"/>
    <w:rsid w:val="001251B3"/>
    <w:rsid w:val="00141BBF"/>
    <w:rsid w:val="00145683"/>
    <w:rsid w:val="00163F44"/>
    <w:rsid w:val="00164214"/>
    <w:rsid w:val="00172180"/>
    <w:rsid w:val="0018096B"/>
    <w:rsid w:val="0019188E"/>
    <w:rsid w:val="0019209F"/>
    <w:rsid w:val="001A092A"/>
    <w:rsid w:val="001A5B30"/>
    <w:rsid w:val="001A5E12"/>
    <w:rsid w:val="001D62A5"/>
    <w:rsid w:val="0020021D"/>
    <w:rsid w:val="00201240"/>
    <w:rsid w:val="00202A12"/>
    <w:rsid w:val="00203498"/>
    <w:rsid w:val="0023265F"/>
    <w:rsid w:val="0023608A"/>
    <w:rsid w:val="00245417"/>
    <w:rsid w:val="00261E7A"/>
    <w:rsid w:val="00271161"/>
    <w:rsid w:val="0027120E"/>
    <w:rsid w:val="00275283"/>
    <w:rsid w:val="002834CB"/>
    <w:rsid w:val="002A052F"/>
    <w:rsid w:val="002A4401"/>
    <w:rsid w:val="002B086E"/>
    <w:rsid w:val="002B1E34"/>
    <w:rsid w:val="002B63FF"/>
    <w:rsid w:val="002C40D6"/>
    <w:rsid w:val="002C57AB"/>
    <w:rsid w:val="002C6635"/>
    <w:rsid w:val="002C720B"/>
    <w:rsid w:val="002C731A"/>
    <w:rsid w:val="002E2436"/>
    <w:rsid w:val="002F6788"/>
    <w:rsid w:val="00305B96"/>
    <w:rsid w:val="00307E9A"/>
    <w:rsid w:val="00314A30"/>
    <w:rsid w:val="003352AA"/>
    <w:rsid w:val="00340CCC"/>
    <w:rsid w:val="00360374"/>
    <w:rsid w:val="003828D9"/>
    <w:rsid w:val="003C1CD1"/>
    <w:rsid w:val="003D1117"/>
    <w:rsid w:val="003D37DB"/>
    <w:rsid w:val="003D3DC4"/>
    <w:rsid w:val="003D5F06"/>
    <w:rsid w:val="003F40B3"/>
    <w:rsid w:val="004067D2"/>
    <w:rsid w:val="00406CEE"/>
    <w:rsid w:val="004125DE"/>
    <w:rsid w:val="004152AC"/>
    <w:rsid w:val="00416BA9"/>
    <w:rsid w:val="00422F64"/>
    <w:rsid w:val="00430053"/>
    <w:rsid w:val="0043093D"/>
    <w:rsid w:val="00436EFE"/>
    <w:rsid w:val="00437547"/>
    <w:rsid w:val="004446DC"/>
    <w:rsid w:val="0045030C"/>
    <w:rsid w:val="004558E7"/>
    <w:rsid w:val="00455C39"/>
    <w:rsid w:val="00456DCA"/>
    <w:rsid w:val="0046022E"/>
    <w:rsid w:val="00460B53"/>
    <w:rsid w:val="0046788E"/>
    <w:rsid w:val="00485AE4"/>
    <w:rsid w:val="00492C6A"/>
    <w:rsid w:val="00496AF9"/>
    <w:rsid w:val="004A6850"/>
    <w:rsid w:val="004B0B5F"/>
    <w:rsid w:val="004B1DFC"/>
    <w:rsid w:val="004B314C"/>
    <w:rsid w:val="004B3C4E"/>
    <w:rsid w:val="004C5EAF"/>
    <w:rsid w:val="004E37FE"/>
    <w:rsid w:val="004E4F52"/>
    <w:rsid w:val="004F2C81"/>
    <w:rsid w:val="00511F79"/>
    <w:rsid w:val="00515171"/>
    <w:rsid w:val="005430E7"/>
    <w:rsid w:val="005434CD"/>
    <w:rsid w:val="00554BCE"/>
    <w:rsid w:val="005572A9"/>
    <w:rsid w:val="00567619"/>
    <w:rsid w:val="005712E5"/>
    <w:rsid w:val="00575F6D"/>
    <w:rsid w:val="0057628B"/>
    <w:rsid w:val="00584033"/>
    <w:rsid w:val="005862A2"/>
    <w:rsid w:val="00590522"/>
    <w:rsid w:val="00594226"/>
    <w:rsid w:val="005A7CFB"/>
    <w:rsid w:val="005B0B28"/>
    <w:rsid w:val="005C3183"/>
    <w:rsid w:val="005D3078"/>
    <w:rsid w:val="005D650E"/>
    <w:rsid w:val="005F52CC"/>
    <w:rsid w:val="0060429D"/>
    <w:rsid w:val="0061641A"/>
    <w:rsid w:val="00622D15"/>
    <w:rsid w:val="006317CA"/>
    <w:rsid w:val="00637E53"/>
    <w:rsid w:val="00640E7B"/>
    <w:rsid w:val="00651392"/>
    <w:rsid w:val="0065562B"/>
    <w:rsid w:val="00670082"/>
    <w:rsid w:val="006709A7"/>
    <w:rsid w:val="006828F2"/>
    <w:rsid w:val="006851E0"/>
    <w:rsid w:val="00685A0A"/>
    <w:rsid w:val="006A3125"/>
    <w:rsid w:val="006A3D10"/>
    <w:rsid w:val="006B19A6"/>
    <w:rsid w:val="006B54E2"/>
    <w:rsid w:val="006B5736"/>
    <w:rsid w:val="006C720F"/>
    <w:rsid w:val="006D121C"/>
    <w:rsid w:val="006D167C"/>
    <w:rsid w:val="006D1ADF"/>
    <w:rsid w:val="006F325B"/>
    <w:rsid w:val="00703295"/>
    <w:rsid w:val="007062D8"/>
    <w:rsid w:val="00713F2F"/>
    <w:rsid w:val="007215F4"/>
    <w:rsid w:val="007231EA"/>
    <w:rsid w:val="007242B6"/>
    <w:rsid w:val="00727113"/>
    <w:rsid w:val="00733BC9"/>
    <w:rsid w:val="0074758C"/>
    <w:rsid w:val="00747F43"/>
    <w:rsid w:val="0075316B"/>
    <w:rsid w:val="0076039D"/>
    <w:rsid w:val="0078448E"/>
    <w:rsid w:val="00796BD4"/>
    <w:rsid w:val="007B1F4E"/>
    <w:rsid w:val="007C0A16"/>
    <w:rsid w:val="007D3730"/>
    <w:rsid w:val="007F4D76"/>
    <w:rsid w:val="00806C05"/>
    <w:rsid w:val="00811C74"/>
    <w:rsid w:val="00815820"/>
    <w:rsid w:val="00840487"/>
    <w:rsid w:val="0084323A"/>
    <w:rsid w:val="00855EE3"/>
    <w:rsid w:val="00864162"/>
    <w:rsid w:val="008701E1"/>
    <w:rsid w:val="00871CEE"/>
    <w:rsid w:val="008748E4"/>
    <w:rsid w:val="00876F98"/>
    <w:rsid w:val="00883824"/>
    <w:rsid w:val="00886A63"/>
    <w:rsid w:val="00890DB6"/>
    <w:rsid w:val="00892C73"/>
    <w:rsid w:val="00894610"/>
    <w:rsid w:val="00894E68"/>
    <w:rsid w:val="008A4B72"/>
    <w:rsid w:val="008C1921"/>
    <w:rsid w:val="008C2B06"/>
    <w:rsid w:val="008C6765"/>
    <w:rsid w:val="008E27E9"/>
    <w:rsid w:val="008E6C07"/>
    <w:rsid w:val="008F4CEF"/>
    <w:rsid w:val="008F5F35"/>
    <w:rsid w:val="00902EAE"/>
    <w:rsid w:val="0090628A"/>
    <w:rsid w:val="00915208"/>
    <w:rsid w:val="00926F53"/>
    <w:rsid w:val="00941FFE"/>
    <w:rsid w:val="00945488"/>
    <w:rsid w:val="009806E9"/>
    <w:rsid w:val="00982188"/>
    <w:rsid w:val="00982DD4"/>
    <w:rsid w:val="009845FB"/>
    <w:rsid w:val="009847CD"/>
    <w:rsid w:val="009A3E18"/>
    <w:rsid w:val="009B2FFE"/>
    <w:rsid w:val="009B55EC"/>
    <w:rsid w:val="009C5800"/>
    <w:rsid w:val="009D3FD2"/>
    <w:rsid w:val="009D7BDB"/>
    <w:rsid w:val="009F0BC1"/>
    <w:rsid w:val="009F1E7B"/>
    <w:rsid w:val="00A00F85"/>
    <w:rsid w:val="00A0747A"/>
    <w:rsid w:val="00A167B4"/>
    <w:rsid w:val="00A168B0"/>
    <w:rsid w:val="00A16A7F"/>
    <w:rsid w:val="00A2633C"/>
    <w:rsid w:val="00A2686C"/>
    <w:rsid w:val="00A32397"/>
    <w:rsid w:val="00A355BF"/>
    <w:rsid w:val="00A37631"/>
    <w:rsid w:val="00A4417E"/>
    <w:rsid w:val="00A45039"/>
    <w:rsid w:val="00A46A80"/>
    <w:rsid w:val="00A60BDA"/>
    <w:rsid w:val="00A872AE"/>
    <w:rsid w:val="00AB5FD7"/>
    <w:rsid w:val="00AB7986"/>
    <w:rsid w:val="00AE5008"/>
    <w:rsid w:val="00B140FE"/>
    <w:rsid w:val="00B23A8A"/>
    <w:rsid w:val="00B248F3"/>
    <w:rsid w:val="00B34C7F"/>
    <w:rsid w:val="00B45488"/>
    <w:rsid w:val="00B54CCE"/>
    <w:rsid w:val="00B61916"/>
    <w:rsid w:val="00B6390D"/>
    <w:rsid w:val="00B66584"/>
    <w:rsid w:val="00B7097B"/>
    <w:rsid w:val="00B7224C"/>
    <w:rsid w:val="00B8243C"/>
    <w:rsid w:val="00B826AA"/>
    <w:rsid w:val="00B928CF"/>
    <w:rsid w:val="00BA5519"/>
    <w:rsid w:val="00BA5A53"/>
    <w:rsid w:val="00BB113D"/>
    <w:rsid w:val="00BB1C76"/>
    <w:rsid w:val="00BB493D"/>
    <w:rsid w:val="00BB4E9E"/>
    <w:rsid w:val="00BC0C8D"/>
    <w:rsid w:val="00BD163D"/>
    <w:rsid w:val="00BE2131"/>
    <w:rsid w:val="00BE7DB7"/>
    <w:rsid w:val="00BF1403"/>
    <w:rsid w:val="00C162FC"/>
    <w:rsid w:val="00C27885"/>
    <w:rsid w:val="00C27D2B"/>
    <w:rsid w:val="00C30171"/>
    <w:rsid w:val="00C4246D"/>
    <w:rsid w:val="00C56CDE"/>
    <w:rsid w:val="00C6454B"/>
    <w:rsid w:val="00C674E7"/>
    <w:rsid w:val="00C67D43"/>
    <w:rsid w:val="00C750E6"/>
    <w:rsid w:val="00C86CE2"/>
    <w:rsid w:val="00CB0502"/>
    <w:rsid w:val="00CE549C"/>
    <w:rsid w:val="00CE5925"/>
    <w:rsid w:val="00CE631A"/>
    <w:rsid w:val="00CE695C"/>
    <w:rsid w:val="00CE6B60"/>
    <w:rsid w:val="00CF5AD5"/>
    <w:rsid w:val="00D13826"/>
    <w:rsid w:val="00D145F0"/>
    <w:rsid w:val="00D23380"/>
    <w:rsid w:val="00D3088D"/>
    <w:rsid w:val="00D30F3A"/>
    <w:rsid w:val="00D35630"/>
    <w:rsid w:val="00D50C1C"/>
    <w:rsid w:val="00D6400C"/>
    <w:rsid w:val="00D843BF"/>
    <w:rsid w:val="00D84946"/>
    <w:rsid w:val="00DA3D8A"/>
    <w:rsid w:val="00DA55D9"/>
    <w:rsid w:val="00DB063B"/>
    <w:rsid w:val="00DB72B0"/>
    <w:rsid w:val="00DC033A"/>
    <w:rsid w:val="00DE05DA"/>
    <w:rsid w:val="00DE70E4"/>
    <w:rsid w:val="00DF4778"/>
    <w:rsid w:val="00DF500A"/>
    <w:rsid w:val="00E154C9"/>
    <w:rsid w:val="00E167FD"/>
    <w:rsid w:val="00E22928"/>
    <w:rsid w:val="00E724F3"/>
    <w:rsid w:val="00E75C07"/>
    <w:rsid w:val="00E9196C"/>
    <w:rsid w:val="00E9574F"/>
    <w:rsid w:val="00E96D00"/>
    <w:rsid w:val="00EA2C35"/>
    <w:rsid w:val="00EB6CBF"/>
    <w:rsid w:val="00EC20D7"/>
    <w:rsid w:val="00EC7FE5"/>
    <w:rsid w:val="00ED1B15"/>
    <w:rsid w:val="00ED219A"/>
    <w:rsid w:val="00EE5009"/>
    <w:rsid w:val="00F0528A"/>
    <w:rsid w:val="00F1535E"/>
    <w:rsid w:val="00F15738"/>
    <w:rsid w:val="00F22C83"/>
    <w:rsid w:val="00F27B59"/>
    <w:rsid w:val="00F34011"/>
    <w:rsid w:val="00F35219"/>
    <w:rsid w:val="00F4017A"/>
    <w:rsid w:val="00F56EA8"/>
    <w:rsid w:val="00F57AA6"/>
    <w:rsid w:val="00F7391C"/>
    <w:rsid w:val="00FA7466"/>
    <w:rsid w:val="00FB52AC"/>
    <w:rsid w:val="00FC2364"/>
    <w:rsid w:val="00FC244B"/>
    <w:rsid w:val="00FC24B4"/>
    <w:rsid w:val="00FC3B8F"/>
    <w:rsid w:val="00FE4703"/>
    <w:rsid w:val="00FE730A"/>
    <w:rsid w:val="00FF5A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6BE0DA9"/>
  <w15:docId w15:val="{E2D3431A-4C49-4E7B-8A5F-CB6831DE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483"/>
    <w:pPr>
      <w:spacing w:before="60" w:after="60"/>
    </w:pPr>
    <w:rPr>
      <w:rFonts w:ascii="Calibri" w:hAnsi="Calibri"/>
      <w:sz w:val="22"/>
      <w:lang w:eastAsia="ja-JP"/>
    </w:rPr>
  </w:style>
  <w:style w:type="paragraph" w:styleId="Heading1">
    <w:name w:val="heading 1"/>
    <w:basedOn w:val="Normal"/>
    <w:next w:val="Normal"/>
    <w:qFormat/>
    <w:rsid w:val="00EB6CBF"/>
    <w:pPr>
      <w:keepNext/>
      <w:numPr>
        <w:numId w:val="1"/>
      </w:numPr>
      <w:spacing w:after="120"/>
      <w:outlineLvl w:val="0"/>
    </w:pPr>
    <w:rPr>
      <w:rFonts w:cs="Calibri"/>
      <w:b/>
      <w:caps/>
      <w:szCs w:val="22"/>
    </w:rPr>
  </w:style>
  <w:style w:type="paragraph" w:styleId="Heading2">
    <w:name w:val="heading 2"/>
    <w:basedOn w:val="Normal"/>
    <w:next w:val="Normal"/>
    <w:link w:val="Heading2Char"/>
    <w:qFormat/>
    <w:rsid w:val="00554BCE"/>
    <w:pPr>
      <w:keepNext/>
      <w:numPr>
        <w:ilvl w:val="1"/>
        <w:numId w:val="1"/>
      </w:numPr>
      <w:outlineLvl w:val="1"/>
    </w:pPr>
    <w:rPr>
      <w:b/>
      <w:smallCaps/>
    </w:rPr>
  </w:style>
  <w:style w:type="paragraph" w:styleId="Heading3">
    <w:name w:val="heading 3"/>
    <w:basedOn w:val="Normal"/>
    <w:next w:val="Normal"/>
    <w:qFormat/>
    <w:pPr>
      <w:keepNext/>
      <w:numPr>
        <w:ilvl w:val="2"/>
        <w:numId w:val="1"/>
      </w:numPr>
      <w:outlineLvl w:val="2"/>
    </w:pPr>
    <w:rPr>
      <w:b/>
      <w:smallCaps/>
    </w:rPr>
  </w:style>
  <w:style w:type="paragraph" w:styleId="Heading4">
    <w:name w:val="heading 4"/>
    <w:basedOn w:val="Normal"/>
    <w:next w:val="Normal"/>
    <w:qFormat/>
    <w:pPr>
      <w:widowControl w:val="0"/>
      <w:numPr>
        <w:ilvl w:val="3"/>
        <w:numId w:val="1"/>
      </w:numPr>
      <w:outlineLvl w:val="3"/>
    </w:pPr>
    <w:rPr>
      <w:b/>
    </w:rPr>
  </w:style>
  <w:style w:type="paragraph" w:styleId="Heading5">
    <w:name w:val="heading 5"/>
    <w:basedOn w:val="Normal"/>
    <w:next w:val="Normal"/>
    <w:qFormat/>
    <w:pPr>
      <w:keepNext/>
      <w:numPr>
        <w:ilvl w:val="4"/>
        <w:numId w:val="1"/>
      </w:numPr>
      <w:tabs>
        <w:tab w:val="left" w:pos="851"/>
        <w:tab w:val="left" w:pos="2269"/>
      </w:tabs>
      <w:spacing w:after="120"/>
      <w:outlineLvl w:val="4"/>
    </w:pPr>
    <w:rPr>
      <w:rFonts w:ascii="Helvetica" w:hAnsi="Helvetica"/>
      <w:b/>
      <w:sz w:val="32"/>
      <w:lang w:val="en-GB"/>
    </w:rPr>
  </w:style>
  <w:style w:type="paragraph" w:styleId="Heading6">
    <w:name w:val="heading 6"/>
    <w:basedOn w:val="Normal"/>
    <w:next w:val="NormalIndent"/>
    <w:qFormat/>
    <w:pPr>
      <w:keepNext/>
      <w:numPr>
        <w:ilvl w:val="5"/>
        <w:numId w:val="1"/>
      </w:numPr>
      <w:tabs>
        <w:tab w:val="left" w:pos="851"/>
      </w:tabs>
      <w:spacing w:before="360" w:after="240"/>
      <w:outlineLvl w:val="5"/>
    </w:pPr>
    <w:rPr>
      <w:rFonts w:ascii="Helvetica" w:hAnsi="Helvetica"/>
      <w:b/>
      <w:sz w:val="28"/>
      <w:lang w:val="de-DE"/>
    </w:rPr>
  </w:style>
  <w:style w:type="paragraph" w:styleId="Heading7">
    <w:name w:val="heading 7"/>
    <w:basedOn w:val="Normal"/>
    <w:next w:val="Normal"/>
    <w:qFormat/>
    <w:pPr>
      <w:numPr>
        <w:ilvl w:val="6"/>
        <w:numId w:val="1"/>
      </w:numPr>
      <w:spacing w:before="240"/>
      <w:outlineLvl w:val="6"/>
    </w:pPr>
    <w:rPr>
      <w:rFonts w:ascii="Arial" w:hAnsi="Arial"/>
      <w:sz w:val="20"/>
    </w:rPr>
  </w:style>
  <w:style w:type="paragraph" w:styleId="Heading8">
    <w:name w:val="heading 8"/>
    <w:basedOn w:val="Normal"/>
    <w:next w:val="Normal"/>
    <w:qFormat/>
    <w:pPr>
      <w:numPr>
        <w:ilvl w:val="7"/>
        <w:numId w:val="1"/>
      </w:numPr>
      <w:spacing w:before="240"/>
      <w:outlineLvl w:val="7"/>
    </w:pPr>
    <w:rPr>
      <w:rFonts w:ascii="Arial" w:hAnsi="Arial"/>
      <w:i/>
      <w:sz w:val="20"/>
    </w:rPr>
  </w:style>
  <w:style w:type="paragraph" w:styleId="Heading9">
    <w:name w:val="heading 9"/>
    <w:basedOn w:val="Normal"/>
    <w:next w:val="Normal"/>
    <w:qFormat/>
    <w:pPr>
      <w:numPr>
        <w:ilvl w:val="8"/>
        <w:numId w:val="1"/>
      </w:num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right" w:pos="8505"/>
      </w:tabs>
      <w:ind w:left="1134"/>
    </w:pPr>
    <w:rPr>
      <w:sz w:val="20"/>
    </w:rPr>
  </w:style>
  <w:style w:type="paragraph" w:styleId="TOC1">
    <w:name w:val="toc 1"/>
    <w:basedOn w:val="Normal"/>
    <w:next w:val="Normal"/>
    <w:uiPriority w:val="39"/>
    <w:qFormat/>
    <w:pPr>
      <w:tabs>
        <w:tab w:val="left" w:pos="1021"/>
        <w:tab w:val="right" w:pos="9073"/>
      </w:tabs>
      <w:spacing w:before="120"/>
      <w:ind w:left="1021" w:hanging="1021"/>
    </w:pPr>
    <w:rPr>
      <w:b/>
      <w:caps/>
    </w:rPr>
  </w:style>
  <w:style w:type="paragraph" w:styleId="TOC2">
    <w:name w:val="toc 2"/>
    <w:basedOn w:val="TOC1"/>
    <w:next w:val="Normal"/>
    <w:uiPriority w:val="39"/>
    <w:qFormat/>
    <w:pPr>
      <w:tabs>
        <w:tab w:val="clear" w:pos="1021"/>
      </w:tabs>
      <w:spacing w:before="0"/>
      <w:ind w:left="1276" w:hanging="992"/>
    </w:pPr>
    <w:rPr>
      <w:caps w:val="0"/>
      <w:smallCaps/>
    </w:rPr>
  </w:style>
  <w:style w:type="paragraph" w:styleId="TOC3">
    <w:name w:val="toc 3"/>
    <w:basedOn w:val="TOC1"/>
    <w:next w:val="Normal"/>
    <w:uiPriority w:val="39"/>
    <w:semiHidden/>
    <w:qFormat/>
    <w:pPr>
      <w:tabs>
        <w:tab w:val="clear" w:pos="1021"/>
      </w:tabs>
      <w:spacing w:before="0"/>
      <w:ind w:left="1701"/>
    </w:pPr>
    <w:rPr>
      <w:caps w:val="0"/>
    </w:rPr>
  </w:style>
  <w:style w:type="paragraph" w:styleId="NormalIndent">
    <w:name w:val="Normal Indent"/>
    <w:basedOn w:val="Normal"/>
    <w:pPr>
      <w:tabs>
        <w:tab w:val="left" w:pos="709"/>
      </w:tabs>
      <w:spacing w:after="120" w:line="240" w:lineRule="atLeast"/>
      <w:ind w:left="567"/>
    </w:pPr>
    <w:rPr>
      <w:rFonts w:ascii="Arial" w:hAnsi="Arial"/>
      <w:sz w:val="24"/>
      <w:lang w:val="de-DE"/>
    </w:rPr>
  </w:style>
  <w:style w:type="paragraph" w:customStyle="1" w:styleId="Bullet">
    <w:name w:val="Bullet"/>
    <w:basedOn w:val="Normal"/>
    <w:pPr>
      <w:spacing w:before="80" w:after="80"/>
      <w:ind w:left="1135" w:hanging="284"/>
    </w:pPr>
  </w:style>
  <w:style w:type="paragraph" w:customStyle="1" w:styleId="BulletList">
    <w:name w:val="Bullet List"/>
    <w:basedOn w:val="Normal"/>
    <w:pPr>
      <w:tabs>
        <w:tab w:val="left" w:pos="851"/>
      </w:tabs>
      <w:spacing w:before="40" w:after="40"/>
      <w:ind w:left="426" w:hanging="284"/>
    </w:pPr>
  </w:style>
  <w:style w:type="paragraph" w:customStyle="1" w:styleId="Note">
    <w:name w:val="Note"/>
    <w:basedOn w:val="NormalIndent"/>
    <w:pPr>
      <w:tabs>
        <w:tab w:val="clear" w:pos="709"/>
        <w:tab w:val="left" w:pos="851"/>
      </w:tabs>
      <w:ind w:left="851" w:hanging="851"/>
    </w:pPr>
  </w:style>
  <w:style w:type="character" w:styleId="PageNumber">
    <w:name w:val="page number"/>
    <w:basedOn w:val="DefaultParagraphFont"/>
  </w:style>
  <w:style w:type="paragraph" w:customStyle="1" w:styleId="NormalItalic">
    <w:name w:val="Normal Italic"/>
    <w:basedOn w:val="Normal"/>
    <w:next w:val="Normal"/>
    <w:rPr>
      <w:i/>
    </w:rPr>
  </w:style>
  <w:style w:type="paragraph" w:styleId="TOC4">
    <w:name w:val="toc 4"/>
    <w:basedOn w:val="TOC1"/>
    <w:next w:val="Normal"/>
    <w:semiHidden/>
    <w:rPr>
      <w:caps w:val="0"/>
    </w:rPr>
  </w:style>
  <w:style w:type="paragraph" w:styleId="TOC5">
    <w:name w:val="toc 5"/>
    <w:basedOn w:val="Normal"/>
    <w:next w:val="Normal"/>
    <w:semiHidden/>
    <w:pPr>
      <w:tabs>
        <w:tab w:val="right" w:pos="9073"/>
      </w:tabs>
      <w:spacing w:before="0" w:after="0"/>
      <w:ind w:left="960"/>
    </w:pPr>
    <w:rPr>
      <w:sz w:val="20"/>
    </w:rPr>
  </w:style>
  <w:style w:type="paragraph" w:styleId="TOC6">
    <w:name w:val="toc 6"/>
    <w:basedOn w:val="Normal"/>
    <w:next w:val="Normal"/>
    <w:semiHidden/>
    <w:pPr>
      <w:tabs>
        <w:tab w:val="right" w:pos="9073"/>
      </w:tabs>
      <w:spacing w:before="0" w:after="0"/>
      <w:ind w:left="1200"/>
    </w:pPr>
    <w:rPr>
      <w:sz w:val="20"/>
    </w:rPr>
  </w:style>
  <w:style w:type="paragraph" w:styleId="TOC7">
    <w:name w:val="toc 7"/>
    <w:basedOn w:val="Normal"/>
    <w:next w:val="Normal"/>
    <w:semiHidden/>
    <w:pPr>
      <w:tabs>
        <w:tab w:val="right" w:pos="9073"/>
      </w:tabs>
      <w:spacing w:before="0" w:after="0"/>
      <w:ind w:left="1440"/>
    </w:pPr>
    <w:rPr>
      <w:sz w:val="20"/>
    </w:rPr>
  </w:style>
  <w:style w:type="paragraph" w:styleId="TOC8">
    <w:name w:val="toc 8"/>
    <w:basedOn w:val="Normal"/>
    <w:next w:val="Normal"/>
    <w:semiHidden/>
    <w:pPr>
      <w:tabs>
        <w:tab w:val="right" w:pos="9073"/>
      </w:tabs>
      <w:spacing w:before="0" w:after="0"/>
      <w:ind w:left="1680"/>
    </w:pPr>
    <w:rPr>
      <w:sz w:val="20"/>
    </w:rPr>
  </w:style>
  <w:style w:type="paragraph" w:styleId="TOC9">
    <w:name w:val="toc 9"/>
    <w:basedOn w:val="Normal"/>
    <w:next w:val="Normal"/>
    <w:semiHidden/>
    <w:pPr>
      <w:tabs>
        <w:tab w:val="right" w:pos="9073"/>
      </w:tabs>
      <w:spacing w:before="0" w:after="0"/>
      <w:ind w:left="1920"/>
    </w:pPr>
    <w:rPr>
      <w:sz w:val="20"/>
    </w:rPr>
  </w:style>
  <w:style w:type="character" w:styleId="CommentReference">
    <w:name w:val="annotation reference"/>
    <w:semiHidden/>
    <w:rsid w:val="006851E0"/>
    <w:rPr>
      <w:sz w:val="16"/>
      <w:szCs w:val="16"/>
    </w:rPr>
  </w:style>
  <w:style w:type="numbering" w:customStyle="1" w:styleId="Style1">
    <w:name w:val="Style1"/>
    <w:basedOn w:val="NoList"/>
    <w:rsid w:val="00C750E6"/>
    <w:pPr>
      <w:numPr>
        <w:numId w:val="2"/>
      </w:numPr>
    </w:pPr>
  </w:style>
  <w:style w:type="paragraph" w:styleId="CommentText">
    <w:name w:val="annotation text"/>
    <w:basedOn w:val="Normal"/>
    <w:link w:val="CommentTextChar"/>
    <w:rsid w:val="00840487"/>
    <w:rPr>
      <w:sz w:val="20"/>
    </w:rPr>
  </w:style>
  <w:style w:type="paragraph" w:styleId="CommentSubject">
    <w:name w:val="annotation subject"/>
    <w:basedOn w:val="Normal"/>
    <w:next w:val="CommentText"/>
    <w:semiHidden/>
    <w:rsid w:val="006851E0"/>
    <w:rPr>
      <w:b/>
      <w:bCs/>
    </w:rPr>
  </w:style>
  <w:style w:type="paragraph" w:styleId="BalloonText">
    <w:name w:val="Balloon Text"/>
    <w:basedOn w:val="Normal"/>
    <w:autoRedefine/>
    <w:semiHidden/>
    <w:rsid w:val="00081483"/>
    <w:rPr>
      <w:rFonts w:ascii="Tahoma" w:hAnsi="Tahoma" w:cs="Tahoma"/>
      <w:sz w:val="20"/>
      <w:szCs w:val="16"/>
    </w:rPr>
  </w:style>
  <w:style w:type="table" w:styleId="TableGrid">
    <w:name w:val="Table Grid"/>
    <w:basedOn w:val="TableNormal"/>
    <w:rsid w:val="00EE5009"/>
    <w:pPr>
      <w:spacing w:before="60" w:after="60"/>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86CE2"/>
    <w:rPr>
      <w:rFonts w:cs="Times New Roman"/>
      <w:color w:val="0000FF"/>
      <w:u w:val="single"/>
    </w:rPr>
  </w:style>
  <w:style w:type="paragraph" w:styleId="TOCHeading">
    <w:name w:val="TOC Heading"/>
    <w:basedOn w:val="Heading1"/>
    <w:next w:val="Normal"/>
    <w:uiPriority w:val="39"/>
    <w:semiHidden/>
    <w:unhideWhenUsed/>
    <w:qFormat/>
    <w:rsid w:val="0023608A"/>
    <w:pPr>
      <w:keepLines/>
      <w:numPr>
        <w:numId w:val="0"/>
      </w:numPr>
      <w:spacing w:before="480" w:after="0" w:line="276" w:lineRule="auto"/>
      <w:outlineLvl w:val="9"/>
    </w:pPr>
    <w:rPr>
      <w:rFonts w:ascii="Cambria" w:hAnsi="Cambria" w:cs="Times New Roman"/>
      <w:bCs/>
      <w:caps w:val="0"/>
      <w:color w:val="365F91"/>
      <w:szCs w:val="28"/>
      <w:lang w:eastAsia="en-US"/>
    </w:rPr>
  </w:style>
  <w:style w:type="paragraph" w:styleId="Revision">
    <w:name w:val="Revision"/>
    <w:hidden/>
    <w:uiPriority w:val="99"/>
    <w:semiHidden/>
    <w:rsid w:val="00081483"/>
    <w:rPr>
      <w:rFonts w:ascii="Calibri" w:hAnsi="Calibri"/>
      <w:sz w:val="22"/>
      <w:lang w:val="en-US" w:eastAsia="ja-JP"/>
    </w:rPr>
  </w:style>
  <w:style w:type="paragraph" w:styleId="ListParagraph">
    <w:name w:val="List Paragraph"/>
    <w:basedOn w:val="Normal"/>
    <w:uiPriority w:val="34"/>
    <w:qFormat/>
    <w:rsid w:val="004B1DFC"/>
    <w:pPr>
      <w:ind w:left="720"/>
    </w:pPr>
  </w:style>
  <w:style w:type="paragraph" w:customStyle="1" w:styleId="Default">
    <w:name w:val="Default"/>
    <w:rsid w:val="00E22928"/>
    <w:pPr>
      <w:autoSpaceDE w:val="0"/>
      <w:autoSpaceDN w:val="0"/>
      <w:adjustRightInd w:val="0"/>
    </w:pPr>
    <w:rPr>
      <w:rFonts w:ascii="Arial" w:hAnsi="Arial" w:cs="Arial"/>
      <w:color w:val="000000"/>
      <w:sz w:val="24"/>
      <w:szCs w:val="24"/>
      <w:lang w:eastAsia="en-AU"/>
    </w:rPr>
  </w:style>
  <w:style w:type="character" w:styleId="FollowedHyperlink">
    <w:name w:val="FollowedHyperlink"/>
    <w:rsid w:val="006D121C"/>
    <w:rPr>
      <w:color w:val="800080"/>
      <w:u w:val="single"/>
    </w:rPr>
  </w:style>
  <w:style w:type="character" w:styleId="Strong">
    <w:name w:val="Strong"/>
    <w:uiPriority w:val="22"/>
    <w:qFormat/>
    <w:rsid w:val="00FC24B4"/>
    <w:rPr>
      <w:b/>
      <w:bCs/>
    </w:rPr>
  </w:style>
  <w:style w:type="character" w:customStyle="1" w:styleId="CommentTextChar">
    <w:name w:val="Comment Text Char"/>
    <w:link w:val="CommentText"/>
    <w:rsid w:val="00840487"/>
    <w:rPr>
      <w:rFonts w:ascii="Calibri" w:hAnsi="Calibri"/>
      <w:lang w:eastAsia="ja-JP"/>
    </w:rPr>
  </w:style>
  <w:style w:type="paragraph" w:styleId="DocumentMap">
    <w:name w:val="Document Map"/>
    <w:basedOn w:val="Normal"/>
    <w:link w:val="DocumentMapChar"/>
    <w:rsid w:val="00F56EA8"/>
    <w:rPr>
      <w:rFonts w:ascii="Lucida Grande" w:hAnsi="Lucida Grande" w:cs="Lucida Grande"/>
      <w:sz w:val="24"/>
      <w:szCs w:val="24"/>
    </w:rPr>
  </w:style>
  <w:style w:type="character" w:customStyle="1" w:styleId="DocumentMapChar">
    <w:name w:val="Document Map Char"/>
    <w:basedOn w:val="DefaultParagraphFont"/>
    <w:link w:val="DocumentMap"/>
    <w:rsid w:val="00F56EA8"/>
    <w:rPr>
      <w:rFonts w:ascii="Lucida Grande" w:hAnsi="Lucida Grande" w:cs="Lucida Grande"/>
      <w:sz w:val="24"/>
      <w:szCs w:val="24"/>
      <w:lang w:eastAsia="ja-JP"/>
    </w:rPr>
  </w:style>
  <w:style w:type="paragraph" w:customStyle="1" w:styleId="ColorfulList-Accent11">
    <w:name w:val="Colorful List - Accent 11"/>
    <w:basedOn w:val="Normal"/>
    <w:uiPriority w:val="34"/>
    <w:qFormat/>
    <w:rsid w:val="00436EFE"/>
    <w:pPr>
      <w:spacing w:before="0" w:after="200" w:line="276" w:lineRule="auto"/>
      <w:ind w:left="720"/>
      <w:contextualSpacing/>
    </w:pPr>
    <w:rPr>
      <w:rFonts w:eastAsia="Calibri"/>
      <w:szCs w:val="22"/>
      <w:lang w:val="en-US" w:eastAsia="en-US"/>
    </w:rPr>
  </w:style>
  <w:style w:type="paragraph" w:styleId="NormalWeb">
    <w:name w:val="Normal (Web)"/>
    <w:basedOn w:val="Normal"/>
    <w:uiPriority w:val="99"/>
    <w:unhideWhenUsed/>
    <w:rsid w:val="005D3078"/>
    <w:pPr>
      <w:spacing w:before="100" w:beforeAutospacing="1" w:after="100" w:afterAutospacing="1"/>
    </w:pPr>
    <w:rPr>
      <w:rFonts w:ascii="Times" w:hAnsi="Times"/>
      <w:sz w:val="20"/>
      <w:lang w:eastAsia="en-US"/>
    </w:rPr>
  </w:style>
  <w:style w:type="paragraph" w:customStyle="1" w:styleId="TableParagraph">
    <w:name w:val="Table Paragraph"/>
    <w:basedOn w:val="Normal"/>
    <w:uiPriority w:val="1"/>
    <w:qFormat/>
    <w:rsid w:val="0075316B"/>
    <w:pPr>
      <w:widowControl w:val="0"/>
      <w:autoSpaceDE w:val="0"/>
      <w:autoSpaceDN w:val="0"/>
      <w:spacing w:before="0" w:after="0"/>
    </w:pPr>
    <w:rPr>
      <w:rFonts w:ascii="Arial" w:eastAsia="Arial" w:hAnsi="Arial" w:cs="Arial"/>
      <w:szCs w:val="22"/>
      <w:lang w:val="en-US" w:eastAsia="en-US"/>
    </w:rPr>
  </w:style>
  <w:style w:type="character" w:customStyle="1" w:styleId="Heading2Char">
    <w:name w:val="Heading 2 Char"/>
    <w:basedOn w:val="DefaultParagraphFont"/>
    <w:link w:val="Heading2"/>
    <w:rsid w:val="0075316B"/>
    <w:rPr>
      <w:rFonts w:ascii="Calibri" w:hAnsi="Calibri"/>
      <w:b/>
      <w:smallCaps/>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6910">
      <w:bodyDiv w:val="1"/>
      <w:marLeft w:val="0"/>
      <w:marRight w:val="0"/>
      <w:marTop w:val="0"/>
      <w:marBottom w:val="0"/>
      <w:divBdr>
        <w:top w:val="none" w:sz="0" w:space="0" w:color="auto"/>
        <w:left w:val="none" w:sz="0" w:space="0" w:color="auto"/>
        <w:bottom w:val="none" w:sz="0" w:space="0" w:color="auto"/>
        <w:right w:val="none" w:sz="0" w:space="0" w:color="auto"/>
      </w:divBdr>
      <w:divsChild>
        <w:div w:id="1107433917">
          <w:marLeft w:val="0"/>
          <w:marRight w:val="0"/>
          <w:marTop w:val="0"/>
          <w:marBottom w:val="0"/>
          <w:divBdr>
            <w:top w:val="none" w:sz="0" w:space="0" w:color="auto"/>
            <w:left w:val="none" w:sz="0" w:space="0" w:color="auto"/>
            <w:bottom w:val="none" w:sz="0" w:space="0" w:color="auto"/>
            <w:right w:val="none" w:sz="0" w:space="0" w:color="auto"/>
          </w:divBdr>
          <w:divsChild>
            <w:div w:id="480464586">
              <w:marLeft w:val="0"/>
              <w:marRight w:val="0"/>
              <w:marTop w:val="0"/>
              <w:marBottom w:val="0"/>
              <w:divBdr>
                <w:top w:val="none" w:sz="0" w:space="0" w:color="auto"/>
                <w:left w:val="none" w:sz="0" w:space="0" w:color="auto"/>
                <w:bottom w:val="none" w:sz="0" w:space="0" w:color="auto"/>
                <w:right w:val="none" w:sz="0" w:space="0" w:color="auto"/>
              </w:divBdr>
              <w:divsChild>
                <w:div w:id="20310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22">
      <w:bodyDiv w:val="1"/>
      <w:marLeft w:val="0"/>
      <w:marRight w:val="0"/>
      <w:marTop w:val="0"/>
      <w:marBottom w:val="0"/>
      <w:divBdr>
        <w:top w:val="none" w:sz="0" w:space="0" w:color="auto"/>
        <w:left w:val="none" w:sz="0" w:space="0" w:color="auto"/>
        <w:bottom w:val="none" w:sz="0" w:space="0" w:color="auto"/>
        <w:right w:val="none" w:sz="0" w:space="0" w:color="auto"/>
      </w:divBdr>
      <w:divsChild>
        <w:div w:id="927419331">
          <w:marLeft w:val="0"/>
          <w:marRight w:val="0"/>
          <w:marTop w:val="0"/>
          <w:marBottom w:val="0"/>
          <w:divBdr>
            <w:top w:val="none" w:sz="0" w:space="0" w:color="auto"/>
            <w:left w:val="none" w:sz="0" w:space="0" w:color="auto"/>
            <w:bottom w:val="none" w:sz="0" w:space="0" w:color="auto"/>
            <w:right w:val="none" w:sz="0" w:space="0" w:color="auto"/>
          </w:divBdr>
          <w:divsChild>
            <w:div w:id="1572082010">
              <w:marLeft w:val="0"/>
              <w:marRight w:val="0"/>
              <w:marTop w:val="0"/>
              <w:marBottom w:val="0"/>
              <w:divBdr>
                <w:top w:val="none" w:sz="0" w:space="0" w:color="auto"/>
                <w:left w:val="none" w:sz="0" w:space="0" w:color="auto"/>
                <w:bottom w:val="none" w:sz="0" w:space="0" w:color="auto"/>
                <w:right w:val="none" w:sz="0" w:space="0" w:color="auto"/>
              </w:divBdr>
            </w:div>
          </w:divsChild>
        </w:div>
        <w:div w:id="1374773134">
          <w:marLeft w:val="0"/>
          <w:marRight w:val="0"/>
          <w:marTop w:val="0"/>
          <w:marBottom w:val="0"/>
          <w:divBdr>
            <w:top w:val="none" w:sz="0" w:space="0" w:color="auto"/>
            <w:left w:val="none" w:sz="0" w:space="0" w:color="auto"/>
            <w:bottom w:val="none" w:sz="0" w:space="0" w:color="auto"/>
            <w:right w:val="none" w:sz="0" w:space="0" w:color="auto"/>
          </w:divBdr>
          <w:divsChild>
            <w:div w:id="973170641">
              <w:marLeft w:val="0"/>
              <w:marRight w:val="0"/>
              <w:marTop w:val="0"/>
              <w:marBottom w:val="0"/>
              <w:divBdr>
                <w:top w:val="none" w:sz="0" w:space="0" w:color="auto"/>
                <w:left w:val="none" w:sz="0" w:space="0" w:color="auto"/>
                <w:bottom w:val="none" w:sz="0" w:space="0" w:color="auto"/>
                <w:right w:val="none" w:sz="0" w:space="0" w:color="auto"/>
              </w:divBdr>
              <w:divsChild>
                <w:div w:id="329255678">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sChild>
    </w:div>
    <w:div w:id="179664374">
      <w:bodyDiv w:val="1"/>
      <w:marLeft w:val="0"/>
      <w:marRight w:val="0"/>
      <w:marTop w:val="0"/>
      <w:marBottom w:val="0"/>
      <w:divBdr>
        <w:top w:val="none" w:sz="0" w:space="0" w:color="auto"/>
        <w:left w:val="none" w:sz="0" w:space="0" w:color="auto"/>
        <w:bottom w:val="none" w:sz="0" w:space="0" w:color="auto"/>
        <w:right w:val="none" w:sz="0" w:space="0" w:color="auto"/>
      </w:divBdr>
    </w:div>
    <w:div w:id="400256190">
      <w:bodyDiv w:val="1"/>
      <w:marLeft w:val="0"/>
      <w:marRight w:val="0"/>
      <w:marTop w:val="0"/>
      <w:marBottom w:val="0"/>
      <w:divBdr>
        <w:top w:val="none" w:sz="0" w:space="0" w:color="auto"/>
        <w:left w:val="none" w:sz="0" w:space="0" w:color="auto"/>
        <w:bottom w:val="none" w:sz="0" w:space="0" w:color="auto"/>
        <w:right w:val="none" w:sz="0" w:space="0" w:color="auto"/>
      </w:divBdr>
    </w:div>
    <w:div w:id="492183507">
      <w:bodyDiv w:val="1"/>
      <w:marLeft w:val="0"/>
      <w:marRight w:val="0"/>
      <w:marTop w:val="0"/>
      <w:marBottom w:val="0"/>
      <w:divBdr>
        <w:top w:val="none" w:sz="0" w:space="0" w:color="auto"/>
        <w:left w:val="none" w:sz="0" w:space="0" w:color="auto"/>
        <w:bottom w:val="none" w:sz="0" w:space="0" w:color="auto"/>
        <w:right w:val="none" w:sz="0" w:space="0" w:color="auto"/>
      </w:divBdr>
    </w:div>
    <w:div w:id="570041673">
      <w:bodyDiv w:val="1"/>
      <w:marLeft w:val="0"/>
      <w:marRight w:val="0"/>
      <w:marTop w:val="0"/>
      <w:marBottom w:val="0"/>
      <w:divBdr>
        <w:top w:val="none" w:sz="0" w:space="0" w:color="auto"/>
        <w:left w:val="none" w:sz="0" w:space="0" w:color="auto"/>
        <w:bottom w:val="none" w:sz="0" w:space="0" w:color="auto"/>
        <w:right w:val="none" w:sz="0" w:space="0" w:color="auto"/>
      </w:divBdr>
    </w:div>
    <w:div w:id="600457405">
      <w:bodyDiv w:val="1"/>
      <w:marLeft w:val="0"/>
      <w:marRight w:val="0"/>
      <w:marTop w:val="0"/>
      <w:marBottom w:val="0"/>
      <w:divBdr>
        <w:top w:val="none" w:sz="0" w:space="0" w:color="auto"/>
        <w:left w:val="none" w:sz="0" w:space="0" w:color="auto"/>
        <w:bottom w:val="none" w:sz="0" w:space="0" w:color="auto"/>
        <w:right w:val="none" w:sz="0" w:space="0" w:color="auto"/>
      </w:divBdr>
    </w:div>
    <w:div w:id="758604983">
      <w:bodyDiv w:val="1"/>
      <w:marLeft w:val="0"/>
      <w:marRight w:val="0"/>
      <w:marTop w:val="0"/>
      <w:marBottom w:val="0"/>
      <w:divBdr>
        <w:top w:val="none" w:sz="0" w:space="0" w:color="auto"/>
        <w:left w:val="none" w:sz="0" w:space="0" w:color="auto"/>
        <w:bottom w:val="none" w:sz="0" w:space="0" w:color="auto"/>
        <w:right w:val="none" w:sz="0" w:space="0" w:color="auto"/>
      </w:divBdr>
    </w:div>
    <w:div w:id="831869273">
      <w:bodyDiv w:val="1"/>
      <w:marLeft w:val="0"/>
      <w:marRight w:val="0"/>
      <w:marTop w:val="0"/>
      <w:marBottom w:val="0"/>
      <w:divBdr>
        <w:top w:val="none" w:sz="0" w:space="0" w:color="auto"/>
        <w:left w:val="none" w:sz="0" w:space="0" w:color="auto"/>
        <w:bottom w:val="none" w:sz="0" w:space="0" w:color="auto"/>
        <w:right w:val="none" w:sz="0" w:space="0" w:color="auto"/>
      </w:divBdr>
    </w:div>
    <w:div w:id="1036350904">
      <w:bodyDiv w:val="1"/>
      <w:marLeft w:val="0"/>
      <w:marRight w:val="0"/>
      <w:marTop w:val="0"/>
      <w:marBottom w:val="0"/>
      <w:divBdr>
        <w:top w:val="none" w:sz="0" w:space="0" w:color="auto"/>
        <w:left w:val="none" w:sz="0" w:space="0" w:color="auto"/>
        <w:bottom w:val="none" w:sz="0" w:space="0" w:color="auto"/>
        <w:right w:val="none" w:sz="0" w:space="0" w:color="auto"/>
      </w:divBdr>
    </w:div>
    <w:div w:id="1232078674">
      <w:bodyDiv w:val="1"/>
      <w:marLeft w:val="0"/>
      <w:marRight w:val="0"/>
      <w:marTop w:val="0"/>
      <w:marBottom w:val="0"/>
      <w:divBdr>
        <w:top w:val="none" w:sz="0" w:space="0" w:color="auto"/>
        <w:left w:val="none" w:sz="0" w:space="0" w:color="auto"/>
        <w:bottom w:val="none" w:sz="0" w:space="0" w:color="auto"/>
        <w:right w:val="none" w:sz="0" w:space="0" w:color="auto"/>
      </w:divBdr>
      <w:divsChild>
        <w:div w:id="975260496">
          <w:marLeft w:val="0"/>
          <w:marRight w:val="0"/>
          <w:marTop w:val="0"/>
          <w:marBottom w:val="0"/>
          <w:divBdr>
            <w:top w:val="none" w:sz="0" w:space="0" w:color="auto"/>
            <w:left w:val="none" w:sz="0" w:space="0" w:color="auto"/>
            <w:bottom w:val="none" w:sz="0" w:space="0" w:color="auto"/>
            <w:right w:val="none" w:sz="0" w:space="0" w:color="auto"/>
          </w:divBdr>
          <w:divsChild>
            <w:div w:id="1438477121">
              <w:marLeft w:val="0"/>
              <w:marRight w:val="0"/>
              <w:marTop w:val="0"/>
              <w:marBottom w:val="0"/>
              <w:divBdr>
                <w:top w:val="none" w:sz="0" w:space="0" w:color="auto"/>
                <w:left w:val="none" w:sz="0" w:space="0" w:color="auto"/>
                <w:bottom w:val="none" w:sz="0" w:space="0" w:color="auto"/>
                <w:right w:val="none" w:sz="0" w:space="0" w:color="auto"/>
              </w:divBdr>
              <w:divsChild>
                <w:div w:id="657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4496">
      <w:bodyDiv w:val="1"/>
      <w:marLeft w:val="0"/>
      <w:marRight w:val="0"/>
      <w:marTop w:val="0"/>
      <w:marBottom w:val="0"/>
      <w:divBdr>
        <w:top w:val="none" w:sz="0" w:space="0" w:color="auto"/>
        <w:left w:val="none" w:sz="0" w:space="0" w:color="auto"/>
        <w:bottom w:val="none" w:sz="0" w:space="0" w:color="auto"/>
        <w:right w:val="none" w:sz="0" w:space="0" w:color="auto"/>
      </w:divBdr>
    </w:div>
    <w:div w:id="1584798036">
      <w:bodyDiv w:val="1"/>
      <w:marLeft w:val="0"/>
      <w:marRight w:val="0"/>
      <w:marTop w:val="0"/>
      <w:marBottom w:val="0"/>
      <w:divBdr>
        <w:top w:val="none" w:sz="0" w:space="0" w:color="auto"/>
        <w:left w:val="none" w:sz="0" w:space="0" w:color="auto"/>
        <w:bottom w:val="none" w:sz="0" w:space="0" w:color="auto"/>
        <w:right w:val="none" w:sz="0" w:space="0" w:color="auto"/>
      </w:divBdr>
    </w:div>
    <w:div w:id="1592082183">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nhmrc.gov.au/guidelines-publications/e72"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fraser\Local%20Settings\Temp\Protocol%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1F4031-5191-7249-8D9E-6B8C1500D6D0}" type="doc">
      <dgm:prSet loTypeId="urn:microsoft.com/office/officeart/2005/8/layout/process4" loCatId="" qsTypeId="urn:microsoft.com/office/officeart/2005/8/quickstyle/simple4" qsCatId="simple" csTypeId="urn:microsoft.com/office/officeart/2005/8/colors/accent1_2" csCatId="accent1" phldr="1"/>
      <dgm:spPr/>
      <dgm:t>
        <a:bodyPr/>
        <a:lstStyle/>
        <a:p>
          <a:endParaRPr lang="en-AU"/>
        </a:p>
      </dgm:t>
    </dgm:pt>
    <dgm:pt modelId="{5E387630-46FA-2445-9C90-AD2F7C369209}">
      <dgm:prSet phldrT="[Text]" custT="1"/>
      <dgm:spPr/>
      <dgm:t>
        <a:bodyPr/>
        <a:lstStyle/>
        <a:p>
          <a:r>
            <a:rPr lang="en-AU" sz="1000" dirty="0">
              <a:latin typeface="Calibri"/>
              <a:cs typeface="Calibri"/>
            </a:rPr>
            <a:t>Informed consent</a:t>
          </a:r>
        </a:p>
      </dgm:t>
    </dgm:pt>
    <dgm:pt modelId="{E5C1EEF6-89F3-124F-91E8-B89F6F338EE8}" type="parTrans" cxnId="{3BC68EA3-21BB-514B-939D-E971465F38F3}">
      <dgm:prSet/>
      <dgm:spPr/>
      <dgm:t>
        <a:bodyPr/>
        <a:lstStyle/>
        <a:p>
          <a:endParaRPr lang="en-AU"/>
        </a:p>
      </dgm:t>
    </dgm:pt>
    <dgm:pt modelId="{E5416D0B-906D-1E41-9FDD-2397C4ED407D}" type="sibTrans" cxnId="{3BC68EA3-21BB-514B-939D-E971465F38F3}">
      <dgm:prSet/>
      <dgm:spPr/>
      <dgm:t>
        <a:bodyPr/>
        <a:lstStyle/>
        <a:p>
          <a:endParaRPr lang="en-AU"/>
        </a:p>
      </dgm:t>
    </dgm:pt>
    <dgm:pt modelId="{A7118B73-0893-BE42-B4A9-991F718B7911}">
      <dgm:prSet phldrT="[Text]" custT="1"/>
      <dgm:spPr/>
      <dgm:t>
        <a:bodyPr/>
        <a:lstStyle/>
        <a:p>
          <a:r>
            <a:rPr lang="en-AU" sz="1000" dirty="0">
              <a:latin typeface="Calibri"/>
              <a:cs typeface="Calibri"/>
            </a:rPr>
            <a:t>Data analysis</a:t>
          </a:r>
        </a:p>
      </dgm:t>
    </dgm:pt>
    <dgm:pt modelId="{A2CC2E0C-6DC8-134D-83C7-3AA13E078349}" type="parTrans" cxnId="{7D190FAF-F9FF-464A-B24D-103309A61FC9}">
      <dgm:prSet/>
      <dgm:spPr/>
      <dgm:t>
        <a:bodyPr/>
        <a:lstStyle/>
        <a:p>
          <a:endParaRPr lang="en-AU"/>
        </a:p>
      </dgm:t>
    </dgm:pt>
    <dgm:pt modelId="{56D10468-4E61-7B49-92DA-DF25D515A8FF}" type="sibTrans" cxnId="{7D190FAF-F9FF-464A-B24D-103309A61FC9}">
      <dgm:prSet/>
      <dgm:spPr/>
      <dgm:t>
        <a:bodyPr/>
        <a:lstStyle/>
        <a:p>
          <a:endParaRPr lang="en-AU"/>
        </a:p>
      </dgm:t>
    </dgm:pt>
    <dgm:pt modelId="{E7FC5D26-FBAE-634C-BAAC-AF5857369C78}">
      <dgm:prSet phldrT="[Text]" custT="1"/>
      <dgm:spPr/>
      <dgm:t>
        <a:bodyPr/>
        <a:lstStyle/>
        <a:p>
          <a:r>
            <a:rPr lang="en-AU" sz="1000" dirty="0">
              <a:latin typeface="Calibri"/>
              <a:cs typeface="Calibri"/>
            </a:rPr>
            <a:t>Enrolment</a:t>
          </a:r>
        </a:p>
      </dgm:t>
    </dgm:pt>
    <dgm:pt modelId="{7EBD7893-0BD6-E14D-A2FE-D05C90424962}" type="parTrans" cxnId="{400F41B5-8744-0B4B-8873-A9A868DCE45F}">
      <dgm:prSet/>
      <dgm:spPr/>
      <dgm:t>
        <a:bodyPr/>
        <a:lstStyle/>
        <a:p>
          <a:endParaRPr lang="en-AU"/>
        </a:p>
      </dgm:t>
    </dgm:pt>
    <dgm:pt modelId="{FEB50883-E620-EF4F-AB46-2E6FA8972EF6}" type="sibTrans" cxnId="{400F41B5-8744-0B4B-8873-A9A868DCE45F}">
      <dgm:prSet/>
      <dgm:spPr/>
      <dgm:t>
        <a:bodyPr/>
        <a:lstStyle/>
        <a:p>
          <a:endParaRPr lang="en-AU"/>
        </a:p>
      </dgm:t>
    </dgm:pt>
    <dgm:pt modelId="{A764CD36-1AD1-244B-91C0-4885A3B545CB}">
      <dgm:prSet phldrT="[Text]" custT="1"/>
      <dgm:spPr/>
      <dgm:t>
        <a:bodyPr/>
        <a:lstStyle/>
        <a:p>
          <a:r>
            <a:rPr lang="en-AU" sz="1000" dirty="0">
              <a:latin typeface="Calibri"/>
              <a:cs typeface="Calibri"/>
            </a:rPr>
            <a:t>Treatment phase</a:t>
          </a:r>
        </a:p>
      </dgm:t>
    </dgm:pt>
    <dgm:pt modelId="{EF4E6E90-DCF0-CE4E-8C36-81A819608EB3}" type="parTrans" cxnId="{CE5DC92E-818C-7647-A6DB-A87E720B67D3}">
      <dgm:prSet/>
      <dgm:spPr/>
      <dgm:t>
        <a:bodyPr/>
        <a:lstStyle/>
        <a:p>
          <a:endParaRPr lang="en-AU"/>
        </a:p>
      </dgm:t>
    </dgm:pt>
    <dgm:pt modelId="{75305961-3C0B-E349-9A80-F9F4525DD88B}" type="sibTrans" cxnId="{CE5DC92E-818C-7647-A6DB-A87E720B67D3}">
      <dgm:prSet/>
      <dgm:spPr/>
      <dgm:t>
        <a:bodyPr/>
        <a:lstStyle/>
        <a:p>
          <a:endParaRPr lang="en-AU"/>
        </a:p>
      </dgm:t>
    </dgm:pt>
    <dgm:pt modelId="{A7834306-CE8E-D144-8077-3874CF2CB8A7}">
      <dgm:prSet phldrT="[Text]" custT="1"/>
      <dgm:spPr/>
      <dgm:t>
        <a:bodyPr/>
        <a:lstStyle/>
        <a:p>
          <a:r>
            <a:rPr lang="en-AU" sz="1000" dirty="0">
              <a:latin typeface="Calibri"/>
              <a:cs typeface="Calibri"/>
            </a:rPr>
            <a:t>Post treatment follow up visit</a:t>
          </a:r>
        </a:p>
      </dgm:t>
    </dgm:pt>
    <dgm:pt modelId="{41842D9A-BAB3-2F4C-BA3C-C068C6FE58AA}" type="parTrans" cxnId="{A1EEA8F7-5B22-764E-BF62-574CEACB67EA}">
      <dgm:prSet/>
      <dgm:spPr/>
      <dgm:t>
        <a:bodyPr/>
        <a:lstStyle/>
        <a:p>
          <a:endParaRPr lang="en-AU"/>
        </a:p>
      </dgm:t>
    </dgm:pt>
    <dgm:pt modelId="{494557D4-8EFD-844C-8472-4F15AA10808B}" type="sibTrans" cxnId="{A1EEA8F7-5B22-764E-BF62-574CEACB67EA}">
      <dgm:prSet/>
      <dgm:spPr/>
      <dgm:t>
        <a:bodyPr/>
        <a:lstStyle/>
        <a:p>
          <a:endParaRPr lang="en-AU"/>
        </a:p>
      </dgm:t>
    </dgm:pt>
    <dgm:pt modelId="{4A4BECD6-9649-8A40-850D-984EF3030326}">
      <dgm:prSet phldrT="[Text]" custT="1"/>
      <dgm:spPr/>
      <dgm:t>
        <a:bodyPr/>
        <a:lstStyle/>
        <a:p>
          <a:r>
            <a:rPr lang="en-AU" sz="1000" dirty="0" err="1">
              <a:latin typeface="Calibri"/>
              <a:cs typeface="Calibri"/>
            </a:rPr>
            <a:t>Mepolizumab</a:t>
          </a:r>
          <a:r>
            <a:rPr lang="en-AU" sz="1000" dirty="0">
              <a:latin typeface="Calibri"/>
              <a:cs typeface="Calibri"/>
            </a:rPr>
            <a:t> 100mg subcutaneous 4 weekly for </a:t>
          </a:r>
          <a:r>
            <a:rPr lang="en-AU" sz="1000">
              <a:latin typeface="Calibri"/>
              <a:cs typeface="Calibri"/>
            </a:rPr>
            <a:t>6 months</a:t>
          </a:r>
          <a:endParaRPr lang="en-AU" sz="1000" dirty="0">
            <a:latin typeface="Calibri"/>
            <a:cs typeface="Calibri"/>
          </a:endParaRPr>
        </a:p>
      </dgm:t>
    </dgm:pt>
    <dgm:pt modelId="{F55362B8-4B24-5C42-99FA-F32916A92589}" type="parTrans" cxnId="{54F3A8FC-3DB7-6D4E-98B1-A4E9B10E3422}">
      <dgm:prSet/>
      <dgm:spPr/>
      <dgm:t>
        <a:bodyPr/>
        <a:lstStyle/>
        <a:p>
          <a:endParaRPr lang="en-AU"/>
        </a:p>
      </dgm:t>
    </dgm:pt>
    <dgm:pt modelId="{645E0347-A7F6-5242-9C29-6E3A6D17C1A9}" type="sibTrans" cxnId="{54F3A8FC-3DB7-6D4E-98B1-A4E9B10E3422}">
      <dgm:prSet/>
      <dgm:spPr/>
      <dgm:t>
        <a:bodyPr/>
        <a:lstStyle/>
        <a:p>
          <a:endParaRPr lang="en-AU"/>
        </a:p>
      </dgm:t>
    </dgm:pt>
    <dgm:pt modelId="{9FD6FBA7-78B1-254F-917F-A4C3B30ADB75}" type="pres">
      <dgm:prSet presAssocID="{741F4031-5191-7249-8D9E-6B8C1500D6D0}" presName="Name0" presStyleCnt="0">
        <dgm:presLayoutVars>
          <dgm:dir/>
          <dgm:animLvl val="lvl"/>
          <dgm:resizeHandles val="exact"/>
        </dgm:presLayoutVars>
      </dgm:prSet>
      <dgm:spPr/>
    </dgm:pt>
    <dgm:pt modelId="{7E1667C7-B32F-CB41-8D5C-F5F761265360}" type="pres">
      <dgm:prSet presAssocID="{A7118B73-0893-BE42-B4A9-991F718B7911}" presName="boxAndChildren" presStyleCnt="0"/>
      <dgm:spPr/>
    </dgm:pt>
    <dgm:pt modelId="{00B3C3F5-C21F-5A4D-BAFC-92C744FF4D9E}" type="pres">
      <dgm:prSet presAssocID="{A7118B73-0893-BE42-B4A9-991F718B7911}" presName="parentTextBox" presStyleLbl="node1" presStyleIdx="0" presStyleCnt="5"/>
      <dgm:spPr/>
    </dgm:pt>
    <dgm:pt modelId="{86C072EB-2E8C-D044-B45C-2637EC148B50}" type="pres">
      <dgm:prSet presAssocID="{494557D4-8EFD-844C-8472-4F15AA10808B}" presName="sp" presStyleCnt="0"/>
      <dgm:spPr/>
    </dgm:pt>
    <dgm:pt modelId="{23F47BAF-AB65-6843-93A6-AFE37DD45F71}" type="pres">
      <dgm:prSet presAssocID="{A7834306-CE8E-D144-8077-3874CF2CB8A7}" presName="arrowAndChildren" presStyleCnt="0"/>
      <dgm:spPr/>
    </dgm:pt>
    <dgm:pt modelId="{30F9A740-EA6B-4641-B4ED-3902D0C59EDA}" type="pres">
      <dgm:prSet presAssocID="{A7834306-CE8E-D144-8077-3874CF2CB8A7}" presName="parentTextArrow" presStyleLbl="node1" presStyleIdx="1" presStyleCnt="5"/>
      <dgm:spPr/>
    </dgm:pt>
    <dgm:pt modelId="{B4BA5944-F163-704F-8E04-46C345E4E7B2}" type="pres">
      <dgm:prSet presAssocID="{75305961-3C0B-E349-9A80-F9F4525DD88B}" presName="sp" presStyleCnt="0"/>
      <dgm:spPr/>
    </dgm:pt>
    <dgm:pt modelId="{DA2FAD24-585E-6046-9D86-628C6114AA86}" type="pres">
      <dgm:prSet presAssocID="{A764CD36-1AD1-244B-91C0-4885A3B545CB}" presName="arrowAndChildren" presStyleCnt="0"/>
      <dgm:spPr/>
    </dgm:pt>
    <dgm:pt modelId="{C4C32481-9B0F-ED4B-BAF4-737C06D11CEB}" type="pres">
      <dgm:prSet presAssocID="{A764CD36-1AD1-244B-91C0-4885A3B545CB}" presName="parentTextArrow" presStyleLbl="node1" presStyleIdx="1" presStyleCnt="5"/>
      <dgm:spPr/>
    </dgm:pt>
    <dgm:pt modelId="{8D7357B8-DFC1-D849-A6D7-29BF3B47CC7F}" type="pres">
      <dgm:prSet presAssocID="{A764CD36-1AD1-244B-91C0-4885A3B545CB}" presName="arrow" presStyleLbl="node1" presStyleIdx="2" presStyleCnt="5"/>
      <dgm:spPr/>
    </dgm:pt>
    <dgm:pt modelId="{48C4716D-3A5E-794A-BF99-B86ADB453ABA}" type="pres">
      <dgm:prSet presAssocID="{A764CD36-1AD1-244B-91C0-4885A3B545CB}" presName="descendantArrow" presStyleCnt="0"/>
      <dgm:spPr/>
    </dgm:pt>
    <dgm:pt modelId="{A6CB4AF7-CAFB-E04D-BD2C-651F7412CD4E}" type="pres">
      <dgm:prSet presAssocID="{4A4BECD6-9649-8A40-850D-984EF3030326}" presName="childTextArrow" presStyleLbl="fgAccFollowNode1" presStyleIdx="0" presStyleCnt="1">
        <dgm:presLayoutVars>
          <dgm:bulletEnabled val="1"/>
        </dgm:presLayoutVars>
      </dgm:prSet>
      <dgm:spPr/>
    </dgm:pt>
    <dgm:pt modelId="{1E982BAA-3D72-9244-8B2A-E9550BEA186D}" type="pres">
      <dgm:prSet presAssocID="{FEB50883-E620-EF4F-AB46-2E6FA8972EF6}" presName="sp" presStyleCnt="0"/>
      <dgm:spPr/>
    </dgm:pt>
    <dgm:pt modelId="{C751181E-E9D1-0847-B980-2EDC2BA5C512}" type="pres">
      <dgm:prSet presAssocID="{E7FC5D26-FBAE-634C-BAAC-AF5857369C78}" presName="arrowAndChildren" presStyleCnt="0"/>
      <dgm:spPr/>
    </dgm:pt>
    <dgm:pt modelId="{7372C733-B00A-8348-8801-D0576758F629}" type="pres">
      <dgm:prSet presAssocID="{E7FC5D26-FBAE-634C-BAAC-AF5857369C78}" presName="parentTextArrow" presStyleLbl="node1" presStyleIdx="3" presStyleCnt="5"/>
      <dgm:spPr/>
    </dgm:pt>
    <dgm:pt modelId="{3744EC24-D1A1-1542-92FD-E302892B1B1A}" type="pres">
      <dgm:prSet presAssocID="{E5416D0B-906D-1E41-9FDD-2397C4ED407D}" presName="sp" presStyleCnt="0"/>
      <dgm:spPr/>
    </dgm:pt>
    <dgm:pt modelId="{B67028F0-C13A-8644-A1E1-6CC5929D1DF2}" type="pres">
      <dgm:prSet presAssocID="{5E387630-46FA-2445-9C90-AD2F7C369209}" presName="arrowAndChildren" presStyleCnt="0"/>
      <dgm:spPr/>
    </dgm:pt>
    <dgm:pt modelId="{BCA3FA89-4091-8545-872B-C0036BE02306}" type="pres">
      <dgm:prSet presAssocID="{5E387630-46FA-2445-9C90-AD2F7C369209}" presName="parentTextArrow" presStyleLbl="node1" presStyleIdx="4" presStyleCnt="5"/>
      <dgm:spPr/>
    </dgm:pt>
  </dgm:ptLst>
  <dgm:cxnLst>
    <dgm:cxn modelId="{C1E63802-2138-4C5F-9855-D2AFD79E645B}" type="presOf" srcId="{A764CD36-1AD1-244B-91C0-4885A3B545CB}" destId="{8D7357B8-DFC1-D849-A6D7-29BF3B47CC7F}" srcOrd="1" destOrd="0" presId="urn:microsoft.com/office/officeart/2005/8/layout/process4"/>
    <dgm:cxn modelId="{BA1F6602-957C-4A26-97DD-28A7E17EB692}" type="presOf" srcId="{4A4BECD6-9649-8A40-850D-984EF3030326}" destId="{A6CB4AF7-CAFB-E04D-BD2C-651F7412CD4E}" srcOrd="0" destOrd="0" presId="urn:microsoft.com/office/officeart/2005/8/layout/process4"/>
    <dgm:cxn modelId="{246D402A-9F3D-4F8E-8A68-C3DF71B270BF}" type="presOf" srcId="{5E387630-46FA-2445-9C90-AD2F7C369209}" destId="{BCA3FA89-4091-8545-872B-C0036BE02306}" srcOrd="0" destOrd="0" presId="urn:microsoft.com/office/officeart/2005/8/layout/process4"/>
    <dgm:cxn modelId="{CE5DC92E-818C-7647-A6DB-A87E720B67D3}" srcId="{741F4031-5191-7249-8D9E-6B8C1500D6D0}" destId="{A764CD36-1AD1-244B-91C0-4885A3B545CB}" srcOrd="2" destOrd="0" parTransId="{EF4E6E90-DCF0-CE4E-8C36-81A819608EB3}" sibTransId="{75305961-3C0B-E349-9A80-F9F4525DD88B}"/>
    <dgm:cxn modelId="{D8A37C88-3124-43E2-B41A-B4C37B83E87A}" type="presOf" srcId="{A7118B73-0893-BE42-B4A9-991F718B7911}" destId="{00B3C3F5-C21F-5A4D-BAFC-92C744FF4D9E}" srcOrd="0" destOrd="0" presId="urn:microsoft.com/office/officeart/2005/8/layout/process4"/>
    <dgm:cxn modelId="{3BC68EA3-21BB-514B-939D-E971465F38F3}" srcId="{741F4031-5191-7249-8D9E-6B8C1500D6D0}" destId="{5E387630-46FA-2445-9C90-AD2F7C369209}" srcOrd="0" destOrd="0" parTransId="{E5C1EEF6-89F3-124F-91E8-B89F6F338EE8}" sibTransId="{E5416D0B-906D-1E41-9FDD-2397C4ED407D}"/>
    <dgm:cxn modelId="{90062AA9-E548-46C5-BC3E-D00B3ECE2E13}" type="presOf" srcId="{741F4031-5191-7249-8D9E-6B8C1500D6D0}" destId="{9FD6FBA7-78B1-254F-917F-A4C3B30ADB75}" srcOrd="0" destOrd="0" presId="urn:microsoft.com/office/officeart/2005/8/layout/process4"/>
    <dgm:cxn modelId="{7D190FAF-F9FF-464A-B24D-103309A61FC9}" srcId="{741F4031-5191-7249-8D9E-6B8C1500D6D0}" destId="{A7118B73-0893-BE42-B4A9-991F718B7911}" srcOrd="4" destOrd="0" parTransId="{A2CC2E0C-6DC8-134D-83C7-3AA13E078349}" sibTransId="{56D10468-4E61-7B49-92DA-DF25D515A8FF}"/>
    <dgm:cxn modelId="{DC998DAF-3788-4A3A-AEC8-0FC6ED7272E0}" type="presOf" srcId="{E7FC5D26-FBAE-634C-BAAC-AF5857369C78}" destId="{7372C733-B00A-8348-8801-D0576758F629}" srcOrd="0" destOrd="0" presId="urn:microsoft.com/office/officeart/2005/8/layout/process4"/>
    <dgm:cxn modelId="{400F41B5-8744-0B4B-8873-A9A868DCE45F}" srcId="{741F4031-5191-7249-8D9E-6B8C1500D6D0}" destId="{E7FC5D26-FBAE-634C-BAAC-AF5857369C78}" srcOrd="1" destOrd="0" parTransId="{7EBD7893-0BD6-E14D-A2FE-D05C90424962}" sibTransId="{FEB50883-E620-EF4F-AB46-2E6FA8972EF6}"/>
    <dgm:cxn modelId="{231779DB-BCD5-4377-A58E-ECCAA1B597A2}" type="presOf" srcId="{A764CD36-1AD1-244B-91C0-4885A3B545CB}" destId="{C4C32481-9B0F-ED4B-BAF4-737C06D11CEB}" srcOrd="0" destOrd="0" presId="urn:microsoft.com/office/officeart/2005/8/layout/process4"/>
    <dgm:cxn modelId="{7FFFEBE5-5316-4277-8BCE-36D1B6FD4D72}" type="presOf" srcId="{A7834306-CE8E-D144-8077-3874CF2CB8A7}" destId="{30F9A740-EA6B-4641-B4ED-3902D0C59EDA}" srcOrd="0" destOrd="0" presId="urn:microsoft.com/office/officeart/2005/8/layout/process4"/>
    <dgm:cxn modelId="{A1EEA8F7-5B22-764E-BF62-574CEACB67EA}" srcId="{741F4031-5191-7249-8D9E-6B8C1500D6D0}" destId="{A7834306-CE8E-D144-8077-3874CF2CB8A7}" srcOrd="3" destOrd="0" parTransId="{41842D9A-BAB3-2F4C-BA3C-C068C6FE58AA}" sibTransId="{494557D4-8EFD-844C-8472-4F15AA10808B}"/>
    <dgm:cxn modelId="{54F3A8FC-3DB7-6D4E-98B1-A4E9B10E3422}" srcId="{A764CD36-1AD1-244B-91C0-4885A3B545CB}" destId="{4A4BECD6-9649-8A40-850D-984EF3030326}" srcOrd="0" destOrd="0" parTransId="{F55362B8-4B24-5C42-99FA-F32916A92589}" sibTransId="{645E0347-A7F6-5242-9C29-6E3A6D17C1A9}"/>
    <dgm:cxn modelId="{5EF2EBA5-EFBA-4CF4-B17F-70A7C6EE9D4E}" type="presParOf" srcId="{9FD6FBA7-78B1-254F-917F-A4C3B30ADB75}" destId="{7E1667C7-B32F-CB41-8D5C-F5F761265360}" srcOrd="0" destOrd="0" presId="urn:microsoft.com/office/officeart/2005/8/layout/process4"/>
    <dgm:cxn modelId="{704D8AB1-7E52-40FA-8508-5FFC629C52D6}" type="presParOf" srcId="{7E1667C7-B32F-CB41-8D5C-F5F761265360}" destId="{00B3C3F5-C21F-5A4D-BAFC-92C744FF4D9E}" srcOrd="0" destOrd="0" presId="urn:microsoft.com/office/officeart/2005/8/layout/process4"/>
    <dgm:cxn modelId="{922BB43A-BD96-4036-B535-BA900CD57188}" type="presParOf" srcId="{9FD6FBA7-78B1-254F-917F-A4C3B30ADB75}" destId="{86C072EB-2E8C-D044-B45C-2637EC148B50}" srcOrd="1" destOrd="0" presId="urn:microsoft.com/office/officeart/2005/8/layout/process4"/>
    <dgm:cxn modelId="{B1FE0A90-1272-4C6F-94C0-C578983AAA90}" type="presParOf" srcId="{9FD6FBA7-78B1-254F-917F-A4C3B30ADB75}" destId="{23F47BAF-AB65-6843-93A6-AFE37DD45F71}" srcOrd="2" destOrd="0" presId="urn:microsoft.com/office/officeart/2005/8/layout/process4"/>
    <dgm:cxn modelId="{01F4E5B3-D6F2-40B3-964C-23FD3B65970C}" type="presParOf" srcId="{23F47BAF-AB65-6843-93A6-AFE37DD45F71}" destId="{30F9A740-EA6B-4641-B4ED-3902D0C59EDA}" srcOrd="0" destOrd="0" presId="urn:microsoft.com/office/officeart/2005/8/layout/process4"/>
    <dgm:cxn modelId="{8B7842F9-E02C-4134-ADE6-6060FADBDCE0}" type="presParOf" srcId="{9FD6FBA7-78B1-254F-917F-A4C3B30ADB75}" destId="{B4BA5944-F163-704F-8E04-46C345E4E7B2}" srcOrd="3" destOrd="0" presId="urn:microsoft.com/office/officeart/2005/8/layout/process4"/>
    <dgm:cxn modelId="{6852EA3B-C365-48FF-9AEB-5905833D1F86}" type="presParOf" srcId="{9FD6FBA7-78B1-254F-917F-A4C3B30ADB75}" destId="{DA2FAD24-585E-6046-9D86-628C6114AA86}" srcOrd="4" destOrd="0" presId="urn:microsoft.com/office/officeart/2005/8/layout/process4"/>
    <dgm:cxn modelId="{DF0F8415-0182-4382-818C-59C0C6A364EA}" type="presParOf" srcId="{DA2FAD24-585E-6046-9D86-628C6114AA86}" destId="{C4C32481-9B0F-ED4B-BAF4-737C06D11CEB}" srcOrd="0" destOrd="0" presId="urn:microsoft.com/office/officeart/2005/8/layout/process4"/>
    <dgm:cxn modelId="{A8E11EAA-97DE-4C5E-984A-0EF03BD146D5}" type="presParOf" srcId="{DA2FAD24-585E-6046-9D86-628C6114AA86}" destId="{8D7357B8-DFC1-D849-A6D7-29BF3B47CC7F}" srcOrd="1" destOrd="0" presId="urn:microsoft.com/office/officeart/2005/8/layout/process4"/>
    <dgm:cxn modelId="{B0721597-ED51-424C-853F-1B3F72436468}" type="presParOf" srcId="{DA2FAD24-585E-6046-9D86-628C6114AA86}" destId="{48C4716D-3A5E-794A-BF99-B86ADB453ABA}" srcOrd="2" destOrd="0" presId="urn:microsoft.com/office/officeart/2005/8/layout/process4"/>
    <dgm:cxn modelId="{37B55C1D-71C1-4E4C-A03F-74462BBD3F76}" type="presParOf" srcId="{48C4716D-3A5E-794A-BF99-B86ADB453ABA}" destId="{A6CB4AF7-CAFB-E04D-BD2C-651F7412CD4E}" srcOrd="0" destOrd="0" presId="urn:microsoft.com/office/officeart/2005/8/layout/process4"/>
    <dgm:cxn modelId="{EDB24EC1-3B5D-4D07-96D9-2D8C5973F8D7}" type="presParOf" srcId="{9FD6FBA7-78B1-254F-917F-A4C3B30ADB75}" destId="{1E982BAA-3D72-9244-8B2A-E9550BEA186D}" srcOrd="5" destOrd="0" presId="urn:microsoft.com/office/officeart/2005/8/layout/process4"/>
    <dgm:cxn modelId="{63E1680B-E4C0-48C6-99AE-6CDE4AD1CCF1}" type="presParOf" srcId="{9FD6FBA7-78B1-254F-917F-A4C3B30ADB75}" destId="{C751181E-E9D1-0847-B980-2EDC2BA5C512}" srcOrd="6" destOrd="0" presId="urn:microsoft.com/office/officeart/2005/8/layout/process4"/>
    <dgm:cxn modelId="{691F6E3C-BFC3-4A5C-8A6F-AA768BC7A3E5}" type="presParOf" srcId="{C751181E-E9D1-0847-B980-2EDC2BA5C512}" destId="{7372C733-B00A-8348-8801-D0576758F629}" srcOrd="0" destOrd="0" presId="urn:microsoft.com/office/officeart/2005/8/layout/process4"/>
    <dgm:cxn modelId="{5FD5AAB5-4795-4ECA-B63F-FE2C3C7DF336}" type="presParOf" srcId="{9FD6FBA7-78B1-254F-917F-A4C3B30ADB75}" destId="{3744EC24-D1A1-1542-92FD-E302892B1B1A}" srcOrd="7" destOrd="0" presId="urn:microsoft.com/office/officeart/2005/8/layout/process4"/>
    <dgm:cxn modelId="{A05BF514-3537-4C45-9721-96B7CD603517}" type="presParOf" srcId="{9FD6FBA7-78B1-254F-917F-A4C3B30ADB75}" destId="{B67028F0-C13A-8644-A1E1-6CC5929D1DF2}" srcOrd="8" destOrd="0" presId="urn:microsoft.com/office/officeart/2005/8/layout/process4"/>
    <dgm:cxn modelId="{F361B100-6DAF-4AA2-91AF-DD97C5525D24}" type="presParOf" srcId="{B67028F0-C13A-8644-A1E1-6CC5929D1DF2}" destId="{BCA3FA89-4091-8545-872B-C0036BE02306}"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B3C3F5-C21F-5A4D-BAFC-92C744FF4D9E}">
      <dsp:nvSpPr>
        <dsp:cNvPr id="0" name=""/>
        <dsp:cNvSpPr/>
      </dsp:nvSpPr>
      <dsp:spPr>
        <a:xfrm>
          <a:off x="0" y="2238774"/>
          <a:ext cx="3856990" cy="36728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dirty="0">
              <a:latin typeface="Calibri"/>
              <a:cs typeface="Calibri"/>
            </a:rPr>
            <a:t>Data analysis</a:t>
          </a:r>
        </a:p>
      </dsp:txBody>
      <dsp:txXfrm>
        <a:off x="0" y="2238774"/>
        <a:ext cx="3856990" cy="367289"/>
      </dsp:txXfrm>
    </dsp:sp>
    <dsp:sp modelId="{30F9A740-EA6B-4641-B4ED-3902D0C59EDA}">
      <dsp:nvSpPr>
        <dsp:cNvPr id="0" name=""/>
        <dsp:cNvSpPr/>
      </dsp:nvSpPr>
      <dsp:spPr>
        <a:xfrm rot="10800000">
          <a:off x="0" y="1679392"/>
          <a:ext cx="3856990" cy="564891"/>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dirty="0">
              <a:latin typeface="Calibri"/>
              <a:cs typeface="Calibri"/>
            </a:rPr>
            <a:t>Post treatment follow up visit</a:t>
          </a:r>
        </a:p>
      </dsp:txBody>
      <dsp:txXfrm rot="10800000">
        <a:off x="0" y="1679392"/>
        <a:ext cx="3856990" cy="367049"/>
      </dsp:txXfrm>
    </dsp:sp>
    <dsp:sp modelId="{8D7357B8-DFC1-D849-A6D7-29BF3B47CC7F}">
      <dsp:nvSpPr>
        <dsp:cNvPr id="0" name=""/>
        <dsp:cNvSpPr/>
      </dsp:nvSpPr>
      <dsp:spPr>
        <a:xfrm rot="10800000">
          <a:off x="0" y="1120010"/>
          <a:ext cx="3856990" cy="564891"/>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dirty="0">
              <a:latin typeface="Calibri"/>
              <a:cs typeface="Calibri"/>
            </a:rPr>
            <a:t>Treatment phase</a:t>
          </a:r>
        </a:p>
      </dsp:txBody>
      <dsp:txXfrm rot="-10800000">
        <a:off x="0" y="1120010"/>
        <a:ext cx="3856990" cy="198276"/>
      </dsp:txXfrm>
    </dsp:sp>
    <dsp:sp modelId="{A6CB4AF7-CAFB-E04D-BD2C-651F7412CD4E}">
      <dsp:nvSpPr>
        <dsp:cNvPr id="0" name=""/>
        <dsp:cNvSpPr/>
      </dsp:nvSpPr>
      <dsp:spPr>
        <a:xfrm>
          <a:off x="0" y="1318287"/>
          <a:ext cx="3856990" cy="16890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kern="1200" dirty="0" err="1">
              <a:latin typeface="Calibri"/>
              <a:cs typeface="Calibri"/>
            </a:rPr>
            <a:t>Mepolizumab</a:t>
          </a:r>
          <a:r>
            <a:rPr lang="en-AU" sz="1000" kern="1200" dirty="0">
              <a:latin typeface="Calibri"/>
              <a:cs typeface="Calibri"/>
            </a:rPr>
            <a:t> 100mg subcutaneous 4 weekly for </a:t>
          </a:r>
          <a:r>
            <a:rPr lang="en-AU" sz="1000" kern="1200">
              <a:latin typeface="Calibri"/>
              <a:cs typeface="Calibri"/>
            </a:rPr>
            <a:t>6 months</a:t>
          </a:r>
          <a:endParaRPr lang="en-AU" sz="1000" kern="1200" dirty="0">
            <a:latin typeface="Calibri"/>
            <a:cs typeface="Calibri"/>
          </a:endParaRPr>
        </a:p>
      </dsp:txBody>
      <dsp:txXfrm>
        <a:off x="0" y="1318287"/>
        <a:ext cx="3856990" cy="168902"/>
      </dsp:txXfrm>
    </dsp:sp>
    <dsp:sp modelId="{7372C733-B00A-8348-8801-D0576758F629}">
      <dsp:nvSpPr>
        <dsp:cNvPr id="0" name=""/>
        <dsp:cNvSpPr/>
      </dsp:nvSpPr>
      <dsp:spPr>
        <a:xfrm rot="10800000">
          <a:off x="0" y="560628"/>
          <a:ext cx="3856990" cy="564891"/>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dirty="0">
              <a:latin typeface="Calibri"/>
              <a:cs typeface="Calibri"/>
            </a:rPr>
            <a:t>Enrolment</a:t>
          </a:r>
        </a:p>
      </dsp:txBody>
      <dsp:txXfrm rot="10800000">
        <a:off x="0" y="560628"/>
        <a:ext cx="3856990" cy="367049"/>
      </dsp:txXfrm>
    </dsp:sp>
    <dsp:sp modelId="{BCA3FA89-4091-8545-872B-C0036BE02306}">
      <dsp:nvSpPr>
        <dsp:cNvPr id="0" name=""/>
        <dsp:cNvSpPr/>
      </dsp:nvSpPr>
      <dsp:spPr>
        <a:xfrm rot="10800000">
          <a:off x="0" y="1246"/>
          <a:ext cx="3856990" cy="564891"/>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dirty="0">
              <a:latin typeface="Calibri"/>
              <a:cs typeface="Calibri"/>
            </a:rPr>
            <a:t>Informed consent</a:t>
          </a:r>
        </a:p>
      </dsp:txBody>
      <dsp:txXfrm rot="10800000">
        <a:off x="0" y="1246"/>
        <a:ext cx="3856990" cy="3670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2B1B-95BF-4907-A303-E5325180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 template.dot</Template>
  <TotalTime>6</TotalTime>
  <Pages>16</Pages>
  <Words>4519</Words>
  <Characters>27056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FILING &amp; ARCHIVING</vt:lpstr>
    </vt:vector>
  </TitlesOfParts>
  <Company>F. Hoffmann-La Roche AG</Company>
  <LinksUpToDate>false</LinksUpToDate>
  <CharactersWithSpaces>31512</CharactersWithSpaces>
  <SharedDoc>false</SharedDoc>
  <HLinks>
    <vt:vector size="24" baseType="variant">
      <vt:variant>
        <vt:i4>4653082</vt:i4>
      </vt:variant>
      <vt:variant>
        <vt:i4>120</vt:i4>
      </vt:variant>
      <vt:variant>
        <vt:i4>0</vt:i4>
      </vt:variant>
      <vt:variant>
        <vt:i4>5</vt:i4>
      </vt:variant>
      <vt:variant>
        <vt:lpwstr>https://www.nhmrc.gov.au/guidelines-publications/e72</vt:lpwstr>
      </vt:variant>
      <vt:variant>
        <vt:lpwstr/>
      </vt:variant>
      <vt:variant>
        <vt:i4>4194373</vt:i4>
      </vt:variant>
      <vt:variant>
        <vt:i4>117</vt:i4>
      </vt:variant>
      <vt:variant>
        <vt:i4>0</vt:i4>
      </vt:variant>
      <vt:variant>
        <vt:i4>5</vt:i4>
      </vt:variant>
      <vt:variant>
        <vt:lpwstr>https://www.nhmrc.gov.au/guidelines-publications/eh59</vt:lpwstr>
      </vt:variant>
      <vt:variant>
        <vt:lpwstr/>
      </vt:variant>
      <vt:variant>
        <vt:i4>2818110</vt:i4>
      </vt:variant>
      <vt:variant>
        <vt:i4>3</vt:i4>
      </vt:variant>
      <vt:variant>
        <vt:i4>0</vt:i4>
      </vt:variant>
      <vt:variant>
        <vt:i4>5</vt:i4>
      </vt:variant>
      <vt:variant>
        <vt:lpwstr>http://www.equator-network.org/</vt:lpwstr>
      </vt:variant>
      <vt:variant>
        <vt:lpwstr/>
      </vt:variant>
      <vt:variant>
        <vt:i4>327752</vt:i4>
      </vt:variant>
      <vt:variant>
        <vt:i4>0</vt:i4>
      </vt:variant>
      <vt:variant>
        <vt:i4>0</vt:i4>
      </vt:variant>
      <vt:variant>
        <vt:i4>5</vt:i4>
      </vt:variant>
      <vt:variant>
        <vt:lpwstr>http://www.spirit-statement.org/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&amp; ARCHIVING</dc:title>
  <dc:subject/>
  <dc:creator>hfraser</dc:creator>
  <cp:keywords/>
  <dc:description/>
  <cp:lastModifiedBy>Christine Choy</cp:lastModifiedBy>
  <cp:revision>3</cp:revision>
  <cp:lastPrinted>2023-10-27T02:12:00Z</cp:lastPrinted>
  <dcterms:created xsi:type="dcterms:W3CDTF">2024-05-03T06:57:00Z</dcterms:created>
  <dcterms:modified xsi:type="dcterms:W3CDTF">2024-05-03T07:02:00Z</dcterms:modified>
</cp:coreProperties>
</file>