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0C" w:rsidRPr="00C722F2" w:rsidRDefault="00C722F2" w:rsidP="009D1EC5">
      <w:pPr>
        <w:pStyle w:val="StyleLatinArial11pt"/>
        <w:spacing w:before="0" w:after="0" w:line="300" w:lineRule="exact"/>
        <w:jc w:val="both"/>
        <w:rPr>
          <w:u w:val="single"/>
        </w:rPr>
      </w:pPr>
      <w:r w:rsidRPr="00C722F2">
        <w:rPr>
          <w:u w:val="single"/>
        </w:rPr>
        <w:t>Study of p</w:t>
      </w:r>
      <w:r w:rsidR="0005760C" w:rsidRPr="00C722F2">
        <w:rPr>
          <w:u w:val="single"/>
        </w:rPr>
        <w:t xml:space="preserve">oint of care </w:t>
      </w:r>
      <w:r w:rsidRPr="00C722F2">
        <w:rPr>
          <w:u w:val="single"/>
        </w:rPr>
        <w:t>full blood count test</w:t>
      </w:r>
    </w:p>
    <w:p w:rsidR="0005760C" w:rsidRDefault="0005760C" w:rsidP="009D1EC5">
      <w:pPr>
        <w:pStyle w:val="StyleLatinArial11pt"/>
        <w:spacing w:before="0" w:after="0" w:line="300" w:lineRule="exact"/>
        <w:jc w:val="both"/>
      </w:pPr>
    </w:p>
    <w:p w:rsidR="009D1EC5" w:rsidRPr="002D7F6A" w:rsidRDefault="009D1EC5" w:rsidP="009D1EC5">
      <w:pPr>
        <w:pStyle w:val="StyleLatinArial11pt"/>
        <w:spacing w:before="0" w:after="0" w:line="300" w:lineRule="exact"/>
        <w:jc w:val="both"/>
      </w:pPr>
      <w:r w:rsidRPr="002D7F6A">
        <w:t>You are invi</w:t>
      </w:r>
      <w:r>
        <w:t xml:space="preserve">ted to take part in a study </w:t>
      </w:r>
      <w:ins w:id="0" w:author="Paul Harper" w:date="2017-05-04T16:23:00Z">
        <w:r w:rsidR="00992B5C">
          <w:t>to measure the full blood count using a drop of blood taken from a finger-prick blood sample.</w:t>
        </w:r>
      </w:ins>
      <w:del w:id="1" w:author="Paul Harper" w:date="2017-05-04T16:23:00Z">
        <w:r w:rsidDel="00992B5C">
          <w:delText xml:space="preserve">on </w:delText>
        </w:r>
      </w:del>
      <w:del w:id="2" w:author="Paul Harper" w:date="2017-05-04T16:24:00Z">
        <w:r w:rsidDel="00992B5C">
          <w:delText>finger-prick blood count testing</w:delText>
        </w:r>
        <w:r w:rsidRPr="002D7F6A" w:rsidDel="00992B5C">
          <w:delText>.</w:delText>
        </w:r>
      </w:del>
      <w:r w:rsidRPr="002D7F6A">
        <w:t xml:space="preserve">  Whether or not you take part is your choice.  If you </w:t>
      </w:r>
      <w:r w:rsidR="000E1E8A" w:rsidRPr="002D7F6A">
        <w:t>do not</w:t>
      </w:r>
      <w:r w:rsidRPr="002D7F6A">
        <w:t xml:space="preserve"> want to take part, you </w:t>
      </w:r>
      <w:r w:rsidR="000E1E8A" w:rsidRPr="002D7F6A">
        <w:t>do not</w:t>
      </w:r>
      <w:r w:rsidRPr="002D7F6A">
        <w:t xml:space="preserve"> have to give a reason, and it </w:t>
      </w:r>
      <w:r w:rsidR="000E1E8A" w:rsidRPr="002D7F6A">
        <w:t>will not</w:t>
      </w:r>
      <w:r w:rsidRPr="002D7F6A">
        <w:t xml:space="preserve"> affect the care you receive.  If you do want to take part now, but change your mind later, you can pull out of the study at any time.  </w:t>
      </w:r>
    </w:p>
    <w:p w:rsidR="009D1EC5" w:rsidRPr="002D7F6A" w:rsidRDefault="009D1EC5" w:rsidP="009D1EC5">
      <w:pPr>
        <w:pStyle w:val="StyleLatinArial11pt"/>
        <w:spacing w:before="0" w:after="0" w:line="300" w:lineRule="exact"/>
        <w:jc w:val="both"/>
      </w:pPr>
    </w:p>
    <w:p w:rsidR="009D1EC5" w:rsidRDefault="009D1EC5" w:rsidP="009D1EC5">
      <w:pPr>
        <w:pStyle w:val="StyleLatinArial11pt"/>
        <w:spacing w:before="0" w:after="0" w:line="300" w:lineRule="exact"/>
        <w:jc w:val="both"/>
      </w:pPr>
      <w:r w:rsidRPr="002D7F6A">
        <w:t xml:space="preserve">This Participant Information Sheet will help you decide if </w:t>
      </w:r>
      <w:r w:rsidR="000E1E8A" w:rsidRPr="002D7F6A">
        <w:t>you would</w:t>
      </w:r>
      <w:r w:rsidRPr="002D7F6A">
        <w:t xml:space="preserve"> like to take part</w:t>
      </w:r>
      <w:ins w:id="3" w:author="Paul Harper" w:date="2017-05-04T16:25:00Z">
        <w:r w:rsidR="00DA2CB1">
          <w:t xml:space="preserve"> and </w:t>
        </w:r>
      </w:ins>
      <w:ins w:id="4" w:author="Paul Harper" w:date="2017-05-04T16:27:00Z">
        <w:r w:rsidR="00DA2CB1">
          <w:t>please</w:t>
        </w:r>
      </w:ins>
      <w:ins w:id="5" w:author="Paul Harper" w:date="2017-05-04T16:25:00Z">
        <w:r w:rsidR="00DA2CB1">
          <w:t xml:space="preserve"> ask a member of the study team if you have any questions.</w:t>
        </w:r>
      </w:ins>
      <w:del w:id="6" w:author="Paul Harper" w:date="2017-05-04T16:25:00Z">
        <w:r w:rsidRPr="002D7F6A" w:rsidDel="00DA2CB1">
          <w:delText xml:space="preserve">. </w:delText>
        </w:r>
      </w:del>
      <w:r w:rsidRPr="002D7F6A">
        <w:t xml:space="preserve"> </w:t>
      </w:r>
    </w:p>
    <w:p w:rsidR="0005760C" w:rsidRPr="002D7F6A" w:rsidRDefault="0005760C" w:rsidP="0005760C">
      <w:pPr>
        <w:pStyle w:val="StyleLatinArial11pt"/>
        <w:spacing w:before="0" w:after="0" w:line="300" w:lineRule="exact"/>
        <w:jc w:val="both"/>
      </w:pPr>
    </w:p>
    <w:p w:rsidR="0005760C" w:rsidRDefault="0005760C" w:rsidP="0005760C">
      <w:pPr>
        <w:pStyle w:val="StyleLatinArial11pt"/>
        <w:spacing w:before="0" w:after="0" w:line="300" w:lineRule="exact"/>
        <w:jc w:val="both"/>
      </w:pPr>
      <w:r w:rsidRPr="002D7F6A">
        <w:t>If you agree to take part in this study, you will be asked to sign the Consent Form on the last page of this document.  You will be given a copy of both the Participant Information Sheet and the Consent Form to keep.</w:t>
      </w:r>
    </w:p>
    <w:p w:rsidR="007D3450" w:rsidRDefault="007D3450" w:rsidP="0005760C">
      <w:pPr>
        <w:pStyle w:val="StyleLatinArial11pt"/>
        <w:spacing w:before="0" w:after="0" w:line="300" w:lineRule="exact"/>
        <w:jc w:val="both"/>
      </w:pPr>
    </w:p>
    <w:p w:rsidR="007D3450" w:rsidRPr="007D3450" w:rsidRDefault="007D3450" w:rsidP="0005760C">
      <w:pPr>
        <w:pStyle w:val="StyleLatinArial11pt"/>
        <w:spacing w:before="0" w:after="0" w:line="300" w:lineRule="exact"/>
        <w:jc w:val="both"/>
        <w:rPr>
          <w:b/>
        </w:rPr>
      </w:pPr>
      <w:r>
        <w:rPr>
          <w:b/>
        </w:rPr>
        <w:t>PARTICIPANT INFORMATION</w:t>
      </w:r>
    </w:p>
    <w:p w:rsidR="009D1EC5" w:rsidRDefault="009D1EC5" w:rsidP="009D1EC5">
      <w:pPr>
        <w:pStyle w:val="StyleLatinArial11pt"/>
        <w:spacing w:before="0" w:after="0" w:line="300" w:lineRule="exact"/>
        <w:jc w:val="both"/>
      </w:pPr>
    </w:p>
    <w:p w:rsidR="009D1EC5" w:rsidDel="00DA2CB1" w:rsidRDefault="009D1EC5" w:rsidP="009D1EC5">
      <w:pPr>
        <w:pStyle w:val="ListParagraph"/>
        <w:numPr>
          <w:ilvl w:val="0"/>
          <w:numId w:val="2"/>
        </w:numPr>
        <w:spacing w:line="300" w:lineRule="exact"/>
        <w:jc w:val="both"/>
        <w:rPr>
          <w:del w:id="7" w:author="Paul Harper" w:date="2017-05-04T16:34:00Z"/>
          <w:rFonts w:ascii="Arial" w:hAnsi="Arial" w:cs="Arial"/>
          <w:i/>
          <w:iCs/>
        </w:rPr>
      </w:pPr>
      <w:r w:rsidRPr="009D1EC5">
        <w:rPr>
          <w:rFonts w:ascii="Arial" w:hAnsi="Arial" w:cs="Arial"/>
          <w:i/>
          <w:iCs/>
        </w:rPr>
        <w:t xml:space="preserve">The purpose of the study is to compare the results from a finger-prick blood test </w:t>
      </w:r>
      <w:ins w:id="8" w:author="Paul Harper" w:date="2017-05-04T16:29:00Z">
        <w:r w:rsidR="00DA2CB1">
          <w:rPr>
            <w:rFonts w:ascii="Arial" w:hAnsi="Arial" w:cs="Arial"/>
            <w:i/>
            <w:iCs/>
          </w:rPr>
          <w:t>analyze</w:t>
        </w:r>
      </w:ins>
      <w:ins w:id="9" w:author="Paul Harper" w:date="2017-05-04T16:31:00Z">
        <w:r w:rsidR="00DA2CB1">
          <w:rPr>
            <w:rFonts w:ascii="Arial" w:hAnsi="Arial" w:cs="Arial"/>
            <w:i/>
            <w:iCs/>
          </w:rPr>
          <w:t>d</w:t>
        </w:r>
      </w:ins>
      <w:ins w:id="10" w:author="Paul Harper" w:date="2017-05-04T16:29:00Z">
        <w:r w:rsidR="00DA2CB1">
          <w:rPr>
            <w:rFonts w:ascii="Arial" w:hAnsi="Arial" w:cs="Arial"/>
            <w:i/>
            <w:iCs/>
          </w:rPr>
          <w:t xml:space="preserve"> immediately using a bedside testing device</w:t>
        </w:r>
      </w:ins>
      <w:ins w:id="11" w:author="Paul Harper" w:date="2017-05-04T16:34:00Z">
        <w:r w:rsidR="00EE3692">
          <w:rPr>
            <w:rFonts w:ascii="Arial" w:hAnsi="Arial" w:cs="Arial"/>
            <w:i/>
            <w:iCs/>
          </w:rPr>
          <w:t>,</w:t>
        </w:r>
      </w:ins>
      <w:ins w:id="12" w:author="Paul Harper" w:date="2017-05-04T16:29:00Z">
        <w:r w:rsidR="00DA2CB1">
          <w:rPr>
            <w:rFonts w:ascii="Arial" w:hAnsi="Arial" w:cs="Arial"/>
            <w:i/>
            <w:iCs/>
          </w:rPr>
          <w:t xml:space="preserve"> </w:t>
        </w:r>
      </w:ins>
      <w:r w:rsidRPr="009D1EC5">
        <w:rPr>
          <w:rFonts w:ascii="Arial" w:hAnsi="Arial" w:cs="Arial"/>
          <w:i/>
          <w:iCs/>
        </w:rPr>
        <w:t xml:space="preserve">with the results from </w:t>
      </w:r>
      <w:ins w:id="13" w:author="Paul Harper" w:date="2017-05-04T16:27:00Z">
        <w:r w:rsidR="00DA2CB1">
          <w:rPr>
            <w:rFonts w:ascii="Arial" w:hAnsi="Arial" w:cs="Arial"/>
            <w:i/>
            <w:iCs/>
          </w:rPr>
          <w:t xml:space="preserve">the usual blood test taken from your arm or line, which is </w:t>
        </w:r>
      </w:ins>
      <w:ins w:id="14" w:author="Paul Harper" w:date="2017-05-04T16:30:00Z">
        <w:r w:rsidR="00DA2CB1">
          <w:rPr>
            <w:rFonts w:ascii="Arial" w:hAnsi="Arial" w:cs="Arial"/>
            <w:i/>
            <w:iCs/>
          </w:rPr>
          <w:t>analysed in</w:t>
        </w:r>
      </w:ins>
      <w:ins w:id="15" w:author="Paul Harper" w:date="2017-05-04T16:28:00Z">
        <w:r w:rsidR="00DA2CB1">
          <w:rPr>
            <w:rFonts w:ascii="Arial" w:hAnsi="Arial" w:cs="Arial"/>
            <w:i/>
            <w:iCs/>
          </w:rPr>
          <w:t xml:space="preserve"> the </w:t>
        </w:r>
      </w:ins>
      <w:ins w:id="16" w:author="Paul Harper" w:date="2017-05-04T16:27:00Z">
        <w:r w:rsidR="00DA2CB1">
          <w:rPr>
            <w:rFonts w:ascii="Arial" w:hAnsi="Arial" w:cs="Arial"/>
            <w:i/>
            <w:iCs/>
          </w:rPr>
          <w:t xml:space="preserve"> </w:t>
        </w:r>
      </w:ins>
      <w:ins w:id="17" w:author="Paul Harper" w:date="2017-05-04T16:34:00Z">
        <w:r w:rsidR="00EE3692">
          <w:rPr>
            <w:rFonts w:ascii="Arial" w:hAnsi="Arial" w:cs="Arial"/>
            <w:i/>
            <w:iCs/>
          </w:rPr>
          <w:t>laboratory</w:t>
        </w:r>
      </w:ins>
      <w:del w:id="18" w:author="Paul Harper" w:date="2017-05-04T16:28:00Z">
        <w:r w:rsidRPr="009D1EC5" w:rsidDel="00DA2CB1">
          <w:rPr>
            <w:rFonts w:ascii="Arial" w:hAnsi="Arial" w:cs="Arial"/>
            <w:i/>
            <w:iCs/>
          </w:rPr>
          <w:delText>a lab blood test</w:delText>
        </w:r>
      </w:del>
      <w:r w:rsidRPr="009D1EC5">
        <w:rPr>
          <w:rFonts w:ascii="Arial" w:hAnsi="Arial" w:cs="Arial"/>
          <w:i/>
          <w:iCs/>
        </w:rPr>
        <w:t xml:space="preserve">.  </w:t>
      </w:r>
      <w:del w:id="19" w:author="Paul Harper" w:date="2017-05-04T16:30:00Z">
        <w:r w:rsidRPr="009D1EC5" w:rsidDel="00DA2CB1">
          <w:rPr>
            <w:rFonts w:ascii="Arial" w:hAnsi="Arial" w:cs="Arial"/>
            <w:i/>
            <w:iCs/>
          </w:rPr>
          <w:delText xml:space="preserve">The finger-prick blood test will give us results almost immediately.  </w:delText>
        </w:r>
      </w:del>
      <w:r w:rsidRPr="009D1EC5">
        <w:rPr>
          <w:rFonts w:ascii="Arial" w:hAnsi="Arial" w:cs="Arial"/>
          <w:i/>
          <w:iCs/>
        </w:rPr>
        <w:t xml:space="preserve">If the results </w:t>
      </w:r>
      <w:ins w:id="20" w:author="Paul Harper" w:date="2017-05-04T16:31:00Z">
        <w:r w:rsidR="00DA2CB1">
          <w:rPr>
            <w:rFonts w:ascii="Arial" w:hAnsi="Arial" w:cs="Arial"/>
            <w:i/>
            <w:iCs/>
          </w:rPr>
          <w:t xml:space="preserve">from the finger-prick test </w:t>
        </w:r>
      </w:ins>
      <w:r w:rsidRPr="009D1EC5">
        <w:rPr>
          <w:rFonts w:ascii="Arial" w:hAnsi="Arial" w:cs="Arial"/>
          <w:i/>
          <w:iCs/>
        </w:rPr>
        <w:t xml:space="preserve">are shown to be very close to the lab blood test, </w:t>
      </w:r>
      <w:del w:id="21" w:author="Paul Harper" w:date="2017-05-04T16:33:00Z">
        <w:r w:rsidRPr="009D1EC5" w:rsidDel="00DA2CB1">
          <w:rPr>
            <w:rFonts w:ascii="Arial" w:hAnsi="Arial" w:cs="Arial"/>
            <w:i/>
            <w:iCs/>
          </w:rPr>
          <w:delText xml:space="preserve">this </w:delText>
        </w:r>
      </w:del>
      <w:ins w:id="22" w:author="Paul Harper" w:date="2017-05-04T16:33:00Z">
        <w:r w:rsidR="00DA2CB1" w:rsidRPr="009D1EC5">
          <w:rPr>
            <w:rFonts w:ascii="Arial" w:hAnsi="Arial" w:cs="Arial"/>
            <w:i/>
            <w:iCs/>
          </w:rPr>
          <w:t>th</w:t>
        </w:r>
        <w:r w:rsidR="00DA2CB1">
          <w:rPr>
            <w:rFonts w:ascii="Arial" w:hAnsi="Arial" w:cs="Arial"/>
            <w:i/>
            <w:iCs/>
          </w:rPr>
          <w:t xml:space="preserve">e bedside analyser may be useful when blood results are needed rapidly. </w:t>
        </w:r>
      </w:ins>
      <w:del w:id="23" w:author="Paul Harper" w:date="2017-05-04T16:34:00Z">
        <w:r w:rsidRPr="009D1EC5" w:rsidDel="00DA2CB1">
          <w:rPr>
            <w:rFonts w:ascii="Arial" w:hAnsi="Arial" w:cs="Arial"/>
            <w:i/>
            <w:iCs/>
          </w:rPr>
          <w:delText xml:space="preserve">might be a useful tool in some situations. </w:delText>
        </w:r>
      </w:del>
    </w:p>
    <w:p w:rsidR="009D1EC5" w:rsidRPr="00DA2CB1" w:rsidRDefault="009D1EC5" w:rsidP="00DA2CB1">
      <w:pPr>
        <w:pStyle w:val="ListParagraph"/>
        <w:spacing w:line="300" w:lineRule="exact"/>
        <w:jc w:val="both"/>
        <w:rPr>
          <w:rFonts w:ascii="Arial" w:hAnsi="Arial" w:cs="Arial"/>
          <w:i/>
          <w:iCs/>
        </w:rPr>
      </w:pPr>
    </w:p>
    <w:p w:rsidR="009D1EC5" w:rsidRPr="00DA2CB1" w:rsidDel="00EE3692" w:rsidRDefault="000E1E8A" w:rsidP="009D1EC5">
      <w:pPr>
        <w:pStyle w:val="ListParagraph"/>
        <w:numPr>
          <w:ilvl w:val="0"/>
          <w:numId w:val="2"/>
        </w:numPr>
        <w:spacing w:line="300" w:lineRule="exact"/>
        <w:jc w:val="both"/>
        <w:rPr>
          <w:del w:id="24" w:author="Paul Harper" w:date="2017-05-04T16:39:00Z"/>
          <w:rFonts w:ascii="Arial" w:hAnsi="Arial" w:cs="Arial"/>
          <w:i/>
          <w:iCs/>
        </w:rPr>
      </w:pPr>
      <w:r w:rsidRPr="00DA2CB1">
        <w:rPr>
          <w:rFonts w:ascii="Arial" w:hAnsi="Arial" w:cs="Arial"/>
          <w:i/>
          <w:iCs/>
        </w:rPr>
        <w:t>The Haematology team is conducting this study</w:t>
      </w:r>
      <w:r>
        <w:rPr>
          <w:rFonts w:ascii="Arial" w:hAnsi="Arial" w:cs="Arial"/>
          <w:i/>
          <w:iCs/>
        </w:rPr>
        <w:t xml:space="preserve"> and</w:t>
      </w:r>
      <w:ins w:id="25" w:author="Paul Harper" w:date="2017-05-04T16:35:00Z">
        <w:r w:rsidR="00EE3692">
          <w:rPr>
            <w:rFonts w:ascii="Arial" w:hAnsi="Arial" w:cs="Arial"/>
            <w:i/>
            <w:iCs/>
          </w:rPr>
          <w:t xml:space="preserve"> the principal investigator is Dr Nilofer D’</w:t>
        </w:r>
        <w:r w:rsidR="009B3239">
          <w:rPr>
            <w:rFonts w:ascii="Arial" w:hAnsi="Arial" w:cs="Arial"/>
            <w:i/>
            <w:iCs/>
          </w:rPr>
          <w:t>Sou</w:t>
        </w:r>
      </w:ins>
      <w:ins w:id="26" w:author="Paul Harper" w:date="2017-05-04T16:53:00Z">
        <w:r w:rsidR="009B3239">
          <w:rPr>
            <w:rFonts w:ascii="Arial" w:hAnsi="Arial" w:cs="Arial"/>
            <w:i/>
            <w:iCs/>
          </w:rPr>
          <w:t>s</w:t>
        </w:r>
      </w:ins>
      <w:ins w:id="27" w:author="Paul Harper" w:date="2017-05-04T16:35:00Z">
        <w:r w:rsidR="00EE3692">
          <w:rPr>
            <w:rFonts w:ascii="Arial" w:hAnsi="Arial" w:cs="Arial"/>
            <w:i/>
            <w:iCs/>
          </w:rPr>
          <w:t>a, Haematology Registrar</w:t>
        </w:r>
      </w:ins>
      <w:r w:rsidR="009D1EC5" w:rsidRPr="00DA2CB1">
        <w:rPr>
          <w:rFonts w:ascii="Arial" w:hAnsi="Arial" w:cs="Arial"/>
          <w:i/>
          <w:iCs/>
        </w:rPr>
        <w:t xml:space="preserve">.  The analyser </w:t>
      </w:r>
      <w:ins w:id="28" w:author="Paul Harper" w:date="2017-05-04T16:38:00Z">
        <w:r w:rsidR="00EE3692">
          <w:rPr>
            <w:rFonts w:ascii="Arial" w:hAnsi="Arial" w:cs="Arial"/>
            <w:i/>
            <w:iCs/>
          </w:rPr>
          <w:t xml:space="preserve">for the finger-prick blood test </w:t>
        </w:r>
      </w:ins>
      <w:del w:id="29" w:author="Paul Harper" w:date="2017-05-04T16:39:00Z">
        <w:r w:rsidR="009D1EC5" w:rsidRPr="00DA2CB1" w:rsidDel="00EE3692">
          <w:rPr>
            <w:rFonts w:ascii="Arial" w:hAnsi="Arial" w:cs="Arial"/>
            <w:i/>
            <w:iCs/>
          </w:rPr>
          <w:delText xml:space="preserve">we will use </w:delText>
        </w:r>
      </w:del>
      <w:r w:rsidR="009D1EC5" w:rsidRPr="00DA2CB1">
        <w:rPr>
          <w:rFonts w:ascii="Arial" w:hAnsi="Arial" w:cs="Arial"/>
          <w:i/>
          <w:iCs/>
        </w:rPr>
        <w:t>has been lent to us by</w:t>
      </w:r>
      <w:ins w:id="30" w:author="Paul Harper" w:date="2017-05-04T16:36:00Z">
        <w:r w:rsidR="00EE3692">
          <w:rPr>
            <w:rFonts w:ascii="Arial" w:hAnsi="Arial" w:cs="Arial"/>
            <w:i/>
            <w:iCs/>
          </w:rPr>
          <w:t xml:space="preserve"> </w:t>
        </w:r>
      </w:ins>
      <w:ins w:id="31" w:author="Paul Harper" w:date="2017-05-04T16:39:00Z">
        <w:r w:rsidR="00EE3692">
          <w:rPr>
            <w:rFonts w:ascii="Arial" w:hAnsi="Arial" w:cs="Arial"/>
            <w:i/>
            <w:iCs/>
          </w:rPr>
          <w:t xml:space="preserve">the manufacturer, </w:t>
        </w:r>
      </w:ins>
      <w:ins w:id="32" w:author="Paul Harper" w:date="2017-05-04T16:36:00Z">
        <w:r w:rsidR="00EE3692">
          <w:rPr>
            <w:rFonts w:ascii="Arial" w:hAnsi="Arial" w:cs="Arial"/>
            <w:i/>
            <w:iCs/>
          </w:rPr>
          <w:t>EliteTech Group</w:t>
        </w:r>
      </w:ins>
      <w:ins w:id="33" w:author="Paul Harper" w:date="2017-05-04T16:37:00Z">
        <w:r w:rsidR="00EE3692">
          <w:rPr>
            <w:rFonts w:ascii="Arial" w:hAnsi="Arial" w:cs="Arial"/>
            <w:i/>
            <w:iCs/>
          </w:rPr>
          <w:t>,</w:t>
        </w:r>
      </w:ins>
      <w:r w:rsidR="009D1EC5" w:rsidRPr="00DA2CB1">
        <w:rPr>
          <w:rFonts w:ascii="Arial" w:hAnsi="Arial" w:cs="Arial"/>
          <w:i/>
          <w:iCs/>
        </w:rPr>
        <w:t xml:space="preserve"> </w:t>
      </w:r>
      <w:del w:id="34" w:author="Paul Harper" w:date="2017-05-04T16:39:00Z">
        <w:r w:rsidR="009D1EC5" w:rsidRPr="00DA2CB1" w:rsidDel="00EE3692">
          <w:rPr>
            <w:rFonts w:ascii="Arial" w:hAnsi="Arial" w:cs="Arial"/>
            <w:i/>
            <w:iCs/>
          </w:rPr>
          <w:delText>the company that makes them.</w:delText>
        </w:r>
      </w:del>
    </w:p>
    <w:p w:rsidR="009D1EC5" w:rsidRPr="00EE3692" w:rsidDel="00EE3692" w:rsidRDefault="009D1EC5" w:rsidP="00EE3692">
      <w:pPr>
        <w:pStyle w:val="ListParagraph"/>
        <w:numPr>
          <w:ilvl w:val="0"/>
          <w:numId w:val="2"/>
        </w:numPr>
        <w:spacing w:line="300" w:lineRule="exact"/>
        <w:jc w:val="both"/>
        <w:rPr>
          <w:del w:id="35" w:author="Paul Harper" w:date="2017-05-04T16:40:00Z"/>
          <w:rFonts w:ascii="Arial" w:hAnsi="Arial" w:cs="Arial"/>
          <w:i/>
          <w:iCs/>
          <w:rPrChange w:id="36" w:author="Paul Harper" w:date="2017-05-04T16:40:00Z">
            <w:rPr>
              <w:del w:id="37" w:author="Paul Harper" w:date="2017-05-04T16:40:00Z"/>
            </w:rPr>
          </w:rPrChange>
        </w:rPr>
      </w:pPr>
    </w:p>
    <w:p w:rsidR="009D1EC5" w:rsidRPr="00EE3692" w:rsidRDefault="009D1EC5" w:rsidP="00EE3692">
      <w:pPr>
        <w:pStyle w:val="ListParagraph"/>
        <w:spacing w:line="300" w:lineRule="exact"/>
        <w:jc w:val="both"/>
        <w:rPr>
          <w:rFonts w:ascii="Arial" w:hAnsi="Arial" w:cs="Arial"/>
          <w:i/>
          <w:iCs/>
        </w:rPr>
      </w:pPr>
    </w:p>
    <w:p w:rsidR="009D1EC5" w:rsidRPr="00EE3692" w:rsidRDefault="009D1EC5" w:rsidP="009D1EC5">
      <w:pPr>
        <w:pStyle w:val="ListParagraph"/>
        <w:numPr>
          <w:ilvl w:val="0"/>
          <w:numId w:val="2"/>
        </w:numPr>
        <w:spacing w:line="300" w:lineRule="exact"/>
        <w:jc w:val="both"/>
        <w:rPr>
          <w:rFonts w:ascii="Arial" w:hAnsi="Arial" w:cs="Arial"/>
          <w:i/>
          <w:iCs/>
        </w:rPr>
      </w:pPr>
      <w:r w:rsidRPr="00EE3692">
        <w:rPr>
          <w:rFonts w:ascii="Arial" w:hAnsi="Arial" w:cs="Arial"/>
          <w:i/>
          <w:iCs/>
        </w:rPr>
        <w:t xml:space="preserve">You have been asked to participate in this study as you are under the </w:t>
      </w:r>
      <w:ins w:id="38" w:author="Paul Harper" w:date="2017-05-04T16:41:00Z">
        <w:r w:rsidR="00EE3692">
          <w:rPr>
            <w:rFonts w:ascii="Arial" w:hAnsi="Arial" w:cs="Arial"/>
            <w:i/>
            <w:iCs/>
          </w:rPr>
          <w:t xml:space="preserve">care of the </w:t>
        </w:r>
      </w:ins>
      <w:r w:rsidRPr="00EE3692">
        <w:rPr>
          <w:rFonts w:ascii="Arial" w:hAnsi="Arial" w:cs="Arial"/>
          <w:i/>
          <w:iCs/>
        </w:rPr>
        <w:t xml:space="preserve">Haematology team and it is anticipated that you will need </w:t>
      </w:r>
      <w:del w:id="39" w:author="Paul Harper" w:date="2017-05-04T16:41:00Z">
        <w:r w:rsidRPr="00EE3692" w:rsidDel="00EE3692">
          <w:rPr>
            <w:rFonts w:ascii="Arial" w:hAnsi="Arial" w:cs="Arial"/>
            <w:i/>
            <w:iCs/>
          </w:rPr>
          <w:delText xml:space="preserve">a few </w:delText>
        </w:r>
      </w:del>
      <w:r w:rsidRPr="00EE3692">
        <w:rPr>
          <w:rFonts w:ascii="Arial" w:hAnsi="Arial" w:cs="Arial"/>
          <w:i/>
          <w:iCs/>
        </w:rPr>
        <w:t xml:space="preserve">blood tests as part of your care. </w:t>
      </w:r>
    </w:p>
    <w:p w:rsidR="009D1EC5" w:rsidRPr="00EE3692" w:rsidRDefault="009D1EC5" w:rsidP="009D1EC5">
      <w:pPr>
        <w:pStyle w:val="ListParagraph"/>
        <w:spacing w:line="300" w:lineRule="exact"/>
        <w:jc w:val="both"/>
        <w:rPr>
          <w:rFonts w:ascii="Arial" w:hAnsi="Arial" w:cs="Arial"/>
          <w:i/>
          <w:iCs/>
        </w:rPr>
      </w:pPr>
    </w:p>
    <w:p w:rsidR="009D1EC5" w:rsidRDefault="009D1EC5" w:rsidP="009D1EC5">
      <w:pPr>
        <w:pStyle w:val="ListParagraph"/>
        <w:numPr>
          <w:ilvl w:val="0"/>
          <w:numId w:val="2"/>
        </w:numPr>
        <w:spacing w:line="300" w:lineRule="exact"/>
        <w:jc w:val="both"/>
        <w:rPr>
          <w:ins w:id="40" w:author="Paul Harper" w:date="2017-05-04T16:44:00Z"/>
          <w:rFonts w:ascii="Arial" w:hAnsi="Arial" w:cs="Arial"/>
          <w:i/>
          <w:iCs/>
        </w:rPr>
      </w:pPr>
      <w:r w:rsidRPr="00EE3692">
        <w:rPr>
          <w:rFonts w:ascii="Arial" w:hAnsi="Arial" w:cs="Arial"/>
          <w:i/>
          <w:iCs/>
        </w:rPr>
        <w:t xml:space="preserve">If you agree to participate, you will have a finger-prick blood test for a </w:t>
      </w:r>
      <w:r w:rsidRPr="00DA2CB1">
        <w:rPr>
          <w:rFonts w:ascii="Arial" w:hAnsi="Arial" w:cs="Arial"/>
          <w:i/>
          <w:iCs/>
        </w:rPr>
        <w:t>full blood count IN ADDITION to your usual lab test (either from your line or from a vein in your arm as usual).</w:t>
      </w:r>
    </w:p>
    <w:p w:rsidR="00AF0E70" w:rsidRPr="00AF0E70" w:rsidRDefault="00AF0E70" w:rsidP="00AF0E70">
      <w:pPr>
        <w:pStyle w:val="ListParagraph"/>
        <w:rPr>
          <w:ins w:id="41" w:author="Paul Harper" w:date="2017-05-04T16:44:00Z"/>
          <w:rFonts w:ascii="Arial" w:hAnsi="Arial" w:cs="Arial"/>
          <w:i/>
          <w:iCs/>
          <w:rPrChange w:id="42" w:author="Paul Harper" w:date="2017-05-04T16:44:00Z">
            <w:rPr>
              <w:ins w:id="43" w:author="Paul Harper" w:date="2017-05-04T16:44:00Z"/>
            </w:rPr>
          </w:rPrChange>
        </w:rPr>
        <w:pPrChange w:id="44" w:author="Paul Harper" w:date="2017-05-04T16:44:00Z">
          <w:pPr>
            <w:pStyle w:val="ListParagraph"/>
            <w:numPr>
              <w:numId w:val="2"/>
            </w:numPr>
            <w:spacing w:line="300" w:lineRule="exact"/>
            <w:ind w:hanging="360"/>
            <w:jc w:val="both"/>
          </w:pPr>
        </w:pPrChange>
      </w:pPr>
    </w:p>
    <w:p w:rsidR="00EE3692" w:rsidRDefault="00EE3692" w:rsidP="009D1EC5">
      <w:pPr>
        <w:pStyle w:val="ListParagraph"/>
        <w:numPr>
          <w:ilvl w:val="0"/>
          <w:numId w:val="2"/>
        </w:numPr>
        <w:spacing w:line="300" w:lineRule="exact"/>
        <w:jc w:val="both"/>
        <w:rPr>
          <w:ins w:id="45" w:author="Paul Harper" w:date="2017-05-04T16:44:00Z"/>
          <w:rFonts w:ascii="Arial" w:hAnsi="Arial" w:cs="Arial"/>
          <w:i/>
          <w:iCs/>
        </w:rPr>
      </w:pPr>
      <w:ins w:id="46" w:author="Paul Harper" w:date="2017-05-04T16:44:00Z">
        <w:r>
          <w:rPr>
            <w:rFonts w:ascii="Arial" w:hAnsi="Arial" w:cs="Arial"/>
            <w:i/>
            <w:iCs/>
          </w:rPr>
          <w:t>The procedure for collecting the finger-prick sample will be as follows</w:t>
        </w:r>
      </w:ins>
    </w:p>
    <w:p w:rsidR="00AF0E70" w:rsidRPr="00AF0E70" w:rsidRDefault="00AF0E70" w:rsidP="00AF0E70">
      <w:pPr>
        <w:pStyle w:val="ListParagraph"/>
        <w:rPr>
          <w:ins w:id="47" w:author="Paul Harper" w:date="2017-05-04T16:44:00Z"/>
          <w:rFonts w:ascii="Arial" w:hAnsi="Arial" w:cs="Arial"/>
          <w:i/>
          <w:iCs/>
          <w:rPrChange w:id="48" w:author="Paul Harper" w:date="2017-05-04T16:44:00Z">
            <w:rPr>
              <w:ins w:id="49" w:author="Paul Harper" w:date="2017-05-04T16:44:00Z"/>
            </w:rPr>
          </w:rPrChange>
        </w:rPr>
        <w:pPrChange w:id="50" w:author="Paul Harper" w:date="2017-05-04T16:44:00Z">
          <w:pPr>
            <w:pStyle w:val="ListParagraph"/>
            <w:numPr>
              <w:numId w:val="2"/>
            </w:numPr>
            <w:spacing w:line="300" w:lineRule="exact"/>
            <w:ind w:hanging="360"/>
            <w:jc w:val="both"/>
          </w:pPr>
        </w:pPrChange>
      </w:pPr>
    </w:p>
    <w:p w:rsidR="00AF0E70" w:rsidRDefault="009B3239" w:rsidP="00AF0E70">
      <w:pPr>
        <w:pStyle w:val="ListParagraph"/>
        <w:numPr>
          <w:ilvl w:val="1"/>
          <w:numId w:val="2"/>
        </w:numPr>
        <w:spacing w:line="300" w:lineRule="exact"/>
        <w:jc w:val="both"/>
        <w:rPr>
          <w:ins w:id="51" w:author="Paul Harper" w:date="2017-05-04T16:45:00Z"/>
          <w:rFonts w:ascii="Arial" w:hAnsi="Arial" w:cs="Arial"/>
          <w:i/>
          <w:iCs/>
        </w:rPr>
        <w:pPrChange w:id="52" w:author="Paul Harper" w:date="2017-05-04T16:44:00Z">
          <w:pPr>
            <w:pStyle w:val="ListParagraph"/>
            <w:numPr>
              <w:numId w:val="2"/>
            </w:numPr>
            <w:spacing w:line="300" w:lineRule="exact"/>
            <w:ind w:hanging="360"/>
            <w:jc w:val="both"/>
          </w:pPr>
        </w:pPrChange>
      </w:pPr>
      <w:ins w:id="53" w:author="Paul Harper" w:date="2017-05-04T16:45:00Z">
        <w:r>
          <w:rPr>
            <w:rFonts w:ascii="Arial" w:hAnsi="Arial" w:cs="Arial"/>
            <w:i/>
            <w:iCs/>
          </w:rPr>
          <w:t>The blood sample will be collected by a nurse or one of the doctors involved with the trial.</w:t>
        </w:r>
      </w:ins>
    </w:p>
    <w:p w:rsidR="00AF0E70" w:rsidRDefault="009B3239" w:rsidP="00AF0E70">
      <w:pPr>
        <w:pStyle w:val="ListParagraph"/>
        <w:numPr>
          <w:ilvl w:val="1"/>
          <w:numId w:val="2"/>
        </w:numPr>
        <w:spacing w:line="300" w:lineRule="exact"/>
        <w:jc w:val="both"/>
        <w:rPr>
          <w:ins w:id="54" w:author="Paul Harper" w:date="2017-05-04T16:45:00Z"/>
          <w:rFonts w:ascii="Arial" w:hAnsi="Arial" w:cs="Arial"/>
          <w:i/>
          <w:iCs/>
        </w:rPr>
        <w:pPrChange w:id="55" w:author="Paul Harper" w:date="2017-05-04T16:44:00Z">
          <w:pPr>
            <w:pStyle w:val="ListParagraph"/>
            <w:numPr>
              <w:numId w:val="2"/>
            </w:numPr>
            <w:spacing w:line="300" w:lineRule="exact"/>
            <w:ind w:hanging="360"/>
            <w:jc w:val="both"/>
          </w:pPr>
        </w:pPrChange>
      </w:pPr>
      <w:ins w:id="56" w:author="Paul Harper" w:date="2017-05-04T16:45:00Z">
        <w:r>
          <w:rPr>
            <w:rFonts w:ascii="Arial" w:hAnsi="Arial" w:cs="Arial"/>
            <w:i/>
            <w:iCs/>
          </w:rPr>
          <w:t>The person collecting the sample will ensure your hands are warm to ensure good blood flow</w:t>
        </w:r>
      </w:ins>
    </w:p>
    <w:p w:rsidR="00AF0E70" w:rsidRDefault="009B3239" w:rsidP="00AF0E70">
      <w:pPr>
        <w:pStyle w:val="ListParagraph"/>
        <w:numPr>
          <w:ilvl w:val="1"/>
          <w:numId w:val="2"/>
        </w:numPr>
        <w:spacing w:line="300" w:lineRule="exact"/>
        <w:jc w:val="both"/>
        <w:rPr>
          <w:ins w:id="57" w:author="Paul Harper" w:date="2017-05-04T16:46:00Z"/>
          <w:rFonts w:ascii="Arial" w:hAnsi="Arial" w:cs="Arial"/>
          <w:i/>
          <w:iCs/>
        </w:rPr>
        <w:pPrChange w:id="58" w:author="Paul Harper" w:date="2017-05-04T16:44:00Z">
          <w:pPr>
            <w:pStyle w:val="ListParagraph"/>
            <w:numPr>
              <w:numId w:val="2"/>
            </w:numPr>
            <w:spacing w:line="300" w:lineRule="exact"/>
            <w:ind w:hanging="360"/>
            <w:jc w:val="both"/>
          </w:pPr>
        </w:pPrChange>
      </w:pPr>
      <w:ins w:id="59" w:author="Paul Harper" w:date="2017-05-04T16:46:00Z">
        <w:r>
          <w:rPr>
            <w:rFonts w:ascii="Arial" w:hAnsi="Arial" w:cs="Arial"/>
            <w:i/>
            <w:iCs/>
          </w:rPr>
          <w:t>A s</w:t>
        </w:r>
      </w:ins>
      <w:ins w:id="60" w:author="Paul Harper" w:date="2017-05-04T16:48:00Z">
        <w:r>
          <w:rPr>
            <w:rFonts w:ascii="Arial" w:hAnsi="Arial" w:cs="Arial"/>
            <w:i/>
            <w:iCs/>
          </w:rPr>
          <w:t>mall</w:t>
        </w:r>
      </w:ins>
      <w:ins w:id="61" w:author="Paul Harper" w:date="2017-05-04T16:46:00Z">
        <w:r>
          <w:rPr>
            <w:rFonts w:ascii="Arial" w:hAnsi="Arial" w:cs="Arial"/>
            <w:i/>
            <w:iCs/>
          </w:rPr>
          <w:t xml:space="preserve"> lancet device will be used to prick your finger. This makes a small cut in the skin on the soft part of the end of your finger. </w:t>
        </w:r>
      </w:ins>
    </w:p>
    <w:p w:rsidR="00AF0E70" w:rsidRDefault="009B3239" w:rsidP="00AF0E70">
      <w:pPr>
        <w:pStyle w:val="ListParagraph"/>
        <w:numPr>
          <w:ilvl w:val="1"/>
          <w:numId w:val="2"/>
        </w:numPr>
        <w:spacing w:line="300" w:lineRule="exact"/>
        <w:jc w:val="both"/>
        <w:rPr>
          <w:ins w:id="62" w:author="Paul Harper" w:date="2017-05-04T16:47:00Z"/>
          <w:rFonts w:ascii="Arial" w:hAnsi="Arial" w:cs="Arial"/>
          <w:i/>
          <w:iCs/>
        </w:rPr>
        <w:pPrChange w:id="63" w:author="Paul Harper" w:date="2017-05-04T16:44:00Z">
          <w:pPr>
            <w:pStyle w:val="ListParagraph"/>
            <w:numPr>
              <w:numId w:val="2"/>
            </w:numPr>
            <w:spacing w:line="300" w:lineRule="exact"/>
            <w:ind w:hanging="360"/>
            <w:jc w:val="both"/>
          </w:pPr>
        </w:pPrChange>
      </w:pPr>
      <w:ins w:id="64" w:author="Paul Harper" w:date="2017-05-04T16:47:00Z">
        <w:r>
          <w:rPr>
            <w:rFonts w:ascii="Arial" w:hAnsi="Arial" w:cs="Arial"/>
            <w:i/>
            <w:iCs/>
          </w:rPr>
          <w:t xml:space="preserve">The doctor or nurse will collect the drop of blood into a small tube by holding it </w:t>
        </w:r>
      </w:ins>
      <w:ins w:id="65" w:author="Paul Harper" w:date="2017-05-04T16:49:00Z">
        <w:r>
          <w:rPr>
            <w:rFonts w:ascii="Arial" w:hAnsi="Arial" w:cs="Arial"/>
            <w:i/>
            <w:iCs/>
          </w:rPr>
          <w:t>against</w:t>
        </w:r>
      </w:ins>
      <w:ins w:id="66" w:author="Paul Harper" w:date="2017-05-04T16:47:00Z">
        <w:r>
          <w:rPr>
            <w:rFonts w:ascii="Arial" w:hAnsi="Arial" w:cs="Arial"/>
            <w:i/>
            <w:iCs/>
          </w:rPr>
          <w:t xml:space="preserve"> the drop of blood. </w:t>
        </w:r>
      </w:ins>
    </w:p>
    <w:p w:rsidR="00AF0E70" w:rsidRDefault="009B3239" w:rsidP="00AF0E70">
      <w:pPr>
        <w:pStyle w:val="ListParagraph"/>
        <w:numPr>
          <w:ilvl w:val="1"/>
          <w:numId w:val="2"/>
        </w:numPr>
        <w:spacing w:line="300" w:lineRule="exact"/>
        <w:jc w:val="both"/>
        <w:rPr>
          <w:ins w:id="67" w:author="Paul Harper" w:date="2017-05-04T16:49:00Z"/>
          <w:rFonts w:ascii="Arial" w:hAnsi="Arial" w:cs="Arial"/>
          <w:i/>
          <w:iCs/>
        </w:rPr>
        <w:pPrChange w:id="68" w:author="Paul Harper" w:date="2017-05-04T16:44:00Z">
          <w:pPr>
            <w:pStyle w:val="ListParagraph"/>
            <w:numPr>
              <w:numId w:val="2"/>
            </w:numPr>
            <w:spacing w:line="300" w:lineRule="exact"/>
            <w:ind w:hanging="360"/>
            <w:jc w:val="both"/>
          </w:pPr>
        </w:pPrChange>
      </w:pPr>
      <w:ins w:id="69" w:author="Paul Harper" w:date="2017-05-04T16:48:00Z">
        <w:r>
          <w:rPr>
            <w:rFonts w:ascii="Arial" w:hAnsi="Arial" w:cs="Arial"/>
            <w:i/>
            <w:iCs/>
          </w:rPr>
          <w:lastRenderedPageBreak/>
          <w:t xml:space="preserve">The sample is immediately transferred to the testing </w:t>
        </w:r>
      </w:ins>
      <w:r w:rsidR="000E1E8A">
        <w:rPr>
          <w:rFonts w:ascii="Arial" w:hAnsi="Arial" w:cs="Arial"/>
          <w:i/>
          <w:iCs/>
        </w:rPr>
        <w:t>device and</w:t>
      </w:r>
      <w:ins w:id="70" w:author="Paul Harper" w:date="2017-05-04T16:49:00Z">
        <w:r>
          <w:rPr>
            <w:rFonts w:ascii="Arial" w:hAnsi="Arial" w:cs="Arial"/>
            <w:i/>
            <w:iCs/>
          </w:rPr>
          <w:t xml:space="preserve"> analysed.</w:t>
        </w:r>
      </w:ins>
    </w:p>
    <w:p w:rsidR="00AF0E70" w:rsidRDefault="009B3239" w:rsidP="00AF0E70">
      <w:pPr>
        <w:pStyle w:val="ListParagraph"/>
        <w:numPr>
          <w:ilvl w:val="1"/>
          <w:numId w:val="2"/>
        </w:numPr>
        <w:spacing w:line="300" w:lineRule="exact"/>
        <w:jc w:val="both"/>
        <w:rPr>
          <w:ins w:id="71" w:author="Paul Harper" w:date="2017-05-04T16:49:00Z"/>
          <w:rFonts w:ascii="Arial" w:hAnsi="Arial" w:cs="Arial"/>
          <w:i/>
          <w:iCs/>
        </w:rPr>
        <w:pPrChange w:id="72" w:author="Paul Harper" w:date="2017-05-04T16:44:00Z">
          <w:pPr>
            <w:pStyle w:val="ListParagraph"/>
            <w:numPr>
              <w:numId w:val="2"/>
            </w:numPr>
            <w:spacing w:line="300" w:lineRule="exact"/>
            <w:ind w:hanging="360"/>
            <w:jc w:val="both"/>
          </w:pPr>
        </w:pPrChange>
      </w:pPr>
      <w:ins w:id="73" w:author="Paul Harper" w:date="2017-05-04T16:49:00Z">
        <w:r>
          <w:rPr>
            <w:rFonts w:ascii="Arial" w:hAnsi="Arial" w:cs="Arial"/>
            <w:i/>
            <w:iCs/>
          </w:rPr>
          <w:t xml:space="preserve">You will be asked to </w:t>
        </w:r>
      </w:ins>
      <w:r w:rsidR="000E1E8A">
        <w:rPr>
          <w:rFonts w:ascii="Arial" w:hAnsi="Arial" w:cs="Arial"/>
          <w:i/>
          <w:iCs/>
        </w:rPr>
        <w:t>apply</w:t>
      </w:r>
      <w:ins w:id="74" w:author="Paul Harper" w:date="2017-05-04T16:49:00Z">
        <w:r>
          <w:rPr>
            <w:rFonts w:ascii="Arial" w:hAnsi="Arial" w:cs="Arial"/>
            <w:i/>
            <w:iCs/>
          </w:rPr>
          <w:t xml:space="preserve"> some pressure to the site of the cut.</w:t>
        </w:r>
      </w:ins>
    </w:p>
    <w:p w:rsidR="00AF0E70" w:rsidRDefault="009B3239" w:rsidP="00AF0E70">
      <w:pPr>
        <w:pStyle w:val="ListParagraph"/>
        <w:numPr>
          <w:ilvl w:val="1"/>
          <w:numId w:val="2"/>
        </w:numPr>
        <w:spacing w:line="300" w:lineRule="exact"/>
        <w:jc w:val="both"/>
        <w:rPr>
          <w:ins w:id="75" w:author="Paul Harper" w:date="2017-05-04T16:48:00Z"/>
          <w:rFonts w:ascii="Arial" w:hAnsi="Arial" w:cs="Arial"/>
          <w:i/>
          <w:iCs/>
        </w:rPr>
        <w:pPrChange w:id="76" w:author="Paul Harper" w:date="2017-05-04T16:44:00Z">
          <w:pPr>
            <w:pStyle w:val="ListParagraph"/>
            <w:numPr>
              <w:numId w:val="2"/>
            </w:numPr>
            <w:spacing w:line="300" w:lineRule="exact"/>
            <w:ind w:hanging="360"/>
            <w:jc w:val="both"/>
          </w:pPr>
        </w:pPrChange>
      </w:pPr>
      <w:ins w:id="77" w:author="Paul Harper" w:date="2017-05-04T16:50:00Z">
        <w:r>
          <w:rPr>
            <w:rFonts w:ascii="Arial" w:hAnsi="Arial" w:cs="Arial"/>
            <w:i/>
            <w:iCs/>
          </w:rPr>
          <w:t xml:space="preserve">The </w:t>
        </w:r>
      </w:ins>
      <w:r w:rsidR="000E1E8A">
        <w:rPr>
          <w:rFonts w:ascii="Arial" w:hAnsi="Arial" w:cs="Arial"/>
          <w:i/>
          <w:iCs/>
        </w:rPr>
        <w:t>whole</w:t>
      </w:r>
      <w:ins w:id="78" w:author="Paul Harper" w:date="2017-05-04T16:50:00Z">
        <w:r>
          <w:rPr>
            <w:rFonts w:ascii="Arial" w:hAnsi="Arial" w:cs="Arial"/>
            <w:i/>
            <w:iCs/>
          </w:rPr>
          <w:t xml:space="preserve"> process will only take a couple of minutes</w:t>
        </w:r>
      </w:ins>
      <w:ins w:id="79" w:author="Paul Harper" w:date="2017-05-04T16:48:00Z">
        <w:r>
          <w:rPr>
            <w:rFonts w:ascii="Arial" w:hAnsi="Arial" w:cs="Arial"/>
            <w:i/>
            <w:iCs/>
          </w:rPr>
          <w:t>.</w:t>
        </w:r>
      </w:ins>
    </w:p>
    <w:p w:rsidR="00AF0E70" w:rsidRDefault="00AF0E70" w:rsidP="00AF0E70">
      <w:pPr>
        <w:pStyle w:val="ListParagraph"/>
        <w:numPr>
          <w:ilvl w:val="1"/>
          <w:numId w:val="2"/>
        </w:numPr>
        <w:spacing w:line="300" w:lineRule="exact"/>
        <w:jc w:val="both"/>
        <w:rPr>
          <w:rFonts w:ascii="Arial" w:hAnsi="Arial" w:cs="Arial"/>
          <w:i/>
          <w:iCs/>
        </w:rPr>
        <w:pPrChange w:id="80" w:author="Paul Harper" w:date="2017-05-04T16:44:00Z">
          <w:pPr>
            <w:pStyle w:val="ListParagraph"/>
            <w:numPr>
              <w:numId w:val="2"/>
            </w:numPr>
            <w:spacing w:line="300" w:lineRule="exact"/>
            <w:ind w:hanging="360"/>
            <w:jc w:val="both"/>
          </w:pPr>
        </w:pPrChange>
      </w:pPr>
    </w:p>
    <w:p w:rsidR="009D1EC5" w:rsidRPr="00DA2CB1" w:rsidRDefault="009D1EC5" w:rsidP="00992B5C">
      <w:pPr>
        <w:pStyle w:val="ListParagraph"/>
        <w:spacing w:line="300" w:lineRule="exact"/>
        <w:ind w:left="0"/>
        <w:jc w:val="both"/>
        <w:rPr>
          <w:rFonts w:ascii="Arial" w:hAnsi="Arial" w:cs="Arial"/>
          <w:i/>
          <w:iCs/>
        </w:rPr>
      </w:pPr>
    </w:p>
    <w:p w:rsidR="009D1EC5" w:rsidRDefault="009D1EC5" w:rsidP="009D1EC5">
      <w:pPr>
        <w:pStyle w:val="ListParagraph"/>
        <w:numPr>
          <w:ilvl w:val="0"/>
          <w:numId w:val="2"/>
        </w:numPr>
        <w:spacing w:line="300" w:lineRule="exact"/>
        <w:jc w:val="both"/>
        <w:rPr>
          <w:rFonts w:ascii="Arial" w:hAnsi="Arial" w:cs="Arial"/>
          <w:i/>
          <w:iCs/>
        </w:rPr>
      </w:pPr>
      <w:r w:rsidRPr="00DA2CB1">
        <w:rPr>
          <w:rFonts w:ascii="Arial" w:hAnsi="Arial" w:cs="Arial"/>
          <w:i/>
          <w:iCs/>
        </w:rPr>
        <w:t>The resul</w:t>
      </w:r>
      <w:r w:rsidRPr="009D1EC5">
        <w:rPr>
          <w:rFonts w:ascii="Arial" w:hAnsi="Arial" w:cs="Arial"/>
          <w:i/>
          <w:iCs/>
        </w:rPr>
        <w:t>ts from the finger-prick test will be compared to the result from the lab test.  Your results will be entered into a database without any identifying information (no name or hospital number).</w:t>
      </w:r>
    </w:p>
    <w:p w:rsidR="009D1EC5" w:rsidRPr="009D1EC5" w:rsidRDefault="009D1EC5" w:rsidP="009D1EC5">
      <w:pPr>
        <w:pStyle w:val="ListParagraph"/>
        <w:spacing w:line="300" w:lineRule="exact"/>
        <w:jc w:val="both"/>
        <w:rPr>
          <w:rFonts w:ascii="Arial" w:hAnsi="Arial" w:cs="Arial"/>
          <w:i/>
          <w:iCs/>
        </w:rPr>
      </w:pPr>
    </w:p>
    <w:p w:rsidR="009D1EC5" w:rsidDel="009B3239" w:rsidRDefault="009D1EC5" w:rsidP="009D1EC5">
      <w:pPr>
        <w:pStyle w:val="ListParagraph"/>
        <w:numPr>
          <w:ilvl w:val="0"/>
          <w:numId w:val="2"/>
        </w:numPr>
        <w:spacing w:line="300" w:lineRule="exact"/>
        <w:jc w:val="both"/>
        <w:rPr>
          <w:del w:id="81" w:author="Paul Harper" w:date="2017-05-04T16:51:00Z"/>
          <w:rFonts w:ascii="Arial" w:hAnsi="Arial" w:cs="Arial"/>
          <w:i/>
          <w:iCs/>
        </w:rPr>
      </w:pPr>
      <w:r w:rsidRPr="009D1EC5">
        <w:rPr>
          <w:rFonts w:ascii="Arial" w:hAnsi="Arial" w:cs="Arial"/>
          <w:i/>
          <w:iCs/>
        </w:rPr>
        <w:t>It is important for you to know that any decisions that affect your care will be made on the results from the lab test as this is the current standard of care.</w:t>
      </w:r>
    </w:p>
    <w:p w:rsidR="00AF0E70" w:rsidRPr="00AF0E70" w:rsidRDefault="00AF0E70" w:rsidP="00AF0E70">
      <w:pPr>
        <w:pStyle w:val="ListParagraph"/>
        <w:spacing w:line="300" w:lineRule="exact"/>
        <w:jc w:val="both"/>
        <w:rPr>
          <w:del w:id="82" w:author="Paul Harper" w:date="2017-05-04T16:51:00Z"/>
          <w:rFonts w:ascii="Arial" w:hAnsi="Arial" w:cs="Arial"/>
          <w:i/>
          <w:iCs/>
          <w:rPrChange w:id="83" w:author="Paul Harper" w:date="2017-05-04T16:51:00Z">
            <w:rPr>
              <w:del w:id="84" w:author="Paul Harper" w:date="2017-05-04T16:51:00Z"/>
            </w:rPr>
          </w:rPrChange>
        </w:rPr>
        <w:pPrChange w:id="85" w:author="Paul Harper" w:date="2017-05-04T16:51:00Z">
          <w:pPr/>
        </w:pPrChange>
      </w:pPr>
    </w:p>
    <w:p w:rsidR="009D1EC5" w:rsidRPr="009B3239" w:rsidRDefault="009D1EC5" w:rsidP="009B3239">
      <w:pPr>
        <w:pStyle w:val="ListParagraph"/>
        <w:spacing w:line="300" w:lineRule="exact"/>
        <w:jc w:val="both"/>
        <w:rPr>
          <w:rFonts w:ascii="Arial" w:hAnsi="Arial" w:cs="Arial"/>
          <w:i/>
          <w:iCs/>
          <w:rPrChange w:id="86" w:author="Paul Harper" w:date="2017-05-04T16:51:00Z">
            <w:rPr/>
          </w:rPrChange>
        </w:rPr>
      </w:pPr>
    </w:p>
    <w:p w:rsidR="009D1EC5" w:rsidRDefault="009D1EC5" w:rsidP="009D1EC5">
      <w:pPr>
        <w:pStyle w:val="ListParagraph"/>
        <w:numPr>
          <w:ilvl w:val="0"/>
          <w:numId w:val="2"/>
        </w:numPr>
        <w:spacing w:line="300" w:lineRule="exact"/>
        <w:jc w:val="both"/>
        <w:rPr>
          <w:rFonts w:ascii="Arial" w:hAnsi="Arial" w:cs="Arial"/>
          <w:i/>
          <w:iCs/>
        </w:rPr>
      </w:pPr>
      <w:r w:rsidRPr="009D1EC5">
        <w:rPr>
          <w:rFonts w:ascii="Arial" w:hAnsi="Arial" w:cs="Arial"/>
          <w:i/>
          <w:iCs/>
        </w:rPr>
        <w:t xml:space="preserve">We </w:t>
      </w:r>
      <w:del w:id="87" w:author="Paul Harper" w:date="2017-05-04T16:52:00Z">
        <w:r w:rsidRPr="009D1EC5" w:rsidDel="009B3239">
          <w:rPr>
            <w:rFonts w:ascii="Arial" w:hAnsi="Arial" w:cs="Arial"/>
            <w:i/>
            <w:iCs/>
          </w:rPr>
          <w:delText xml:space="preserve">wonder </w:delText>
        </w:r>
      </w:del>
      <w:ins w:id="88" w:author="Paul Harper" w:date="2017-05-04T16:52:00Z">
        <w:r w:rsidR="009B3239">
          <w:rPr>
            <w:rFonts w:ascii="Arial" w:hAnsi="Arial" w:cs="Arial"/>
            <w:i/>
            <w:iCs/>
          </w:rPr>
          <w:t>want to know</w:t>
        </w:r>
        <w:r w:rsidR="009B3239" w:rsidRPr="009D1EC5">
          <w:rPr>
            <w:rFonts w:ascii="Arial" w:hAnsi="Arial" w:cs="Arial"/>
            <w:i/>
            <w:iCs/>
          </w:rPr>
          <w:t xml:space="preserve"> </w:t>
        </w:r>
      </w:ins>
      <w:r w:rsidRPr="009D1EC5">
        <w:rPr>
          <w:rFonts w:ascii="Arial" w:hAnsi="Arial" w:cs="Arial"/>
          <w:i/>
          <w:iCs/>
        </w:rPr>
        <w:t>if the finger-prick blood test result is as good as the lab result.  If this is the case, there are some situations – for example the neutropenic clinic – where this would be very useful.  You would not have to wait for your results and we could make a plan very soon after your test.  This would give you more time out of hospital.</w:t>
      </w:r>
    </w:p>
    <w:p w:rsidR="009D1EC5" w:rsidRPr="009D1EC5" w:rsidRDefault="009D1EC5" w:rsidP="009D1EC5">
      <w:pPr>
        <w:pStyle w:val="ListParagraph"/>
        <w:spacing w:line="300" w:lineRule="exact"/>
        <w:jc w:val="both"/>
        <w:rPr>
          <w:rFonts w:ascii="Arial" w:hAnsi="Arial" w:cs="Arial"/>
          <w:i/>
          <w:iCs/>
        </w:rPr>
      </w:pPr>
    </w:p>
    <w:p w:rsidR="009D1EC5" w:rsidRDefault="009D1EC5" w:rsidP="009D1EC5">
      <w:pPr>
        <w:pStyle w:val="ListParagraph"/>
        <w:numPr>
          <w:ilvl w:val="0"/>
          <w:numId w:val="2"/>
        </w:numPr>
        <w:spacing w:line="300" w:lineRule="exact"/>
        <w:jc w:val="both"/>
        <w:rPr>
          <w:rFonts w:ascii="Arial" w:hAnsi="Arial" w:cs="Arial"/>
          <w:i/>
          <w:iCs/>
        </w:rPr>
      </w:pPr>
      <w:r w:rsidRPr="009D1EC5">
        <w:rPr>
          <w:rFonts w:ascii="Arial" w:hAnsi="Arial" w:cs="Arial"/>
          <w:i/>
          <w:iCs/>
        </w:rPr>
        <w:t xml:space="preserve">The main risk is that you may get some bruising or bleeding from the finger-prick.  We will keep a close eye on this and give you instructions on what to do if this occurs. </w:t>
      </w:r>
    </w:p>
    <w:p w:rsidR="009D1EC5" w:rsidRPr="009D1EC5" w:rsidRDefault="009D1EC5" w:rsidP="009D1EC5">
      <w:pPr>
        <w:pStyle w:val="ListParagraph"/>
        <w:rPr>
          <w:rFonts w:ascii="Arial" w:hAnsi="Arial" w:cs="Arial"/>
          <w:i/>
          <w:iCs/>
        </w:rPr>
      </w:pPr>
    </w:p>
    <w:p w:rsidR="009D1EC5" w:rsidRPr="009D1EC5" w:rsidRDefault="009D1EC5" w:rsidP="009D1EC5">
      <w:pPr>
        <w:pStyle w:val="ListParagraph"/>
        <w:spacing w:line="300" w:lineRule="exact"/>
        <w:jc w:val="both"/>
        <w:rPr>
          <w:rFonts w:ascii="Arial" w:hAnsi="Arial" w:cs="Arial"/>
          <w:i/>
          <w:iCs/>
        </w:rPr>
      </w:pPr>
    </w:p>
    <w:p w:rsidR="009D1EC5" w:rsidRPr="009D1EC5" w:rsidRDefault="009D1EC5" w:rsidP="009D1EC5">
      <w:pPr>
        <w:pStyle w:val="ListParagraph"/>
        <w:numPr>
          <w:ilvl w:val="0"/>
          <w:numId w:val="2"/>
        </w:numPr>
        <w:spacing w:line="300" w:lineRule="exact"/>
        <w:jc w:val="both"/>
        <w:rPr>
          <w:rFonts w:ascii="Arial" w:hAnsi="Arial" w:cs="Arial"/>
          <w:i/>
          <w:iCs/>
        </w:rPr>
      </w:pPr>
      <w:r w:rsidRPr="009D1EC5">
        <w:rPr>
          <w:rFonts w:ascii="Arial" w:hAnsi="Arial" w:cs="Arial"/>
          <w:bCs/>
          <w:i/>
        </w:rPr>
        <w:t>Participation is entirely v</w:t>
      </w:r>
      <w:r w:rsidRPr="009D1EC5">
        <w:rPr>
          <w:rFonts w:ascii="Arial" w:hAnsi="Arial" w:cs="Arial"/>
          <w:i/>
          <w:iCs/>
        </w:rPr>
        <w:t xml:space="preserve">oluntary.  You are free to decline to participate, or to withdraw from the research at any </w:t>
      </w:r>
      <w:del w:id="89" w:author="Paul Harper" w:date="2017-05-04T16:53:00Z">
        <w:r w:rsidRPr="009D1EC5" w:rsidDel="009B3239">
          <w:rPr>
            <w:rFonts w:ascii="Arial" w:hAnsi="Arial" w:cs="Arial"/>
            <w:i/>
            <w:iCs/>
          </w:rPr>
          <w:delText xml:space="preserve">practicable </w:delText>
        </w:r>
      </w:del>
      <w:r w:rsidRPr="009D1EC5">
        <w:rPr>
          <w:rFonts w:ascii="Arial" w:hAnsi="Arial" w:cs="Arial"/>
          <w:i/>
          <w:iCs/>
        </w:rPr>
        <w:t xml:space="preserve">time, without experiencing any disadvantage. You have the right to access information about yourself collected as part of the study.  </w:t>
      </w:r>
    </w:p>
    <w:p w:rsidR="009D1EC5" w:rsidRDefault="009D1EC5"/>
    <w:p w:rsidR="007D3450" w:rsidRDefault="007D3450">
      <w:pPr>
        <w:rPr>
          <w:rFonts w:ascii="Arial" w:hAnsi="Arial" w:cs="Arial"/>
          <w:b/>
        </w:rPr>
      </w:pPr>
    </w:p>
    <w:p w:rsidR="0005760C" w:rsidRPr="007D3450" w:rsidRDefault="0005760C">
      <w:pPr>
        <w:rPr>
          <w:rFonts w:ascii="Arial" w:hAnsi="Arial" w:cs="Arial"/>
          <w:b/>
        </w:rPr>
      </w:pPr>
      <w:r w:rsidRPr="007D3450">
        <w:rPr>
          <w:rFonts w:ascii="Arial" w:hAnsi="Arial" w:cs="Arial"/>
          <w:b/>
        </w:rPr>
        <w:t xml:space="preserve">CONSENT FORM </w:t>
      </w:r>
    </w:p>
    <w:p w:rsidR="0005760C" w:rsidRPr="007D3450" w:rsidRDefault="0005760C">
      <w:pPr>
        <w:rPr>
          <w:rFonts w:ascii="Arial" w:hAnsi="Arial" w:cs="Arial"/>
        </w:rPr>
      </w:pPr>
      <w:r w:rsidRPr="007D3450">
        <w:rPr>
          <w:rFonts w:ascii="Arial" w:hAnsi="Arial" w:cs="Arial"/>
        </w:rPr>
        <w:t>I</w:t>
      </w:r>
      <w:r w:rsidR="00C722F2" w:rsidRPr="007D3450">
        <w:rPr>
          <w:rFonts w:ascii="Arial" w:hAnsi="Arial" w:cs="Arial"/>
        </w:rPr>
        <w:t>,</w:t>
      </w:r>
      <w:r w:rsidRPr="007D3450">
        <w:rPr>
          <w:rFonts w:ascii="Arial" w:hAnsi="Arial" w:cs="Arial"/>
        </w:rPr>
        <w:t xml:space="preserve"> _______________________</w:t>
      </w:r>
      <w:r w:rsidR="00C722F2" w:rsidRPr="007D3450">
        <w:rPr>
          <w:rFonts w:ascii="Arial" w:hAnsi="Arial" w:cs="Arial"/>
        </w:rPr>
        <w:t xml:space="preserve"> (name of participant),</w:t>
      </w:r>
      <w:r w:rsidRPr="007D3450">
        <w:rPr>
          <w:rFonts w:ascii="Arial" w:hAnsi="Arial" w:cs="Arial"/>
        </w:rPr>
        <w:t xml:space="preserve"> c</w:t>
      </w:r>
      <w:r w:rsidR="00C722F2" w:rsidRPr="007D3450">
        <w:rPr>
          <w:rFonts w:ascii="Arial" w:hAnsi="Arial" w:cs="Arial"/>
        </w:rPr>
        <w:t xml:space="preserve">onsent to participating in the above study.  I have read and understood the participation information sheet and have had the opportunity to ask questions.  I understand that I may withdraw my consent at any stage and this will not affect my care in any way. </w:t>
      </w:r>
    </w:p>
    <w:p w:rsidR="00C722F2" w:rsidRPr="007D3450" w:rsidRDefault="00C722F2">
      <w:pPr>
        <w:rPr>
          <w:rFonts w:ascii="Arial" w:hAnsi="Arial" w:cs="Arial"/>
        </w:rPr>
      </w:pPr>
    </w:p>
    <w:p w:rsidR="00C722F2" w:rsidRPr="007D3450" w:rsidRDefault="00C722F2">
      <w:pPr>
        <w:rPr>
          <w:rFonts w:ascii="Arial" w:hAnsi="Arial" w:cs="Arial"/>
        </w:rPr>
      </w:pPr>
      <w:r w:rsidRPr="007D3450">
        <w:rPr>
          <w:rFonts w:ascii="Arial" w:hAnsi="Arial" w:cs="Arial"/>
        </w:rPr>
        <w:t>Signature of participant:</w:t>
      </w:r>
    </w:p>
    <w:p w:rsidR="00C722F2" w:rsidRPr="007D3450" w:rsidRDefault="00992B5C">
      <w:pPr>
        <w:rPr>
          <w:rFonts w:ascii="Arial" w:hAnsi="Arial" w:cs="Arial"/>
        </w:rPr>
      </w:pPr>
      <w:r>
        <w:rPr>
          <w:rFonts w:ascii="Arial" w:hAnsi="Arial" w:cs="Arial"/>
        </w:rPr>
        <w:t>Signature of investigator</w:t>
      </w:r>
      <w:r w:rsidR="00C722F2" w:rsidRPr="007D3450">
        <w:rPr>
          <w:rFonts w:ascii="Arial" w:hAnsi="Arial" w:cs="Arial"/>
        </w:rPr>
        <w:t>:</w:t>
      </w:r>
    </w:p>
    <w:p w:rsidR="00C722F2" w:rsidRPr="007D3450" w:rsidRDefault="00C722F2">
      <w:pPr>
        <w:rPr>
          <w:rFonts w:ascii="Arial" w:hAnsi="Arial" w:cs="Arial"/>
        </w:rPr>
      </w:pPr>
      <w:r w:rsidRPr="007D3450">
        <w:rPr>
          <w:rFonts w:ascii="Arial" w:hAnsi="Arial" w:cs="Arial"/>
        </w:rPr>
        <w:t>Date:</w:t>
      </w:r>
      <w:bookmarkStart w:id="90" w:name="_GoBack"/>
      <w:bookmarkEnd w:id="90"/>
    </w:p>
    <w:sectPr w:rsidR="00C722F2" w:rsidRPr="007D3450" w:rsidSect="00031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13D60"/>
    <w:multiLevelType w:val="hybridMultilevel"/>
    <w:tmpl w:val="676E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76416"/>
    <w:multiLevelType w:val="hybridMultilevel"/>
    <w:tmpl w:val="B8EA82B4"/>
    <w:lvl w:ilvl="0" w:tplc="40D0EFC2">
      <w:start w:val="1"/>
      <w:numFmt w:val="bullet"/>
      <w:lvlText w:val=""/>
      <w:lvlJc w:val="left"/>
      <w:pPr>
        <w:tabs>
          <w:tab w:val="num" w:pos="3247"/>
        </w:tabs>
        <w:ind w:left="324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0"/>
  <w:proofState w:spelling="clean" w:grammar="clean"/>
  <w:trackRevisions/>
  <w:doNotTrackMoves/>
  <w:defaultTabStop w:val="720"/>
  <w:characterSpacingControl w:val="doNotCompress"/>
  <w:compat/>
  <w:rsids>
    <w:rsidRoot w:val="009D1EC5"/>
    <w:rsid w:val="00031806"/>
    <w:rsid w:val="0005760C"/>
    <w:rsid w:val="000E1E8A"/>
    <w:rsid w:val="000E5856"/>
    <w:rsid w:val="001A3B2B"/>
    <w:rsid w:val="00335CB2"/>
    <w:rsid w:val="00376E7B"/>
    <w:rsid w:val="005A5E86"/>
    <w:rsid w:val="006B3F1C"/>
    <w:rsid w:val="00736286"/>
    <w:rsid w:val="007D3450"/>
    <w:rsid w:val="008047A5"/>
    <w:rsid w:val="008E13E5"/>
    <w:rsid w:val="00992B5C"/>
    <w:rsid w:val="009A12D3"/>
    <w:rsid w:val="009B3239"/>
    <w:rsid w:val="009D1EC5"/>
    <w:rsid w:val="00AF0E70"/>
    <w:rsid w:val="00BA472D"/>
    <w:rsid w:val="00C22AE3"/>
    <w:rsid w:val="00C52C94"/>
    <w:rsid w:val="00C722F2"/>
    <w:rsid w:val="00DA2CB1"/>
    <w:rsid w:val="00EE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atinArial11pt">
    <w:name w:val="Style (Latin) Arial 11 pt"/>
    <w:basedOn w:val="Normal"/>
    <w:link w:val="StyleLatinArial11ptChar"/>
    <w:uiPriority w:val="99"/>
    <w:rsid w:val="009D1EC5"/>
    <w:pPr>
      <w:spacing w:before="40" w:after="40" w:line="240" w:lineRule="auto"/>
    </w:pPr>
    <w:rPr>
      <w:rFonts w:ascii="Arial" w:eastAsia="Cambria" w:hAnsi="Arial" w:cs="Arial"/>
    </w:rPr>
  </w:style>
  <w:style w:type="character" w:customStyle="1" w:styleId="StyleLatinArial11ptChar">
    <w:name w:val="Style (Latin) Arial 11 pt Char"/>
    <w:link w:val="StyleLatinArial11pt"/>
    <w:uiPriority w:val="99"/>
    <w:locked/>
    <w:rsid w:val="009D1EC5"/>
    <w:rPr>
      <w:rFonts w:ascii="Arial" w:eastAsia="Cambria" w:hAnsi="Arial" w:cs="Arial"/>
    </w:rPr>
  </w:style>
  <w:style w:type="paragraph" w:styleId="ListParagraph">
    <w:name w:val="List Paragraph"/>
    <w:basedOn w:val="Normal"/>
    <w:uiPriority w:val="34"/>
    <w:qFormat/>
    <w:rsid w:val="009D1E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atinArial11pt">
    <w:name w:val="Style (Latin) Arial 11 pt"/>
    <w:basedOn w:val="Normal"/>
    <w:link w:val="StyleLatinArial11ptChar"/>
    <w:uiPriority w:val="99"/>
    <w:rsid w:val="009D1EC5"/>
    <w:pPr>
      <w:spacing w:before="40" w:after="40" w:line="240" w:lineRule="auto"/>
    </w:pPr>
    <w:rPr>
      <w:rFonts w:ascii="Arial" w:eastAsia="Cambria" w:hAnsi="Arial" w:cs="Arial"/>
    </w:rPr>
  </w:style>
  <w:style w:type="character" w:customStyle="1" w:styleId="StyleLatinArial11ptChar">
    <w:name w:val="Style (Latin) Arial 11 pt Char"/>
    <w:link w:val="StyleLatinArial11pt"/>
    <w:uiPriority w:val="99"/>
    <w:locked/>
    <w:rsid w:val="009D1EC5"/>
    <w:rPr>
      <w:rFonts w:ascii="Arial" w:eastAsia="Cambria" w:hAnsi="Arial" w:cs="Arial"/>
    </w:rPr>
  </w:style>
  <w:style w:type="paragraph" w:styleId="ListParagraph">
    <w:name w:val="List Paragraph"/>
    <w:basedOn w:val="Normal"/>
    <w:uiPriority w:val="34"/>
    <w:qFormat/>
    <w:rsid w:val="009D1E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15954-5E5E-4B2C-A00D-B234ED0D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MidCentral DHB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2017-05-16T02:10:00Z</dcterms:created>
  <dcterms:modified xsi:type="dcterms:W3CDTF">2017-05-16T02:56:00Z</dcterms:modified>
</cp:coreProperties>
</file>