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026"/>
      </w:tblGrid>
      <w:tr w:rsidR="00385CB2" w:rsidRPr="00257923" w14:paraId="17CD72E3" w14:textId="77777777">
        <w:trPr>
          <w:trHeight w:val="2880"/>
          <w:jc w:val="center"/>
        </w:trPr>
        <w:tc>
          <w:tcPr>
            <w:tcW w:w="5000" w:type="pct"/>
          </w:tcPr>
          <w:p w14:paraId="68F19AD3" w14:textId="27B57094" w:rsidR="00385CB2" w:rsidRPr="00257923" w:rsidRDefault="008B7EEE" w:rsidP="00A3574F">
            <w:pPr>
              <w:pStyle w:val="MediumGrid21"/>
              <w:jc w:val="center"/>
              <w:rPr>
                <w:rFonts w:ascii="Calibri" w:hAnsi="Calibri"/>
                <w:caps/>
              </w:rPr>
            </w:pPr>
            <w:r>
              <w:rPr>
                <w:rFonts w:ascii="Calibri" w:hAnsi="Calibri"/>
                <w:caps/>
                <w:sz w:val="48"/>
                <w:szCs w:val="48"/>
              </w:rPr>
              <w:t>P</w:t>
            </w:r>
            <w:r w:rsidR="00385CB2" w:rsidRPr="00257923">
              <w:rPr>
                <w:rFonts w:ascii="Calibri" w:hAnsi="Calibri"/>
                <w:caps/>
                <w:sz w:val="48"/>
                <w:szCs w:val="48"/>
              </w:rPr>
              <w:t>rotocol</w:t>
            </w:r>
            <w:r w:rsidR="00A96307" w:rsidRPr="00257923">
              <w:rPr>
                <w:rFonts w:ascii="Calibri" w:hAnsi="Calibri"/>
                <w:caps/>
                <w:sz w:val="48"/>
                <w:szCs w:val="48"/>
              </w:rPr>
              <w:t xml:space="preserve"> </w:t>
            </w:r>
          </w:p>
        </w:tc>
      </w:tr>
      <w:tr w:rsidR="00385CB2" w:rsidRPr="00257923" w14:paraId="568C838F" w14:textId="77777777">
        <w:trPr>
          <w:trHeight w:val="1440"/>
          <w:jc w:val="center"/>
        </w:trPr>
        <w:tc>
          <w:tcPr>
            <w:tcW w:w="5000" w:type="pct"/>
            <w:tcBorders>
              <w:bottom w:val="single" w:sz="4" w:space="0" w:color="4F81BD"/>
            </w:tcBorders>
            <w:vAlign w:val="center"/>
          </w:tcPr>
          <w:p w14:paraId="3FBD26F6" w14:textId="77777777" w:rsidR="00385CB2" w:rsidRPr="00257923" w:rsidRDefault="005B3CD4" w:rsidP="00A3574F">
            <w:pPr>
              <w:pStyle w:val="MediumGrid21"/>
              <w:jc w:val="center"/>
              <w:rPr>
                <w:rFonts w:ascii="Calibri" w:hAnsi="Calibri"/>
                <w:sz w:val="80"/>
                <w:szCs w:val="80"/>
              </w:rPr>
            </w:pPr>
            <w:r>
              <w:rPr>
                <w:rFonts w:ascii="Calibri" w:hAnsi="Calibri"/>
                <w:sz w:val="80"/>
                <w:szCs w:val="80"/>
              </w:rPr>
              <w:t>TEMP-T</w:t>
            </w:r>
          </w:p>
        </w:tc>
      </w:tr>
      <w:tr w:rsidR="00385CB2" w:rsidRPr="00257923" w14:paraId="79F2DFFF" w14:textId="77777777">
        <w:trPr>
          <w:trHeight w:val="720"/>
          <w:jc w:val="center"/>
        </w:trPr>
        <w:tc>
          <w:tcPr>
            <w:tcW w:w="5000" w:type="pct"/>
            <w:tcBorders>
              <w:top w:val="single" w:sz="4" w:space="0" w:color="4F81BD"/>
            </w:tcBorders>
            <w:vAlign w:val="center"/>
          </w:tcPr>
          <w:p w14:paraId="679FD6C5" w14:textId="77777777" w:rsidR="00385CB2" w:rsidRPr="00257923" w:rsidRDefault="00E25313" w:rsidP="00A3574F">
            <w:pPr>
              <w:pStyle w:val="MediumGrid21"/>
              <w:jc w:val="center"/>
              <w:rPr>
                <w:rFonts w:ascii="Calibri" w:hAnsi="Calibri"/>
                <w:sz w:val="44"/>
                <w:szCs w:val="44"/>
              </w:rPr>
            </w:pPr>
            <w:r w:rsidRPr="00257923">
              <w:rPr>
                <w:rFonts w:ascii="Calibri" w:hAnsi="Calibri"/>
                <w:sz w:val="44"/>
                <w:szCs w:val="44"/>
              </w:rPr>
              <w:t>Prot</w:t>
            </w:r>
            <w:r w:rsidR="00057DD3">
              <w:rPr>
                <w:rFonts w:ascii="Calibri" w:hAnsi="Calibri"/>
                <w:sz w:val="44"/>
                <w:szCs w:val="44"/>
              </w:rPr>
              <w:t>ocol Number</w:t>
            </w:r>
            <w:r w:rsidRPr="00257923">
              <w:rPr>
                <w:rFonts w:ascii="Calibri" w:hAnsi="Calibri"/>
                <w:sz w:val="44"/>
                <w:szCs w:val="44"/>
              </w:rPr>
              <w:t>:</w:t>
            </w:r>
            <w:r w:rsidR="005B3CD4">
              <w:rPr>
                <w:rFonts w:ascii="Calibri" w:hAnsi="Calibri"/>
                <w:sz w:val="44"/>
                <w:szCs w:val="44"/>
              </w:rPr>
              <w:t xml:space="preserve"> 1</w:t>
            </w:r>
          </w:p>
          <w:p w14:paraId="79FF2AE4" w14:textId="1307DBE2" w:rsidR="00385CB2" w:rsidRPr="00257923" w:rsidRDefault="005B3CD4" w:rsidP="00A3574F">
            <w:pPr>
              <w:pStyle w:val="MediumGrid21"/>
              <w:jc w:val="center"/>
              <w:rPr>
                <w:rFonts w:ascii="Calibri" w:hAnsi="Calibri"/>
                <w:sz w:val="44"/>
                <w:szCs w:val="44"/>
              </w:rPr>
            </w:pPr>
            <w:r>
              <w:rPr>
                <w:rFonts w:ascii="Calibri" w:hAnsi="Calibri"/>
                <w:sz w:val="44"/>
                <w:szCs w:val="44"/>
              </w:rPr>
              <w:t>Vers</w:t>
            </w:r>
            <w:r w:rsidR="00AD4678">
              <w:rPr>
                <w:rFonts w:ascii="Calibri" w:hAnsi="Calibri"/>
                <w:sz w:val="44"/>
                <w:szCs w:val="44"/>
              </w:rPr>
              <w:t>ion: 7</w:t>
            </w:r>
          </w:p>
          <w:p w14:paraId="4D1D592D" w14:textId="7971B252" w:rsidR="00385CB2" w:rsidRPr="00257923" w:rsidRDefault="00AD4678" w:rsidP="00A3574F">
            <w:pPr>
              <w:pStyle w:val="MediumGrid21"/>
              <w:jc w:val="center"/>
              <w:rPr>
                <w:rFonts w:ascii="Calibri" w:hAnsi="Calibri"/>
                <w:sz w:val="44"/>
                <w:szCs w:val="44"/>
              </w:rPr>
            </w:pPr>
            <w:r>
              <w:rPr>
                <w:rFonts w:ascii="Calibri" w:hAnsi="Calibri"/>
                <w:sz w:val="44"/>
                <w:szCs w:val="44"/>
              </w:rPr>
              <w:t>Date: 06/04</w:t>
            </w:r>
            <w:r w:rsidR="00CB43F5">
              <w:rPr>
                <w:rFonts w:ascii="Calibri" w:hAnsi="Calibri"/>
                <w:sz w:val="44"/>
                <w:szCs w:val="44"/>
              </w:rPr>
              <w:t>/2015</w:t>
            </w:r>
          </w:p>
        </w:tc>
      </w:tr>
      <w:tr w:rsidR="00385CB2" w:rsidRPr="00257923" w14:paraId="05146AF5" w14:textId="77777777">
        <w:trPr>
          <w:trHeight w:val="360"/>
          <w:jc w:val="center"/>
        </w:trPr>
        <w:tc>
          <w:tcPr>
            <w:tcW w:w="5000" w:type="pct"/>
            <w:vAlign w:val="center"/>
          </w:tcPr>
          <w:p w14:paraId="758832DE" w14:textId="77777777" w:rsidR="00385CB2" w:rsidRPr="00257923" w:rsidRDefault="00385CB2" w:rsidP="00523701">
            <w:pPr>
              <w:pStyle w:val="MediumGrid21"/>
              <w:rPr>
                <w:rFonts w:ascii="Calibri" w:hAnsi="Calibri"/>
              </w:rPr>
            </w:pPr>
          </w:p>
        </w:tc>
      </w:tr>
      <w:tr w:rsidR="00385CB2" w:rsidRPr="00257923" w14:paraId="38556F4E" w14:textId="77777777">
        <w:trPr>
          <w:trHeight w:val="360"/>
          <w:jc w:val="center"/>
        </w:trPr>
        <w:tc>
          <w:tcPr>
            <w:tcW w:w="5000" w:type="pct"/>
            <w:vAlign w:val="center"/>
          </w:tcPr>
          <w:p w14:paraId="7B57F9AA" w14:textId="77777777" w:rsidR="00E25313" w:rsidRDefault="00E25313" w:rsidP="005B3CD4">
            <w:pPr>
              <w:pStyle w:val="MediumGrid21"/>
              <w:jc w:val="center"/>
              <w:rPr>
                <w:rFonts w:ascii="Calibri" w:hAnsi="Calibri"/>
                <w:b/>
                <w:bCs/>
                <w:lang w:val="en-AU"/>
              </w:rPr>
            </w:pPr>
            <w:r w:rsidRPr="00257923">
              <w:rPr>
                <w:rFonts w:ascii="Calibri" w:hAnsi="Calibri"/>
                <w:b/>
                <w:bCs/>
                <w:lang w:val="en-AU"/>
              </w:rPr>
              <w:t>Author/s:</w:t>
            </w:r>
          </w:p>
          <w:p w14:paraId="7911E597" w14:textId="77777777" w:rsidR="005B3CD4" w:rsidRDefault="005B3CD4" w:rsidP="005B3CD4">
            <w:pPr>
              <w:pStyle w:val="MediumGrid21"/>
              <w:jc w:val="center"/>
              <w:rPr>
                <w:rFonts w:ascii="Calibri" w:hAnsi="Calibri"/>
                <w:b/>
                <w:bCs/>
                <w:lang w:val="en-AU"/>
              </w:rPr>
            </w:pPr>
            <w:r>
              <w:rPr>
                <w:rFonts w:ascii="Calibri" w:hAnsi="Calibri"/>
                <w:b/>
                <w:bCs/>
                <w:lang w:val="en-AU"/>
              </w:rPr>
              <w:t>Elliot Long</w:t>
            </w:r>
          </w:p>
          <w:p w14:paraId="3EA1D55B" w14:textId="3F5A67EF" w:rsidR="008C7E8C" w:rsidRPr="008C7E8C" w:rsidRDefault="005B3CD4" w:rsidP="005B3CD4">
            <w:pPr>
              <w:pStyle w:val="MediumGrid21"/>
              <w:jc w:val="center"/>
              <w:rPr>
                <w:rFonts w:ascii="Calibri" w:hAnsi="Calibri"/>
                <w:b/>
                <w:bCs/>
                <w:lang w:val="en-AU"/>
              </w:rPr>
            </w:pPr>
            <w:r w:rsidRPr="008C7E8C">
              <w:rPr>
                <w:rFonts w:ascii="Calibri" w:hAnsi="Calibri"/>
                <w:b/>
                <w:bCs/>
                <w:lang w:val="en-AU"/>
              </w:rPr>
              <w:t>M</w:t>
            </w:r>
            <w:r w:rsidR="009838E1">
              <w:rPr>
                <w:rFonts w:ascii="Calibri" w:hAnsi="Calibri"/>
                <w:b/>
                <w:bCs/>
                <w:lang w:val="en-AU"/>
              </w:rPr>
              <w:t>ichael</w:t>
            </w:r>
            <w:r w:rsidRPr="008C7E8C">
              <w:rPr>
                <w:rFonts w:ascii="Calibri" w:hAnsi="Calibri"/>
                <w:b/>
                <w:bCs/>
                <w:lang w:val="en-AU"/>
              </w:rPr>
              <w:t xml:space="preserve"> Barrett </w:t>
            </w:r>
          </w:p>
          <w:p w14:paraId="6182D581" w14:textId="0A521A2A" w:rsidR="0083721A" w:rsidRDefault="008C7E8C" w:rsidP="00A3574F">
            <w:pPr>
              <w:pStyle w:val="MediumGrid21"/>
              <w:jc w:val="center"/>
              <w:rPr>
                <w:rFonts w:ascii="Calibri" w:hAnsi="Calibri"/>
                <w:b/>
                <w:bCs/>
                <w:lang w:val="en-AU"/>
              </w:rPr>
            </w:pPr>
            <w:r w:rsidRPr="008C7E8C">
              <w:rPr>
                <w:rFonts w:ascii="Calibri" w:hAnsi="Calibri"/>
                <w:b/>
                <w:bCs/>
                <w:lang w:val="en-AU"/>
              </w:rPr>
              <w:t>P</w:t>
            </w:r>
            <w:r w:rsidR="009838E1">
              <w:rPr>
                <w:rFonts w:ascii="Calibri" w:hAnsi="Calibri"/>
                <w:b/>
                <w:bCs/>
                <w:lang w:val="en-AU"/>
              </w:rPr>
              <w:t>atrick</w:t>
            </w:r>
            <w:r w:rsidRPr="008C7E8C">
              <w:rPr>
                <w:rFonts w:ascii="Calibri" w:hAnsi="Calibri"/>
                <w:b/>
                <w:bCs/>
                <w:lang w:val="en-AU"/>
              </w:rPr>
              <w:t xml:space="preserve"> Fitzpatrick</w:t>
            </w:r>
          </w:p>
          <w:p w14:paraId="7345A0B5" w14:textId="77777777" w:rsidR="008C7E8C" w:rsidRPr="00257923" w:rsidRDefault="008C7E8C" w:rsidP="00A3574F">
            <w:pPr>
              <w:pStyle w:val="MediumGrid21"/>
              <w:jc w:val="center"/>
              <w:rPr>
                <w:rFonts w:ascii="Calibri" w:hAnsi="Calibri"/>
                <w:b/>
                <w:bCs/>
                <w:lang w:val="en-AU"/>
              </w:rPr>
            </w:pPr>
          </w:p>
          <w:p w14:paraId="513340B4" w14:textId="77777777" w:rsidR="00E25313" w:rsidRDefault="00E25313" w:rsidP="00A3574F">
            <w:pPr>
              <w:pStyle w:val="MediumGrid21"/>
              <w:jc w:val="center"/>
              <w:rPr>
                <w:rFonts w:ascii="Calibri" w:hAnsi="Calibri"/>
                <w:b/>
                <w:bCs/>
                <w:lang w:val="en-AU"/>
              </w:rPr>
            </w:pPr>
            <w:r w:rsidRPr="00257923">
              <w:rPr>
                <w:rFonts w:ascii="Calibri" w:hAnsi="Calibri"/>
                <w:b/>
                <w:bCs/>
                <w:lang w:val="en-AU"/>
              </w:rPr>
              <w:t>Sponsor/s:</w:t>
            </w:r>
          </w:p>
          <w:p w14:paraId="36462A75" w14:textId="77777777" w:rsidR="005B3CD4" w:rsidRPr="00257923" w:rsidRDefault="005B3CD4" w:rsidP="00A3574F">
            <w:pPr>
              <w:pStyle w:val="MediumGrid21"/>
              <w:jc w:val="center"/>
              <w:rPr>
                <w:rFonts w:ascii="Calibri" w:hAnsi="Calibri"/>
                <w:b/>
                <w:bCs/>
                <w:lang w:val="en-AU"/>
              </w:rPr>
            </w:pPr>
            <w:r>
              <w:rPr>
                <w:rFonts w:ascii="Calibri" w:hAnsi="Calibri"/>
                <w:b/>
                <w:bCs/>
                <w:lang w:val="en-AU"/>
              </w:rPr>
              <w:t>N/A</w:t>
            </w:r>
          </w:p>
          <w:p w14:paraId="3CD7A804" w14:textId="77777777" w:rsidR="00E25313" w:rsidRPr="00257923" w:rsidRDefault="00E25313" w:rsidP="005B3CD4">
            <w:pPr>
              <w:pStyle w:val="MediumGrid21"/>
              <w:rPr>
                <w:rFonts w:ascii="Calibri" w:hAnsi="Calibri"/>
                <w:b/>
                <w:bCs/>
              </w:rPr>
            </w:pPr>
          </w:p>
        </w:tc>
      </w:tr>
      <w:tr w:rsidR="00385CB2" w:rsidRPr="00257923" w14:paraId="7A6D1B5A" w14:textId="77777777" w:rsidTr="00E25313">
        <w:trPr>
          <w:trHeight w:val="2417"/>
          <w:jc w:val="center"/>
        </w:trPr>
        <w:tc>
          <w:tcPr>
            <w:tcW w:w="5000" w:type="pct"/>
            <w:vAlign w:val="center"/>
          </w:tcPr>
          <w:p w14:paraId="409BD29C" w14:textId="77777777" w:rsidR="00385CB2" w:rsidRPr="00257923" w:rsidRDefault="00385CB2" w:rsidP="00A3574F">
            <w:pPr>
              <w:pStyle w:val="MediumGrid21"/>
              <w:jc w:val="center"/>
              <w:rPr>
                <w:rFonts w:ascii="Calibri" w:hAnsi="Calibri"/>
                <w:b/>
                <w:bCs/>
              </w:rPr>
            </w:pPr>
          </w:p>
          <w:p w14:paraId="34EB8B41" w14:textId="77777777" w:rsidR="00E25313" w:rsidRPr="00257923" w:rsidRDefault="00E25313" w:rsidP="00A3574F">
            <w:pPr>
              <w:pStyle w:val="MediumGrid21"/>
              <w:jc w:val="center"/>
              <w:rPr>
                <w:rFonts w:ascii="Calibri" w:hAnsi="Calibri"/>
                <w:b/>
                <w:bCs/>
              </w:rPr>
            </w:pPr>
          </w:p>
          <w:p w14:paraId="4B4A1B9F" w14:textId="77777777" w:rsidR="00E25313" w:rsidRPr="00257923" w:rsidRDefault="00E25313" w:rsidP="00A3574F">
            <w:pPr>
              <w:pStyle w:val="MediumGrid21"/>
              <w:jc w:val="center"/>
              <w:rPr>
                <w:rFonts w:ascii="Calibri" w:hAnsi="Calibri"/>
                <w:b/>
                <w:bCs/>
              </w:rPr>
            </w:pPr>
            <w:r w:rsidRPr="00257923">
              <w:rPr>
                <w:rFonts w:ascii="Calibri" w:hAnsi="Calibri"/>
                <w:b/>
                <w:bCs/>
              </w:rPr>
              <w:t>CONFIDENTIAL</w:t>
            </w:r>
          </w:p>
          <w:p w14:paraId="751288E3" w14:textId="77777777" w:rsidR="00E25313" w:rsidRPr="00257923" w:rsidRDefault="00E25313" w:rsidP="00A3574F">
            <w:pPr>
              <w:pStyle w:val="MediumGrid21"/>
              <w:jc w:val="center"/>
              <w:rPr>
                <w:rFonts w:ascii="Calibri" w:hAnsi="Calibri"/>
                <w:b/>
                <w:bCs/>
                <w:u w:val="single"/>
              </w:rPr>
            </w:pPr>
          </w:p>
          <w:p w14:paraId="631A5C68" w14:textId="77777777" w:rsidR="00E25313" w:rsidRPr="00257923" w:rsidRDefault="00E25313" w:rsidP="00A3574F">
            <w:pPr>
              <w:pStyle w:val="MediumGrid21"/>
              <w:jc w:val="center"/>
              <w:rPr>
                <w:rFonts w:ascii="Calibri" w:hAnsi="Calibri"/>
                <w:bCs/>
              </w:rPr>
            </w:pPr>
            <w:r w:rsidRPr="00257923">
              <w:rPr>
                <w:rFonts w:ascii="Calibri" w:hAnsi="Calibri"/>
                <w:bCs/>
              </w:rPr>
              <w:t>This document is confidential and the property of</w:t>
            </w:r>
            <w:r w:rsidR="005B3CD4">
              <w:rPr>
                <w:rFonts w:ascii="Calibri" w:hAnsi="Calibri" w:cs="Arial"/>
              </w:rPr>
              <w:t xml:space="preserve"> The Royal Children’s Hospital</w:t>
            </w:r>
            <w:r w:rsidR="00D32229" w:rsidRPr="00257923">
              <w:rPr>
                <w:rFonts w:ascii="Calibri" w:hAnsi="Calibri" w:cs="Arial"/>
              </w:rPr>
              <w:t xml:space="preserve">. </w:t>
            </w:r>
            <w:r w:rsidRPr="00257923">
              <w:rPr>
                <w:rFonts w:ascii="Calibri" w:hAnsi="Calibri"/>
                <w:bCs/>
              </w:rPr>
              <w:t>No part of it may be transmitted, reproduced, published, or used without prior written authorization from the institution.</w:t>
            </w:r>
          </w:p>
          <w:p w14:paraId="0557EA03" w14:textId="77777777" w:rsidR="00E25313" w:rsidRPr="00257923" w:rsidRDefault="00E25313" w:rsidP="00A3574F">
            <w:pPr>
              <w:pStyle w:val="MediumGrid21"/>
              <w:jc w:val="center"/>
              <w:rPr>
                <w:rFonts w:ascii="Calibri" w:hAnsi="Calibri"/>
                <w:b/>
                <w:bCs/>
              </w:rPr>
            </w:pPr>
          </w:p>
          <w:p w14:paraId="18B91B9B" w14:textId="77777777" w:rsidR="00E25313" w:rsidRPr="00257923" w:rsidRDefault="00E25313" w:rsidP="00A3574F">
            <w:pPr>
              <w:pStyle w:val="MediumGrid21"/>
              <w:jc w:val="center"/>
              <w:rPr>
                <w:rFonts w:ascii="Calibri" w:hAnsi="Calibri"/>
                <w:b/>
                <w:bCs/>
              </w:rPr>
            </w:pPr>
            <w:r w:rsidRPr="00257923">
              <w:rPr>
                <w:rFonts w:ascii="Calibri" w:hAnsi="Calibri"/>
                <w:b/>
                <w:bCs/>
              </w:rPr>
              <w:t>Statement of Compliance</w:t>
            </w:r>
          </w:p>
          <w:p w14:paraId="1064CAB9" w14:textId="77777777" w:rsidR="00E25313" w:rsidRPr="00257923" w:rsidRDefault="00E25313" w:rsidP="00A3574F">
            <w:pPr>
              <w:pStyle w:val="MediumGrid21"/>
              <w:jc w:val="center"/>
              <w:rPr>
                <w:rFonts w:ascii="Calibri" w:hAnsi="Calibri"/>
                <w:b/>
                <w:bCs/>
                <w:u w:val="single"/>
              </w:rPr>
            </w:pPr>
          </w:p>
          <w:p w14:paraId="05C1E4A4" w14:textId="77777777" w:rsidR="00E25313" w:rsidRPr="00257923" w:rsidRDefault="00E25313" w:rsidP="00A3574F">
            <w:pPr>
              <w:pStyle w:val="MediumGrid21"/>
              <w:jc w:val="center"/>
              <w:rPr>
                <w:rFonts w:ascii="Calibri" w:hAnsi="Calibri"/>
                <w:bCs/>
              </w:rPr>
            </w:pPr>
            <w:r w:rsidRPr="00257923">
              <w:rPr>
                <w:rFonts w:ascii="Calibri" w:hAnsi="Calibri"/>
                <w:bCs/>
              </w:rPr>
              <w:t>This document is a protocol for a research project. This study will be conducted in compliance with all stipulation of this protocol, the conditions of the ethics committee approval, the NHMRC National Statement on ethical Conduct in Human Research (2007) and the Note for Guidance on Good Clinical Practice (CPMP/ICH-135/95).</w:t>
            </w:r>
          </w:p>
        </w:tc>
      </w:tr>
    </w:tbl>
    <w:p w14:paraId="46BF393E" w14:textId="77777777" w:rsidR="00385CB2" w:rsidRPr="00257923" w:rsidRDefault="00385CB2" w:rsidP="00523701">
      <w:pPr>
        <w:rPr>
          <w:rFonts w:ascii="Calibri" w:hAnsi="Calibri"/>
        </w:rPr>
      </w:pPr>
    </w:p>
    <w:p w14:paraId="3103C894" w14:textId="77777777" w:rsidR="00662DC4" w:rsidRPr="00257923" w:rsidRDefault="00385CB2" w:rsidP="00523701">
      <w:pPr>
        <w:pStyle w:val="Heading1"/>
        <w:rPr>
          <w:rFonts w:ascii="Calibri" w:hAnsi="Calibri"/>
        </w:rPr>
      </w:pPr>
      <w:r w:rsidRPr="00257923">
        <w:rPr>
          <w:rFonts w:ascii="Calibri" w:hAnsi="Calibri"/>
        </w:rPr>
        <w:br w:type="page"/>
      </w:r>
      <w:bookmarkStart w:id="0" w:name="_Toc347235306"/>
      <w:r w:rsidR="00E25313" w:rsidRPr="00257923">
        <w:rPr>
          <w:rFonts w:ascii="Calibri" w:hAnsi="Calibri"/>
        </w:rPr>
        <w:lastRenderedPageBreak/>
        <w:t>Table of Contents</w:t>
      </w:r>
      <w:bookmarkEnd w:id="0"/>
    </w:p>
    <w:p w14:paraId="7932B36C" w14:textId="77777777" w:rsidR="009F52D3" w:rsidRPr="00257923" w:rsidRDefault="009F52D3" w:rsidP="00523701">
      <w:pPr>
        <w:pStyle w:val="GridTable31"/>
        <w:rPr>
          <w:rFonts w:ascii="Calibri" w:hAnsi="Calibri"/>
        </w:rPr>
      </w:pPr>
      <w:r w:rsidRPr="00257923">
        <w:rPr>
          <w:rFonts w:ascii="Calibri" w:hAnsi="Calibri"/>
        </w:rPr>
        <w:t>Contents</w:t>
      </w:r>
    </w:p>
    <w:p w14:paraId="291A3863" w14:textId="77777777" w:rsidR="00C34E91" w:rsidRDefault="009F52D3">
      <w:pPr>
        <w:pStyle w:val="TOC1"/>
        <w:tabs>
          <w:tab w:val="right" w:leader="dot" w:pos="9016"/>
        </w:tabs>
        <w:rPr>
          <w:rFonts w:ascii="Calibri" w:hAnsi="Calibri"/>
          <w:noProof/>
          <w:lang w:bidi="ar-SA"/>
        </w:rPr>
      </w:pPr>
      <w:r w:rsidRPr="00257923">
        <w:rPr>
          <w:rFonts w:ascii="Calibri" w:hAnsi="Calibri"/>
        </w:rPr>
        <w:fldChar w:fldCharType="begin"/>
      </w:r>
      <w:r w:rsidRPr="00257923">
        <w:rPr>
          <w:rFonts w:ascii="Calibri" w:hAnsi="Calibri"/>
        </w:rPr>
        <w:instrText xml:space="preserve"> TOC \o "1-3" \h \z \u </w:instrText>
      </w:r>
      <w:r w:rsidRPr="00257923">
        <w:rPr>
          <w:rFonts w:ascii="Calibri" w:hAnsi="Calibri"/>
        </w:rPr>
        <w:fldChar w:fldCharType="separate"/>
      </w:r>
      <w:r w:rsidR="00EB5F48">
        <w:fldChar w:fldCharType="begin"/>
      </w:r>
      <w:r w:rsidR="00EB5F48">
        <w:instrText xml:space="preserve"> HYPERLINK \l "_Toc347235306" </w:instrText>
      </w:r>
      <w:r w:rsidR="00EB5F48">
        <w:fldChar w:fldCharType="separate"/>
      </w:r>
      <w:r w:rsidR="00C34E91" w:rsidRPr="00613F86">
        <w:rPr>
          <w:rStyle w:val="Hyperlink"/>
          <w:noProof/>
        </w:rPr>
        <w:t>Table of Contents</w:t>
      </w:r>
      <w:r w:rsidR="00C34E91">
        <w:rPr>
          <w:noProof/>
          <w:webHidden/>
        </w:rPr>
        <w:tab/>
      </w:r>
      <w:r w:rsidR="00C34E91">
        <w:rPr>
          <w:noProof/>
          <w:webHidden/>
        </w:rPr>
        <w:fldChar w:fldCharType="begin"/>
      </w:r>
      <w:r w:rsidR="00C34E91">
        <w:rPr>
          <w:noProof/>
          <w:webHidden/>
        </w:rPr>
        <w:instrText xml:space="preserve"> PAGEREF _Toc347235306 \h </w:instrText>
      </w:r>
      <w:r w:rsidR="00C34E91">
        <w:rPr>
          <w:noProof/>
          <w:webHidden/>
        </w:rPr>
      </w:r>
      <w:r w:rsidR="00C34E91">
        <w:rPr>
          <w:noProof/>
          <w:webHidden/>
        </w:rPr>
        <w:fldChar w:fldCharType="separate"/>
      </w:r>
      <w:ins w:id="1" w:author="Elliot Long" w:date="2015-03-11T15:44:00Z">
        <w:r w:rsidR="002711B5">
          <w:rPr>
            <w:noProof/>
            <w:webHidden/>
          </w:rPr>
          <w:t>2</w:t>
        </w:r>
      </w:ins>
      <w:del w:id="2" w:author="Elliot Long" w:date="2015-03-11T15:44:00Z">
        <w:r w:rsidR="00C34E91" w:rsidDel="002711B5">
          <w:rPr>
            <w:noProof/>
            <w:webHidden/>
          </w:rPr>
          <w:delText>3</w:delText>
        </w:r>
      </w:del>
      <w:r w:rsidR="00C34E91">
        <w:rPr>
          <w:noProof/>
          <w:webHidden/>
        </w:rPr>
        <w:fldChar w:fldCharType="end"/>
      </w:r>
      <w:r w:rsidR="00EB5F48">
        <w:rPr>
          <w:noProof/>
        </w:rPr>
        <w:fldChar w:fldCharType="end"/>
      </w:r>
    </w:p>
    <w:p w14:paraId="6DF1F512" w14:textId="77777777" w:rsidR="00C34E91" w:rsidRDefault="00EB5F48">
      <w:pPr>
        <w:pStyle w:val="TOC2"/>
        <w:tabs>
          <w:tab w:val="left" w:pos="660"/>
          <w:tab w:val="right" w:leader="dot" w:pos="9016"/>
        </w:tabs>
        <w:rPr>
          <w:rFonts w:ascii="Calibri" w:hAnsi="Calibri"/>
          <w:noProof/>
          <w:lang w:bidi="ar-SA"/>
        </w:rPr>
      </w:pPr>
      <w:r>
        <w:fldChar w:fldCharType="begin"/>
      </w:r>
      <w:r>
        <w:instrText xml:space="preserve"> HYPERLINK \l "_Toc347235307" </w:instrText>
      </w:r>
      <w:r>
        <w:fldChar w:fldCharType="separate"/>
      </w:r>
      <w:r w:rsidR="00C34E91" w:rsidRPr="00613F86">
        <w:rPr>
          <w:rStyle w:val="Hyperlink"/>
          <w:b/>
          <w:noProof/>
        </w:rPr>
        <w:t>1.</w:t>
      </w:r>
      <w:r w:rsidR="00C34E91">
        <w:rPr>
          <w:rFonts w:ascii="Calibri" w:hAnsi="Calibri"/>
          <w:noProof/>
          <w:lang w:bidi="ar-SA"/>
        </w:rPr>
        <w:tab/>
      </w:r>
      <w:r w:rsidR="00C34E91" w:rsidRPr="00613F86">
        <w:rPr>
          <w:rStyle w:val="Hyperlink"/>
          <w:b/>
          <w:noProof/>
        </w:rPr>
        <w:t>Glossary of Abbreviations &amp; Terms</w:t>
      </w:r>
      <w:r w:rsidR="00C34E91">
        <w:rPr>
          <w:noProof/>
          <w:webHidden/>
        </w:rPr>
        <w:tab/>
      </w:r>
      <w:r w:rsidR="00C34E91">
        <w:rPr>
          <w:noProof/>
          <w:webHidden/>
        </w:rPr>
        <w:fldChar w:fldCharType="begin"/>
      </w:r>
      <w:r w:rsidR="00C34E91">
        <w:rPr>
          <w:noProof/>
          <w:webHidden/>
        </w:rPr>
        <w:instrText xml:space="preserve"> PAGEREF _Toc347235307 \h </w:instrText>
      </w:r>
      <w:r w:rsidR="00C34E91">
        <w:rPr>
          <w:noProof/>
          <w:webHidden/>
        </w:rPr>
      </w:r>
      <w:r w:rsidR="00C34E91">
        <w:rPr>
          <w:noProof/>
          <w:webHidden/>
        </w:rPr>
        <w:fldChar w:fldCharType="separate"/>
      </w:r>
      <w:ins w:id="3" w:author="Elliot Long" w:date="2015-03-11T15:44:00Z">
        <w:r w:rsidR="002711B5">
          <w:rPr>
            <w:noProof/>
            <w:webHidden/>
          </w:rPr>
          <w:t>4</w:t>
        </w:r>
      </w:ins>
      <w:del w:id="4" w:author="Elliot Long" w:date="2015-03-11T15:44:00Z">
        <w:r w:rsidR="00C34E91" w:rsidDel="002711B5">
          <w:rPr>
            <w:noProof/>
            <w:webHidden/>
          </w:rPr>
          <w:delText>5</w:delText>
        </w:r>
      </w:del>
      <w:r w:rsidR="00C34E91">
        <w:rPr>
          <w:noProof/>
          <w:webHidden/>
        </w:rPr>
        <w:fldChar w:fldCharType="end"/>
      </w:r>
      <w:r>
        <w:rPr>
          <w:noProof/>
        </w:rPr>
        <w:fldChar w:fldCharType="end"/>
      </w:r>
    </w:p>
    <w:p w14:paraId="76539BD6" w14:textId="77777777" w:rsidR="00C34E91" w:rsidRDefault="00EB5F48">
      <w:pPr>
        <w:pStyle w:val="TOC2"/>
        <w:tabs>
          <w:tab w:val="left" w:pos="660"/>
          <w:tab w:val="right" w:leader="dot" w:pos="9016"/>
        </w:tabs>
        <w:rPr>
          <w:rFonts w:ascii="Calibri" w:hAnsi="Calibri"/>
          <w:noProof/>
          <w:lang w:bidi="ar-SA"/>
        </w:rPr>
      </w:pPr>
      <w:r>
        <w:fldChar w:fldCharType="begin"/>
      </w:r>
      <w:r>
        <w:instrText xml:space="preserve"> HYPERLINK \l "_Toc347235308" </w:instrText>
      </w:r>
      <w:r>
        <w:fldChar w:fldCharType="separate"/>
      </w:r>
      <w:r w:rsidR="00C34E91" w:rsidRPr="00613F86">
        <w:rPr>
          <w:rStyle w:val="Hyperlink"/>
          <w:b/>
          <w:noProof/>
        </w:rPr>
        <w:t>2.</w:t>
      </w:r>
      <w:r w:rsidR="00C34E91">
        <w:rPr>
          <w:rFonts w:ascii="Calibri" w:hAnsi="Calibri"/>
          <w:noProof/>
          <w:lang w:bidi="ar-SA"/>
        </w:rPr>
        <w:tab/>
      </w:r>
      <w:r w:rsidR="00C34E91" w:rsidRPr="00613F86">
        <w:rPr>
          <w:rStyle w:val="Hyperlink"/>
          <w:b/>
          <w:noProof/>
        </w:rPr>
        <w:t>Study Sites</w:t>
      </w:r>
      <w:r w:rsidR="00C34E91">
        <w:rPr>
          <w:noProof/>
          <w:webHidden/>
        </w:rPr>
        <w:tab/>
      </w:r>
      <w:r w:rsidR="00C34E91">
        <w:rPr>
          <w:noProof/>
          <w:webHidden/>
        </w:rPr>
        <w:fldChar w:fldCharType="begin"/>
      </w:r>
      <w:r w:rsidR="00C34E91">
        <w:rPr>
          <w:noProof/>
          <w:webHidden/>
        </w:rPr>
        <w:instrText xml:space="preserve"> PAGEREF _Toc347235308 \h </w:instrText>
      </w:r>
      <w:r w:rsidR="00C34E91">
        <w:rPr>
          <w:noProof/>
          <w:webHidden/>
        </w:rPr>
      </w:r>
      <w:r w:rsidR="00C34E91">
        <w:rPr>
          <w:noProof/>
          <w:webHidden/>
        </w:rPr>
        <w:fldChar w:fldCharType="separate"/>
      </w:r>
      <w:ins w:id="5" w:author="Elliot Long" w:date="2015-03-11T15:44:00Z">
        <w:r w:rsidR="002711B5">
          <w:rPr>
            <w:noProof/>
            <w:webHidden/>
          </w:rPr>
          <w:t>4</w:t>
        </w:r>
      </w:ins>
      <w:del w:id="6" w:author="Elliot Long" w:date="2015-03-11T15:44:00Z">
        <w:r w:rsidR="00C34E91" w:rsidDel="002711B5">
          <w:rPr>
            <w:noProof/>
            <w:webHidden/>
          </w:rPr>
          <w:delText>5</w:delText>
        </w:r>
      </w:del>
      <w:r w:rsidR="00C34E91">
        <w:rPr>
          <w:noProof/>
          <w:webHidden/>
        </w:rPr>
        <w:fldChar w:fldCharType="end"/>
      </w:r>
      <w:r>
        <w:rPr>
          <w:noProof/>
        </w:rPr>
        <w:fldChar w:fldCharType="end"/>
      </w:r>
    </w:p>
    <w:p w14:paraId="008E5AF4" w14:textId="77777777" w:rsidR="00C34E91" w:rsidRDefault="00EB5F48">
      <w:pPr>
        <w:pStyle w:val="TOC3"/>
        <w:tabs>
          <w:tab w:val="left" w:pos="1100"/>
          <w:tab w:val="right" w:leader="dot" w:pos="9016"/>
        </w:tabs>
        <w:rPr>
          <w:rFonts w:ascii="Calibri" w:hAnsi="Calibri"/>
          <w:noProof/>
          <w:lang w:bidi="ar-SA"/>
        </w:rPr>
      </w:pPr>
      <w:r>
        <w:fldChar w:fldCharType="begin"/>
      </w:r>
      <w:r>
        <w:instrText xml:space="preserve"> HYPERLINK \l "_Toc347235309" </w:instrText>
      </w:r>
      <w:r>
        <w:fldChar w:fldCharType="separate"/>
      </w:r>
      <w:r w:rsidR="00C34E91" w:rsidRPr="00613F86">
        <w:rPr>
          <w:rStyle w:val="Hyperlink"/>
          <w:noProof/>
        </w:rPr>
        <w:t>2.1</w:t>
      </w:r>
      <w:r w:rsidR="00C34E91">
        <w:rPr>
          <w:rFonts w:ascii="Calibri" w:hAnsi="Calibri"/>
          <w:noProof/>
          <w:lang w:bidi="ar-SA"/>
        </w:rPr>
        <w:tab/>
      </w:r>
      <w:r w:rsidR="00C34E91" w:rsidRPr="00613F86">
        <w:rPr>
          <w:rStyle w:val="Hyperlink"/>
          <w:noProof/>
        </w:rPr>
        <w:t>Study Location/s</w:t>
      </w:r>
      <w:r w:rsidR="00C34E91">
        <w:rPr>
          <w:noProof/>
          <w:webHidden/>
        </w:rPr>
        <w:tab/>
      </w:r>
      <w:r w:rsidR="00C34E91">
        <w:rPr>
          <w:noProof/>
          <w:webHidden/>
        </w:rPr>
        <w:fldChar w:fldCharType="begin"/>
      </w:r>
      <w:r w:rsidR="00C34E91">
        <w:rPr>
          <w:noProof/>
          <w:webHidden/>
        </w:rPr>
        <w:instrText xml:space="preserve"> PAGEREF _Toc347235309 \h </w:instrText>
      </w:r>
      <w:r w:rsidR="00C34E91">
        <w:rPr>
          <w:noProof/>
          <w:webHidden/>
        </w:rPr>
      </w:r>
      <w:r w:rsidR="00C34E91">
        <w:rPr>
          <w:noProof/>
          <w:webHidden/>
        </w:rPr>
        <w:fldChar w:fldCharType="separate"/>
      </w:r>
      <w:ins w:id="7" w:author="Elliot Long" w:date="2015-03-11T15:44:00Z">
        <w:r w:rsidR="002711B5">
          <w:rPr>
            <w:noProof/>
            <w:webHidden/>
          </w:rPr>
          <w:t>4</w:t>
        </w:r>
      </w:ins>
      <w:del w:id="8" w:author="Elliot Long" w:date="2015-03-11T15:44:00Z">
        <w:r w:rsidR="00C34E91" w:rsidDel="002711B5">
          <w:rPr>
            <w:noProof/>
            <w:webHidden/>
          </w:rPr>
          <w:delText>5</w:delText>
        </w:r>
      </w:del>
      <w:r w:rsidR="00C34E91">
        <w:rPr>
          <w:noProof/>
          <w:webHidden/>
        </w:rPr>
        <w:fldChar w:fldCharType="end"/>
      </w:r>
      <w:r>
        <w:rPr>
          <w:noProof/>
        </w:rPr>
        <w:fldChar w:fldCharType="end"/>
      </w:r>
    </w:p>
    <w:p w14:paraId="70440001" w14:textId="77777777" w:rsidR="00C34E91" w:rsidRDefault="00EB5F48">
      <w:pPr>
        <w:pStyle w:val="TOC2"/>
        <w:tabs>
          <w:tab w:val="left" w:pos="660"/>
          <w:tab w:val="right" w:leader="dot" w:pos="9016"/>
        </w:tabs>
        <w:rPr>
          <w:rFonts w:ascii="Calibri" w:hAnsi="Calibri"/>
          <w:noProof/>
          <w:lang w:bidi="ar-SA"/>
        </w:rPr>
      </w:pPr>
      <w:r>
        <w:fldChar w:fldCharType="begin"/>
      </w:r>
      <w:r>
        <w:instrText xml:space="preserve"> HYPERLINK \l "_Toc347235310" </w:instrText>
      </w:r>
      <w:r>
        <w:fldChar w:fldCharType="separate"/>
      </w:r>
      <w:r w:rsidR="00C34E91" w:rsidRPr="00613F86">
        <w:rPr>
          <w:rStyle w:val="Hyperlink"/>
          <w:b/>
          <w:noProof/>
        </w:rPr>
        <w:t>3.</w:t>
      </w:r>
      <w:r w:rsidR="00C34E91">
        <w:rPr>
          <w:rFonts w:ascii="Calibri" w:hAnsi="Calibri"/>
          <w:noProof/>
          <w:lang w:bidi="ar-SA"/>
        </w:rPr>
        <w:tab/>
      </w:r>
      <w:r w:rsidR="00C34E91" w:rsidRPr="00613F86">
        <w:rPr>
          <w:rStyle w:val="Hyperlink"/>
          <w:b/>
          <w:noProof/>
        </w:rPr>
        <w:t>Funding and Resources</w:t>
      </w:r>
      <w:r w:rsidR="00C34E91">
        <w:rPr>
          <w:noProof/>
          <w:webHidden/>
        </w:rPr>
        <w:tab/>
      </w:r>
      <w:r w:rsidR="00C34E91">
        <w:rPr>
          <w:noProof/>
          <w:webHidden/>
        </w:rPr>
        <w:fldChar w:fldCharType="begin"/>
      </w:r>
      <w:r w:rsidR="00C34E91">
        <w:rPr>
          <w:noProof/>
          <w:webHidden/>
        </w:rPr>
        <w:instrText xml:space="preserve"> PAGEREF _Toc347235310 \h </w:instrText>
      </w:r>
      <w:r w:rsidR="00C34E91">
        <w:rPr>
          <w:noProof/>
          <w:webHidden/>
        </w:rPr>
      </w:r>
      <w:r w:rsidR="00C34E91">
        <w:rPr>
          <w:noProof/>
          <w:webHidden/>
        </w:rPr>
        <w:fldChar w:fldCharType="separate"/>
      </w:r>
      <w:ins w:id="9" w:author="Elliot Long" w:date="2015-03-11T15:44:00Z">
        <w:r w:rsidR="002711B5">
          <w:rPr>
            <w:noProof/>
            <w:webHidden/>
          </w:rPr>
          <w:t>4</w:t>
        </w:r>
      </w:ins>
      <w:del w:id="10" w:author="Elliot Long" w:date="2015-03-11T15:44:00Z">
        <w:r w:rsidR="00C34E91" w:rsidDel="002711B5">
          <w:rPr>
            <w:noProof/>
            <w:webHidden/>
          </w:rPr>
          <w:delText>5</w:delText>
        </w:r>
      </w:del>
      <w:r w:rsidR="00C34E91">
        <w:rPr>
          <w:noProof/>
          <w:webHidden/>
        </w:rPr>
        <w:fldChar w:fldCharType="end"/>
      </w:r>
      <w:r>
        <w:rPr>
          <w:noProof/>
        </w:rPr>
        <w:fldChar w:fldCharType="end"/>
      </w:r>
    </w:p>
    <w:p w14:paraId="7BC11D7F" w14:textId="77777777" w:rsidR="00C34E91" w:rsidRDefault="00EB5F48">
      <w:pPr>
        <w:pStyle w:val="TOC3"/>
        <w:tabs>
          <w:tab w:val="left" w:pos="1100"/>
          <w:tab w:val="right" w:leader="dot" w:pos="9016"/>
        </w:tabs>
        <w:rPr>
          <w:rFonts w:ascii="Calibri" w:hAnsi="Calibri"/>
          <w:noProof/>
          <w:lang w:bidi="ar-SA"/>
        </w:rPr>
      </w:pPr>
      <w:r>
        <w:fldChar w:fldCharType="begin"/>
      </w:r>
      <w:r>
        <w:instrText xml:space="preserve"> HYPERLINK \l "_Toc347235311" </w:instrText>
      </w:r>
      <w:r>
        <w:fldChar w:fldCharType="separate"/>
      </w:r>
      <w:r w:rsidR="00C34E91" w:rsidRPr="00613F86">
        <w:rPr>
          <w:rStyle w:val="Hyperlink"/>
          <w:noProof/>
        </w:rPr>
        <w:t>3.1</w:t>
      </w:r>
      <w:r w:rsidR="00C34E91">
        <w:rPr>
          <w:rFonts w:ascii="Calibri" w:hAnsi="Calibri"/>
          <w:noProof/>
          <w:lang w:bidi="ar-SA"/>
        </w:rPr>
        <w:tab/>
      </w:r>
      <w:r w:rsidR="00C34E91" w:rsidRPr="00613F86">
        <w:rPr>
          <w:rStyle w:val="Hyperlink"/>
          <w:noProof/>
        </w:rPr>
        <w:t>Source/s of Funding</w:t>
      </w:r>
      <w:r w:rsidR="00C34E91">
        <w:rPr>
          <w:noProof/>
          <w:webHidden/>
        </w:rPr>
        <w:tab/>
      </w:r>
      <w:r w:rsidR="00C34E91">
        <w:rPr>
          <w:noProof/>
          <w:webHidden/>
        </w:rPr>
        <w:fldChar w:fldCharType="begin"/>
      </w:r>
      <w:r w:rsidR="00C34E91">
        <w:rPr>
          <w:noProof/>
          <w:webHidden/>
        </w:rPr>
        <w:instrText xml:space="preserve"> PAGEREF _Toc347235311 \h </w:instrText>
      </w:r>
      <w:r w:rsidR="00C34E91">
        <w:rPr>
          <w:noProof/>
          <w:webHidden/>
        </w:rPr>
      </w:r>
      <w:r w:rsidR="00C34E91">
        <w:rPr>
          <w:noProof/>
          <w:webHidden/>
        </w:rPr>
        <w:fldChar w:fldCharType="separate"/>
      </w:r>
      <w:ins w:id="11" w:author="Elliot Long" w:date="2015-03-11T15:44:00Z">
        <w:r w:rsidR="002711B5">
          <w:rPr>
            <w:noProof/>
            <w:webHidden/>
          </w:rPr>
          <w:t>4</w:t>
        </w:r>
      </w:ins>
      <w:del w:id="12" w:author="Elliot Long" w:date="2015-03-11T15:44:00Z">
        <w:r w:rsidR="00C34E91" w:rsidDel="002711B5">
          <w:rPr>
            <w:noProof/>
            <w:webHidden/>
          </w:rPr>
          <w:delText>5</w:delText>
        </w:r>
      </w:del>
      <w:r w:rsidR="00C34E91">
        <w:rPr>
          <w:noProof/>
          <w:webHidden/>
        </w:rPr>
        <w:fldChar w:fldCharType="end"/>
      </w:r>
      <w:r>
        <w:rPr>
          <w:noProof/>
        </w:rPr>
        <w:fldChar w:fldCharType="end"/>
      </w:r>
    </w:p>
    <w:p w14:paraId="3A959589" w14:textId="77777777" w:rsidR="00C34E91" w:rsidRDefault="00EB5F48">
      <w:pPr>
        <w:pStyle w:val="TOC2"/>
        <w:tabs>
          <w:tab w:val="left" w:pos="660"/>
          <w:tab w:val="right" w:leader="dot" w:pos="9016"/>
        </w:tabs>
        <w:rPr>
          <w:rFonts w:ascii="Calibri" w:hAnsi="Calibri"/>
          <w:noProof/>
          <w:lang w:bidi="ar-SA"/>
        </w:rPr>
      </w:pPr>
      <w:r>
        <w:fldChar w:fldCharType="begin"/>
      </w:r>
      <w:r>
        <w:instrText xml:space="preserve"> HYPERLINK \l "_Toc347235312" </w:instrText>
      </w:r>
      <w:r>
        <w:fldChar w:fldCharType="separate"/>
      </w:r>
      <w:r w:rsidR="00C34E91" w:rsidRPr="00613F86">
        <w:rPr>
          <w:rStyle w:val="Hyperlink"/>
          <w:b/>
          <w:noProof/>
        </w:rPr>
        <w:t>4.</w:t>
      </w:r>
      <w:r w:rsidR="00C34E91">
        <w:rPr>
          <w:rFonts w:ascii="Calibri" w:hAnsi="Calibri"/>
          <w:noProof/>
          <w:lang w:bidi="ar-SA"/>
        </w:rPr>
        <w:tab/>
      </w:r>
      <w:r w:rsidR="00C34E91" w:rsidRPr="00613F86">
        <w:rPr>
          <w:rStyle w:val="Hyperlink"/>
          <w:b/>
          <w:noProof/>
        </w:rPr>
        <w:t>Introduction/Background Information</w:t>
      </w:r>
      <w:r w:rsidR="00C34E91">
        <w:rPr>
          <w:noProof/>
          <w:webHidden/>
        </w:rPr>
        <w:tab/>
      </w:r>
      <w:r w:rsidR="00C34E91">
        <w:rPr>
          <w:noProof/>
          <w:webHidden/>
        </w:rPr>
        <w:fldChar w:fldCharType="begin"/>
      </w:r>
      <w:r w:rsidR="00C34E91">
        <w:rPr>
          <w:noProof/>
          <w:webHidden/>
        </w:rPr>
        <w:instrText xml:space="preserve"> PAGEREF _Toc347235312 \h </w:instrText>
      </w:r>
      <w:r w:rsidR="00C34E91">
        <w:rPr>
          <w:noProof/>
          <w:webHidden/>
        </w:rPr>
      </w:r>
      <w:r w:rsidR="00C34E91">
        <w:rPr>
          <w:noProof/>
          <w:webHidden/>
        </w:rPr>
        <w:fldChar w:fldCharType="separate"/>
      </w:r>
      <w:ins w:id="13" w:author="Elliot Long" w:date="2015-03-11T15:44:00Z">
        <w:r w:rsidR="002711B5">
          <w:rPr>
            <w:noProof/>
            <w:webHidden/>
          </w:rPr>
          <w:t>4</w:t>
        </w:r>
      </w:ins>
      <w:del w:id="14" w:author="Elliot Long" w:date="2015-03-11T15:44:00Z">
        <w:r w:rsidR="00C34E91" w:rsidDel="002711B5">
          <w:rPr>
            <w:noProof/>
            <w:webHidden/>
          </w:rPr>
          <w:delText>6</w:delText>
        </w:r>
      </w:del>
      <w:r w:rsidR="00C34E91">
        <w:rPr>
          <w:noProof/>
          <w:webHidden/>
        </w:rPr>
        <w:fldChar w:fldCharType="end"/>
      </w:r>
      <w:r>
        <w:rPr>
          <w:noProof/>
        </w:rPr>
        <w:fldChar w:fldCharType="end"/>
      </w:r>
    </w:p>
    <w:p w14:paraId="1796811D" w14:textId="77777777" w:rsidR="00C34E91" w:rsidRDefault="00EB5F48">
      <w:pPr>
        <w:pStyle w:val="TOC3"/>
        <w:tabs>
          <w:tab w:val="left" w:pos="1100"/>
          <w:tab w:val="right" w:leader="dot" w:pos="9016"/>
        </w:tabs>
        <w:rPr>
          <w:rFonts w:ascii="Calibri" w:hAnsi="Calibri"/>
          <w:noProof/>
          <w:lang w:bidi="ar-SA"/>
        </w:rPr>
      </w:pPr>
      <w:r>
        <w:fldChar w:fldCharType="begin"/>
      </w:r>
      <w:r>
        <w:instrText xml:space="preserve"> HYPERLINK \l "_Toc347235313" </w:instrText>
      </w:r>
      <w:r>
        <w:fldChar w:fldCharType="separate"/>
      </w:r>
      <w:r w:rsidR="00C34E91" w:rsidRPr="00613F86">
        <w:rPr>
          <w:rStyle w:val="Hyperlink"/>
          <w:noProof/>
        </w:rPr>
        <w:t>4.1</w:t>
      </w:r>
      <w:r w:rsidR="00C34E91">
        <w:rPr>
          <w:rFonts w:ascii="Calibri" w:hAnsi="Calibri"/>
          <w:noProof/>
          <w:lang w:bidi="ar-SA"/>
        </w:rPr>
        <w:tab/>
      </w:r>
      <w:r w:rsidR="00C34E91" w:rsidRPr="00613F86">
        <w:rPr>
          <w:rStyle w:val="Hyperlink"/>
          <w:noProof/>
        </w:rPr>
        <w:t>Lay Summary</w:t>
      </w:r>
      <w:bookmarkStart w:id="15" w:name="_GoBack"/>
      <w:bookmarkEnd w:id="15"/>
      <w:r w:rsidR="00C34E91">
        <w:rPr>
          <w:noProof/>
          <w:webHidden/>
        </w:rPr>
        <w:tab/>
      </w:r>
      <w:r w:rsidR="00C34E91">
        <w:rPr>
          <w:noProof/>
          <w:webHidden/>
        </w:rPr>
        <w:fldChar w:fldCharType="begin"/>
      </w:r>
      <w:r w:rsidR="00C34E91">
        <w:rPr>
          <w:noProof/>
          <w:webHidden/>
        </w:rPr>
        <w:instrText xml:space="preserve"> PAGEREF _Toc347235313 \h </w:instrText>
      </w:r>
      <w:r w:rsidR="00C34E91">
        <w:rPr>
          <w:noProof/>
          <w:webHidden/>
        </w:rPr>
      </w:r>
      <w:r w:rsidR="00C34E91">
        <w:rPr>
          <w:noProof/>
          <w:webHidden/>
        </w:rPr>
        <w:fldChar w:fldCharType="separate"/>
      </w:r>
      <w:ins w:id="16" w:author="Elliot Long" w:date="2015-03-11T15:44:00Z">
        <w:r w:rsidR="002711B5">
          <w:rPr>
            <w:noProof/>
            <w:webHidden/>
          </w:rPr>
          <w:t>4</w:t>
        </w:r>
      </w:ins>
      <w:del w:id="17" w:author="Elliot Long" w:date="2015-03-11T15:44:00Z">
        <w:r w:rsidR="00C34E91" w:rsidDel="002711B5">
          <w:rPr>
            <w:noProof/>
            <w:webHidden/>
          </w:rPr>
          <w:delText>6</w:delText>
        </w:r>
      </w:del>
      <w:r w:rsidR="00C34E91">
        <w:rPr>
          <w:noProof/>
          <w:webHidden/>
        </w:rPr>
        <w:fldChar w:fldCharType="end"/>
      </w:r>
      <w:r>
        <w:rPr>
          <w:noProof/>
        </w:rPr>
        <w:fldChar w:fldCharType="end"/>
      </w:r>
    </w:p>
    <w:p w14:paraId="03E3EEEF" w14:textId="77777777" w:rsidR="00C34E91" w:rsidRDefault="00EB5F48">
      <w:pPr>
        <w:pStyle w:val="TOC3"/>
        <w:tabs>
          <w:tab w:val="left" w:pos="1100"/>
          <w:tab w:val="right" w:leader="dot" w:pos="9016"/>
        </w:tabs>
        <w:rPr>
          <w:rFonts w:ascii="Calibri" w:hAnsi="Calibri"/>
          <w:noProof/>
          <w:lang w:bidi="ar-SA"/>
        </w:rPr>
      </w:pPr>
      <w:r>
        <w:fldChar w:fldCharType="begin"/>
      </w:r>
      <w:r>
        <w:instrText xml:space="preserve"> HYPERLINK \l "_Toc347235314" </w:instrText>
      </w:r>
      <w:r>
        <w:fldChar w:fldCharType="separate"/>
      </w:r>
      <w:r w:rsidR="00C34E91" w:rsidRPr="00613F86">
        <w:rPr>
          <w:rStyle w:val="Hyperlink"/>
          <w:noProof/>
        </w:rPr>
        <w:t>4.2</w:t>
      </w:r>
      <w:r w:rsidR="00C34E91">
        <w:rPr>
          <w:rFonts w:ascii="Calibri" w:hAnsi="Calibri"/>
          <w:noProof/>
          <w:lang w:bidi="ar-SA"/>
        </w:rPr>
        <w:tab/>
      </w:r>
      <w:r w:rsidR="00C34E91" w:rsidRPr="00613F86">
        <w:rPr>
          <w:rStyle w:val="Hyperlink"/>
          <w:noProof/>
        </w:rPr>
        <w:t>Introduction</w:t>
      </w:r>
      <w:r w:rsidR="00C34E91">
        <w:rPr>
          <w:noProof/>
          <w:webHidden/>
        </w:rPr>
        <w:tab/>
      </w:r>
      <w:r w:rsidR="00C34E91">
        <w:rPr>
          <w:noProof/>
          <w:webHidden/>
        </w:rPr>
        <w:fldChar w:fldCharType="begin"/>
      </w:r>
      <w:r w:rsidR="00C34E91">
        <w:rPr>
          <w:noProof/>
          <w:webHidden/>
        </w:rPr>
        <w:instrText xml:space="preserve"> PAGEREF _Toc347235314 \h </w:instrText>
      </w:r>
      <w:r w:rsidR="00C34E91">
        <w:rPr>
          <w:noProof/>
          <w:webHidden/>
        </w:rPr>
      </w:r>
      <w:r w:rsidR="00C34E91">
        <w:rPr>
          <w:noProof/>
          <w:webHidden/>
        </w:rPr>
        <w:fldChar w:fldCharType="separate"/>
      </w:r>
      <w:ins w:id="18" w:author="Elliot Long" w:date="2015-03-11T15:44:00Z">
        <w:r w:rsidR="002711B5">
          <w:rPr>
            <w:noProof/>
            <w:webHidden/>
          </w:rPr>
          <w:t>5</w:t>
        </w:r>
      </w:ins>
      <w:del w:id="19" w:author="Elliot Long" w:date="2015-03-11T15:44:00Z">
        <w:r w:rsidR="00C34E91" w:rsidDel="002711B5">
          <w:rPr>
            <w:noProof/>
            <w:webHidden/>
          </w:rPr>
          <w:delText>6</w:delText>
        </w:r>
      </w:del>
      <w:r w:rsidR="00C34E91">
        <w:rPr>
          <w:noProof/>
          <w:webHidden/>
        </w:rPr>
        <w:fldChar w:fldCharType="end"/>
      </w:r>
      <w:r>
        <w:rPr>
          <w:noProof/>
        </w:rPr>
        <w:fldChar w:fldCharType="end"/>
      </w:r>
    </w:p>
    <w:p w14:paraId="5A51FF8B" w14:textId="77777777" w:rsidR="00C34E91" w:rsidRDefault="009D5846">
      <w:pPr>
        <w:pStyle w:val="TOC3"/>
        <w:tabs>
          <w:tab w:val="left" w:pos="1100"/>
          <w:tab w:val="right" w:leader="dot" w:pos="9016"/>
        </w:tabs>
        <w:rPr>
          <w:rFonts w:ascii="Calibri" w:hAnsi="Calibri"/>
          <w:noProof/>
          <w:lang w:bidi="ar-SA"/>
        </w:rPr>
      </w:pPr>
      <w:hyperlink w:anchor="_Toc347235315" w:history="1">
        <w:r w:rsidR="00C34E91" w:rsidRPr="00613F86">
          <w:rPr>
            <w:rStyle w:val="Hyperlink"/>
            <w:noProof/>
          </w:rPr>
          <w:t>4.3</w:t>
        </w:r>
        <w:r w:rsidR="00C34E91">
          <w:rPr>
            <w:rFonts w:ascii="Calibri" w:hAnsi="Calibri"/>
            <w:noProof/>
            <w:lang w:bidi="ar-SA"/>
          </w:rPr>
          <w:tab/>
        </w:r>
        <w:r w:rsidR="00C34E91" w:rsidRPr="00613F86">
          <w:rPr>
            <w:rStyle w:val="Hyperlink"/>
            <w:noProof/>
          </w:rPr>
          <w:t>Background information</w:t>
        </w:r>
        <w:r w:rsidR="00C34E91">
          <w:rPr>
            <w:noProof/>
            <w:webHidden/>
          </w:rPr>
          <w:tab/>
        </w:r>
        <w:r w:rsidR="00C34E91">
          <w:rPr>
            <w:noProof/>
            <w:webHidden/>
          </w:rPr>
          <w:fldChar w:fldCharType="begin"/>
        </w:r>
        <w:r w:rsidR="00C34E91">
          <w:rPr>
            <w:noProof/>
            <w:webHidden/>
          </w:rPr>
          <w:instrText xml:space="preserve"> PAGEREF _Toc347235315 \h </w:instrText>
        </w:r>
        <w:r w:rsidR="00C34E91">
          <w:rPr>
            <w:noProof/>
            <w:webHidden/>
          </w:rPr>
        </w:r>
        <w:r w:rsidR="00C34E91">
          <w:rPr>
            <w:noProof/>
            <w:webHidden/>
          </w:rPr>
          <w:fldChar w:fldCharType="separate"/>
        </w:r>
        <w:r w:rsidR="002711B5">
          <w:rPr>
            <w:noProof/>
            <w:webHidden/>
          </w:rPr>
          <w:t>6</w:t>
        </w:r>
        <w:r w:rsidR="00C34E91">
          <w:rPr>
            <w:noProof/>
            <w:webHidden/>
          </w:rPr>
          <w:fldChar w:fldCharType="end"/>
        </w:r>
      </w:hyperlink>
    </w:p>
    <w:p w14:paraId="16C56498" w14:textId="77777777" w:rsidR="00C34E91" w:rsidRDefault="00EB5F48">
      <w:pPr>
        <w:pStyle w:val="TOC2"/>
        <w:tabs>
          <w:tab w:val="left" w:pos="660"/>
          <w:tab w:val="right" w:leader="dot" w:pos="9016"/>
        </w:tabs>
        <w:rPr>
          <w:rFonts w:ascii="Calibri" w:hAnsi="Calibri"/>
          <w:noProof/>
          <w:lang w:bidi="ar-SA"/>
        </w:rPr>
      </w:pPr>
      <w:r>
        <w:fldChar w:fldCharType="begin"/>
      </w:r>
      <w:r>
        <w:instrText xml:space="preserve"> HYPERLINK \l "_Toc347235316" </w:instrText>
      </w:r>
      <w:r>
        <w:fldChar w:fldCharType="separate"/>
      </w:r>
      <w:r w:rsidR="00C34E91" w:rsidRPr="00613F86">
        <w:rPr>
          <w:rStyle w:val="Hyperlink"/>
          <w:b/>
          <w:noProof/>
        </w:rPr>
        <w:t>5.</w:t>
      </w:r>
      <w:r w:rsidR="00C34E91">
        <w:rPr>
          <w:rFonts w:ascii="Calibri" w:hAnsi="Calibri"/>
          <w:noProof/>
          <w:lang w:bidi="ar-SA"/>
        </w:rPr>
        <w:tab/>
      </w:r>
      <w:r w:rsidR="00C34E91" w:rsidRPr="00613F86">
        <w:rPr>
          <w:rStyle w:val="Hyperlink"/>
          <w:b/>
          <w:noProof/>
        </w:rPr>
        <w:t>Study Objectives</w:t>
      </w:r>
      <w:r w:rsidR="00C34E91">
        <w:rPr>
          <w:noProof/>
          <w:webHidden/>
        </w:rPr>
        <w:tab/>
      </w:r>
      <w:r w:rsidR="00C34E91">
        <w:rPr>
          <w:noProof/>
          <w:webHidden/>
        </w:rPr>
        <w:fldChar w:fldCharType="begin"/>
      </w:r>
      <w:r w:rsidR="00C34E91">
        <w:rPr>
          <w:noProof/>
          <w:webHidden/>
        </w:rPr>
        <w:instrText xml:space="preserve"> PAGEREF _Toc347235316 \h </w:instrText>
      </w:r>
      <w:r w:rsidR="00C34E91">
        <w:rPr>
          <w:noProof/>
          <w:webHidden/>
        </w:rPr>
      </w:r>
      <w:r w:rsidR="00C34E91">
        <w:rPr>
          <w:noProof/>
          <w:webHidden/>
        </w:rPr>
        <w:fldChar w:fldCharType="separate"/>
      </w:r>
      <w:ins w:id="20" w:author="Elliot Long" w:date="2015-03-11T15:44:00Z">
        <w:r w:rsidR="002711B5">
          <w:rPr>
            <w:noProof/>
            <w:webHidden/>
          </w:rPr>
          <w:t>7</w:t>
        </w:r>
      </w:ins>
      <w:del w:id="21" w:author="Elliot Long" w:date="2015-03-11T15:44:00Z">
        <w:r w:rsidR="00C34E91" w:rsidDel="002711B5">
          <w:rPr>
            <w:noProof/>
            <w:webHidden/>
          </w:rPr>
          <w:delText>6</w:delText>
        </w:r>
      </w:del>
      <w:r w:rsidR="00C34E91">
        <w:rPr>
          <w:noProof/>
          <w:webHidden/>
        </w:rPr>
        <w:fldChar w:fldCharType="end"/>
      </w:r>
      <w:r>
        <w:rPr>
          <w:noProof/>
        </w:rPr>
        <w:fldChar w:fldCharType="end"/>
      </w:r>
    </w:p>
    <w:p w14:paraId="2DB0E0AE" w14:textId="77777777" w:rsidR="00C34E91" w:rsidRDefault="00EB5F48">
      <w:pPr>
        <w:pStyle w:val="TOC3"/>
        <w:tabs>
          <w:tab w:val="left" w:pos="1100"/>
          <w:tab w:val="right" w:leader="dot" w:pos="9016"/>
        </w:tabs>
        <w:rPr>
          <w:rFonts w:ascii="Calibri" w:hAnsi="Calibri"/>
          <w:noProof/>
          <w:lang w:bidi="ar-SA"/>
        </w:rPr>
      </w:pPr>
      <w:r>
        <w:fldChar w:fldCharType="begin"/>
      </w:r>
      <w:r>
        <w:instrText xml:space="preserve"> HYPERLINK \l "_Toc347235317" </w:instrText>
      </w:r>
      <w:r>
        <w:fldChar w:fldCharType="separate"/>
      </w:r>
      <w:r w:rsidR="00C34E91" w:rsidRPr="00613F86">
        <w:rPr>
          <w:rStyle w:val="Hyperlink"/>
          <w:noProof/>
        </w:rPr>
        <w:t>5.1</w:t>
      </w:r>
      <w:r w:rsidR="00C34E91">
        <w:rPr>
          <w:rFonts w:ascii="Calibri" w:hAnsi="Calibri"/>
          <w:noProof/>
          <w:lang w:bidi="ar-SA"/>
        </w:rPr>
        <w:tab/>
      </w:r>
      <w:r w:rsidR="00C34E91" w:rsidRPr="00613F86">
        <w:rPr>
          <w:rStyle w:val="Hyperlink"/>
          <w:noProof/>
        </w:rPr>
        <w:t>Research Question</w:t>
      </w:r>
      <w:r w:rsidR="00C34E91">
        <w:rPr>
          <w:noProof/>
          <w:webHidden/>
        </w:rPr>
        <w:tab/>
      </w:r>
      <w:r w:rsidR="00C34E91">
        <w:rPr>
          <w:noProof/>
          <w:webHidden/>
        </w:rPr>
        <w:fldChar w:fldCharType="begin"/>
      </w:r>
      <w:r w:rsidR="00C34E91">
        <w:rPr>
          <w:noProof/>
          <w:webHidden/>
        </w:rPr>
        <w:instrText xml:space="preserve"> PAGEREF _Toc347235317 \h </w:instrText>
      </w:r>
      <w:r w:rsidR="00C34E91">
        <w:rPr>
          <w:noProof/>
          <w:webHidden/>
        </w:rPr>
      </w:r>
      <w:r w:rsidR="00C34E91">
        <w:rPr>
          <w:noProof/>
          <w:webHidden/>
        </w:rPr>
        <w:fldChar w:fldCharType="separate"/>
      </w:r>
      <w:ins w:id="22" w:author="Elliot Long" w:date="2015-03-11T15:44:00Z">
        <w:r w:rsidR="002711B5">
          <w:rPr>
            <w:noProof/>
            <w:webHidden/>
          </w:rPr>
          <w:t>7</w:t>
        </w:r>
      </w:ins>
      <w:del w:id="23" w:author="Elliot Long" w:date="2015-03-11T15:44:00Z">
        <w:r w:rsidR="00C34E91" w:rsidDel="002711B5">
          <w:rPr>
            <w:noProof/>
            <w:webHidden/>
          </w:rPr>
          <w:delText>6</w:delText>
        </w:r>
      </w:del>
      <w:r w:rsidR="00C34E91">
        <w:rPr>
          <w:noProof/>
          <w:webHidden/>
        </w:rPr>
        <w:fldChar w:fldCharType="end"/>
      </w:r>
      <w:r>
        <w:rPr>
          <w:noProof/>
        </w:rPr>
        <w:fldChar w:fldCharType="end"/>
      </w:r>
    </w:p>
    <w:p w14:paraId="75A8354B" w14:textId="77777777" w:rsidR="00C34E91" w:rsidRDefault="00EB5F48">
      <w:pPr>
        <w:pStyle w:val="TOC3"/>
        <w:tabs>
          <w:tab w:val="left" w:pos="1100"/>
          <w:tab w:val="right" w:leader="dot" w:pos="9016"/>
        </w:tabs>
        <w:rPr>
          <w:rFonts w:ascii="Calibri" w:hAnsi="Calibri"/>
          <w:noProof/>
          <w:lang w:bidi="ar-SA"/>
        </w:rPr>
      </w:pPr>
      <w:r>
        <w:fldChar w:fldCharType="begin"/>
      </w:r>
      <w:r>
        <w:instrText xml:space="preserve"> HYPERLINK \l "_Toc347235318" </w:instrText>
      </w:r>
      <w:r>
        <w:fldChar w:fldCharType="separate"/>
      </w:r>
      <w:r w:rsidR="00C34E91" w:rsidRPr="00613F86">
        <w:rPr>
          <w:rStyle w:val="Hyperlink"/>
          <w:noProof/>
        </w:rPr>
        <w:t>5.2</w:t>
      </w:r>
      <w:r w:rsidR="00C34E91">
        <w:rPr>
          <w:rFonts w:ascii="Calibri" w:hAnsi="Calibri"/>
          <w:noProof/>
          <w:lang w:bidi="ar-SA"/>
        </w:rPr>
        <w:tab/>
      </w:r>
      <w:r w:rsidR="00C34E91" w:rsidRPr="00613F86">
        <w:rPr>
          <w:rStyle w:val="Hyperlink"/>
          <w:noProof/>
        </w:rPr>
        <w:t>Primary Objectives</w:t>
      </w:r>
      <w:r w:rsidR="00C34E91">
        <w:rPr>
          <w:noProof/>
          <w:webHidden/>
        </w:rPr>
        <w:tab/>
      </w:r>
      <w:r w:rsidR="00C34E91">
        <w:rPr>
          <w:noProof/>
          <w:webHidden/>
        </w:rPr>
        <w:fldChar w:fldCharType="begin"/>
      </w:r>
      <w:r w:rsidR="00C34E91">
        <w:rPr>
          <w:noProof/>
          <w:webHidden/>
        </w:rPr>
        <w:instrText xml:space="preserve"> PAGEREF _Toc347235318 \h </w:instrText>
      </w:r>
      <w:r w:rsidR="00C34E91">
        <w:rPr>
          <w:noProof/>
          <w:webHidden/>
        </w:rPr>
      </w:r>
      <w:r w:rsidR="00C34E91">
        <w:rPr>
          <w:noProof/>
          <w:webHidden/>
        </w:rPr>
        <w:fldChar w:fldCharType="separate"/>
      </w:r>
      <w:ins w:id="24" w:author="Elliot Long" w:date="2015-03-11T15:44:00Z">
        <w:r w:rsidR="002711B5">
          <w:rPr>
            <w:noProof/>
            <w:webHidden/>
          </w:rPr>
          <w:t>7</w:t>
        </w:r>
      </w:ins>
      <w:del w:id="25" w:author="Elliot Long" w:date="2015-03-11T15:44:00Z">
        <w:r w:rsidR="00C34E91" w:rsidDel="002711B5">
          <w:rPr>
            <w:noProof/>
            <w:webHidden/>
          </w:rPr>
          <w:delText>6</w:delText>
        </w:r>
      </w:del>
      <w:r w:rsidR="00C34E91">
        <w:rPr>
          <w:noProof/>
          <w:webHidden/>
        </w:rPr>
        <w:fldChar w:fldCharType="end"/>
      </w:r>
      <w:r>
        <w:rPr>
          <w:noProof/>
        </w:rPr>
        <w:fldChar w:fldCharType="end"/>
      </w:r>
    </w:p>
    <w:p w14:paraId="51118664" w14:textId="77777777" w:rsidR="00C34E91" w:rsidRDefault="009D5846">
      <w:pPr>
        <w:pStyle w:val="TOC3"/>
        <w:tabs>
          <w:tab w:val="left" w:pos="1100"/>
          <w:tab w:val="right" w:leader="dot" w:pos="9016"/>
        </w:tabs>
        <w:rPr>
          <w:rFonts w:ascii="Calibri" w:hAnsi="Calibri"/>
          <w:noProof/>
          <w:lang w:bidi="ar-SA"/>
        </w:rPr>
      </w:pPr>
      <w:hyperlink w:anchor="_Toc347235319" w:history="1">
        <w:r w:rsidR="00C34E91" w:rsidRPr="00613F86">
          <w:rPr>
            <w:rStyle w:val="Hyperlink"/>
            <w:noProof/>
          </w:rPr>
          <w:t>5.3</w:t>
        </w:r>
        <w:r w:rsidR="00C34E91">
          <w:rPr>
            <w:rFonts w:ascii="Calibri" w:hAnsi="Calibri"/>
            <w:noProof/>
            <w:lang w:bidi="ar-SA"/>
          </w:rPr>
          <w:tab/>
        </w:r>
        <w:r w:rsidR="00C34E91" w:rsidRPr="00613F86">
          <w:rPr>
            <w:rStyle w:val="Hyperlink"/>
            <w:noProof/>
          </w:rPr>
          <w:t>Secondary Objectives</w:t>
        </w:r>
        <w:r w:rsidR="00C34E91">
          <w:rPr>
            <w:noProof/>
            <w:webHidden/>
          </w:rPr>
          <w:tab/>
        </w:r>
        <w:r w:rsidR="00C34E91">
          <w:rPr>
            <w:noProof/>
            <w:webHidden/>
          </w:rPr>
          <w:fldChar w:fldCharType="begin"/>
        </w:r>
        <w:r w:rsidR="00C34E91">
          <w:rPr>
            <w:noProof/>
            <w:webHidden/>
          </w:rPr>
          <w:instrText xml:space="preserve"> PAGEREF _Toc347235319 \h </w:instrText>
        </w:r>
        <w:r w:rsidR="00C34E91">
          <w:rPr>
            <w:noProof/>
            <w:webHidden/>
          </w:rPr>
        </w:r>
        <w:r w:rsidR="00C34E91">
          <w:rPr>
            <w:noProof/>
            <w:webHidden/>
          </w:rPr>
          <w:fldChar w:fldCharType="separate"/>
        </w:r>
        <w:r w:rsidR="002711B5">
          <w:rPr>
            <w:noProof/>
            <w:webHidden/>
          </w:rPr>
          <w:t>7</w:t>
        </w:r>
        <w:r w:rsidR="00C34E91">
          <w:rPr>
            <w:noProof/>
            <w:webHidden/>
          </w:rPr>
          <w:fldChar w:fldCharType="end"/>
        </w:r>
      </w:hyperlink>
    </w:p>
    <w:p w14:paraId="285D85D1" w14:textId="77777777" w:rsidR="00C34E91" w:rsidRDefault="009D5846">
      <w:pPr>
        <w:pStyle w:val="TOC3"/>
        <w:tabs>
          <w:tab w:val="left" w:pos="1100"/>
          <w:tab w:val="right" w:leader="dot" w:pos="9016"/>
        </w:tabs>
        <w:rPr>
          <w:rFonts w:ascii="Calibri" w:hAnsi="Calibri"/>
          <w:noProof/>
          <w:lang w:bidi="ar-SA"/>
        </w:rPr>
      </w:pPr>
      <w:hyperlink w:anchor="_Toc347235320" w:history="1">
        <w:r w:rsidR="00C34E91" w:rsidRPr="00613F86">
          <w:rPr>
            <w:rStyle w:val="Hyperlink"/>
            <w:noProof/>
          </w:rPr>
          <w:t>5.4</w:t>
        </w:r>
        <w:r w:rsidR="00C34E91">
          <w:rPr>
            <w:rFonts w:ascii="Calibri" w:hAnsi="Calibri"/>
            <w:noProof/>
            <w:lang w:bidi="ar-SA"/>
          </w:rPr>
          <w:tab/>
        </w:r>
        <w:r w:rsidR="00C34E91" w:rsidRPr="00613F86">
          <w:rPr>
            <w:rStyle w:val="Hyperlink"/>
            <w:noProof/>
          </w:rPr>
          <w:t>Outcome Measures</w:t>
        </w:r>
        <w:r w:rsidR="00C34E91">
          <w:rPr>
            <w:noProof/>
            <w:webHidden/>
          </w:rPr>
          <w:tab/>
        </w:r>
        <w:r w:rsidR="00C34E91">
          <w:rPr>
            <w:noProof/>
            <w:webHidden/>
          </w:rPr>
          <w:fldChar w:fldCharType="begin"/>
        </w:r>
        <w:r w:rsidR="00C34E91">
          <w:rPr>
            <w:noProof/>
            <w:webHidden/>
          </w:rPr>
          <w:instrText xml:space="preserve"> PAGEREF _Toc347235320 \h </w:instrText>
        </w:r>
        <w:r w:rsidR="00C34E91">
          <w:rPr>
            <w:noProof/>
            <w:webHidden/>
          </w:rPr>
        </w:r>
        <w:r w:rsidR="00C34E91">
          <w:rPr>
            <w:noProof/>
            <w:webHidden/>
          </w:rPr>
          <w:fldChar w:fldCharType="separate"/>
        </w:r>
        <w:r w:rsidR="002711B5">
          <w:rPr>
            <w:noProof/>
            <w:webHidden/>
          </w:rPr>
          <w:t>7</w:t>
        </w:r>
        <w:r w:rsidR="00C34E91">
          <w:rPr>
            <w:noProof/>
            <w:webHidden/>
          </w:rPr>
          <w:fldChar w:fldCharType="end"/>
        </w:r>
      </w:hyperlink>
    </w:p>
    <w:p w14:paraId="26E37473" w14:textId="77777777" w:rsidR="00C34E91" w:rsidRDefault="009D5846">
      <w:pPr>
        <w:pStyle w:val="TOC1"/>
        <w:tabs>
          <w:tab w:val="left" w:pos="440"/>
          <w:tab w:val="right" w:leader="dot" w:pos="9016"/>
        </w:tabs>
        <w:rPr>
          <w:rFonts w:ascii="Calibri" w:hAnsi="Calibri"/>
          <w:noProof/>
          <w:lang w:bidi="ar-SA"/>
        </w:rPr>
      </w:pPr>
      <w:hyperlink w:anchor="_Toc347235321" w:history="1">
        <w:r w:rsidR="00C34E91" w:rsidRPr="00613F86">
          <w:rPr>
            <w:rStyle w:val="Hyperlink"/>
            <w:b/>
            <w:noProof/>
          </w:rPr>
          <w:t>6.</w:t>
        </w:r>
        <w:r w:rsidR="00C34E91">
          <w:rPr>
            <w:rFonts w:ascii="Calibri" w:hAnsi="Calibri"/>
            <w:noProof/>
            <w:lang w:bidi="ar-SA"/>
          </w:rPr>
          <w:tab/>
        </w:r>
        <w:r w:rsidR="00C34E91" w:rsidRPr="00613F86">
          <w:rPr>
            <w:rStyle w:val="Hyperlink"/>
            <w:b/>
            <w:noProof/>
          </w:rPr>
          <w:t>Study Design</w:t>
        </w:r>
        <w:r w:rsidR="00C34E91">
          <w:rPr>
            <w:noProof/>
            <w:webHidden/>
          </w:rPr>
          <w:tab/>
        </w:r>
        <w:r w:rsidR="00C34E91">
          <w:rPr>
            <w:noProof/>
            <w:webHidden/>
          </w:rPr>
          <w:fldChar w:fldCharType="begin"/>
        </w:r>
        <w:r w:rsidR="00C34E91">
          <w:rPr>
            <w:noProof/>
            <w:webHidden/>
          </w:rPr>
          <w:instrText xml:space="preserve"> PAGEREF _Toc347235321 \h </w:instrText>
        </w:r>
        <w:r w:rsidR="00C34E91">
          <w:rPr>
            <w:noProof/>
            <w:webHidden/>
          </w:rPr>
        </w:r>
        <w:r w:rsidR="00C34E91">
          <w:rPr>
            <w:noProof/>
            <w:webHidden/>
          </w:rPr>
          <w:fldChar w:fldCharType="separate"/>
        </w:r>
        <w:r w:rsidR="002711B5">
          <w:rPr>
            <w:noProof/>
            <w:webHidden/>
          </w:rPr>
          <w:t>7</w:t>
        </w:r>
        <w:r w:rsidR="00C34E91">
          <w:rPr>
            <w:noProof/>
            <w:webHidden/>
          </w:rPr>
          <w:fldChar w:fldCharType="end"/>
        </w:r>
      </w:hyperlink>
    </w:p>
    <w:p w14:paraId="7EF72B3A" w14:textId="77777777" w:rsidR="00C34E91" w:rsidRDefault="009D5846">
      <w:pPr>
        <w:pStyle w:val="TOC3"/>
        <w:tabs>
          <w:tab w:val="left" w:pos="1100"/>
          <w:tab w:val="right" w:leader="dot" w:pos="9016"/>
        </w:tabs>
        <w:rPr>
          <w:rFonts w:ascii="Calibri" w:hAnsi="Calibri"/>
          <w:noProof/>
          <w:lang w:bidi="ar-SA"/>
        </w:rPr>
      </w:pPr>
      <w:hyperlink w:anchor="_Toc347235322" w:history="1">
        <w:r w:rsidR="00C34E91" w:rsidRPr="00613F86">
          <w:rPr>
            <w:rStyle w:val="Hyperlink"/>
            <w:noProof/>
          </w:rPr>
          <w:t>6.1</w:t>
        </w:r>
        <w:r w:rsidR="00C34E91">
          <w:rPr>
            <w:rFonts w:ascii="Calibri" w:hAnsi="Calibri"/>
            <w:noProof/>
            <w:lang w:bidi="ar-SA"/>
          </w:rPr>
          <w:tab/>
        </w:r>
        <w:r w:rsidR="00C34E91" w:rsidRPr="00613F86">
          <w:rPr>
            <w:rStyle w:val="Hyperlink"/>
            <w:noProof/>
          </w:rPr>
          <w:t>Study Design Diagram</w:t>
        </w:r>
        <w:r w:rsidR="00C34E91">
          <w:rPr>
            <w:noProof/>
            <w:webHidden/>
          </w:rPr>
          <w:tab/>
        </w:r>
        <w:r w:rsidR="00C34E91">
          <w:rPr>
            <w:noProof/>
            <w:webHidden/>
          </w:rPr>
          <w:fldChar w:fldCharType="begin"/>
        </w:r>
        <w:r w:rsidR="00C34E91">
          <w:rPr>
            <w:noProof/>
            <w:webHidden/>
          </w:rPr>
          <w:instrText xml:space="preserve"> PAGEREF _Toc347235322 \h </w:instrText>
        </w:r>
        <w:r w:rsidR="00C34E91">
          <w:rPr>
            <w:noProof/>
            <w:webHidden/>
          </w:rPr>
        </w:r>
        <w:r w:rsidR="00C34E91">
          <w:rPr>
            <w:noProof/>
            <w:webHidden/>
          </w:rPr>
          <w:fldChar w:fldCharType="separate"/>
        </w:r>
        <w:r w:rsidR="002711B5">
          <w:rPr>
            <w:noProof/>
            <w:webHidden/>
          </w:rPr>
          <w:t>7</w:t>
        </w:r>
        <w:r w:rsidR="00C34E91">
          <w:rPr>
            <w:noProof/>
            <w:webHidden/>
          </w:rPr>
          <w:fldChar w:fldCharType="end"/>
        </w:r>
      </w:hyperlink>
    </w:p>
    <w:p w14:paraId="6B424CE6" w14:textId="77777777" w:rsidR="00C34E91" w:rsidRDefault="009D5846">
      <w:pPr>
        <w:pStyle w:val="TOC3"/>
        <w:tabs>
          <w:tab w:val="left" w:pos="1100"/>
          <w:tab w:val="right" w:leader="dot" w:pos="9016"/>
        </w:tabs>
        <w:rPr>
          <w:rFonts w:ascii="Calibri" w:hAnsi="Calibri"/>
          <w:noProof/>
          <w:lang w:bidi="ar-SA"/>
        </w:rPr>
      </w:pPr>
      <w:hyperlink w:anchor="_Toc347235323" w:history="1">
        <w:r w:rsidR="00C34E91" w:rsidRPr="00613F86">
          <w:rPr>
            <w:rStyle w:val="Hyperlink"/>
            <w:noProof/>
          </w:rPr>
          <w:t>6.2</w:t>
        </w:r>
        <w:r w:rsidR="00C34E91">
          <w:rPr>
            <w:rFonts w:ascii="Calibri" w:hAnsi="Calibri"/>
            <w:noProof/>
            <w:lang w:bidi="ar-SA"/>
          </w:rPr>
          <w:tab/>
        </w:r>
        <w:r w:rsidR="00C34E91" w:rsidRPr="00613F86">
          <w:rPr>
            <w:rStyle w:val="Hyperlink"/>
            <w:noProof/>
          </w:rPr>
          <w:t>Study Type &amp; Design &amp; Schedule</w:t>
        </w:r>
        <w:r w:rsidR="00C34E91">
          <w:rPr>
            <w:noProof/>
            <w:webHidden/>
          </w:rPr>
          <w:tab/>
        </w:r>
        <w:r w:rsidR="00C34E91">
          <w:rPr>
            <w:noProof/>
            <w:webHidden/>
          </w:rPr>
          <w:fldChar w:fldCharType="begin"/>
        </w:r>
        <w:r w:rsidR="00C34E91">
          <w:rPr>
            <w:noProof/>
            <w:webHidden/>
          </w:rPr>
          <w:instrText xml:space="preserve"> PAGEREF _Toc347235323 \h </w:instrText>
        </w:r>
        <w:r w:rsidR="00C34E91">
          <w:rPr>
            <w:noProof/>
            <w:webHidden/>
          </w:rPr>
        </w:r>
        <w:r w:rsidR="00C34E91">
          <w:rPr>
            <w:noProof/>
            <w:webHidden/>
          </w:rPr>
          <w:fldChar w:fldCharType="separate"/>
        </w:r>
        <w:r w:rsidR="002711B5">
          <w:rPr>
            <w:noProof/>
            <w:webHidden/>
          </w:rPr>
          <w:t>9</w:t>
        </w:r>
        <w:r w:rsidR="00C34E91">
          <w:rPr>
            <w:noProof/>
            <w:webHidden/>
          </w:rPr>
          <w:fldChar w:fldCharType="end"/>
        </w:r>
      </w:hyperlink>
    </w:p>
    <w:p w14:paraId="698D0512" w14:textId="77777777" w:rsidR="00C34E91" w:rsidRDefault="009D5846">
      <w:pPr>
        <w:pStyle w:val="TOC3"/>
        <w:tabs>
          <w:tab w:val="left" w:pos="1100"/>
          <w:tab w:val="right" w:leader="dot" w:pos="9016"/>
        </w:tabs>
        <w:rPr>
          <w:rFonts w:ascii="Calibri" w:hAnsi="Calibri"/>
          <w:noProof/>
          <w:lang w:bidi="ar-SA"/>
        </w:rPr>
      </w:pPr>
      <w:hyperlink w:anchor="_Toc347235324" w:history="1">
        <w:r w:rsidR="00C34E91" w:rsidRPr="00613F86">
          <w:rPr>
            <w:rStyle w:val="Hyperlink"/>
            <w:noProof/>
          </w:rPr>
          <w:t>6.3</w:t>
        </w:r>
        <w:r w:rsidR="00C34E91">
          <w:rPr>
            <w:rFonts w:ascii="Calibri" w:hAnsi="Calibri"/>
            <w:noProof/>
            <w:lang w:bidi="ar-SA"/>
          </w:rPr>
          <w:tab/>
        </w:r>
        <w:r w:rsidR="00C34E91" w:rsidRPr="00613F86">
          <w:rPr>
            <w:rStyle w:val="Hyperlink"/>
            <w:noProof/>
          </w:rPr>
          <w:t>Standard Care and Additional to Standard Care Procedures</w:t>
        </w:r>
        <w:r w:rsidR="00C34E91">
          <w:rPr>
            <w:noProof/>
            <w:webHidden/>
          </w:rPr>
          <w:tab/>
        </w:r>
        <w:r w:rsidR="00C34E91">
          <w:rPr>
            <w:noProof/>
            <w:webHidden/>
          </w:rPr>
          <w:fldChar w:fldCharType="begin"/>
        </w:r>
        <w:r w:rsidR="00C34E91">
          <w:rPr>
            <w:noProof/>
            <w:webHidden/>
          </w:rPr>
          <w:instrText xml:space="preserve"> PAGEREF _Toc347235324 \h </w:instrText>
        </w:r>
        <w:r w:rsidR="00C34E91">
          <w:rPr>
            <w:noProof/>
            <w:webHidden/>
          </w:rPr>
        </w:r>
        <w:r w:rsidR="00C34E91">
          <w:rPr>
            <w:noProof/>
            <w:webHidden/>
          </w:rPr>
          <w:fldChar w:fldCharType="separate"/>
        </w:r>
        <w:r w:rsidR="002711B5">
          <w:rPr>
            <w:noProof/>
            <w:webHidden/>
          </w:rPr>
          <w:t>10</w:t>
        </w:r>
        <w:r w:rsidR="00C34E91">
          <w:rPr>
            <w:noProof/>
            <w:webHidden/>
          </w:rPr>
          <w:fldChar w:fldCharType="end"/>
        </w:r>
      </w:hyperlink>
    </w:p>
    <w:p w14:paraId="62086492" w14:textId="77777777" w:rsidR="00C34E91" w:rsidRDefault="009D5846">
      <w:pPr>
        <w:pStyle w:val="TOC3"/>
        <w:tabs>
          <w:tab w:val="left" w:pos="1100"/>
          <w:tab w:val="right" w:leader="dot" w:pos="9016"/>
        </w:tabs>
        <w:rPr>
          <w:rFonts w:ascii="Calibri" w:hAnsi="Calibri"/>
          <w:noProof/>
          <w:lang w:bidi="ar-SA"/>
        </w:rPr>
      </w:pPr>
      <w:hyperlink w:anchor="_Toc347235325" w:history="1">
        <w:r w:rsidR="00C34E91" w:rsidRPr="00613F86">
          <w:rPr>
            <w:rStyle w:val="Hyperlink"/>
            <w:noProof/>
          </w:rPr>
          <w:t>6.4</w:t>
        </w:r>
        <w:r w:rsidR="00C34E91">
          <w:rPr>
            <w:rFonts w:ascii="Calibri" w:hAnsi="Calibri"/>
            <w:noProof/>
            <w:lang w:bidi="ar-SA"/>
          </w:rPr>
          <w:tab/>
        </w:r>
        <w:r w:rsidR="00C34E91" w:rsidRPr="00613F86">
          <w:rPr>
            <w:rStyle w:val="Hyperlink"/>
            <w:noProof/>
          </w:rPr>
          <w:t>Randomisation</w:t>
        </w:r>
        <w:r w:rsidR="00C34E91">
          <w:rPr>
            <w:noProof/>
            <w:webHidden/>
          </w:rPr>
          <w:tab/>
        </w:r>
        <w:r w:rsidR="00C34E91">
          <w:rPr>
            <w:noProof/>
            <w:webHidden/>
          </w:rPr>
          <w:fldChar w:fldCharType="begin"/>
        </w:r>
        <w:r w:rsidR="00C34E91">
          <w:rPr>
            <w:noProof/>
            <w:webHidden/>
          </w:rPr>
          <w:instrText xml:space="preserve"> PAGEREF _Toc347235325 \h </w:instrText>
        </w:r>
        <w:r w:rsidR="00C34E91">
          <w:rPr>
            <w:noProof/>
            <w:webHidden/>
          </w:rPr>
        </w:r>
        <w:r w:rsidR="00C34E91">
          <w:rPr>
            <w:noProof/>
            <w:webHidden/>
          </w:rPr>
          <w:fldChar w:fldCharType="separate"/>
        </w:r>
        <w:r w:rsidR="002711B5">
          <w:rPr>
            <w:noProof/>
            <w:webHidden/>
          </w:rPr>
          <w:t>10</w:t>
        </w:r>
        <w:r w:rsidR="00C34E91">
          <w:rPr>
            <w:noProof/>
            <w:webHidden/>
          </w:rPr>
          <w:fldChar w:fldCharType="end"/>
        </w:r>
      </w:hyperlink>
    </w:p>
    <w:p w14:paraId="7707177E" w14:textId="77777777" w:rsidR="00C34E91" w:rsidRDefault="009D5846">
      <w:pPr>
        <w:pStyle w:val="TOC2"/>
        <w:tabs>
          <w:tab w:val="left" w:pos="880"/>
          <w:tab w:val="right" w:leader="dot" w:pos="9016"/>
        </w:tabs>
        <w:rPr>
          <w:rFonts w:ascii="Calibri" w:hAnsi="Calibri"/>
          <w:noProof/>
          <w:lang w:bidi="ar-SA"/>
        </w:rPr>
      </w:pPr>
      <w:hyperlink w:anchor="_Toc347235326" w:history="1">
        <w:r w:rsidR="00C34E91" w:rsidRPr="00613F86">
          <w:rPr>
            <w:rStyle w:val="Hyperlink"/>
            <w:noProof/>
          </w:rPr>
          <w:t>6.5</w:t>
        </w:r>
        <w:r w:rsidR="00C34E91">
          <w:rPr>
            <w:rFonts w:ascii="Calibri" w:hAnsi="Calibri"/>
            <w:noProof/>
            <w:lang w:bidi="ar-SA"/>
          </w:rPr>
          <w:tab/>
        </w:r>
        <w:r w:rsidR="00C34E91" w:rsidRPr="00613F86">
          <w:rPr>
            <w:rStyle w:val="Hyperlink"/>
            <w:noProof/>
          </w:rPr>
          <w:t>Study methodology</w:t>
        </w:r>
        <w:r w:rsidR="00C34E91">
          <w:rPr>
            <w:noProof/>
            <w:webHidden/>
          </w:rPr>
          <w:tab/>
        </w:r>
        <w:r w:rsidR="00C34E91">
          <w:rPr>
            <w:noProof/>
            <w:webHidden/>
          </w:rPr>
          <w:fldChar w:fldCharType="begin"/>
        </w:r>
        <w:r w:rsidR="00C34E91">
          <w:rPr>
            <w:noProof/>
            <w:webHidden/>
          </w:rPr>
          <w:instrText xml:space="preserve"> PAGEREF _Toc347235326 \h </w:instrText>
        </w:r>
        <w:r w:rsidR="00C34E91">
          <w:rPr>
            <w:noProof/>
            <w:webHidden/>
          </w:rPr>
        </w:r>
        <w:r w:rsidR="00C34E91">
          <w:rPr>
            <w:noProof/>
            <w:webHidden/>
          </w:rPr>
          <w:fldChar w:fldCharType="separate"/>
        </w:r>
        <w:r w:rsidR="002711B5">
          <w:rPr>
            <w:noProof/>
            <w:webHidden/>
          </w:rPr>
          <w:t>11</w:t>
        </w:r>
        <w:r w:rsidR="00C34E91">
          <w:rPr>
            <w:noProof/>
            <w:webHidden/>
          </w:rPr>
          <w:fldChar w:fldCharType="end"/>
        </w:r>
      </w:hyperlink>
    </w:p>
    <w:p w14:paraId="661D3089" w14:textId="77777777" w:rsidR="00C34E91" w:rsidRDefault="009D5846">
      <w:pPr>
        <w:pStyle w:val="TOC2"/>
        <w:tabs>
          <w:tab w:val="left" w:pos="660"/>
          <w:tab w:val="right" w:leader="dot" w:pos="9016"/>
        </w:tabs>
        <w:rPr>
          <w:rFonts w:ascii="Calibri" w:hAnsi="Calibri"/>
          <w:noProof/>
          <w:lang w:bidi="ar-SA"/>
        </w:rPr>
      </w:pPr>
      <w:hyperlink w:anchor="_Toc347235327" w:history="1">
        <w:r w:rsidR="00C34E91" w:rsidRPr="00613F86">
          <w:rPr>
            <w:rStyle w:val="Hyperlink"/>
            <w:b/>
            <w:noProof/>
          </w:rPr>
          <w:t>7.</w:t>
        </w:r>
        <w:r w:rsidR="00C34E91">
          <w:rPr>
            <w:rFonts w:ascii="Calibri" w:hAnsi="Calibri"/>
            <w:noProof/>
            <w:lang w:bidi="ar-SA"/>
          </w:rPr>
          <w:tab/>
        </w:r>
        <w:r w:rsidR="00C34E91" w:rsidRPr="00613F86">
          <w:rPr>
            <w:rStyle w:val="Hyperlink"/>
            <w:b/>
            <w:noProof/>
          </w:rPr>
          <w:t>Study Population</w:t>
        </w:r>
        <w:r w:rsidR="00C34E91">
          <w:rPr>
            <w:noProof/>
            <w:webHidden/>
          </w:rPr>
          <w:tab/>
        </w:r>
        <w:r w:rsidR="00C34E91">
          <w:rPr>
            <w:noProof/>
            <w:webHidden/>
          </w:rPr>
          <w:fldChar w:fldCharType="begin"/>
        </w:r>
        <w:r w:rsidR="00C34E91">
          <w:rPr>
            <w:noProof/>
            <w:webHidden/>
          </w:rPr>
          <w:instrText xml:space="preserve"> PAGEREF _Toc347235327 \h </w:instrText>
        </w:r>
        <w:r w:rsidR="00C34E91">
          <w:rPr>
            <w:noProof/>
            <w:webHidden/>
          </w:rPr>
        </w:r>
        <w:r w:rsidR="00C34E91">
          <w:rPr>
            <w:noProof/>
            <w:webHidden/>
          </w:rPr>
          <w:fldChar w:fldCharType="separate"/>
        </w:r>
        <w:r w:rsidR="002711B5">
          <w:rPr>
            <w:noProof/>
            <w:webHidden/>
          </w:rPr>
          <w:t>11</w:t>
        </w:r>
        <w:r w:rsidR="00C34E91">
          <w:rPr>
            <w:noProof/>
            <w:webHidden/>
          </w:rPr>
          <w:fldChar w:fldCharType="end"/>
        </w:r>
      </w:hyperlink>
    </w:p>
    <w:p w14:paraId="08DBEA0A" w14:textId="77777777" w:rsidR="00C34E91" w:rsidRDefault="009D5846">
      <w:pPr>
        <w:pStyle w:val="TOC3"/>
        <w:tabs>
          <w:tab w:val="left" w:pos="1100"/>
          <w:tab w:val="right" w:leader="dot" w:pos="9016"/>
        </w:tabs>
        <w:rPr>
          <w:rFonts w:ascii="Calibri" w:hAnsi="Calibri"/>
          <w:noProof/>
          <w:lang w:bidi="ar-SA"/>
        </w:rPr>
      </w:pPr>
      <w:hyperlink w:anchor="_Toc347235328" w:history="1">
        <w:r w:rsidR="00C34E91" w:rsidRPr="00613F86">
          <w:rPr>
            <w:rStyle w:val="Hyperlink"/>
            <w:noProof/>
          </w:rPr>
          <w:t>7.1</w:t>
        </w:r>
        <w:r w:rsidR="00C34E91">
          <w:rPr>
            <w:rFonts w:ascii="Calibri" w:hAnsi="Calibri"/>
            <w:noProof/>
            <w:lang w:bidi="ar-SA"/>
          </w:rPr>
          <w:tab/>
        </w:r>
        <w:r w:rsidR="00C34E91" w:rsidRPr="00613F86">
          <w:rPr>
            <w:rStyle w:val="Hyperlink"/>
            <w:noProof/>
          </w:rPr>
          <w:t>Recruitment Procedure</w:t>
        </w:r>
        <w:r w:rsidR="00C34E91">
          <w:rPr>
            <w:noProof/>
            <w:webHidden/>
          </w:rPr>
          <w:tab/>
        </w:r>
        <w:r w:rsidR="00C34E91">
          <w:rPr>
            <w:noProof/>
            <w:webHidden/>
          </w:rPr>
          <w:fldChar w:fldCharType="begin"/>
        </w:r>
        <w:r w:rsidR="00C34E91">
          <w:rPr>
            <w:noProof/>
            <w:webHidden/>
          </w:rPr>
          <w:instrText xml:space="preserve"> PAGEREF _Toc347235328 \h </w:instrText>
        </w:r>
        <w:r w:rsidR="00C34E91">
          <w:rPr>
            <w:noProof/>
            <w:webHidden/>
          </w:rPr>
        </w:r>
        <w:r w:rsidR="00C34E91">
          <w:rPr>
            <w:noProof/>
            <w:webHidden/>
          </w:rPr>
          <w:fldChar w:fldCharType="separate"/>
        </w:r>
        <w:r w:rsidR="002711B5">
          <w:rPr>
            <w:noProof/>
            <w:webHidden/>
          </w:rPr>
          <w:t>11</w:t>
        </w:r>
        <w:r w:rsidR="00C34E91">
          <w:rPr>
            <w:noProof/>
            <w:webHidden/>
          </w:rPr>
          <w:fldChar w:fldCharType="end"/>
        </w:r>
      </w:hyperlink>
    </w:p>
    <w:p w14:paraId="77AE352E" w14:textId="77777777" w:rsidR="00C34E91" w:rsidRDefault="009D5846">
      <w:pPr>
        <w:pStyle w:val="TOC3"/>
        <w:tabs>
          <w:tab w:val="left" w:pos="1100"/>
          <w:tab w:val="right" w:leader="dot" w:pos="9016"/>
        </w:tabs>
        <w:rPr>
          <w:rFonts w:ascii="Calibri" w:hAnsi="Calibri"/>
          <w:noProof/>
          <w:lang w:bidi="ar-SA"/>
        </w:rPr>
      </w:pPr>
      <w:hyperlink w:anchor="_Toc347235329" w:history="1">
        <w:r w:rsidR="00C34E91" w:rsidRPr="00613F86">
          <w:rPr>
            <w:rStyle w:val="Hyperlink"/>
            <w:noProof/>
          </w:rPr>
          <w:t>7.2</w:t>
        </w:r>
        <w:r w:rsidR="00C34E91">
          <w:rPr>
            <w:rFonts w:ascii="Calibri" w:hAnsi="Calibri"/>
            <w:noProof/>
            <w:lang w:bidi="ar-SA"/>
          </w:rPr>
          <w:tab/>
        </w:r>
        <w:r w:rsidR="00C34E91" w:rsidRPr="00613F86">
          <w:rPr>
            <w:rStyle w:val="Hyperlink"/>
            <w:noProof/>
          </w:rPr>
          <w:t>Inclusion Criteria</w:t>
        </w:r>
        <w:r w:rsidR="00C34E91">
          <w:rPr>
            <w:noProof/>
            <w:webHidden/>
          </w:rPr>
          <w:tab/>
        </w:r>
        <w:r w:rsidR="00C34E91">
          <w:rPr>
            <w:noProof/>
            <w:webHidden/>
          </w:rPr>
          <w:fldChar w:fldCharType="begin"/>
        </w:r>
        <w:r w:rsidR="00C34E91">
          <w:rPr>
            <w:noProof/>
            <w:webHidden/>
          </w:rPr>
          <w:instrText xml:space="preserve"> PAGEREF _Toc347235329 \h </w:instrText>
        </w:r>
        <w:r w:rsidR="00C34E91">
          <w:rPr>
            <w:noProof/>
            <w:webHidden/>
          </w:rPr>
        </w:r>
        <w:r w:rsidR="00C34E91">
          <w:rPr>
            <w:noProof/>
            <w:webHidden/>
          </w:rPr>
          <w:fldChar w:fldCharType="separate"/>
        </w:r>
        <w:r w:rsidR="002711B5">
          <w:rPr>
            <w:noProof/>
            <w:webHidden/>
          </w:rPr>
          <w:t>11</w:t>
        </w:r>
        <w:r w:rsidR="00C34E91">
          <w:rPr>
            <w:noProof/>
            <w:webHidden/>
          </w:rPr>
          <w:fldChar w:fldCharType="end"/>
        </w:r>
      </w:hyperlink>
    </w:p>
    <w:p w14:paraId="713B24B6" w14:textId="77777777" w:rsidR="00C34E91" w:rsidRDefault="009D5846">
      <w:pPr>
        <w:pStyle w:val="TOC3"/>
        <w:tabs>
          <w:tab w:val="left" w:pos="1100"/>
          <w:tab w:val="right" w:leader="dot" w:pos="9016"/>
        </w:tabs>
        <w:rPr>
          <w:rFonts w:ascii="Calibri" w:hAnsi="Calibri"/>
          <w:noProof/>
          <w:lang w:bidi="ar-SA"/>
        </w:rPr>
      </w:pPr>
      <w:hyperlink w:anchor="_Toc347235330" w:history="1">
        <w:r w:rsidR="00C34E91" w:rsidRPr="00613F86">
          <w:rPr>
            <w:rStyle w:val="Hyperlink"/>
            <w:noProof/>
          </w:rPr>
          <w:t>7.3</w:t>
        </w:r>
        <w:r w:rsidR="00C34E91">
          <w:rPr>
            <w:rFonts w:ascii="Calibri" w:hAnsi="Calibri"/>
            <w:noProof/>
            <w:lang w:bidi="ar-SA"/>
          </w:rPr>
          <w:tab/>
        </w:r>
        <w:r w:rsidR="00C34E91" w:rsidRPr="00613F86">
          <w:rPr>
            <w:rStyle w:val="Hyperlink"/>
            <w:noProof/>
          </w:rPr>
          <w:t>Exclusion Criteria</w:t>
        </w:r>
        <w:r w:rsidR="00C34E91">
          <w:rPr>
            <w:noProof/>
            <w:webHidden/>
          </w:rPr>
          <w:tab/>
        </w:r>
        <w:r w:rsidR="00C34E91">
          <w:rPr>
            <w:noProof/>
            <w:webHidden/>
          </w:rPr>
          <w:fldChar w:fldCharType="begin"/>
        </w:r>
        <w:r w:rsidR="00C34E91">
          <w:rPr>
            <w:noProof/>
            <w:webHidden/>
          </w:rPr>
          <w:instrText xml:space="preserve"> PAGEREF _Toc347235330 \h </w:instrText>
        </w:r>
        <w:r w:rsidR="00C34E91">
          <w:rPr>
            <w:noProof/>
            <w:webHidden/>
          </w:rPr>
        </w:r>
        <w:r w:rsidR="00C34E91">
          <w:rPr>
            <w:noProof/>
            <w:webHidden/>
          </w:rPr>
          <w:fldChar w:fldCharType="separate"/>
        </w:r>
        <w:r w:rsidR="002711B5">
          <w:rPr>
            <w:noProof/>
            <w:webHidden/>
          </w:rPr>
          <w:t>11</w:t>
        </w:r>
        <w:r w:rsidR="00C34E91">
          <w:rPr>
            <w:noProof/>
            <w:webHidden/>
          </w:rPr>
          <w:fldChar w:fldCharType="end"/>
        </w:r>
      </w:hyperlink>
    </w:p>
    <w:p w14:paraId="04FC55D4" w14:textId="77777777" w:rsidR="00C34E91" w:rsidRDefault="009D5846">
      <w:pPr>
        <w:pStyle w:val="TOC3"/>
        <w:tabs>
          <w:tab w:val="left" w:pos="1100"/>
          <w:tab w:val="right" w:leader="dot" w:pos="9016"/>
        </w:tabs>
        <w:rPr>
          <w:rFonts w:ascii="Calibri" w:hAnsi="Calibri"/>
          <w:noProof/>
          <w:lang w:bidi="ar-SA"/>
        </w:rPr>
      </w:pPr>
      <w:hyperlink w:anchor="_Toc347235331" w:history="1">
        <w:r w:rsidR="00C34E91" w:rsidRPr="00613F86">
          <w:rPr>
            <w:rStyle w:val="Hyperlink"/>
            <w:noProof/>
          </w:rPr>
          <w:t>7.4</w:t>
        </w:r>
        <w:r w:rsidR="00C34E91">
          <w:rPr>
            <w:rFonts w:ascii="Calibri" w:hAnsi="Calibri"/>
            <w:noProof/>
            <w:lang w:bidi="ar-SA"/>
          </w:rPr>
          <w:tab/>
        </w:r>
        <w:r w:rsidR="00C34E91" w:rsidRPr="00613F86">
          <w:rPr>
            <w:rStyle w:val="Hyperlink"/>
            <w:noProof/>
          </w:rPr>
          <w:t>Consent</w:t>
        </w:r>
        <w:r w:rsidR="00C34E91">
          <w:rPr>
            <w:noProof/>
            <w:webHidden/>
          </w:rPr>
          <w:tab/>
        </w:r>
        <w:r w:rsidR="00C34E91">
          <w:rPr>
            <w:noProof/>
            <w:webHidden/>
          </w:rPr>
          <w:fldChar w:fldCharType="begin"/>
        </w:r>
        <w:r w:rsidR="00C34E91">
          <w:rPr>
            <w:noProof/>
            <w:webHidden/>
          </w:rPr>
          <w:instrText xml:space="preserve"> PAGEREF _Toc347235331 \h </w:instrText>
        </w:r>
        <w:r w:rsidR="00C34E91">
          <w:rPr>
            <w:noProof/>
            <w:webHidden/>
          </w:rPr>
        </w:r>
        <w:r w:rsidR="00C34E91">
          <w:rPr>
            <w:noProof/>
            <w:webHidden/>
          </w:rPr>
          <w:fldChar w:fldCharType="separate"/>
        </w:r>
        <w:r w:rsidR="002711B5">
          <w:rPr>
            <w:noProof/>
            <w:webHidden/>
          </w:rPr>
          <w:t>11</w:t>
        </w:r>
        <w:r w:rsidR="00C34E91">
          <w:rPr>
            <w:noProof/>
            <w:webHidden/>
          </w:rPr>
          <w:fldChar w:fldCharType="end"/>
        </w:r>
      </w:hyperlink>
    </w:p>
    <w:p w14:paraId="5F75554B" w14:textId="77777777" w:rsidR="00C34E91" w:rsidRDefault="009D5846">
      <w:pPr>
        <w:pStyle w:val="TOC1"/>
        <w:tabs>
          <w:tab w:val="left" w:pos="440"/>
          <w:tab w:val="right" w:leader="dot" w:pos="9016"/>
        </w:tabs>
        <w:rPr>
          <w:rFonts w:ascii="Calibri" w:hAnsi="Calibri"/>
          <w:noProof/>
          <w:lang w:bidi="ar-SA"/>
        </w:rPr>
      </w:pPr>
      <w:hyperlink w:anchor="_Toc347235332" w:history="1">
        <w:r w:rsidR="00C34E91" w:rsidRPr="00613F86">
          <w:rPr>
            <w:rStyle w:val="Hyperlink"/>
            <w:b/>
            <w:noProof/>
          </w:rPr>
          <w:t>8.</w:t>
        </w:r>
        <w:r w:rsidR="00C34E91">
          <w:rPr>
            <w:rFonts w:ascii="Calibri" w:hAnsi="Calibri"/>
            <w:noProof/>
            <w:lang w:bidi="ar-SA"/>
          </w:rPr>
          <w:tab/>
        </w:r>
        <w:r w:rsidR="00C34E91" w:rsidRPr="00613F86">
          <w:rPr>
            <w:rStyle w:val="Hyperlink"/>
            <w:b/>
            <w:noProof/>
          </w:rPr>
          <w:t>Participant Safety and Withdrawal</w:t>
        </w:r>
        <w:r w:rsidR="00C34E91">
          <w:rPr>
            <w:noProof/>
            <w:webHidden/>
          </w:rPr>
          <w:tab/>
        </w:r>
        <w:r w:rsidR="00C34E91">
          <w:rPr>
            <w:noProof/>
            <w:webHidden/>
          </w:rPr>
          <w:fldChar w:fldCharType="begin"/>
        </w:r>
        <w:r w:rsidR="00C34E91">
          <w:rPr>
            <w:noProof/>
            <w:webHidden/>
          </w:rPr>
          <w:instrText xml:space="preserve"> PAGEREF _Toc347235332 \h </w:instrText>
        </w:r>
        <w:r w:rsidR="00C34E91">
          <w:rPr>
            <w:noProof/>
            <w:webHidden/>
          </w:rPr>
        </w:r>
        <w:r w:rsidR="00C34E91">
          <w:rPr>
            <w:noProof/>
            <w:webHidden/>
          </w:rPr>
          <w:fldChar w:fldCharType="separate"/>
        </w:r>
        <w:r w:rsidR="002711B5">
          <w:rPr>
            <w:noProof/>
            <w:webHidden/>
          </w:rPr>
          <w:t>12</w:t>
        </w:r>
        <w:r w:rsidR="00C34E91">
          <w:rPr>
            <w:noProof/>
            <w:webHidden/>
          </w:rPr>
          <w:fldChar w:fldCharType="end"/>
        </w:r>
      </w:hyperlink>
    </w:p>
    <w:p w14:paraId="33560FB0" w14:textId="77777777" w:rsidR="00C34E91" w:rsidRDefault="009D5846">
      <w:pPr>
        <w:pStyle w:val="TOC3"/>
        <w:tabs>
          <w:tab w:val="left" w:pos="1100"/>
          <w:tab w:val="right" w:leader="dot" w:pos="9016"/>
        </w:tabs>
        <w:rPr>
          <w:rFonts w:ascii="Calibri" w:hAnsi="Calibri"/>
          <w:noProof/>
          <w:lang w:bidi="ar-SA"/>
        </w:rPr>
      </w:pPr>
      <w:hyperlink w:anchor="_Toc347235333" w:history="1">
        <w:r w:rsidR="00C34E91" w:rsidRPr="00613F86">
          <w:rPr>
            <w:rStyle w:val="Hyperlink"/>
            <w:noProof/>
          </w:rPr>
          <w:t>8.1</w:t>
        </w:r>
        <w:r w:rsidR="00C34E91">
          <w:rPr>
            <w:rFonts w:ascii="Calibri" w:hAnsi="Calibri"/>
            <w:noProof/>
            <w:lang w:bidi="ar-SA"/>
          </w:rPr>
          <w:tab/>
        </w:r>
        <w:r w:rsidR="00C34E91" w:rsidRPr="00613F86">
          <w:rPr>
            <w:rStyle w:val="Hyperlink"/>
            <w:noProof/>
          </w:rPr>
          <w:t>Risk Management and Safety</w:t>
        </w:r>
        <w:r w:rsidR="00C34E91">
          <w:rPr>
            <w:noProof/>
            <w:webHidden/>
          </w:rPr>
          <w:tab/>
        </w:r>
        <w:r w:rsidR="00C34E91">
          <w:rPr>
            <w:noProof/>
            <w:webHidden/>
          </w:rPr>
          <w:fldChar w:fldCharType="begin"/>
        </w:r>
        <w:r w:rsidR="00C34E91">
          <w:rPr>
            <w:noProof/>
            <w:webHidden/>
          </w:rPr>
          <w:instrText xml:space="preserve"> PAGEREF _Toc347235333 \h </w:instrText>
        </w:r>
        <w:r w:rsidR="00C34E91">
          <w:rPr>
            <w:noProof/>
            <w:webHidden/>
          </w:rPr>
        </w:r>
        <w:r w:rsidR="00C34E91">
          <w:rPr>
            <w:noProof/>
            <w:webHidden/>
          </w:rPr>
          <w:fldChar w:fldCharType="separate"/>
        </w:r>
        <w:r w:rsidR="002711B5">
          <w:rPr>
            <w:noProof/>
            <w:webHidden/>
          </w:rPr>
          <w:t>12</w:t>
        </w:r>
        <w:r w:rsidR="00C34E91">
          <w:rPr>
            <w:noProof/>
            <w:webHidden/>
          </w:rPr>
          <w:fldChar w:fldCharType="end"/>
        </w:r>
      </w:hyperlink>
    </w:p>
    <w:p w14:paraId="07A4ACEE" w14:textId="77777777" w:rsidR="00C34E91" w:rsidRDefault="009D5846">
      <w:pPr>
        <w:pStyle w:val="TOC3"/>
        <w:tabs>
          <w:tab w:val="left" w:pos="1100"/>
          <w:tab w:val="right" w:leader="dot" w:pos="9016"/>
        </w:tabs>
        <w:rPr>
          <w:rFonts w:ascii="Calibri" w:hAnsi="Calibri"/>
          <w:noProof/>
          <w:lang w:bidi="ar-SA"/>
        </w:rPr>
      </w:pPr>
      <w:hyperlink w:anchor="_Toc347235334" w:history="1">
        <w:r w:rsidR="00C34E91" w:rsidRPr="00613F86">
          <w:rPr>
            <w:rStyle w:val="Hyperlink"/>
            <w:noProof/>
          </w:rPr>
          <w:t>8.2</w:t>
        </w:r>
        <w:r w:rsidR="00C34E91">
          <w:rPr>
            <w:rFonts w:ascii="Calibri" w:hAnsi="Calibri"/>
            <w:noProof/>
            <w:lang w:bidi="ar-SA"/>
          </w:rPr>
          <w:tab/>
        </w:r>
        <w:r w:rsidR="00C34E91" w:rsidRPr="00613F86">
          <w:rPr>
            <w:rStyle w:val="Hyperlink"/>
            <w:noProof/>
          </w:rPr>
          <w:t>Adverse Event Reporting</w:t>
        </w:r>
        <w:r w:rsidR="00C34E91">
          <w:rPr>
            <w:noProof/>
            <w:webHidden/>
          </w:rPr>
          <w:tab/>
        </w:r>
        <w:r w:rsidR="00C34E91">
          <w:rPr>
            <w:noProof/>
            <w:webHidden/>
          </w:rPr>
          <w:fldChar w:fldCharType="begin"/>
        </w:r>
        <w:r w:rsidR="00C34E91">
          <w:rPr>
            <w:noProof/>
            <w:webHidden/>
          </w:rPr>
          <w:instrText xml:space="preserve"> PAGEREF _Toc347235334 \h </w:instrText>
        </w:r>
        <w:r w:rsidR="00C34E91">
          <w:rPr>
            <w:noProof/>
            <w:webHidden/>
          </w:rPr>
        </w:r>
        <w:r w:rsidR="00C34E91">
          <w:rPr>
            <w:noProof/>
            <w:webHidden/>
          </w:rPr>
          <w:fldChar w:fldCharType="separate"/>
        </w:r>
        <w:r w:rsidR="002711B5">
          <w:rPr>
            <w:noProof/>
            <w:webHidden/>
          </w:rPr>
          <w:t>12</w:t>
        </w:r>
        <w:r w:rsidR="00C34E91">
          <w:rPr>
            <w:noProof/>
            <w:webHidden/>
          </w:rPr>
          <w:fldChar w:fldCharType="end"/>
        </w:r>
      </w:hyperlink>
    </w:p>
    <w:p w14:paraId="538ADFB5" w14:textId="77777777" w:rsidR="00C34E91" w:rsidRDefault="009D5846">
      <w:pPr>
        <w:pStyle w:val="TOC3"/>
        <w:tabs>
          <w:tab w:val="left" w:pos="1100"/>
          <w:tab w:val="right" w:leader="dot" w:pos="9016"/>
        </w:tabs>
        <w:rPr>
          <w:rFonts w:ascii="Calibri" w:hAnsi="Calibri"/>
          <w:noProof/>
          <w:lang w:bidi="ar-SA"/>
        </w:rPr>
      </w:pPr>
      <w:hyperlink w:anchor="_Toc347235335" w:history="1">
        <w:r w:rsidR="00C34E91" w:rsidRPr="00613F86">
          <w:rPr>
            <w:rStyle w:val="Hyperlink"/>
            <w:noProof/>
          </w:rPr>
          <w:t>8.3</w:t>
        </w:r>
        <w:r w:rsidR="00C34E91">
          <w:rPr>
            <w:rFonts w:ascii="Calibri" w:hAnsi="Calibri"/>
            <w:noProof/>
            <w:lang w:bidi="ar-SA"/>
          </w:rPr>
          <w:tab/>
        </w:r>
        <w:r w:rsidR="00C34E91" w:rsidRPr="00613F86">
          <w:rPr>
            <w:rStyle w:val="Hyperlink"/>
            <w:noProof/>
          </w:rPr>
          <w:t>Handling of Withdrawals</w:t>
        </w:r>
        <w:r w:rsidR="00C34E91">
          <w:rPr>
            <w:noProof/>
            <w:webHidden/>
          </w:rPr>
          <w:tab/>
        </w:r>
        <w:r w:rsidR="00C34E91">
          <w:rPr>
            <w:noProof/>
            <w:webHidden/>
          </w:rPr>
          <w:fldChar w:fldCharType="begin"/>
        </w:r>
        <w:r w:rsidR="00C34E91">
          <w:rPr>
            <w:noProof/>
            <w:webHidden/>
          </w:rPr>
          <w:instrText xml:space="preserve"> PAGEREF _Toc347235335 \h </w:instrText>
        </w:r>
        <w:r w:rsidR="00C34E91">
          <w:rPr>
            <w:noProof/>
            <w:webHidden/>
          </w:rPr>
        </w:r>
        <w:r w:rsidR="00C34E91">
          <w:rPr>
            <w:noProof/>
            <w:webHidden/>
          </w:rPr>
          <w:fldChar w:fldCharType="separate"/>
        </w:r>
        <w:r w:rsidR="002711B5">
          <w:rPr>
            <w:noProof/>
            <w:webHidden/>
          </w:rPr>
          <w:t>12</w:t>
        </w:r>
        <w:r w:rsidR="00C34E91">
          <w:rPr>
            <w:noProof/>
            <w:webHidden/>
          </w:rPr>
          <w:fldChar w:fldCharType="end"/>
        </w:r>
      </w:hyperlink>
    </w:p>
    <w:p w14:paraId="11B4F3E8" w14:textId="77777777" w:rsidR="00C34E91" w:rsidRDefault="009D5846">
      <w:pPr>
        <w:pStyle w:val="TOC3"/>
        <w:tabs>
          <w:tab w:val="left" w:pos="1100"/>
          <w:tab w:val="right" w:leader="dot" w:pos="9016"/>
        </w:tabs>
        <w:rPr>
          <w:rFonts w:ascii="Calibri" w:hAnsi="Calibri"/>
          <w:noProof/>
          <w:lang w:bidi="ar-SA"/>
        </w:rPr>
      </w:pPr>
      <w:hyperlink w:anchor="_Toc347235336" w:history="1">
        <w:r w:rsidR="00C34E91" w:rsidRPr="00613F86">
          <w:rPr>
            <w:rStyle w:val="Hyperlink"/>
            <w:noProof/>
          </w:rPr>
          <w:t>8.4</w:t>
        </w:r>
        <w:r w:rsidR="00C34E91">
          <w:rPr>
            <w:rFonts w:ascii="Calibri" w:hAnsi="Calibri"/>
            <w:noProof/>
            <w:lang w:bidi="ar-SA"/>
          </w:rPr>
          <w:tab/>
        </w:r>
        <w:r w:rsidR="00C34E91" w:rsidRPr="00613F86">
          <w:rPr>
            <w:rStyle w:val="Hyperlink"/>
            <w:noProof/>
          </w:rPr>
          <w:t>Replacements</w:t>
        </w:r>
        <w:r w:rsidR="00C34E91">
          <w:rPr>
            <w:noProof/>
            <w:webHidden/>
          </w:rPr>
          <w:tab/>
        </w:r>
        <w:r w:rsidR="00C34E91">
          <w:rPr>
            <w:noProof/>
            <w:webHidden/>
          </w:rPr>
          <w:fldChar w:fldCharType="begin"/>
        </w:r>
        <w:r w:rsidR="00C34E91">
          <w:rPr>
            <w:noProof/>
            <w:webHidden/>
          </w:rPr>
          <w:instrText xml:space="preserve"> PAGEREF _Toc347235336 \h </w:instrText>
        </w:r>
        <w:r w:rsidR="00C34E91">
          <w:rPr>
            <w:noProof/>
            <w:webHidden/>
          </w:rPr>
        </w:r>
        <w:r w:rsidR="00C34E91">
          <w:rPr>
            <w:noProof/>
            <w:webHidden/>
          </w:rPr>
          <w:fldChar w:fldCharType="separate"/>
        </w:r>
        <w:r w:rsidR="002711B5">
          <w:rPr>
            <w:noProof/>
            <w:webHidden/>
          </w:rPr>
          <w:t>12</w:t>
        </w:r>
        <w:r w:rsidR="00C34E91">
          <w:rPr>
            <w:noProof/>
            <w:webHidden/>
          </w:rPr>
          <w:fldChar w:fldCharType="end"/>
        </w:r>
      </w:hyperlink>
    </w:p>
    <w:p w14:paraId="65FDB3E4" w14:textId="77777777" w:rsidR="00C34E91" w:rsidRDefault="009D5846">
      <w:pPr>
        <w:pStyle w:val="TOC1"/>
        <w:tabs>
          <w:tab w:val="left" w:pos="440"/>
          <w:tab w:val="right" w:leader="dot" w:pos="9016"/>
        </w:tabs>
        <w:rPr>
          <w:rFonts w:ascii="Calibri" w:hAnsi="Calibri"/>
          <w:noProof/>
          <w:lang w:bidi="ar-SA"/>
        </w:rPr>
      </w:pPr>
      <w:hyperlink w:anchor="_Toc347235337" w:history="1">
        <w:r w:rsidR="00C34E91" w:rsidRPr="00613F86">
          <w:rPr>
            <w:rStyle w:val="Hyperlink"/>
            <w:b/>
            <w:noProof/>
          </w:rPr>
          <w:t>9.</w:t>
        </w:r>
        <w:r w:rsidR="00C34E91">
          <w:rPr>
            <w:rFonts w:ascii="Calibri" w:hAnsi="Calibri"/>
            <w:noProof/>
            <w:lang w:bidi="ar-SA"/>
          </w:rPr>
          <w:tab/>
        </w:r>
        <w:r w:rsidR="00C34E91" w:rsidRPr="00613F86">
          <w:rPr>
            <w:rStyle w:val="Hyperlink"/>
            <w:b/>
            <w:noProof/>
          </w:rPr>
          <w:t>Statistical Methods</w:t>
        </w:r>
        <w:r w:rsidR="00C34E91">
          <w:rPr>
            <w:noProof/>
            <w:webHidden/>
          </w:rPr>
          <w:tab/>
        </w:r>
        <w:r w:rsidR="00C34E91">
          <w:rPr>
            <w:noProof/>
            <w:webHidden/>
          </w:rPr>
          <w:fldChar w:fldCharType="begin"/>
        </w:r>
        <w:r w:rsidR="00C34E91">
          <w:rPr>
            <w:noProof/>
            <w:webHidden/>
          </w:rPr>
          <w:instrText xml:space="preserve"> PAGEREF _Toc347235337 \h </w:instrText>
        </w:r>
        <w:r w:rsidR="00C34E91">
          <w:rPr>
            <w:noProof/>
            <w:webHidden/>
          </w:rPr>
        </w:r>
        <w:r w:rsidR="00C34E91">
          <w:rPr>
            <w:noProof/>
            <w:webHidden/>
          </w:rPr>
          <w:fldChar w:fldCharType="separate"/>
        </w:r>
        <w:r w:rsidR="002711B5">
          <w:rPr>
            <w:noProof/>
            <w:webHidden/>
          </w:rPr>
          <w:t>12</w:t>
        </w:r>
        <w:r w:rsidR="00C34E91">
          <w:rPr>
            <w:noProof/>
            <w:webHidden/>
          </w:rPr>
          <w:fldChar w:fldCharType="end"/>
        </w:r>
      </w:hyperlink>
    </w:p>
    <w:p w14:paraId="50EB1CE6" w14:textId="77777777" w:rsidR="00C34E91" w:rsidRDefault="009D5846">
      <w:pPr>
        <w:pStyle w:val="TOC3"/>
        <w:tabs>
          <w:tab w:val="left" w:pos="1100"/>
          <w:tab w:val="right" w:leader="dot" w:pos="9016"/>
        </w:tabs>
        <w:rPr>
          <w:rFonts w:ascii="Calibri" w:hAnsi="Calibri"/>
          <w:noProof/>
          <w:lang w:bidi="ar-SA"/>
        </w:rPr>
      </w:pPr>
      <w:hyperlink w:anchor="_Toc347235338" w:history="1">
        <w:r w:rsidR="00C34E91" w:rsidRPr="00613F86">
          <w:rPr>
            <w:rStyle w:val="Hyperlink"/>
            <w:noProof/>
          </w:rPr>
          <w:t>9.1</w:t>
        </w:r>
        <w:r w:rsidR="00C34E91">
          <w:rPr>
            <w:rFonts w:ascii="Calibri" w:hAnsi="Calibri"/>
            <w:noProof/>
            <w:lang w:bidi="ar-SA"/>
          </w:rPr>
          <w:tab/>
        </w:r>
        <w:r w:rsidR="00C34E91" w:rsidRPr="00613F86">
          <w:rPr>
            <w:rStyle w:val="Hyperlink"/>
            <w:noProof/>
          </w:rPr>
          <w:t>Sample Size Estimation &amp; Justification</w:t>
        </w:r>
        <w:r w:rsidR="00C34E91">
          <w:rPr>
            <w:noProof/>
            <w:webHidden/>
          </w:rPr>
          <w:tab/>
        </w:r>
        <w:r w:rsidR="00C34E91">
          <w:rPr>
            <w:noProof/>
            <w:webHidden/>
          </w:rPr>
          <w:fldChar w:fldCharType="begin"/>
        </w:r>
        <w:r w:rsidR="00C34E91">
          <w:rPr>
            <w:noProof/>
            <w:webHidden/>
          </w:rPr>
          <w:instrText xml:space="preserve"> PAGEREF _Toc347235338 \h </w:instrText>
        </w:r>
        <w:r w:rsidR="00C34E91">
          <w:rPr>
            <w:noProof/>
            <w:webHidden/>
          </w:rPr>
        </w:r>
        <w:r w:rsidR="00C34E91">
          <w:rPr>
            <w:noProof/>
            <w:webHidden/>
          </w:rPr>
          <w:fldChar w:fldCharType="separate"/>
        </w:r>
        <w:r w:rsidR="002711B5">
          <w:rPr>
            <w:noProof/>
            <w:webHidden/>
          </w:rPr>
          <w:t>12</w:t>
        </w:r>
        <w:r w:rsidR="00C34E91">
          <w:rPr>
            <w:noProof/>
            <w:webHidden/>
          </w:rPr>
          <w:fldChar w:fldCharType="end"/>
        </w:r>
      </w:hyperlink>
    </w:p>
    <w:p w14:paraId="66C0930C" w14:textId="77777777" w:rsidR="00C34E91" w:rsidRDefault="009D5846">
      <w:pPr>
        <w:pStyle w:val="TOC3"/>
        <w:tabs>
          <w:tab w:val="left" w:pos="1100"/>
          <w:tab w:val="right" w:leader="dot" w:pos="9016"/>
        </w:tabs>
        <w:rPr>
          <w:rFonts w:ascii="Calibri" w:hAnsi="Calibri"/>
          <w:noProof/>
          <w:lang w:bidi="ar-SA"/>
        </w:rPr>
      </w:pPr>
      <w:hyperlink w:anchor="_Toc347235339" w:history="1">
        <w:r w:rsidR="00C34E91" w:rsidRPr="00613F86">
          <w:rPr>
            <w:rStyle w:val="Hyperlink"/>
            <w:noProof/>
          </w:rPr>
          <w:t>9.2</w:t>
        </w:r>
        <w:r w:rsidR="00C34E91">
          <w:rPr>
            <w:rFonts w:ascii="Calibri" w:hAnsi="Calibri"/>
            <w:noProof/>
            <w:lang w:bidi="ar-SA"/>
          </w:rPr>
          <w:tab/>
        </w:r>
        <w:r w:rsidR="00C34E91" w:rsidRPr="00613F86">
          <w:rPr>
            <w:rStyle w:val="Hyperlink"/>
            <w:noProof/>
          </w:rPr>
          <w:t>Power Calculations</w:t>
        </w:r>
        <w:r w:rsidR="00C34E91">
          <w:rPr>
            <w:noProof/>
            <w:webHidden/>
          </w:rPr>
          <w:tab/>
        </w:r>
        <w:r w:rsidR="00C34E91">
          <w:rPr>
            <w:noProof/>
            <w:webHidden/>
          </w:rPr>
          <w:fldChar w:fldCharType="begin"/>
        </w:r>
        <w:r w:rsidR="00C34E91">
          <w:rPr>
            <w:noProof/>
            <w:webHidden/>
          </w:rPr>
          <w:instrText xml:space="preserve"> PAGEREF _Toc347235339 \h </w:instrText>
        </w:r>
        <w:r w:rsidR="00C34E91">
          <w:rPr>
            <w:noProof/>
            <w:webHidden/>
          </w:rPr>
        </w:r>
        <w:r w:rsidR="00C34E91">
          <w:rPr>
            <w:noProof/>
            <w:webHidden/>
          </w:rPr>
          <w:fldChar w:fldCharType="separate"/>
        </w:r>
        <w:r w:rsidR="002711B5">
          <w:rPr>
            <w:noProof/>
            <w:webHidden/>
          </w:rPr>
          <w:t>12</w:t>
        </w:r>
        <w:r w:rsidR="00C34E91">
          <w:rPr>
            <w:noProof/>
            <w:webHidden/>
          </w:rPr>
          <w:fldChar w:fldCharType="end"/>
        </w:r>
      </w:hyperlink>
    </w:p>
    <w:p w14:paraId="04D617FE" w14:textId="77777777" w:rsidR="00C34E91" w:rsidRDefault="00EB5F48">
      <w:pPr>
        <w:pStyle w:val="TOC3"/>
        <w:tabs>
          <w:tab w:val="left" w:pos="1100"/>
          <w:tab w:val="right" w:leader="dot" w:pos="9016"/>
        </w:tabs>
        <w:rPr>
          <w:rFonts w:ascii="Calibri" w:hAnsi="Calibri"/>
          <w:noProof/>
          <w:lang w:bidi="ar-SA"/>
        </w:rPr>
      </w:pPr>
      <w:r>
        <w:fldChar w:fldCharType="begin"/>
      </w:r>
      <w:r>
        <w:instrText xml:space="preserve"> HYPERLINK \l "_Toc347235340" </w:instrText>
      </w:r>
      <w:r>
        <w:fldChar w:fldCharType="separate"/>
      </w:r>
      <w:r w:rsidR="00C34E91" w:rsidRPr="00613F86">
        <w:rPr>
          <w:rStyle w:val="Hyperlink"/>
          <w:noProof/>
        </w:rPr>
        <w:t>9.3</w:t>
      </w:r>
      <w:r w:rsidR="00C34E91">
        <w:rPr>
          <w:rFonts w:ascii="Calibri" w:hAnsi="Calibri"/>
          <w:noProof/>
          <w:lang w:bidi="ar-SA"/>
        </w:rPr>
        <w:tab/>
      </w:r>
      <w:r w:rsidR="00C34E91" w:rsidRPr="00613F86">
        <w:rPr>
          <w:rStyle w:val="Hyperlink"/>
          <w:noProof/>
        </w:rPr>
        <w:t>Statistical Methods To Be Undertaken</w:t>
      </w:r>
      <w:r w:rsidR="00C34E91">
        <w:rPr>
          <w:noProof/>
          <w:webHidden/>
        </w:rPr>
        <w:tab/>
      </w:r>
      <w:r w:rsidR="00C34E91">
        <w:rPr>
          <w:noProof/>
          <w:webHidden/>
        </w:rPr>
        <w:fldChar w:fldCharType="begin"/>
      </w:r>
      <w:r w:rsidR="00C34E91">
        <w:rPr>
          <w:noProof/>
          <w:webHidden/>
        </w:rPr>
        <w:instrText xml:space="preserve"> PAGEREF _Toc347235340 \h </w:instrText>
      </w:r>
      <w:r w:rsidR="00C34E91">
        <w:rPr>
          <w:noProof/>
          <w:webHidden/>
        </w:rPr>
      </w:r>
      <w:r w:rsidR="00C34E91">
        <w:rPr>
          <w:noProof/>
          <w:webHidden/>
        </w:rPr>
        <w:fldChar w:fldCharType="separate"/>
      </w:r>
      <w:ins w:id="26" w:author="Elliot Long" w:date="2015-03-11T15:44:00Z">
        <w:r w:rsidR="002711B5">
          <w:rPr>
            <w:noProof/>
            <w:webHidden/>
          </w:rPr>
          <w:t>12</w:t>
        </w:r>
      </w:ins>
      <w:del w:id="27" w:author="Elliot Long" w:date="2015-03-11T15:44:00Z">
        <w:r w:rsidR="00C34E91" w:rsidDel="002711B5">
          <w:rPr>
            <w:noProof/>
            <w:webHidden/>
          </w:rPr>
          <w:delText>13</w:delText>
        </w:r>
      </w:del>
      <w:r w:rsidR="00C34E91">
        <w:rPr>
          <w:noProof/>
          <w:webHidden/>
        </w:rPr>
        <w:fldChar w:fldCharType="end"/>
      </w:r>
      <w:r>
        <w:rPr>
          <w:noProof/>
        </w:rPr>
        <w:fldChar w:fldCharType="end"/>
      </w:r>
    </w:p>
    <w:p w14:paraId="24631C94" w14:textId="77777777" w:rsidR="00C34E91" w:rsidRDefault="009D5846">
      <w:pPr>
        <w:pStyle w:val="TOC1"/>
        <w:tabs>
          <w:tab w:val="left" w:pos="660"/>
          <w:tab w:val="right" w:leader="dot" w:pos="9016"/>
        </w:tabs>
        <w:rPr>
          <w:rFonts w:ascii="Calibri" w:hAnsi="Calibri"/>
          <w:noProof/>
          <w:lang w:bidi="ar-SA"/>
        </w:rPr>
      </w:pPr>
      <w:hyperlink w:anchor="_Toc347235341" w:history="1">
        <w:r w:rsidR="00C34E91" w:rsidRPr="00613F86">
          <w:rPr>
            <w:rStyle w:val="Hyperlink"/>
            <w:b/>
            <w:noProof/>
          </w:rPr>
          <w:t>10.</w:t>
        </w:r>
        <w:r w:rsidR="00C34E91">
          <w:rPr>
            <w:rFonts w:ascii="Calibri" w:hAnsi="Calibri"/>
            <w:noProof/>
            <w:lang w:bidi="ar-SA"/>
          </w:rPr>
          <w:tab/>
        </w:r>
        <w:r w:rsidR="00C34E91" w:rsidRPr="00613F86">
          <w:rPr>
            <w:rStyle w:val="Hyperlink"/>
            <w:b/>
            <w:noProof/>
          </w:rPr>
          <w:t>Storage of Blood and Tissue Samples</w:t>
        </w:r>
        <w:r w:rsidR="00C34E91">
          <w:rPr>
            <w:noProof/>
            <w:webHidden/>
          </w:rPr>
          <w:tab/>
        </w:r>
        <w:r w:rsidR="00C34E91">
          <w:rPr>
            <w:noProof/>
            <w:webHidden/>
          </w:rPr>
          <w:fldChar w:fldCharType="begin"/>
        </w:r>
        <w:r w:rsidR="00C34E91">
          <w:rPr>
            <w:noProof/>
            <w:webHidden/>
          </w:rPr>
          <w:instrText xml:space="preserve"> PAGEREF _Toc347235341 \h </w:instrText>
        </w:r>
        <w:r w:rsidR="00C34E91">
          <w:rPr>
            <w:noProof/>
            <w:webHidden/>
          </w:rPr>
        </w:r>
        <w:r w:rsidR="00C34E91">
          <w:rPr>
            <w:noProof/>
            <w:webHidden/>
          </w:rPr>
          <w:fldChar w:fldCharType="separate"/>
        </w:r>
        <w:r w:rsidR="002711B5">
          <w:rPr>
            <w:noProof/>
            <w:webHidden/>
          </w:rPr>
          <w:t>13</w:t>
        </w:r>
        <w:r w:rsidR="00C34E91">
          <w:rPr>
            <w:noProof/>
            <w:webHidden/>
          </w:rPr>
          <w:fldChar w:fldCharType="end"/>
        </w:r>
      </w:hyperlink>
    </w:p>
    <w:p w14:paraId="094C212D" w14:textId="77777777" w:rsidR="00C34E91" w:rsidRDefault="009D5846">
      <w:pPr>
        <w:pStyle w:val="TOC2"/>
        <w:tabs>
          <w:tab w:val="left" w:pos="880"/>
          <w:tab w:val="right" w:leader="dot" w:pos="9016"/>
        </w:tabs>
        <w:rPr>
          <w:rFonts w:ascii="Calibri" w:hAnsi="Calibri"/>
          <w:noProof/>
          <w:lang w:bidi="ar-SA"/>
        </w:rPr>
      </w:pPr>
      <w:hyperlink w:anchor="_Toc347235342" w:history="1">
        <w:r w:rsidR="00C34E91" w:rsidRPr="00613F86">
          <w:rPr>
            <w:rStyle w:val="Hyperlink"/>
            <w:noProof/>
          </w:rPr>
          <w:t>10.1</w:t>
        </w:r>
        <w:r w:rsidR="00C34E91">
          <w:rPr>
            <w:rFonts w:ascii="Calibri" w:hAnsi="Calibri"/>
            <w:noProof/>
            <w:lang w:bidi="ar-SA"/>
          </w:rPr>
          <w:tab/>
        </w:r>
        <w:r w:rsidR="00C34E91" w:rsidRPr="00613F86">
          <w:rPr>
            <w:rStyle w:val="Hyperlink"/>
            <w:noProof/>
          </w:rPr>
          <w:t>Details of where samples will be stored, and the type of consent for future use of samples</w:t>
        </w:r>
        <w:r w:rsidR="00C34E91">
          <w:rPr>
            <w:noProof/>
            <w:webHidden/>
          </w:rPr>
          <w:tab/>
        </w:r>
        <w:r w:rsidR="00C34E91">
          <w:rPr>
            <w:noProof/>
            <w:webHidden/>
          </w:rPr>
          <w:fldChar w:fldCharType="begin"/>
        </w:r>
        <w:r w:rsidR="00C34E91">
          <w:rPr>
            <w:noProof/>
            <w:webHidden/>
          </w:rPr>
          <w:instrText xml:space="preserve"> PAGEREF _Toc347235342 \h </w:instrText>
        </w:r>
        <w:r w:rsidR="00C34E91">
          <w:rPr>
            <w:noProof/>
            <w:webHidden/>
          </w:rPr>
        </w:r>
        <w:r w:rsidR="00C34E91">
          <w:rPr>
            <w:noProof/>
            <w:webHidden/>
          </w:rPr>
          <w:fldChar w:fldCharType="separate"/>
        </w:r>
        <w:r w:rsidR="002711B5">
          <w:rPr>
            <w:noProof/>
            <w:webHidden/>
          </w:rPr>
          <w:t>13</w:t>
        </w:r>
        <w:r w:rsidR="00C34E91">
          <w:rPr>
            <w:noProof/>
            <w:webHidden/>
          </w:rPr>
          <w:fldChar w:fldCharType="end"/>
        </w:r>
      </w:hyperlink>
    </w:p>
    <w:p w14:paraId="48A172CB" w14:textId="77777777" w:rsidR="00C34E91" w:rsidRDefault="009D5846">
      <w:pPr>
        <w:pStyle w:val="TOC1"/>
        <w:tabs>
          <w:tab w:val="left" w:pos="660"/>
          <w:tab w:val="right" w:leader="dot" w:pos="9016"/>
        </w:tabs>
        <w:rPr>
          <w:rFonts w:ascii="Calibri" w:hAnsi="Calibri"/>
          <w:noProof/>
          <w:lang w:bidi="ar-SA"/>
        </w:rPr>
      </w:pPr>
      <w:hyperlink w:anchor="_Toc347235343" w:history="1">
        <w:r w:rsidR="00C34E91" w:rsidRPr="00613F86">
          <w:rPr>
            <w:rStyle w:val="Hyperlink"/>
            <w:b/>
            <w:noProof/>
          </w:rPr>
          <w:t>11.</w:t>
        </w:r>
        <w:r w:rsidR="00C34E91">
          <w:rPr>
            <w:rFonts w:ascii="Calibri" w:hAnsi="Calibri"/>
            <w:noProof/>
            <w:lang w:bidi="ar-SA"/>
          </w:rPr>
          <w:tab/>
        </w:r>
        <w:r w:rsidR="00C34E91" w:rsidRPr="00613F86">
          <w:rPr>
            <w:rStyle w:val="Hyperlink"/>
            <w:b/>
            <w:noProof/>
          </w:rPr>
          <w:t>Data Security &amp; Handling</w:t>
        </w:r>
        <w:r w:rsidR="00C34E91">
          <w:rPr>
            <w:noProof/>
            <w:webHidden/>
          </w:rPr>
          <w:tab/>
        </w:r>
        <w:r w:rsidR="00C34E91">
          <w:rPr>
            <w:noProof/>
            <w:webHidden/>
          </w:rPr>
          <w:fldChar w:fldCharType="begin"/>
        </w:r>
        <w:r w:rsidR="00C34E91">
          <w:rPr>
            <w:noProof/>
            <w:webHidden/>
          </w:rPr>
          <w:instrText xml:space="preserve"> PAGEREF _Toc347235343 \h </w:instrText>
        </w:r>
        <w:r w:rsidR="00C34E91">
          <w:rPr>
            <w:noProof/>
            <w:webHidden/>
          </w:rPr>
        </w:r>
        <w:r w:rsidR="00C34E91">
          <w:rPr>
            <w:noProof/>
            <w:webHidden/>
          </w:rPr>
          <w:fldChar w:fldCharType="separate"/>
        </w:r>
        <w:r w:rsidR="002711B5">
          <w:rPr>
            <w:noProof/>
            <w:webHidden/>
          </w:rPr>
          <w:t>13</w:t>
        </w:r>
        <w:r w:rsidR="00C34E91">
          <w:rPr>
            <w:noProof/>
            <w:webHidden/>
          </w:rPr>
          <w:fldChar w:fldCharType="end"/>
        </w:r>
      </w:hyperlink>
    </w:p>
    <w:p w14:paraId="74BDBF78" w14:textId="77777777" w:rsidR="00C34E91" w:rsidRDefault="009D5846">
      <w:pPr>
        <w:pStyle w:val="TOC3"/>
        <w:tabs>
          <w:tab w:val="left" w:pos="1100"/>
          <w:tab w:val="right" w:leader="dot" w:pos="9016"/>
        </w:tabs>
        <w:rPr>
          <w:rFonts w:ascii="Calibri" w:hAnsi="Calibri"/>
          <w:noProof/>
          <w:lang w:bidi="ar-SA"/>
        </w:rPr>
      </w:pPr>
      <w:hyperlink w:anchor="_Toc347235344" w:history="1">
        <w:r w:rsidR="00C34E91" w:rsidRPr="00613F86">
          <w:rPr>
            <w:rStyle w:val="Hyperlink"/>
            <w:noProof/>
          </w:rPr>
          <w:t>11.1</w:t>
        </w:r>
        <w:r w:rsidR="00C34E91">
          <w:rPr>
            <w:rFonts w:ascii="Calibri" w:hAnsi="Calibri"/>
            <w:noProof/>
            <w:lang w:bidi="ar-SA"/>
          </w:rPr>
          <w:tab/>
        </w:r>
        <w:r w:rsidR="00C34E91" w:rsidRPr="00613F86">
          <w:rPr>
            <w:rStyle w:val="Hyperlink"/>
            <w:noProof/>
          </w:rPr>
          <w:t>Details of where records will be kept &amp; How long will they be stored</w:t>
        </w:r>
        <w:r w:rsidR="00C34E91">
          <w:rPr>
            <w:noProof/>
            <w:webHidden/>
          </w:rPr>
          <w:tab/>
        </w:r>
        <w:r w:rsidR="00C34E91">
          <w:rPr>
            <w:noProof/>
            <w:webHidden/>
          </w:rPr>
          <w:fldChar w:fldCharType="begin"/>
        </w:r>
        <w:r w:rsidR="00C34E91">
          <w:rPr>
            <w:noProof/>
            <w:webHidden/>
          </w:rPr>
          <w:instrText xml:space="preserve"> PAGEREF _Toc347235344 \h </w:instrText>
        </w:r>
        <w:r w:rsidR="00C34E91">
          <w:rPr>
            <w:noProof/>
            <w:webHidden/>
          </w:rPr>
        </w:r>
        <w:r w:rsidR="00C34E91">
          <w:rPr>
            <w:noProof/>
            <w:webHidden/>
          </w:rPr>
          <w:fldChar w:fldCharType="separate"/>
        </w:r>
        <w:r w:rsidR="002711B5">
          <w:rPr>
            <w:noProof/>
            <w:webHidden/>
          </w:rPr>
          <w:t>13</w:t>
        </w:r>
        <w:r w:rsidR="00C34E91">
          <w:rPr>
            <w:noProof/>
            <w:webHidden/>
          </w:rPr>
          <w:fldChar w:fldCharType="end"/>
        </w:r>
      </w:hyperlink>
    </w:p>
    <w:p w14:paraId="2E6743C0" w14:textId="77777777" w:rsidR="00C34E91" w:rsidRDefault="009D5846">
      <w:pPr>
        <w:pStyle w:val="TOC3"/>
        <w:tabs>
          <w:tab w:val="left" w:pos="1100"/>
          <w:tab w:val="right" w:leader="dot" w:pos="9016"/>
        </w:tabs>
        <w:rPr>
          <w:rFonts w:ascii="Calibri" w:hAnsi="Calibri"/>
          <w:noProof/>
          <w:lang w:bidi="ar-SA"/>
        </w:rPr>
      </w:pPr>
      <w:hyperlink w:anchor="_Toc347235345" w:history="1">
        <w:r w:rsidR="00C34E91" w:rsidRPr="00613F86">
          <w:rPr>
            <w:rStyle w:val="Hyperlink"/>
            <w:noProof/>
          </w:rPr>
          <w:t>11.2</w:t>
        </w:r>
        <w:r w:rsidR="00C34E91">
          <w:rPr>
            <w:rFonts w:ascii="Calibri" w:hAnsi="Calibri"/>
            <w:noProof/>
            <w:lang w:bidi="ar-SA"/>
          </w:rPr>
          <w:tab/>
        </w:r>
        <w:r w:rsidR="00C34E91" w:rsidRPr="00613F86">
          <w:rPr>
            <w:rStyle w:val="Hyperlink"/>
            <w:noProof/>
          </w:rPr>
          <w:t>Confidentiality and Security</w:t>
        </w:r>
        <w:r w:rsidR="00C34E91">
          <w:rPr>
            <w:noProof/>
            <w:webHidden/>
          </w:rPr>
          <w:tab/>
        </w:r>
        <w:r w:rsidR="00C34E91">
          <w:rPr>
            <w:noProof/>
            <w:webHidden/>
          </w:rPr>
          <w:fldChar w:fldCharType="begin"/>
        </w:r>
        <w:r w:rsidR="00C34E91">
          <w:rPr>
            <w:noProof/>
            <w:webHidden/>
          </w:rPr>
          <w:instrText xml:space="preserve"> PAGEREF _Toc347235345 \h </w:instrText>
        </w:r>
        <w:r w:rsidR="00C34E91">
          <w:rPr>
            <w:noProof/>
            <w:webHidden/>
          </w:rPr>
        </w:r>
        <w:r w:rsidR="00C34E91">
          <w:rPr>
            <w:noProof/>
            <w:webHidden/>
          </w:rPr>
          <w:fldChar w:fldCharType="separate"/>
        </w:r>
        <w:r w:rsidR="002711B5">
          <w:rPr>
            <w:noProof/>
            <w:webHidden/>
          </w:rPr>
          <w:t>13</w:t>
        </w:r>
        <w:r w:rsidR="00C34E91">
          <w:rPr>
            <w:noProof/>
            <w:webHidden/>
          </w:rPr>
          <w:fldChar w:fldCharType="end"/>
        </w:r>
      </w:hyperlink>
    </w:p>
    <w:p w14:paraId="4A9ED89E" w14:textId="77777777" w:rsidR="00C34E91" w:rsidRDefault="009D5846">
      <w:pPr>
        <w:pStyle w:val="TOC3"/>
        <w:tabs>
          <w:tab w:val="left" w:pos="1100"/>
          <w:tab w:val="right" w:leader="dot" w:pos="9016"/>
        </w:tabs>
        <w:rPr>
          <w:rFonts w:ascii="Calibri" w:hAnsi="Calibri"/>
          <w:noProof/>
          <w:lang w:bidi="ar-SA"/>
        </w:rPr>
      </w:pPr>
      <w:hyperlink w:anchor="_Toc347235346" w:history="1">
        <w:r w:rsidR="00C34E91" w:rsidRPr="00613F86">
          <w:rPr>
            <w:rStyle w:val="Hyperlink"/>
            <w:noProof/>
          </w:rPr>
          <w:t>11.3</w:t>
        </w:r>
        <w:r w:rsidR="00C34E91">
          <w:rPr>
            <w:rFonts w:ascii="Calibri" w:hAnsi="Calibri"/>
            <w:noProof/>
            <w:lang w:bidi="ar-SA"/>
          </w:rPr>
          <w:tab/>
        </w:r>
        <w:r w:rsidR="00C34E91" w:rsidRPr="00613F86">
          <w:rPr>
            <w:rStyle w:val="Hyperlink"/>
            <w:noProof/>
          </w:rPr>
          <w:t>Ancillary data</w:t>
        </w:r>
        <w:r w:rsidR="00C34E91">
          <w:rPr>
            <w:noProof/>
            <w:webHidden/>
          </w:rPr>
          <w:tab/>
        </w:r>
        <w:r w:rsidR="00C34E91">
          <w:rPr>
            <w:noProof/>
            <w:webHidden/>
          </w:rPr>
          <w:fldChar w:fldCharType="begin"/>
        </w:r>
        <w:r w:rsidR="00C34E91">
          <w:rPr>
            <w:noProof/>
            <w:webHidden/>
          </w:rPr>
          <w:instrText xml:space="preserve"> PAGEREF _Toc347235346 \h </w:instrText>
        </w:r>
        <w:r w:rsidR="00C34E91">
          <w:rPr>
            <w:noProof/>
            <w:webHidden/>
          </w:rPr>
        </w:r>
        <w:r w:rsidR="00C34E91">
          <w:rPr>
            <w:noProof/>
            <w:webHidden/>
          </w:rPr>
          <w:fldChar w:fldCharType="separate"/>
        </w:r>
        <w:r w:rsidR="002711B5">
          <w:rPr>
            <w:noProof/>
            <w:webHidden/>
          </w:rPr>
          <w:t>13</w:t>
        </w:r>
        <w:r w:rsidR="00C34E91">
          <w:rPr>
            <w:noProof/>
            <w:webHidden/>
          </w:rPr>
          <w:fldChar w:fldCharType="end"/>
        </w:r>
      </w:hyperlink>
    </w:p>
    <w:p w14:paraId="4AE90442" w14:textId="77777777" w:rsidR="00C34E91" w:rsidRDefault="00EB5F48">
      <w:pPr>
        <w:pStyle w:val="TOC1"/>
        <w:tabs>
          <w:tab w:val="left" w:pos="660"/>
          <w:tab w:val="right" w:leader="dot" w:pos="9016"/>
        </w:tabs>
        <w:rPr>
          <w:rFonts w:ascii="Calibri" w:hAnsi="Calibri"/>
          <w:noProof/>
          <w:lang w:bidi="ar-SA"/>
        </w:rPr>
      </w:pPr>
      <w:r>
        <w:fldChar w:fldCharType="begin"/>
      </w:r>
      <w:r>
        <w:instrText xml:space="preserve"> HYPERLINK \l "_Toc347235347" </w:instrText>
      </w:r>
      <w:r>
        <w:fldChar w:fldCharType="separate"/>
      </w:r>
      <w:r w:rsidR="00C34E91" w:rsidRPr="00613F86">
        <w:rPr>
          <w:rStyle w:val="Hyperlink"/>
          <w:b/>
          <w:noProof/>
        </w:rPr>
        <w:t>12.</w:t>
      </w:r>
      <w:r w:rsidR="00C34E91">
        <w:rPr>
          <w:rFonts w:ascii="Calibri" w:hAnsi="Calibri"/>
          <w:noProof/>
          <w:lang w:bidi="ar-SA"/>
        </w:rPr>
        <w:tab/>
      </w:r>
      <w:r w:rsidR="00C34E91" w:rsidRPr="00613F86">
        <w:rPr>
          <w:rStyle w:val="Hyperlink"/>
          <w:b/>
          <w:noProof/>
        </w:rPr>
        <w:t>Appendix</w:t>
      </w:r>
      <w:r w:rsidR="00C34E91">
        <w:rPr>
          <w:noProof/>
          <w:webHidden/>
        </w:rPr>
        <w:tab/>
      </w:r>
      <w:r w:rsidR="00C34E91">
        <w:rPr>
          <w:noProof/>
          <w:webHidden/>
        </w:rPr>
        <w:fldChar w:fldCharType="begin"/>
      </w:r>
      <w:r w:rsidR="00C34E91">
        <w:rPr>
          <w:noProof/>
          <w:webHidden/>
        </w:rPr>
        <w:instrText xml:space="preserve"> PAGEREF _Toc347235347 \h </w:instrText>
      </w:r>
      <w:r w:rsidR="00C34E91">
        <w:rPr>
          <w:noProof/>
          <w:webHidden/>
        </w:rPr>
      </w:r>
      <w:r w:rsidR="00C34E91">
        <w:rPr>
          <w:noProof/>
          <w:webHidden/>
        </w:rPr>
        <w:fldChar w:fldCharType="separate"/>
      </w:r>
      <w:ins w:id="28" w:author="Elliot Long" w:date="2015-03-11T15:44:00Z">
        <w:r w:rsidR="002711B5">
          <w:rPr>
            <w:noProof/>
            <w:webHidden/>
          </w:rPr>
          <w:t>14</w:t>
        </w:r>
      </w:ins>
      <w:del w:id="29" w:author="Elliot Long" w:date="2015-03-11T15:44:00Z">
        <w:r w:rsidR="00C34E91" w:rsidDel="002711B5">
          <w:rPr>
            <w:noProof/>
            <w:webHidden/>
          </w:rPr>
          <w:delText>13</w:delText>
        </w:r>
      </w:del>
      <w:r w:rsidR="00C34E91">
        <w:rPr>
          <w:noProof/>
          <w:webHidden/>
        </w:rPr>
        <w:fldChar w:fldCharType="end"/>
      </w:r>
      <w:r>
        <w:rPr>
          <w:noProof/>
        </w:rPr>
        <w:fldChar w:fldCharType="end"/>
      </w:r>
    </w:p>
    <w:p w14:paraId="6855302A" w14:textId="77777777" w:rsidR="00C34E91" w:rsidRDefault="00EB5F48">
      <w:pPr>
        <w:pStyle w:val="TOC1"/>
        <w:tabs>
          <w:tab w:val="left" w:pos="660"/>
          <w:tab w:val="right" w:leader="dot" w:pos="9016"/>
        </w:tabs>
        <w:rPr>
          <w:rFonts w:ascii="Calibri" w:hAnsi="Calibri"/>
          <w:noProof/>
          <w:lang w:bidi="ar-SA"/>
        </w:rPr>
      </w:pPr>
      <w:r>
        <w:fldChar w:fldCharType="begin"/>
      </w:r>
      <w:r>
        <w:instrText xml:space="preserve"> HYPERLINK \l "_Toc347235348" </w:instrText>
      </w:r>
      <w:r>
        <w:fldChar w:fldCharType="separate"/>
      </w:r>
      <w:r w:rsidR="00C34E91" w:rsidRPr="00613F86">
        <w:rPr>
          <w:rStyle w:val="Hyperlink"/>
          <w:b/>
          <w:noProof/>
        </w:rPr>
        <w:t>13.</w:t>
      </w:r>
      <w:r w:rsidR="00C34E91">
        <w:rPr>
          <w:rFonts w:ascii="Calibri" w:hAnsi="Calibri"/>
          <w:noProof/>
          <w:lang w:bidi="ar-SA"/>
        </w:rPr>
        <w:tab/>
      </w:r>
      <w:r w:rsidR="00C34E91" w:rsidRPr="00613F86">
        <w:rPr>
          <w:rStyle w:val="Hyperlink"/>
          <w:b/>
          <w:noProof/>
        </w:rPr>
        <w:t>References</w:t>
      </w:r>
      <w:r w:rsidR="00C34E91">
        <w:rPr>
          <w:noProof/>
          <w:webHidden/>
        </w:rPr>
        <w:tab/>
      </w:r>
      <w:r w:rsidR="00C34E91">
        <w:rPr>
          <w:noProof/>
          <w:webHidden/>
        </w:rPr>
        <w:fldChar w:fldCharType="begin"/>
      </w:r>
      <w:r w:rsidR="00C34E91">
        <w:rPr>
          <w:noProof/>
          <w:webHidden/>
        </w:rPr>
        <w:instrText xml:space="preserve"> PAGEREF _Toc347235348 \h </w:instrText>
      </w:r>
      <w:r w:rsidR="00C34E91">
        <w:rPr>
          <w:noProof/>
          <w:webHidden/>
        </w:rPr>
      </w:r>
      <w:r w:rsidR="00C34E91">
        <w:rPr>
          <w:noProof/>
          <w:webHidden/>
        </w:rPr>
        <w:fldChar w:fldCharType="separate"/>
      </w:r>
      <w:ins w:id="30" w:author="Elliot Long" w:date="2015-03-11T15:44:00Z">
        <w:r w:rsidR="002711B5">
          <w:rPr>
            <w:noProof/>
            <w:webHidden/>
          </w:rPr>
          <w:t>15</w:t>
        </w:r>
      </w:ins>
      <w:del w:id="31" w:author="Elliot Long" w:date="2015-03-11T15:44:00Z">
        <w:r w:rsidR="00C34E91" w:rsidDel="002711B5">
          <w:rPr>
            <w:noProof/>
            <w:webHidden/>
          </w:rPr>
          <w:delText>14</w:delText>
        </w:r>
      </w:del>
      <w:r w:rsidR="00C34E91">
        <w:rPr>
          <w:noProof/>
          <w:webHidden/>
        </w:rPr>
        <w:fldChar w:fldCharType="end"/>
      </w:r>
      <w:r>
        <w:rPr>
          <w:noProof/>
        </w:rPr>
        <w:fldChar w:fldCharType="end"/>
      </w:r>
    </w:p>
    <w:p w14:paraId="2725B372" w14:textId="77777777" w:rsidR="009F52D3" w:rsidRPr="00257923" w:rsidRDefault="009F52D3" w:rsidP="00523701">
      <w:pPr>
        <w:rPr>
          <w:rFonts w:ascii="Calibri" w:hAnsi="Calibri"/>
        </w:rPr>
      </w:pPr>
      <w:r w:rsidRPr="00257923">
        <w:rPr>
          <w:rFonts w:ascii="Calibri" w:hAnsi="Calibri"/>
        </w:rPr>
        <w:fldChar w:fldCharType="end"/>
      </w:r>
    </w:p>
    <w:p w14:paraId="6C61DD60" w14:textId="77777777" w:rsidR="00D32229" w:rsidRPr="00257923" w:rsidRDefault="00D32229" w:rsidP="00523701">
      <w:pPr>
        <w:rPr>
          <w:rFonts w:ascii="Calibri" w:hAnsi="Calibri"/>
        </w:rPr>
      </w:pPr>
    </w:p>
    <w:p w14:paraId="0176983A" w14:textId="77777777" w:rsidR="00D32229" w:rsidRPr="00257923" w:rsidRDefault="00D32229" w:rsidP="00523701">
      <w:pPr>
        <w:rPr>
          <w:rFonts w:ascii="Calibri" w:hAnsi="Calibri"/>
        </w:rPr>
      </w:pPr>
    </w:p>
    <w:p w14:paraId="3DBA8F5C" w14:textId="77777777" w:rsidR="00D32229" w:rsidRPr="00257923" w:rsidRDefault="00D32229" w:rsidP="00523701">
      <w:pPr>
        <w:rPr>
          <w:rFonts w:ascii="Calibri" w:hAnsi="Calibri"/>
        </w:rPr>
      </w:pPr>
    </w:p>
    <w:p w14:paraId="391A8F4B" w14:textId="77777777" w:rsidR="00D32229" w:rsidRPr="00257923" w:rsidRDefault="00D32229" w:rsidP="00523701">
      <w:pPr>
        <w:rPr>
          <w:rFonts w:ascii="Calibri" w:hAnsi="Calibri"/>
        </w:rPr>
      </w:pPr>
    </w:p>
    <w:p w14:paraId="4AF81181" w14:textId="77777777" w:rsidR="00D32229" w:rsidRPr="00257923" w:rsidRDefault="00D32229" w:rsidP="00523701">
      <w:pPr>
        <w:rPr>
          <w:rFonts w:ascii="Calibri" w:hAnsi="Calibri"/>
        </w:rPr>
      </w:pPr>
    </w:p>
    <w:p w14:paraId="29C452DD" w14:textId="77777777" w:rsidR="00D32229" w:rsidRPr="00257923" w:rsidRDefault="00D32229" w:rsidP="00523701">
      <w:pPr>
        <w:rPr>
          <w:rFonts w:ascii="Calibri" w:hAnsi="Calibri"/>
        </w:rPr>
      </w:pPr>
    </w:p>
    <w:p w14:paraId="6BABA952" w14:textId="77777777" w:rsidR="00D32229" w:rsidRPr="00257923" w:rsidRDefault="00D32229" w:rsidP="00523701">
      <w:pPr>
        <w:rPr>
          <w:rFonts w:ascii="Calibri" w:hAnsi="Calibri"/>
        </w:rPr>
      </w:pPr>
    </w:p>
    <w:p w14:paraId="338BA21B" w14:textId="77777777" w:rsidR="00D32229" w:rsidRPr="00257923" w:rsidRDefault="00D32229" w:rsidP="00523701">
      <w:pPr>
        <w:rPr>
          <w:rFonts w:ascii="Calibri" w:hAnsi="Calibri"/>
        </w:rPr>
      </w:pPr>
    </w:p>
    <w:p w14:paraId="0ED6AE45" w14:textId="77777777" w:rsidR="0017758D" w:rsidRPr="00257923" w:rsidRDefault="00E25313" w:rsidP="00523701">
      <w:pPr>
        <w:pStyle w:val="Heading2"/>
        <w:numPr>
          <w:ilvl w:val="0"/>
          <w:numId w:val="1"/>
        </w:numPr>
        <w:rPr>
          <w:rFonts w:ascii="Calibri" w:hAnsi="Calibri"/>
          <w:b/>
        </w:rPr>
      </w:pPr>
      <w:bookmarkStart w:id="32" w:name="_Toc347235307"/>
      <w:r w:rsidRPr="00257923">
        <w:rPr>
          <w:rFonts w:ascii="Calibri" w:hAnsi="Calibri"/>
          <w:b/>
        </w:rPr>
        <w:lastRenderedPageBreak/>
        <w:t xml:space="preserve">Glossary of </w:t>
      </w:r>
      <w:r w:rsidR="00782EE6" w:rsidRPr="00257923">
        <w:rPr>
          <w:rFonts w:ascii="Calibri" w:hAnsi="Calibri"/>
          <w:b/>
        </w:rPr>
        <w:t>Abbreviations</w:t>
      </w:r>
      <w:r w:rsidR="00A3574F" w:rsidRPr="00257923">
        <w:rPr>
          <w:rFonts w:ascii="Calibri" w:hAnsi="Calibri"/>
          <w:b/>
        </w:rPr>
        <w:t xml:space="preserve"> &amp;</w:t>
      </w:r>
      <w:r w:rsidR="00E025C6" w:rsidRPr="00257923">
        <w:rPr>
          <w:rFonts w:ascii="Calibri" w:hAnsi="Calibri"/>
          <w:b/>
        </w:rPr>
        <w:t xml:space="preserve"> Terms</w:t>
      </w:r>
      <w:bookmarkEnd w:id="32"/>
    </w:p>
    <w:p w14:paraId="5CE832FB" w14:textId="77777777" w:rsidR="00E025C6" w:rsidRPr="00257923" w:rsidRDefault="00E025C6" w:rsidP="00523701">
      <w:pPr>
        <w:rPr>
          <w:rFonts w:ascii="Calibri" w:hAnsi="Calibri"/>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13"/>
      </w:tblGrid>
      <w:tr w:rsidR="00D32229" w:rsidRPr="00257923" w14:paraId="7ABF619C" w14:textId="77777777" w:rsidTr="00D32229">
        <w:trPr>
          <w:trHeight w:val="750"/>
        </w:trPr>
        <w:tc>
          <w:tcPr>
            <w:tcW w:w="3227" w:type="dxa"/>
            <w:shd w:val="solid" w:color="BFBFBF" w:fill="auto"/>
            <w:vAlign w:val="center"/>
          </w:tcPr>
          <w:p w14:paraId="52F89D93" w14:textId="77777777" w:rsidR="00D32229" w:rsidRPr="00257923" w:rsidRDefault="00D32229" w:rsidP="00523701">
            <w:pPr>
              <w:rPr>
                <w:rFonts w:ascii="Calibri" w:hAnsi="Calibri"/>
                <w:b/>
              </w:rPr>
            </w:pPr>
            <w:r w:rsidRPr="00257923">
              <w:rPr>
                <w:rFonts w:ascii="Calibri" w:hAnsi="Calibri"/>
                <w:b/>
              </w:rPr>
              <w:t>Abbreviation</w:t>
            </w:r>
          </w:p>
        </w:tc>
        <w:tc>
          <w:tcPr>
            <w:tcW w:w="6413" w:type="dxa"/>
            <w:shd w:val="solid" w:color="BFBFBF" w:fill="auto"/>
            <w:vAlign w:val="center"/>
          </w:tcPr>
          <w:p w14:paraId="26C1FACD" w14:textId="77777777" w:rsidR="00D32229" w:rsidRPr="00257923" w:rsidRDefault="00D32229" w:rsidP="00523701">
            <w:pPr>
              <w:rPr>
                <w:rFonts w:ascii="Calibri" w:hAnsi="Calibri"/>
                <w:b/>
              </w:rPr>
            </w:pPr>
            <w:r w:rsidRPr="00257923">
              <w:rPr>
                <w:rFonts w:ascii="Calibri" w:hAnsi="Calibri"/>
                <w:b/>
              </w:rPr>
              <w:t>Description (using lay language)</w:t>
            </w:r>
          </w:p>
        </w:tc>
      </w:tr>
      <w:tr w:rsidR="00D32229" w:rsidRPr="00257923" w14:paraId="3983299B" w14:textId="77777777" w:rsidTr="00D32229">
        <w:trPr>
          <w:trHeight w:val="480"/>
        </w:trPr>
        <w:tc>
          <w:tcPr>
            <w:tcW w:w="3227" w:type="dxa"/>
            <w:vAlign w:val="center"/>
          </w:tcPr>
          <w:p w14:paraId="1B10A765" w14:textId="77777777" w:rsidR="00D32229" w:rsidRPr="00257923" w:rsidRDefault="00D9299C" w:rsidP="00523701">
            <w:pPr>
              <w:rPr>
                <w:rFonts w:ascii="Calibri" w:hAnsi="Calibri"/>
              </w:rPr>
            </w:pPr>
            <w:r>
              <w:rPr>
                <w:rFonts w:ascii="Calibri" w:hAnsi="Calibri"/>
              </w:rPr>
              <w:t>ETT</w:t>
            </w:r>
          </w:p>
        </w:tc>
        <w:tc>
          <w:tcPr>
            <w:tcW w:w="6413" w:type="dxa"/>
            <w:vAlign w:val="center"/>
          </w:tcPr>
          <w:p w14:paraId="68F27BC5" w14:textId="77777777" w:rsidR="00D32229" w:rsidRPr="00257923" w:rsidRDefault="00D9299C" w:rsidP="00523701">
            <w:pPr>
              <w:rPr>
                <w:rFonts w:ascii="Calibri" w:hAnsi="Calibri"/>
              </w:rPr>
            </w:pPr>
            <w:r>
              <w:rPr>
                <w:rFonts w:ascii="Calibri" w:hAnsi="Calibri"/>
              </w:rPr>
              <w:t>Endotracheal tube</w:t>
            </w:r>
          </w:p>
        </w:tc>
      </w:tr>
      <w:tr w:rsidR="00D32229" w:rsidRPr="00257923" w14:paraId="45EB7D3C" w14:textId="77777777" w:rsidTr="00D32229">
        <w:trPr>
          <w:trHeight w:val="480"/>
        </w:trPr>
        <w:tc>
          <w:tcPr>
            <w:tcW w:w="3227" w:type="dxa"/>
            <w:vAlign w:val="center"/>
          </w:tcPr>
          <w:p w14:paraId="77DFEE81" w14:textId="77777777" w:rsidR="00D32229" w:rsidRPr="00257923" w:rsidRDefault="00D9299C" w:rsidP="00523701">
            <w:pPr>
              <w:rPr>
                <w:rFonts w:ascii="Calibri" w:hAnsi="Calibri"/>
              </w:rPr>
            </w:pPr>
            <w:r>
              <w:rPr>
                <w:rFonts w:ascii="Calibri" w:hAnsi="Calibri"/>
              </w:rPr>
              <w:t>LMA</w:t>
            </w:r>
          </w:p>
        </w:tc>
        <w:tc>
          <w:tcPr>
            <w:tcW w:w="6413" w:type="dxa"/>
            <w:vAlign w:val="center"/>
          </w:tcPr>
          <w:p w14:paraId="64CDCAD7" w14:textId="77777777" w:rsidR="00D32229" w:rsidRPr="00257923" w:rsidRDefault="00D9299C" w:rsidP="00523701">
            <w:pPr>
              <w:rPr>
                <w:rFonts w:ascii="Calibri" w:hAnsi="Calibri"/>
              </w:rPr>
            </w:pPr>
            <w:r>
              <w:rPr>
                <w:rFonts w:ascii="Calibri" w:hAnsi="Calibri"/>
              </w:rPr>
              <w:t>Laryngeal mask airway</w:t>
            </w:r>
          </w:p>
        </w:tc>
      </w:tr>
      <w:tr w:rsidR="00D32229" w:rsidRPr="00257923" w14:paraId="27C8688C" w14:textId="77777777" w:rsidTr="00D32229">
        <w:trPr>
          <w:trHeight w:val="495"/>
        </w:trPr>
        <w:tc>
          <w:tcPr>
            <w:tcW w:w="3227" w:type="dxa"/>
            <w:vAlign w:val="center"/>
          </w:tcPr>
          <w:p w14:paraId="76304C8C" w14:textId="77777777" w:rsidR="00D32229" w:rsidRPr="00257923" w:rsidRDefault="00D32229" w:rsidP="00523701">
            <w:pPr>
              <w:rPr>
                <w:rFonts w:ascii="Calibri" w:hAnsi="Calibri"/>
              </w:rPr>
            </w:pPr>
          </w:p>
        </w:tc>
        <w:tc>
          <w:tcPr>
            <w:tcW w:w="6413" w:type="dxa"/>
            <w:vAlign w:val="center"/>
          </w:tcPr>
          <w:p w14:paraId="35F58A53" w14:textId="77777777" w:rsidR="00D32229" w:rsidRPr="00257923" w:rsidRDefault="00D32229" w:rsidP="00523701">
            <w:pPr>
              <w:rPr>
                <w:rFonts w:ascii="Calibri" w:hAnsi="Calibri"/>
              </w:rPr>
            </w:pPr>
          </w:p>
        </w:tc>
      </w:tr>
    </w:tbl>
    <w:p w14:paraId="4E5F86E5" w14:textId="77777777" w:rsidR="008A7D4E" w:rsidRDefault="008A7D4E" w:rsidP="00523701">
      <w:pPr>
        <w:rPr>
          <w:rFonts w:ascii="Calibri" w:hAnsi="Calibri"/>
        </w:rPr>
      </w:pPr>
    </w:p>
    <w:p w14:paraId="5A0521D4" w14:textId="77777777" w:rsidR="00E25313" w:rsidRPr="00257923" w:rsidRDefault="00782EE6" w:rsidP="00523701">
      <w:pPr>
        <w:pStyle w:val="Heading2"/>
        <w:numPr>
          <w:ilvl w:val="0"/>
          <w:numId w:val="1"/>
        </w:numPr>
        <w:rPr>
          <w:rFonts w:ascii="Calibri" w:hAnsi="Calibri"/>
          <w:b/>
        </w:rPr>
      </w:pPr>
      <w:bookmarkStart w:id="33" w:name="_Toc347235308"/>
      <w:r w:rsidRPr="00257923">
        <w:rPr>
          <w:rFonts w:ascii="Calibri" w:hAnsi="Calibri"/>
          <w:b/>
        </w:rPr>
        <w:t>Study Sites</w:t>
      </w:r>
      <w:bookmarkEnd w:id="33"/>
    </w:p>
    <w:p w14:paraId="11EFB1BD" w14:textId="77777777" w:rsidR="00DA7081" w:rsidRPr="00257923" w:rsidRDefault="00DA7081" w:rsidP="00523701">
      <w:pPr>
        <w:rPr>
          <w:rFonts w:ascii="Calibri" w:hAnsi="Calibri"/>
        </w:rPr>
      </w:pPr>
    </w:p>
    <w:p w14:paraId="33824C78" w14:textId="77777777" w:rsidR="00DF4746" w:rsidRPr="00257923" w:rsidRDefault="0017758D" w:rsidP="00523701">
      <w:pPr>
        <w:pStyle w:val="Heading3"/>
        <w:numPr>
          <w:ilvl w:val="1"/>
          <w:numId w:val="1"/>
        </w:numPr>
        <w:rPr>
          <w:rFonts w:ascii="Calibri" w:hAnsi="Calibri"/>
          <w:i w:val="0"/>
        </w:rPr>
      </w:pPr>
      <w:bookmarkStart w:id="34" w:name="_Toc347235309"/>
      <w:r w:rsidRPr="00257923">
        <w:rPr>
          <w:rFonts w:ascii="Calibri" w:hAnsi="Calibri"/>
          <w:i w:val="0"/>
        </w:rPr>
        <w:t>Study Location/s</w:t>
      </w:r>
      <w:bookmarkEnd w:id="34"/>
      <w:r w:rsidR="00DF4746" w:rsidRPr="00257923">
        <w:rPr>
          <w:rFonts w:ascii="Calibri" w:hAnsi="Calibri"/>
          <w:i w:val="0"/>
        </w:rPr>
        <w:t xml:space="preserve"> </w:t>
      </w:r>
    </w:p>
    <w:p w14:paraId="28BC62E6" w14:textId="77777777" w:rsidR="00E025C6" w:rsidRPr="00257923" w:rsidRDefault="00E025C6" w:rsidP="00523701">
      <w:pPr>
        <w:rPr>
          <w:rFonts w:ascii="Calibri" w:hAnsi="Calibri"/>
          <w:color w:val="548DD4"/>
        </w:rPr>
      </w:pPr>
      <w:r w:rsidRPr="00257923">
        <w:rPr>
          <w:rFonts w:ascii="Calibri" w:hAnsi="Calibri"/>
          <w:color w:val="548DD4"/>
        </w:rPr>
        <w:t xml:space="preserve">[List </w:t>
      </w:r>
      <w:r w:rsidR="00DA7081" w:rsidRPr="00257923">
        <w:rPr>
          <w:rFonts w:ascii="Calibri" w:hAnsi="Calibri"/>
          <w:color w:val="548DD4"/>
        </w:rPr>
        <w:t xml:space="preserve">all locations, their address &amp; contact details </w:t>
      </w:r>
      <w:r w:rsidRPr="00257923">
        <w:rPr>
          <w:rFonts w:ascii="Calibri" w:hAnsi="Calibri"/>
          <w:color w:val="548DD4"/>
        </w:rPr>
        <w:t>this study or parts of the study will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899"/>
        <w:gridCol w:w="1772"/>
        <w:gridCol w:w="1515"/>
        <w:gridCol w:w="2217"/>
      </w:tblGrid>
      <w:tr w:rsidR="00DA7081" w:rsidRPr="00257923" w14:paraId="5F55AE1F" w14:textId="77777777" w:rsidTr="00737837">
        <w:tc>
          <w:tcPr>
            <w:tcW w:w="1683" w:type="dxa"/>
            <w:shd w:val="pct15" w:color="auto" w:fill="auto"/>
            <w:vAlign w:val="center"/>
          </w:tcPr>
          <w:p w14:paraId="5E2ADA15" w14:textId="77777777" w:rsidR="00DA7081" w:rsidRPr="00257923" w:rsidRDefault="00DA7081" w:rsidP="00523701">
            <w:pPr>
              <w:rPr>
                <w:rFonts w:ascii="Calibri" w:hAnsi="Calibri"/>
                <w:b/>
              </w:rPr>
            </w:pPr>
            <w:r w:rsidRPr="00257923">
              <w:rPr>
                <w:rFonts w:ascii="Calibri" w:hAnsi="Calibri"/>
                <w:b/>
              </w:rPr>
              <w:t>Site</w:t>
            </w:r>
          </w:p>
        </w:tc>
        <w:tc>
          <w:tcPr>
            <w:tcW w:w="1946" w:type="dxa"/>
            <w:shd w:val="pct15" w:color="auto" w:fill="auto"/>
            <w:vAlign w:val="center"/>
          </w:tcPr>
          <w:p w14:paraId="2CFD513D" w14:textId="77777777" w:rsidR="00DA7081" w:rsidRPr="00257923" w:rsidRDefault="00DA7081" w:rsidP="00523701">
            <w:pPr>
              <w:rPr>
                <w:rFonts w:ascii="Calibri" w:hAnsi="Calibri"/>
                <w:b/>
              </w:rPr>
            </w:pPr>
            <w:r w:rsidRPr="00257923">
              <w:rPr>
                <w:rFonts w:ascii="Calibri" w:hAnsi="Calibri"/>
                <w:b/>
              </w:rPr>
              <w:t>Address</w:t>
            </w:r>
          </w:p>
        </w:tc>
        <w:tc>
          <w:tcPr>
            <w:tcW w:w="1831" w:type="dxa"/>
            <w:shd w:val="pct15" w:color="auto" w:fill="auto"/>
            <w:vAlign w:val="center"/>
          </w:tcPr>
          <w:p w14:paraId="0D22636F" w14:textId="77777777" w:rsidR="00DA7081" w:rsidRPr="00257923" w:rsidRDefault="00DA7081" w:rsidP="00523701">
            <w:pPr>
              <w:rPr>
                <w:rFonts w:ascii="Calibri" w:hAnsi="Calibri"/>
                <w:b/>
              </w:rPr>
            </w:pPr>
            <w:r w:rsidRPr="00257923">
              <w:rPr>
                <w:rFonts w:ascii="Calibri" w:hAnsi="Calibri"/>
                <w:b/>
              </w:rPr>
              <w:t>Contact Person</w:t>
            </w:r>
          </w:p>
        </w:tc>
        <w:tc>
          <w:tcPr>
            <w:tcW w:w="1565" w:type="dxa"/>
            <w:shd w:val="pct15" w:color="auto" w:fill="auto"/>
          </w:tcPr>
          <w:p w14:paraId="7B4D5DBB" w14:textId="77777777" w:rsidR="00DA7081" w:rsidRPr="00257923" w:rsidRDefault="00DA7081" w:rsidP="00523701">
            <w:pPr>
              <w:rPr>
                <w:rFonts w:ascii="Calibri" w:hAnsi="Calibri"/>
                <w:b/>
              </w:rPr>
            </w:pPr>
            <w:r w:rsidRPr="00257923">
              <w:rPr>
                <w:rFonts w:ascii="Calibri" w:hAnsi="Calibri"/>
                <w:b/>
              </w:rPr>
              <w:t>Phone</w:t>
            </w:r>
          </w:p>
        </w:tc>
        <w:tc>
          <w:tcPr>
            <w:tcW w:w="2217" w:type="dxa"/>
            <w:shd w:val="pct15" w:color="auto" w:fill="auto"/>
          </w:tcPr>
          <w:p w14:paraId="6211C8EA" w14:textId="77777777" w:rsidR="00DA7081" w:rsidRPr="00257923" w:rsidRDefault="00DA7081" w:rsidP="00523701">
            <w:pPr>
              <w:rPr>
                <w:rFonts w:ascii="Calibri" w:hAnsi="Calibri"/>
                <w:b/>
              </w:rPr>
            </w:pPr>
            <w:r w:rsidRPr="00257923">
              <w:rPr>
                <w:rFonts w:ascii="Calibri" w:hAnsi="Calibri"/>
                <w:b/>
              </w:rPr>
              <w:t>Email</w:t>
            </w:r>
          </w:p>
        </w:tc>
      </w:tr>
      <w:tr w:rsidR="00DA7081" w:rsidRPr="00257923" w14:paraId="2C5281B3" w14:textId="77777777" w:rsidTr="00737837">
        <w:tc>
          <w:tcPr>
            <w:tcW w:w="1683" w:type="dxa"/>
            <w:vAlign w:val="center"/>
          </w:tcPr>
          <w:p w14:paraId="7505B16D" w14:textId="77777777" w:rsidR="00DA7081" w:rsidRPr="00257923" w:rsidRDefault="005B3CD4" w:rsidP="00523701">
            <w:pPr>
              <w:rPr>
                <w:rFonts w:ascii="Calibri" w:hAnsi="Calibri"/>
              </w:rPr>
            </w:pPr>
            <w:r>
              <w:rPr>
                <w:rFonts w:ascii="Calibri" w:hAnsi="Calibri"/>
              </w:rPr>
              <w:t>RCH ED</w:t>
            </w:r>
          </w:p>
        </w:tc>
        <w:tc>
          <w:tcPr>
            <w:tcW w:w="1946" w:type="dxa"/>
            <w:vAlign w:val="center"/>
          </w:tcPr>
          <w:p w14:paraId="76749E73" w14:textId="77777777" w:rsidR="005B3CD4" w:rsidRPr="00257923" w:rsidRDefault="005B3CD4" w:rsidP="00523701">
            <w:pPr>
              <w:rPr>
                <w:rFonts w:ascii="Calibri" w:hAnsi="Calibri"/>
              </w:rPr>
            </w:pPr>
            <w:r>
              <w:rPr>
                <w:rFonts w:ascii="Calibri" w:hAnsi="Calibri"/>
              </w:rPr>
              <w:t>52 Flemington Road Parkville 3052</w:t>
            </w:r>
          </w:p>
        </w:tc>
        <w:tc>
          <w:tcPr>
            <w:tcW w:w="1831" w:type="dxa"/>
            <w:vAlign w:val="center"/>
          </w:tcPr>
          <w:p w14:paraId="72EFABB8" w14:textId="77777777" w:rsidR="00DA7081" w:rsidRPr="00257923" w:rsidRDefault="005B3CD4" w:rsidP="00523701">
            <w:pPr>
              <w:rPr>
                <w:rFonts w:ascii="Calibri" w:hAnsi="Calibri"/>
              </w:rPr>
            </w:pPr>
            <w:r>
              <w:rPr>
                <w:rFonts w:ascii="Calibri" w:hAnsi="Calibri"/>
              </w:rPr>
              <w:t>Dr Elliot Long</w:t>
            </w:r>
          </w:p>
        </w:tc>
        <w:tc>
          <w:tcPr>
            <w:tcW w:w="1565" w:type="dxa"/>
          </w:tcPr>
          <w:p w14:paraId="6F9B9B1E" w14:textId="77777777" w:rsidR="00DA7081" w:rsidRPr="00257923" w:rsidRDefault="005B3CD4" w:rsidP="00523701">
            <w:pPr>
              <w:rPr>
                <w:rFonts w:ascii="Calibri" w:hAnsi="Calibri"/>
              </w:rPr>
            </w:pPr>
            <w:r>
              <w:rPr>
                <w:rFonts w:ascii="Calibri" w:hAnsi="Calibri"/>
              </w:rPr>
              <w:t>9345-7901</w:t>
            </w:r>
          </w:p>
        </w:tc>
        <w:tc>
          <w:tcPr>
            <w:tcW w:w="2217" w:type="dxa"/>
          </w:tcPr>
          <w:p w14:paraId="3F9AAFAE" w14:textId="77777777" w:rsidR="00DA7081" w:rsidRPr="00257923" w:rsidRDefault="005B3CD4" w:rsidP="00523701">
            <w:pPr>
              <w:rPr>
                <w:rFonts w:ascii="Calibri" w:hAnsi="Calibri"/>
              </w:rPr>
            </w:pPr>
            <w:r>
              <w:rPr>
                <w:rFonts w:ascii="Calibri" w:hAnsi="Calibri"/>
              </w:rPr>
              <w:t>Elliot.long@rch.org.au</w:t>
            </w:r>
          </w:p>
        </w:tc>
      </w:tr>
    </w:tbl>
    <w:p w14:paraId="21A479F4" w14:textId="77777777" w:rsidR="00E54121" w:rsidRDefault="00E54121" w:rsidP="00E54121">
      <w:pPr>
        <w:pStyle w:val="Heading2"/>
        <w:numPr>
          <w:ilvl w:val="0"/>
          <w:numId w:val="1"/>
        </w:numPr>
        <w:rPr>
          <w:rFonts w:ascii="Calibri" w:hAnsi="Calibri"/>
          <w:b/>
        </w:rPr>
      </w:pPr>
      <w:bookmarkStart w:id="35" w:name="_Toc347235310"/>
      <w:r>
        <w:rPr>
          <w:rFonts w:ascii="Calibri" w:hAnsi="Calibri"/>
          <w:b/>
        </w:rPr>
        <w:t>Funding and Resources</w:t>
      </w:r>
      <w:bookmarkEnd w:id="35"/>
    </w:p>
    <w:p w14:paraId="3DE752E4" w14:textId="77777777" w:rsidR="00E54121" w:rsidRPr="00257923" w:rsidRDefault="00E54121" w:rsidP="00E54121">
      <w:pPr>
        <w:pStyle w:val="Heading3"/>
        <w:numPr>
          <w:ilvl w:val="1"/>
          <w:numId w:val="1"/>
        </w:numPr>
        <w:rPr>
          <w:rFonts w:ascii="Calibri" w:hAnsi="Calibri"/>
          <w:i w:val="0"/>
        </w:rPr>
      </w:pPr>
      <w:bookmarkStart w:id="36" w:name="_Toc347235311"/>
      <w:r>
        <w:rPr>
          <w:rFonts w:ascii="Calibri" w:hAnsi="Calibri"/>
          <w:i w:val="0"/>
        </w:rPr>
        <w:t>Source/s of Funding</w:t>
      </w:r>
      <w:bookmarkEnd w:id="36"/>
    </w:p>
    <w:p w14:paraId="6E63D914" w14:textId="77777777" w:rsidR="00E54121" w:rsidRPr="00E54121" w:rsidRDefault="005B3CD4" w:rsidP="00E54121">
      <w:pPr>
        <w:ind w:left="360"/>
      </w:pPr>
      <w:r>
        <w:rPr>
          <w:rFonts w:ascii="Calibri" w:hAnsi="Calibri"/>
          <w:color w:val="548DD4"/>
        </w:rPr>
        <w:t>N/A</w:t>
      </w:r>
    </w:p>
    <w:p w14:paraId="078BD5D2" w14:textId="77777777" w:rsidR="0071599F" w:rsidRPr="00257923" w:rsidRDefault="0071599F" w:rsidP="00523701">
      <w:pPr>
        <w:rPr>
          <w:rFonts w:ascii="Calibri" w:hAnsi="Calibri"/>
        </w:rPr>
      </w:pPr>
    </w:p>
    <w:p w14:paraId="1A968F04" w14:textId="77777777" w:rsidR="00E25313" w:rsidRPr="00257923" w:rsidRDefault="009F52D3" w:rsidP="00E54121">
      <w:pPr>
        <w:pStyle w:val="Heading2"/>
        <w:numPr>
          <w:ilvl w:val="0"/>
          <w:numId w:val="1"/>
        </w:numPr>
        <w:rPr>
          <w:rFonts w:ascii="Calibri" w:hAnsi="Calibri"/>
          <w:b/>
        </w:rPr>
      </w:pPr>
      <w:bookmarkStart w:id="37" w:name="_Toc347235312"/>
      <w:r w:rsidRPr="00257923">
        <w:rPr>
          <w:rFonts w:ascii="Calibri" w:hAnsi="Calibri"/>
          <w:b/>
        </w:rPr>
        <w:t>Introduction</w:t>
      </w:r>
      <w:r w:rsidR="00C173DC" w:rsidRPr="00257923">
        <w:rPr>
          <w:rFonts w:ascii="Calibri" w:hAnsi="Calibri"/>
          <w:b/>
        </w:rPr>
        <w:t>/Background Information</w:t>
      </w:r>
      <w:bookmarkEnd w:id="37"/>
    </w:p>
    <w:p w14:paraId="1CF948FF" w14:textId="77777777" w:rsidR="0046279E" w:rsidRPr="00257923" w:rsidRDefault="0046279E" w:rsidP="00E54121">
      <w:pPr>
        <w:pStyle w:val="Heading3"/>
        <w:numPr>
          <w:ilvl w:val="1"/>
          <w:numId w:val="1"/>
        </w:numPr>
        <w:rPr>
          <w:rFonts w:ascii="Calibri" w:hAnsi="Calibri"/>
          <w:i w:val="0"/>
        </w:rPr>
      </w:pPr>
      <w:bookmarkStart w:id="38" w:name="_Toc347235313"/>
      <w:r w:rsidRPr="00257923">
        <w:rPr>
          <w:rFonts w:ascii="Calibri" w:hAnsi="Calibri"/>
          <w:i w:val="0"/>
        </w:rPr>
        <w:t>Lay Summary</w:t>
      </w:r>
      <w:bookmarkEnd w:id="38"/>
    </w:p>
    <w:p w14:paraId="22722F7D" w14:textId="77777777" w:rsidR="00D9299C" w:rsidRPr="0073728E" w:rsidRDefault="00D9299C" w:rsidP="0046279E">
      <w:pPr>
        <w:rPr>
          <w:rFonts w:ascii="Calibri" w:hAnsi="Calibri"/>
          <w:color w:val="000000"/>
        </w:rPr>
      </w:pPr>
      <w:r w:rsidRPr="0073728E">
        <w:rPr>
          <w:rFonts w:ascii="Calibri" w:hAnsi="Calibri"/>
          <w:color w:val="000000"/>
        </w:rPr>
        <w:t xml:space="preserve">The aim of this study is to help improve the safety of emergency intubation. Children intubated outside of the operating room are very sick and are at high risk of adverse events. As part of a hospital-wide initiative to improve the safety of intubations outside of the operating room, we have standardized the equipment available for use. </w:t>
      </w:r>
      <w:r w:rsidR="00285542" w:rsidRPr="0073728E">
        <w:rPr>
          <w:rFonts w:ascii="Calibri" w:hAnsi="Calibri"/>
          <w:color w:val="000000"/>
        </w:rPr>
        <w:t>Despite recommendations by governing bodies that this equipment be prepared in a standardized way, i</w:t>
      </w:r>
      <w:r w:rsidRPr="0073728E">
        <w:rPr>
          <w:rFonts w:ascii="Calibri" w:hAnsi="Calibri"/>
          <w:color w:val="000000"/>
        </w:rPr>
        <w:t xml:space="preserve">t </w:t>
      </w:r>
      <w:r w:rsidR="00285542" w:rsidRPr="0073728E">
        <w:rPr>
          <w:rFonts w:ascii="Calibri" w:hAnsi="Calibri"/>
          <w:color w:val="000000"/>
        </w:rPr>
        <w:t xml:space="preserve">remains unclear whether this happens in practice. Additionally, it remains unclear what interventions may make it easier to standardize intubation equipment preparation. This study will randomize clinicians to unaided airway equipment preparation, preparation with the help of a checklist, and preparation with the help of an airway template. We will compare whether any equipment was forgotten between these groups, as well as the accuracy of the set-up, the time it took to set the equipment up, and clinician confidence and satisfaction with their set-up. This will provide evidence for the use / non-use of checklists and templates for incorporation into daily clinical practice. </w:t>
      </w:r>
    </w:p>
    <w:p w14:paraId="11948184" w14:textId="77777777" w:rsidR="00285542" w:rsidRPr="0073728E" w:rsidRDefault="00285542" w:rsidP="0046279E">
      <w:pPr>
        <w:rPr>
          <w:rFonts w:ascii="Calibri" w:hAnsi="Calibri"/>
          <w:color w:val="000000"/>
        </w:rPr>
      </w:pPr>
      <w:r w:rsidRPr="0073728E">
        <w:rPr>
          <w:rFonts w:ascii="Calibri" w:hAnsi="Calibri"/>
          <w:color w:val="000000"/>
        </w:rPr>
        <w:lastRenderedPageBreak/>
        <w:t xml:space="preserve">Participants in the study will be senior clinicians (doctors and nurses) who would be expected to have the skills to set up airway equipment as part of their job description. </w:t>
      </w:r>
      <w:r w:rsidR="001A775E" w:rsidRPr="0073728E">
        <w:rPr>
          <w:rFonts w:ascii="Calibri" w:hAnsi="Calibri"/>
          <w:color w:val="000000"/>
        </w:rPr>
        <w:t xml:space="preserve">The study will take place in the Emergency Department resuscitation bays where intubations normally occur, and participants will have access to all resources they would have in day to day practice. Participants will be identified as working in the resuscitation bays, and the study will be performed during their clinical shift. </w:t>
      </w:r>
      <w:r w:rsidRPr="0073728E">
        <w:rPr>
          <w:rFonts w:ascii="Calibri" w:hAnsi="Calibri"/>
          <w:color w:val="000000"/>
        </w:rPr>
        <w:t xml:space="preserve">After obtaining written informed consent, the participant will be read a short scenario and be instructed to set up airway </w:t>
      </w:r>
      <w:r w:rsidR="001A775E" w:rsidRPr="0073728E">
        <w:rPr>
          <w:rFonts w:ascii="Calibri" w:hAnsi="Calibri"/>
          <w:color w:val="000000"/>
        </w:rPr>
        <w:t xml:space="preserve">equipment in preparation for planned intubation. The participant will notify the study investigator when he/she has finished setting up the airway equipment, and will then fill in a short questionnaire. The total time taken for the study will be less than 10 minutes. No sealed / sterile equipment will be opened. No sharp or dangerous equipment will be handled. The study investigator will be responsible for cleaning and putting away any equipment taken out for study purposes. </w:t>
      </w:r>
    </w:p>
    <w:p w14:paraId="093953C9" w14:textId="77777777" w:rsidR="008B0186" w:rsidRPr="00257923" w:rsidRDefault="008B0186" w:rsidP="0046279E">
      <w:pPr>
        <w:rPr>
          <w:rFonts w:ascii="Calibri" w:hAnsi="Calibri"/>
        </w:rPr>
      </w:pPr>
    </w:p>
    <w:p w14:paraId="77500DA6" w14:textId="77777777" w:rsidR="009F52D3" w:rsidRPr="00257923" w:rsidRDefault="00C173DC" w:rsidP="00E54121">
      <w:pPr>
        <w:pStyle w:val="Heading3"/>
        <w:numPr>
          <w:ilvl w:val="1"/>
          <w:numId w:val="1"/>
        </w:numPr>
        <w:rPr>
          <w:rFonts w:ascii="Calibri" w:hAnsi="Calibri"/>
          <w:i w:val="0"/>
        </w:rPr>
      </w:pPr>
      <w:bookmarkStart w:id="39" w:name="_Toc347235314"/>
      <w:r w:rsidRPr="00257923">
        <w:rPr>
          <w:rFonts w:ascii="Calibri" w:hAnsi="Calibri"/>
          <w:i w:val="0"/>
        </w:rPr>
        <w:t>Introduction</w:t>
      </w:r>
      <w:bookmarkEnd w:id="39"/>
    </w:p>
    <w:p w14:paraId="55288C05" w14:textId="66F0DA02" w:rsidR="001A775E" w:rsidRPr="0073728E" w:rsidRDefault="001A775E" w:rsidP="00523701">
      <w:pPr>
        <w:rPr>
          <w:rFonts w:ascii="Calibri" w:hAnsi="Calibri"/>
          <w:color w:val="000000"/>
        </w:rPr>
      </w:pPr>
      <w:r w:rsidRPr="0073728E">
        <w:rPr>
          <w:rFonts w:ascii="Calibri" w:hAnsi="Calibri"/>
          <w:color w:val="000000"/>
        </w:rPr>
        <w:t>Emergency intubation is a high risk, low frequency procedure. In a published study from our department, 1 intubation was performed every 5 days, and the adverse event rate was almost 50%</w:t>
      </w:r>
      <w:r w:rsidR="00E72675">
        <w:rPr>
          <w:rFonts w:ascii="Calibri" w:hAnsi="Calibri"/>
          <w:color w:val="000000"/>
        </w:rPr>
        <w:t xml:space="preserve"> </w:t>
      </w:r>
      <w:r w:rsidR="00E72675">
        <w:rPr>
          <w:rFonts w:ascii="Calibri" w:hAnsi="Calibri"/>
          <w:color w:val="000000"/>
        </w:rPr>
        <w:fldChar w:fldCharType="begin"/>
      </w:r>
      <w:r w:rsidR="00E72675">
        <w:rPr>
          <w:rFonts w:ascii="Calibri" w:hAnsi="Calibri"/>
          <w:color w:val="000000"/>
        </w:rPr>
        <w:instrText xml:space="preserve"> ADDIN EN.CITE &lt;EndNote&gt;&lt;Cite&gt;&lt;Author&gt;Long&lt;/Author&gt;&lt;Year&gt;2014&lt;/Year&gt;&lt;RecNum&gt;360&lt;/RecNum&gt;&lt;DisplayText&gt;(1)&lt;/DisplayText&gt;&lt;record&gt;&lt;rec-number&gt;360&lt;/rec-number&gt;&lt;foreign-keys&gt;&lt;key app="EN" db-id="0dwwtfxxds29auees9b5at2czv5a5vtwwz5a" timestamp="1426039034"&gt;360&lt;/key&gt;&lt;/foreign-keys&gt;&lt;ref-type name="Journal Article"&gt;17&lt;/ref-type&gt;&lt;contributors&gt;&lt;authors&gt;&lt;author&gt;Long, E.&lt;/author&gt;&lt;author&gt;Sabato, S.&lt;/author&gt;&lt;author&gt;Babl, F. E.&lt;/author&gt;&lt;/authors&gt;&lt;/contributors&gt;&lt;auth-address&gt;Department of Emergency Medicine, Royal Children&amp;apos;s Hospital, Parkville, Vic., Australia; Murdoch Children&amp;apos;s Research Institute, Parkville, Vic., Australia; Department of Paediatrics, Faculty of Medicine, Dentistry, and Health Sciences, University of Melbourne, Melbourne, Vic., Australia.&lt;/auth-address&gt;&lt;titles&gt;&lt;title&gt;Endotracheal intubation in the pediatric emergency department&lt;/title&gt;&lt;secondary-title&gt;Paediatr Anaesth&lt;/secondary-title&gt;&lt;alt-title&gt;Paediatric anaesthesia&lt;/alt-title&gt;&lt;/titles&gt;&lt;periodical&gt;&lt;full-title&gt;Paediatr Anaesth&lt;/full-title&gt;&lt;/periodical&gt;&lt;alt-periodical&gt;&lt;full-title&gt;Paediatric Anaesthesia&lt;/full-title&gt;&lt;/alt-periodical&gt;&lt;pages&gt;1204-11&lt;/pages&gt;&lt;volume&gt;24&lt;/volume&gt;&lt;number&gt;12&lt;/number&gt;&lt;edition&gt;2014/07/22&lt;/edition&gt;&lt;keywords&gt;&lt;keyword&gt;adverse events&lt;/keyword&gt;&lt;keyword&gt;child&lt;/keyword&gt;&lt;keyword&gt;difficult laryngoscopy&lt;/keyword&gt;&lt;keyword&gt;emergency department&lt;/keyword&gt;&lt;keyword&gt;intubation&lt;/keyword&gt;&lt;/keywords&gt;&lt;dates&gt;&lt;year&gt;2014&lt;/year&gt;&lt;pub-dates&gt;&lt;date&gt;Dec&lt;/date&gt;&lt;/pub-dates&gt;&lt;/dates&gt;&lt;isbn&gt;1155-5645&lt;/isbn&gt;&lt;accession-num&gt;25039321&lt;/accession-num&gt;&lt;urls&gt;&lt;/urls&gt;&lt;electronic-resource-num&gt;10.1111/pan.12490&lt;/electronic-resource-num&gt;&lt;remote-database-provider&gt;NLM&lt;/remote-database-provider&gt;&lt;language&gt;eng&lt;/language&gt;&lt;/record&gt;&lt;/Cite&gt;&lt;/EndNote&gt;</w:instrText>
      </w:r>
      <w:r w:rsidR="00E72675">
        <w:rPr>
          <w:rFonts w:ascii="Calibri" w:hAnsi="Calibri"/>
          <w:color w:val="000000"/>
        </w:rPr>
        <w:fldChar w:fldCharType="separate"/>
      </w:r>
      <w:r w:rsidR="00E72675">
        <w:rPr>
          <w:rFonts w:ascii="Calibri" w:hAnsi="Calibri"/>
          <w:noProof/>
          <w:color w:val="000000"/>
        </w:rPr>
        <w:t>(1)</w:t>
      </w:r>
      <w:r w:rsidR="00E72675">
        <w:rPr>
          <w:rFonts w:ascii="Calibri" w:hAnsi="Calibri"/>
          <w:color w:val="000000"/>
        </w:rPr>
        <w:fldChar w:fldCharType="end"/>
      </w:r>
      <w:r w:rsidRPr="0073728E">
        <w:rPr>
          <w:rFonts w:ascii="Calibri" w:hAnsi="Calibri"/>
          <w:color w:val="000000"/>
        </w:rPr>
        <w:t xml:space="preserve">. </w:t>
      </w:r>
      <w:r w:rsidR="00A15196" w:rsidRPr="0073728E">
        <w:rPr>
          <w:rFonts w:ascii="Calibri" w:hAnsi="Calibri"/>
          <w:color w:val="000000"/>
        </w:rPr>
        <w:t xml:space="preserve">As part of a hospital-wide initiative to improve the safety of emergency intubation, we have developed a guideline, standardized equipment trolleys, and multidisciplinary team training. Another initiative aimed at improving safety is standardization of intubation equipment. No data exists showing an association between standardized </w:t>
      </w:r>
      <w:r w:rsidR="0015133D" w:rsidRPr="0073728E">
        <w:rPr>
          <w:rFonts w:ascii="Calibri" w:hAnsi="Calibri"/>
          <w:color w:val="000000"/>
        </w:rPr>
        <w:t>set-ups</w:t>
      </w:r>
      <w:r w:rsidR="00A15196" w:rsidRPr="0073728E">
        <w:rPr>
          <w:rFonts w:ascii="Calibri" w:hAnsi="Calibri"/>
          <w:color w:val="000000"/>
        </w:rPr>
        <w:t xml:space="preserve"> with improved patient outcome, but it is nonetheless recommended by multiple governing bodies and utilized by many pre-hospital and hospital services</w:t>
      </w:r>
      <w:r w:rsidR="00D36847">
        <w:rPr>
          <w:rFonts w:ascii="Calibri" w:hAnsi="Calibri"/>
          <w:color w:val="000000"/>
        </w:rPr>
        <w:t xml:space="preserve"> </w:t>
      </w:r>
      <w:r w:rsidR="00D36847">
        <w:rPr>
          <w:rFonts w:ascii="Calibri" w:hAnsi="Calibri"/>
          <w:color w:val="000000"/>
        </w:rPr>
        <w:fldChar w:fldCharType="begin">
          <w:fldData xml:space="preserve">PEVuZE5vdGU+PENpdGU+PEF1dGhvcj5Db29rPC9BdXRob3I+PFllYXI+MjAxMTwvWWVhcj48UmVj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</w:fldData>
        </w:fldChar>
      </w:r>
      <w:r w:rsidR="00D36847">
        <w:rPr>
          <w:rFonts w:ascii="Calibri" w:hAnsi="Calibri"/>
          <w:color w:val="000000"/>
        </w:rPr>
        <w:instrText xml:space="preserve"> ADDIN EN.CITE </w:instrText>
      </w:r>
      <w:r w:rsidR="00D36847">
        <w:rPr>
          <w:rFonts w:ascii="Calibri" w:hAnsi="Calibri"/>
          <w:color w:val="000000"/>
        </w:rPr>
        <w:fldChar w:fldCharType="begin">
          <w:fldData xml:space="preserve">PEVuZE5vdGU+PENpdGU+PEF1dGhvcj5Db29rPC9BdXRob3I+PFllYXI+MjAxMTwvWWVhcj48UmVj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</w:fldData>
        </w:fldChar>
      </w:r>
      <w:r w:rsidR="00D36847">
        <w:rPr>
          <w:rFonts w:ascii="Calibri" w:hAnsi="Calibri"/>
          <w:color w:val="000000"/>
        </w:rPr>
        <w:instrText xml:space="preserve"> ADDIN EN.CITE.DATA </w:instrText>
      </w:r>
      <w:r w:rsidR="00D36847">
        <w:rPr>
          <w:rFonts w:ascii="Calibri" w:hAnsi="Calibri"/>
          <w:color w:val="000000"/>
        </w:rPr>
      </w:r>
      <w:r w:rsidR="00D36847">
        <w:rPr>
          <w:rFonts w:ascii="Calibri" w:hAnsi="Calibri"/>
          <w:color w:val="000000"/>
        </w:rPr>
        <w:fldChar w:fldCharType="end"/>
      </w:r>
      <w:r w:rsidR="00D36847">
        <w:rPr>
          <w:rFonts w:ascii="Calibri" w:hAnsi="Calibri"/>
          <w:color w:val="000000"/>
        </w:rPr>
      </w:r>
      <w:r w:rsidR="00D36847">
        <w:rPr>
          <w:rFonts w:ascii="Calibri" w:hAnsi="Calibri"/>
          <w:color w:val="000000"/>
        </w:rPr>
        <w:fldChar w:fldCharType="separate"/>
      </w:r>
      <w:r w:rsidR="00D36847">
        <w:rPr>
          <w:rFonts w:ascii="Calibri" w:hAnsi="Calibri"/>
          <w:noProof/>
          <w:color w:val="000000"/>
        </w:rPr>
        <w:t>(2, 3)</w:t>
      </w:r>
      <w:r w:rsidR="00D36847">
        <w:rPr>
          <w:rFonts w:ascii="Calibri" w:hAnsi="Calibri"/>
          <w:color w:val="000000"/>
        </w:rPr>
        <w:fldChar w:fldCharType="end"/>
      </w:r>
      <w:r w:rsidR="00A15196" w:rsidRPr="0073728E">
        <w:rPr>
          <w:rFonts w:ascii="Calibri" w:hAnsi="Calibri"/>
          <w:color w:val="000000"/>
        </w:rPr>
        <w:t xml:space="preserve">. This has been compared to the pre-flight checklist used by pilots, or the standardized and well-rehearsed behavior observed in Formula One pits. </w:t>
      </w:r>
      <w:r w:rsidR="00506079" w:rsidRPr="0073728E">
        <w:rPr>
          <w:rFonts w:ascii="Calibri" w:hAnsi="Calibri"/>
          <w:color w:val="000000"/>
        </w:rPr>
        <w:t>This study will provide evidence to support or refute the use of checklists / templates in standardizing airway equipment set-up in the non-operating room setting.</w:t>
      </w:r>
    </w:p>
    <w:p w14:paraId="0F907941" w14:textId="77777777" w:rsidR="00A15196" w:rsidRPr="0073728E" w:rsidRDefault="00A15196" w:rsidP="00523701">
      <w:pPr>
        <w:rPr>
          <w:rFonts w:ascii="Calibri" w:hAnsi="Calibri"/>
          <w:color w:val="000000"/>
        </w:rPr>
      </w:pPr>
    </w:p>
    <w:p w14:paraId="3488797F" w14:textId="159B2E4A" w:rsidR="00C173DC" w:rsidRPr="0073728E" w:rsidRDefault="00A15196" w:rsidP="00523701">
      <w:pPr>
        <w:rPr>
          <w:rFonts w:ascii="Calibri" w:hAnsi="Calibri"/>
          <w:color w:val="000000"/>
        </w:rPr>
      </w:pPr>
      <w:r w:rsidRPr="0073728E">
        <w:rPr>
          <w:rFonts w:ascii="Calibri" w:hAnsi="Calibri"/>
          <w:color w:val="000000"/>
        </w:rPr>
        <w:t xml:space="preserve">This study has been designed to test the omission rate of critically important airway equipment by clinicians using no aids, using an airway checklist, and using an airway template. </w:t>
      </w:r>
      <w:r w:rsidR="00DC4F11" w:rsidRPr="0073728E">
        <w:rPr>
          <w:rFonts w:ascii="Calibri" w:hAnsi="Calibri"/>
          <w:color w:val="000000"/>
        </w:rPr>
        <w:t>The “gold standard” airway equipment set-up will be that recommended by the Australian Resuscitation Council</w:t>
      </w:r>
      <w:r w:rsidR="003A516A">
        <w:rPr>
          <w:rFonts w:ascii="Calibri" w:hAnsi="Calibri"/>
          <w:color w:val="000000"/>
        </w:rPr>
        <w:t xml:space="preserve"> </w:t>
      </w:r>
      <w:r w:rsidR="003A516A">
        <w:rPr>
          <w:rFonts w:ascii="Calibri" w:hAnsi="Calibri"/>
          <w:color w:val="000000"/>
        </w:rPr>
        <w:fldChar w:fldCharType="begin"/>
      </w:r>
      <w:r w:rsidR="003A516A">
        <w:rPr>
          <w:rFonts w:ascii="Calibri" w:hAnsi="Calibri"/>
          <w:color w:val="000000"/>
        </w:rPr>
        <w:instrText xml:space="preserve"> ADDIN EN.CITE &lt;EndNote&gt;&lt;Cite&gt;&lt;Year&gt;2011&lt;/Year&gt;&lt;RecNum&gt;362&lt;/RecNum&gt;&lt;DisplayText&gt;(3)&lt;/DisplayText&gt;&lt;record&gt;&lt;rec-number&gt;362&lt;/rec-number&gt;&lt;foreign-keys&gt;&lt;key app="EN" db-id="0dwwtfxxds29auees9b5at2czv5a5vtwwz5a" timestamp="1426039747"&gt;362&lt;/key&gt;&lt;/foreign-keys&gt;&lt;ref-type name="Journal Article"&gt;17&lt;/ref-type&gt;&lt;contributors&gt;&lt;/contributors&gt;&lt;titles&gt;&lt;title&gt;Advanced life support for infants and children diagnosis and management. ARC and NZRC Guideline 2010&lt;/title&gt;&lt;secondary-title&gt;Emerg Med Australas&lt;/secondary-title&gt;&lt;alt-title&gt;Emergency medicine Australasia : EMA&lt;/alt-title&gt;&lt;/titles&gt;&lt;periodical&gt;&lt;full-title&gt;Emerg Med Australas&lt;/full-title&gt;&lt;/periodical&gt;&lt;pages&gt;400-2&lt;/pages&gt;&lt;volume&gt;23&lt;/volume&gt;&lt;number&gt;4&lt;/number&gt;&lt;edition&gt;2011/08/10&lt;/edition&gt;&lt;keywords&gt;&lt;keyword&gt;Adolescent&lt;/keyword&gt;&lt;keyword&gt;Age Factors&lt;/keyword&gt;&lt;keyword&gt;Australia&lt;/keyword&gt;&lt;keyword&gt;Cardiopulmonary Resuscitation/*methods&lt;/keyword&gt;&lt;keyword&gt;Child&lt;/keyword&gt;&lt;keyword&gt;Child, Preschool&lt;/keyword&gt;&lt;keyword&gt;Emergency Medical Services/*methods&lt;/keyword&gt;&lt;keyword&gt;Female&lt;/keyword&gt;&lt;keyword&gt;Heart Arrest/diagnosis/*therapy&lt;/keyword&gt;&lt;keyword&gt;Humans&lt;/keyword&gt;&lt;keyword&gt;Infant&lt;/keyword&gt;&lt;keyword&gt;Infant, Newborn&lt;/keyword&gt;&lt;keyword&gt;Male&lt;/keyword&gt;&lt;keyword&gt;New Zealand&lt;/keyword&gt;&lt;keyword&gt;Pediatrics/methods&lt;/keyword&gt;&lt;/keywords&gt;&lt;dates&gt;&lt;year&gt;2011&lt;/year&gt;&lt;pub-dates&gt;&lt;date&gt;Aug&lt;/date&gt;&lt;/pub-dates&gt;&lt;/dates&gt;&lt;isbn&gt;1742-6723&lt;/isbn&gt;&lt;accession-num&gt;21824296&lt;/accession-num&gt;&lt;urls&gt;&lt;/urls&gt;&lt;electronic-resource-num&gt;10.1111/j.1742-6723.2011.01442_2.x&lt;/electronic-resource-num&gt;&lt;remote-database-provider&gt;NLM&lt;/remote-database-provider&gt;&lt;language&gt;eng&lt;/language&gt;&lt;/record&gt;&lt;/Cite&gt;&lt;/EndNote&gt;</w:instrText>
      </w:r>
      <w:r w:rsidR="003A516A">
        <w:rPr>
          <w:rFonts w:ascii="Calibri" w:hAnsi="Calibri"/>
          <w:color w:val="000000"/>
        </w:rPr>
        <w:fldChar w:fldCharType="separate"/>
      </w:r>
      <w:r w:rsidR="003A516A">
        <w:rPr>
          <w:rFonts w:ascii="Calibri" w:hAnsi="Calibri"/>
          <w:noProof/>
          <w:color w:val="000000"/>
        </w:rPr>
        <w:t>(3)</w:t>
      </w:r>
      <w:r w:rsidR="003A516A">
        <w:rPr>
          <w:rFonts w:ascii="Calibri" w:hAnsi="Calibri"/>
          <w:color w:val="000000"/>
        </w:rPr>
        <w:fldChar w:fldCharType="end"/>
      </w:r>
      <w:r w:rsidR="00DC4F11" w:rsidRPr="0073728E">
        <w:rPr>
          <w:rFonts w:ascii="Calibri" w:hAnsi="Calibri"/>
          <w:color w:val="000000"/>
        </w:rPr>
        <w:t xml:space="preserve">. The study will be conducted “in situ” (in the clinical area where intubations in the Emergency Department normally occur).  This will allow clinicians access to all the resources they would normally use in daily practice. Additionally, they will have familiarity with the type and location of equipment available. A study team member will approach clinicians during a “resuscitation” shift (ie- when they are allocated to be working in the resuscitation area). Participants will be senior nursing or medical staff who would be expected to be familiar with airway equipment set-up. They will be asked to provide written informed consent. Subsequently, they will be provided with a short </w:t>
      </w:r>
      <w:r w:rsidR="006F70FD">
        <w:rPr>
          <w:rFonts w:ascii="Calibri" w:hAnsi="Calibri"/>
          <w:color w:val="000000"/>
        </w:rPr>
        <w:t>vignette</w:t>
      </w:r>
      <w:r w:rsidR="00DC4F11" w:rsidRPr="0073728E">
        <w:rPr>
          <w:rFonts w:ascii="Calibri" w:hAnsi="Calibri"/>
          <w:color w:val="000000"/>
        </w:rPr>
        <w:t>, and will be asked to set up equipment for intubation of the mock patient. They will be randomized to unsupported set-up, set-up with the help of a checklist, or set-up with the help of an airway temp</w:t>
      </w:r>
      <w:r w:rsidR="006B0548" w:rsidRPr="0073728E">
        <w:rPr>
          <w:rFonts w:ascii="Calibri" w:hAnsi="Calibri"/>
          <w:color w:val="000000"/>
        </w:rPr>
        <w:t>late.  When the participant is satisfied that all required equipment has been prepared for intubation, the study investigator will record what equipment has been omitted compared to the “gold standard”. The study participant will then be given a short survey to complete to determine their satisfaction and confidence with equipment set-up.</w:t>
      </w:r>
    </w:p>
    <w:p w14:paraId="72A9D087" w14:textId="77777777" w:rsidR="009F52D3" w:rsidRPr="00257923" w:rsidRDefault="009F52D3" w:rsidP="00E54121">
      <w:pPr>
        <w:pStyle w:val="Heading3"/>
        <w:numPr>
          <w:ilvl w:val="1"/>
          <w:numId w:val="1"/>
        </w:numPr>
        <w:rPr>
          <w:rFonts w:ascii="Calibri" w:hAnsi="Calibri"/>
          <w:i w:val="0"/>
        </w:rPr>
      </w:pPr>
      <w:bookmarkStart w:id="40" w:name="_Toc347235315"/>
      <w:r w:rsidRPr="00257923">
        <w:rPr>
          <w:rFonts w:ascii="Calibri" w:hAnsi="Calibri"/>
          <w:i w:val="0"/>
        </w:rPr>
        <w:lastRenderedPageBreak/>
        <w:t>Background information</w:t>
      </w:r>
      <w:bookmarkEnd w:id="40"/>
    </w:p>
    <w:p w14:paraId="77B1D19C" w14:textId="77777777" w:rsidR="00506079" w:rsidRDefault="00506079" w:rsidP="00570378">
      <w:pPr>
        <w:autoSpaceDE w:val="0"/>
        <w:autoSpaceDN w:val="0"/>
        <w:adjustRightInd w:val="0"/>
        <w:spacing w:after="0" w:line="240" w:lineRule="auto"/>
        <w:jc w:val="left"/>
        <w:rPr>
          <w:rFonts w:ascii="Calibri" w:hAnsi="Calibri"/>
          <w:color w:val="548DD4"/>
        </w:rPr>
      </w:pPr>
    </w:p>
    <w:p w14:paraId="7BC35690" w14:textId="62D44247" w:rsidR="00792E4A" w:rsidRPr="0073728E" w:rsidRDefault="00506079" w:rsidP="0015133D">
      <w:pPr>
        <w:autoSpaceDE w:val="0"/>
        <w:autoSpaceDN w:val="0"/>
        <w:adjustRightInd w:val="0"/>
        <w:spacing w:after="0" w:line="240" w:lineRule="auto"/>
        <w:rPr>
          <w:rFonts w:ascii="Calibri" w:hAnsi="Calibri"/>
          <w:color w:val="000000"/>
        </w:rPr>
      </w:pPr>
      <w:r w:rsidRPr="0073728E">
        <w:rPr>
          <w:rFonts w:ascii="Calibri" w:hAnsi="Calibri"/>
          <w:color w:val="000000"/>
        </w:rPr>
        <w:t>Multiple studies evaluating the safety of non-operating room intubations, both in adults and children, have shown that the adverse event rate is considerably higher than that observed in the operating room setting</w:t>
      </w:r>
      <w:r w:rsidR="003A516A">
        <w:rPr>
          <w:rFonts w:ascii="Calibri" w:hAnsi="Calibri"/>
          <w:color w:val="000000"/>
        </w:rPr>
        <w:t xml:space="preserve"> </w:t>
      </w:r>
      <w:r w:rsidR="003A516A">
        <w:rPr>
          <w:rFonts w:ascii="Calibri" w:hAnsi="Calibri"/>
          <w:color w:val="000000"/>
        </w:rPr>
        <w:fldChar w:fldCharType="begin">
          <w:fldData xml:space="preserve">PEVuZE5vdGU+PENpdGU+PEF1dGhvcj5LZXJyZXk8L0F1dGhvcj48WWVhcj4yMDEyPC9ZZWFyPjxS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</w:fldData>
        </w:fldChar>
      </w:r>
      <w:r w:rsidR="0089569E">
        <w:rPr>
          <w:rFonts w:ascii="Calibri" w:hAnsi="Calibri"/>
          <w:color w:val="000000"/>
        </w:rPr>
        <w:instrText xml:space="preserve"> ADDIN EN.CITE </w:instrText>
      </w:r>
      <w:r w:rsidR="0089569E">
        <w:rPr>
          <w:rFonts w:ascii="Calibri" w:hAnsi="Calibri"/>
          <w:color w:val="000000"/>
        </w:rPr>
        <w:fldChar w:fldCharType="begin">
          <w:fldData xml:space="preserve">PEVuZE5vdGU+PENpdGU+PEF1dGhvcj5LZXJyZXk8L0F1dGhvcj48WWVhcj4yMDEyPC9ZZWFyPjxS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</w:fldData>
        </w:fldChar>
      </w:r>
      <w:r w:rsidR="0089569E">
        <w:rPr>
          <w:rFonts w:ascii="Calibri" w:hAnsi="Calibri"/>
          <w:color w:val="000000"/>
        </w:rPr>
        <w:instrText xml:space="preserve"> ADDIN EN.CITE.DATA </w:instrText>
      </w:r>
      <w:r w:rsidR="0089569E">
        <w:rPr>
          <w:rFonts w:ascii="Calibri" w:hAnsi="Calibri"/>
          <w:color w:val="000000"/>
        </w:rPr>
      </w:r>
      <w:r w:rsidR="0089569E">
        <w:rPr>
          <w:rFonts w:ascii="Calibri" w:hAnsi="Calibri"/>
          <w:color w:val="000000"/>
        </w:rPr>
        <w:fldChar w:fldCharType="end"/>
      </w:r>
      <w:r w:rsidR="003A516A">
        <w:rPr>
          <w:rFonts w:ascii="Calibri" w:hAnsi="Calibri"/>
          <w:color w:val="000000"/>
        </w:rPr>
      </w:r>
      <w:r w:rsidR="003A516A">
        <w:rPr>
          <w:rFonts w:ascii="Calibri" w:hAnsi="Calibri"/>
          <w:color w:val="000000"/>
        </w:rPr>
        <w:fldChar w:fldCharType="separate"/>
      </w:r>
      <w:r w:rsidR="0089569E">
        <w:rPr>
          <w:rFonts w:ascii="Calibri" w:hAnsi="Calibri"/>
          <w:noProof/>
          <w:color w:val="000000"/>
        </w:rPr>
        <w:t>(4, 5)</w:t>
      </w:r>
      <w:r w:rsidR="003A516A">
        <w:rPr>
          <w:rFonts w:ascii="Calibri" w:hAnsi="Calibri"/>
          <w:color w:val="000000"/>
        </w:rPr>
        <w:fldChar w:fldCharType="end"/>
      </w:r>
      <w:r w:rsidRPr="0073728E">
        <w:rPr>
          <w:rFonts w:ascii="Calibri" w:hAnsi="Calibri"/>
          <w:color w:val="000000"/>
        </w:rPr>
        <w:t>. Reason’s postulated for this discrepancy include the degree of un</w:t>
      </w:r>
      <w:r w:rsidR="00792E4A" w:rsidRPr="0073728E">
        <w:rPr>
          <w:rFonts w:ascii="Calibri" w:hAnsi="Calibri"/>
          <w:color w:val="000000"/>
        </w:rPr>
        <w:t>-</w:t>
      </w:r>
      <w:r w:rsidRPr="0073728E">
        <w:rPr>
          <w:rFonts w:ascii="Calibri" w:hAnsi="Calibri"/>
          <w:color w:val="000000"/>
        </w:rPr>
        <w:t>wellness of patients in non-operating room intubations (intubation is occurring as a component of the resuscitation of the whole patient, who may have compromise of multiple organ systems), the urgent nature of these intubations (precluding careful planning and preparation), the technical aspects of the procedure and the infrequency with which it is performed (making skill acquisition and maintenance difficult), and the non-technical aspects of the procedure (involving the combined efforts of multiple team members from different specialties and backgrounds</w:t>
      </w:r>
      <w:r w:rsidR="00792E4A" w:rsidRPr="0073728E">
        <w:rPr>
          <w:rFonts w:ascii="Calibri" w:hAnsi="Calibri"/>
          <w:color w:val="000000"/>
        </w:rPr>
        <w:t>)</w:t>
      </w:r>
      <w:r w:rsidRPr="0073728E">
        <w:rPr>
          <w:rFonts w:ascii="Calibri" w:hAnsi="Calibri"/>
          <w:color w:val="000000"/>
        </w:rPr>
        <w:t xml:space="preserve">. </w:t>
      </w:r>
      <w:r w:rsidR="00792E4A" w:rsidRPr="0073728E">
        <w:rPr>
          <w:rFonts w:ascii="Calibri" w:hAnsi="Calibri"/>
          <w:color w:val="000000"/>
        </w:rPr>
        <w:t>As such, no single intervention has been shown to improve patient centred outcomes for non-operating room intubations</w:t>
      </w:r>
      <w:r w:rsidR="0089569E">
        <w:rPr>
          <w:rFonts w:ascii="Calibri" w:hAnsi="Calibri"/>
          <w:color w:val="000000"/>
        </w:rPr>
        <w:t xml:space="preserve"> </w:t>
      </w:r>
      <w:r w:rsidR="0089569E">
        <w:rPr>
          <w:rFonts w:ascii="Calibri" w:hAnsi="Calibri"/>
          <w:color w:val="000000"/>
        </w:rPr>
        <w:fldChar w:fldCharType="begin"/>
      </w:r>
      <w:r w:rsidR="0089569E">
        <w:rPr>
          <w:rFonts w:ascii="Calibri" w:hAnsi="Calibri"/>
          <w:color w:val="000000"/>
        </w:rPr>
        <w:instrText xml:space="preserve"> ADDIN EN.CITE &lt;EndNote&gt;&lt;Cite&gt;&lt;Author&gt;Kennedy&lt;/Author&gt;&lt;Year&gt;2014&lt;/Year&gt;&lt;RecNum&gt;249&lt;/RecNum&gt;&lt;DisplayText&gt;(6)&lt;/DisplayText&gt;&lt;record&gt;&lt;rec-number&gt;249&lt;/rec-number&gt;&lt;foreign-keys&gt;&lt;key app="EN" db-id="0dwwtfxxds29auees9b5at2czv5a5vtwwz5a" timestamp="1404642888"&gt;249&lt;/key&gt;&lt;/foreign-keys&gt;&lt;ref-type name="Journal Article"&gt;17&lt;/ref-type&gt;&lt;contributors&gt;&lt;authors&gt;&lt;author&gt;Kennedy, C. C.&lt;/author&gt;&lt;author&gt;Cannon, E. K.&lt;/author&gt;&lt;author&gt;Warner, D. O.&lt;/author&gt;&lt;author&gt;Cook, D. A.&lt;/author&gt;&lt;/authors&gt;&lt;/contributors&gt;&lt;auth-address&gt;1Division of Pulmonary and Critical Care Medicine, Mayo Clinic, Rochester, MN. 2Department of Anesthesiology, Mayo Clinic, Rochester, MN. 3Division of General Internal Medicine, Mayo Clinic, Rochester, MN.&lt;/auth-address&gt;&lt;titles&gt;&lt;title&gt;Advanced airway management simulation training in medical education: a systematic review and meta-analysis&lt;/title&gt;&lt;secondary-title&gt;Crit Care Med&lt;/secondary-title&gt;&lt;/titles&gt;&lt;periodical&gt;&lt;full-title&gt;Crit Care Med&lt;/full-title&gt;&lt;/periodical&gt;&lt;pages&gt;169-78&lt;/pages&gt;&lt;volume&gt;42&lt;/volume&gt;&lt;number&gt;1&lt;/number&gt;&lt;edition&gt;2013/11/14&lt;/edition&gt;&lt;dates&gt;&lt;year&gt;2014&lt;/year&gt;&lt;pub-dates&gt;&lt;date&gt;Jan&lt;/date&gt;&lt;/pub-dates&gt;&lt;/dates&gt;&lt;isbn&gt;1530-0293 (Electronic)&amp;#xD;0090-3493 (Linking)&lt;/isbn&gt;&lt;accession-num&gt;24220691&lt;/accession-num&gt;&lt;urls&gt;&lt;/urls&gt;&lt;electronic-resource-num&gt;10.1097/CCM.0b013e31829a721f&lt;/electronic-resource-num&gt;&lt;remote-database-provider&gt;NLM&lt;/remote-database-provider&gt;&lt;language&gt;eng&lt;/language&gt;&lt;/record&gt;&lt;/Cite&gt;&lt;/EndNote&gt;</w:instrText>
      </w:r>
      <w:r w:rsidR="0089569E">
        <w:rPr>
          <w:rFonts w:ascii="Calibri" w:hAnsi="Calibri"/>
          <w:color w:val="000000"/>
        </w:rPr>
        <w:fldChar w:fldCharType="separate"/>
      </w:r>
      <w:r w:rsidR="0089569E">
        <w:rPr>
          <w:rFonts w:ascii="Calibri" w:hAnsi="Calibri"/>
          <w:noProof/>
          <w:color w:val="000000"/>
        </w:rPr>
        <w:t>(6)</w:t>
      </w:r>
      <w:r w:rsidR="0089569E">
        <w:rPr>
          <w:rFonts w:ascii="Calibri" w:hAnsi="Calibri"/>
          <w:color w:val="000000"/>
        </w:rPr>
        <w:fldChar w:fldCharType="end"/>
      </w:r>
      <w:r w:rsidR="00792E4A" w:rsidRPr="0073728E">
        <w:rPr>
          <w:rFonts w:ascii="Calibri" w:hAnsi="Calibri"/>
          <w:color w:val="000000"/>
        </w:rPr>
        <w:t>. Following an audit of Emergency Department intubations, The Royal Children’s Hospital Airway Special Interest Group has designed multiple interventions aimed at improving the safety of non-operating room intubations. These include a difficult intubation algorithm, clear pathways for airway escalation</w:t>
      </w:r>
      <w:r w:rsidR="00356D74" w:rsidRPr="0073728E">
        <w:rPr>
          <w:rFonts w:ascii="Calibri" w:hAnsi="Calibri"/>
          <w:color w:val="000000"/>
        </w:rPr>
        <w:t>, standardized airway equipment housed in identical airway carts in all critical care areas hospital-wide, as well as multidisciplinary team training in the technical and non-technical aspects of airway management. Thus far, over 200 medical and nursing staff have undergone airway team training. The TEMP-T trial sits within the greater project of improving the safety of non-operating room intubations.</w:t>
      </w:r>
    </w:p>
    <w:p w14:paraId="0FDCCD20" w14:textId="77777777" w:rsidR="00356D74" w:rsidRPr="0073728E" w:rsidRDefault="00356D74" w:rsidP="00570378">
      <w:pPr>
        <w:autoSpaceDE w:val="0"/>
        <w:autoSpaceDN w:val="0"/>
        <w:adjustRightInd w:val="0"/>
        <w:spacing w:after="0" w:line="240" w:lineRule="auto"/>
        <w:jc w:val="left"/>
        <w:rPr>
          <w:rFonts w:ascii="Calibri" w:hAnsi="Calibri"/>
          <w:color w:val="000000"/>
        </w:rPr>
      </w:pPr>
    </w:p>
    <w:p w14:paraId="24B5ED03" w14:textId="77777777" w:rsidR="00356D74" w:rsidRPr="0073728E" w:rsidRDefault="00356D74" w:rsidP="0015133D">
      <w:pPr>
        <w:autoSpaceDE w:val="0"/>
        <w:autoSpaceDN w:val="0"/>
        <w:adjustRightInd w:val="0"/>
        <w:spacing w:after="0" w:line="240" w:lineRule="auto"/>
        <w:rPr>
          <w:rFonts w:ascii="Calibri" w:hAnsi="Calibri"/>
          <w:color w:val="000000"/>
        </w:rPr>
      </w:pPr>
      <w:r w:rsidRPr="0073728E">
        <w:rPr>
          <w:rFonts w:ascii="Calibri" w:hAnsi="Calibri"/>
          <w:color w:val="000000"/>
        </w:rPr>
        <w:t xml:space="preserve">The reason to focus on standardized equipment preparation is several-fold. Unlike in the operating room setting, where failed airway management results in postponement of an elective surgical procedure, failed airway management in the non-operating room setting may lead to patient death. The option to wake the patient and defer intubation does not exist.  </w:t>
      </w:r>
      <w:r w:rsidR="00703336" w:rsidRPr="0073728E">
        <w:rPr>
          <w:rFonts w:ascii="Calibri" w:hAnsi="Calibri"/>
          <w:color w:val="000000"/>
        </w:rPr>
        <w:t xml:space="preserve">The focus in the operating room setting is only on the airway, no physiological derangements in other organ systems exist, and indeed, no </w:t>
      </w:r>
      <w:r w:rsidR="0015133D">
        <w:rPr>
          <w:rFonts w:ascii="Calibri" w:hAnsi="Calibri"/>
          <w:color w:val="000000"/>
        </w:rPr>
        <w:t xml:space="preserve">acute </w:t>
      </w:r>
      <w:r w:rsidR="0015133D" w:rsidRPr="0073728E">
        <w:rPr>
          <w:rFonts w:ascii="Calibri" w:hAnsi="Calibri"/>
          <w:color w:val="000000"/>
        </w:rPr>
        <w:t>compromise of airway or breathing exists</w:t>
      </w:r>
      <w:r w:rsidR="00703336" w:rsidRPr="0073728E">
        <w:rPr>
          <w:rFonts w:ascii="Calibri" w:hAnsi="Calibri"/>
          <w:color w:val="000000"/>
        </w:rPr>
        <w:t xml:space="preserve"> in elective surgical cases. In contrast, non-operating room intubations occur as part of the resuscitation of a whole patient, who may have derangements in multiple organ systems. The focus on the airway occurs in the context of focus on breathing, circulation, and disability as well. </w:t>
      </w:r>
      <w:r w:rsidRPr="00356D74">
        <w:rPr>
          <w:rFonts w:ascii="Calibri" w:hAnsi="Calibri"/>
          <w:color w:val="000000"/>
        </w:rPr>
        <w:t>Non-operating room intubations are time critical.</w:t>
      </w:r>
      <w:r>
        <w:rPr>
          <w:rFonts w:ascii="Calibri" w:hAnsi="Calibri"/>
          <w:color w:val="000000"/>
        </w:rPr>
        <w:t xml:space="preserve"> </w:t>
      </w:r>
      <w:r w:rsidR="00703336">
        <w:rPr>
          <w:rFonts w:ascii="Calibri" w:hAnsi="Calibri"/>
          <w:color w:val="000000"/>
        </w:rPr>
        <w:t xml:space="preserve">In the operating room setting, diligent planning, indeed in some cases pre-anaesthetic appointments, are possible as the procedure being performed is not time critical. In the non-operating room setting, preparation and planning are compressed </w:t>
      </w:r>
      <w:r w:rsidR="00A80FC3">
        <w:rPr>
          <w:rFonts w:ascii="Calibri" w:hAnsi="Calibri"/>
          <w:color w:val="000000"/>
        </w:rPr>
        <w:t>in</w:t>
      </w:r>
      <w:r w:rsidR="00703336">
        <w:rPr>
          <w:rFonts w:ascii="Calibri" w:hAnsi="Calibri"/>
          <w:color w:val="000000"/>
        </w:rPr>
        <w:t>to several minutes. Thi</w:t>
      </w:r>
      <w:r w:rsidR="00A80FC3">
        <w:rPr>
          <w:rFonts w:ascii="Calibri" w:hAnsi="Calibri"/>
          <w:color w:val="000000"/>
        </w:rPr>
        <w:t>s does not leave room for error. The equipment</w:t>
      </w:r>
      <w:r w:rsidR="00703336">
        <w:rPr>
          <w:rFonts w:ascii="Calibri" w:hAnsi="Calibri"/>
          <w:color w:val="000000"/>
        </w:rPr>
        <w:t xml:space="preserve"> and staff in operating room intubations are familiar, often having worked in the same environment on a daily basis for years. In the non-operating room setting, staff and equipment are unfamiliar. The team managing the patient is almost never comprised of individuals who have </w:t>
      </w:r>
      <w:r w:rsidR="00A80FC3">
        <w:rPr>
          <w:rFonts w:ascii="Calibri" w:hAnsi="Calibri"/>
          <w:color w:val="000000"/>
        </w:rPr>
        <w:t xml:space="preserve">rarely </w:t>
      </w:r>
      <w:r w:rsidR="00703336">
        <w:rPr>
          <w:rFonts w:ascii="Calibri" w:hAnsi="Calibri"/>
          <w:color w:val="000000"/>
        </w:rPr>
        <w:t xml:space="preserve">worked together </w:t>
      </w:r>
      <w:r w:rsidR="00A80FC3">
        <w:rPr>
          <w:rFonts w:ascii="Calibri" w:hAnsi="Calibri"/>
          <w:color w:val="000000"/>
        </w:rPr>
        <w:t xml:space="preserve">before. The equipment and </w:t>
      </w:r>
      <w:r w:rsidR="0015133D">
        <w:rPr>
          <w:rFonts w:ascii="Calibri" w:hAnsi="Calibri"/>
          <w:color w:val="000000"/>
        </w:rPr>
        <w:t>its</w:t>
      </w:r>
      <w:r w:rsidR="00A80FC3">
        <w:rPr>
          <w:rFonts w:ascii="Calibri" w:hAnsi="Calibri"/>
          <w:color w:val="000000"/>
        </w:rPr>
        <w:t xml:space="preserve"> location / layout </w:t>
      </w:r>
      <w:r w:rsidR="0015133D">
        <w:rPr>
          <w:rFonts w:ascii="Calibri" w:hAnsi="Calibri"/>
          <w:color w:val="000000"/>
        </w:rPr>
        <w:t>are</w:t>
      </w:r>
      <w:r w:rsidR="00A80FC3">
        <w:rPr>
          <w:rFonts w:ascii="Calibri" w:hAnsi="Calibri"/>
          <w:color w:val="000000"/>
        </w:rPr>
        <w:t xml:space="preserve"> not familiar to those who do not regularly work in that non-operating room environment. In light of these differences, any intervention that can increase the </w:t>
      </w:r>
      <w:r w:rsidR="0015133D">
        <w:rPr>
          <w:rFonts w:ascii="Calibri" w:hAnsi="Calibri"/>
          <w:color w:val="000000"/>
        </w:rPr>
        <w:t>intubator’s</w:t>
      </w:r>
      <w:r w:rsidR="00A80FC3">
        <w:rPr>
          <w:rFonts w:ascii="Calibri" w:hAnsi="Calibri"/>
          <w:color w:val="000000"/>
        </w:rPr>
        <w:t xml:space="preserve"> familiarity with airway equipment and location may help to cognitively unburden the operator, allow concentration on other critical aspects of the task at hand, and potentially help improve the safety of intubation. </w:t>
      </w:r>
    </w:p>
    <w:p w14:paraId="72526241" w14:textId="77777777" w:rsidR="00792E4A" w:rsidRPr="0073728E" w:rsidRDefault="00792E4A" w:rsidP="0015133D">
      <w:pPr>
        <w:autoSpaceDE w:val="0"/>
        <w:autoSpaceDN w:val="0"/>
        <w:adjustRightInd w:val="0"/>
        <w:spacing w:after="0" w:line="240" w:lineRule="auto"/>
        <w:rPr>
          <w:rFonts w:ascii="Calibri" w:hAnsi="Calibri"/>
          <w:color w:val="000000"/>
        </w:rPr>
      </w:pPr>
    </w:p>
    <w:p w14:paraId="5D905378" w14:textId="08765D25" w:rsidR="00570378" w:rsidRPr="0073728E" w:rsidRDefault="00792E4A" w:rsidP="0015133D">
      <w:pPr>
        <w:autoSpaceDE w:val="0"/>
        <w:autoSpaceDN w:val="0"/>
        <w:adjustRightInd w:val="0"/>
        <w:spacing w:after="0" w:line="240" w:lineRule="auto"/>
        <w:rPr>
          <w:rFonts w:ascii="Calibri" w:hAnsi="Calibri" w:cs="Corbel"/>
          <w:color w:val="000000"/>
          <w:lang w:val="en-AU" w:eastAsia="en-AU" w:bidi="ar-SA"/>
        </w:rPr>
      </w:pPr>
      <w:r w:rsidRPr="0073728E">
        <w:rPr>
          <w:rFonts w:ascii="Calibri" w:hAnsi="Calibri"/>
          <w:color w:val="000000"/>
          <w:lang w:val="en-AU" w:bidi="ar-SA"/>
        </w:rPr>
        <w:t>An audit of all major complications of airway management in the UK was performed by the Royal College of Anaesthetists and the Difficult Airway Society and reported in the fourth National Audit Project (NAP4)</w:t>
      </w:r>
      <w:r w:rsidR="0089569E">
        <w:rPr>
          <w:rFonts w:ascii="Calibri" w:hAnsi="Calibri"/>
          <w:color w:val="000000"/>
          <w:lang w:val="en-AU" w:bidi="ar-SA"/>
        </w:rPr>
        <w:t xml:space="preserve"> </w:t>
      </w:r>
      <w:r w:rsidR="0089569E">
        <w:rPr>
          <w:rFonts w:ascii="Calibri" w:hAnsi="Calibri"/>
          <w:color w:val="000000"/>
          <w:lang w:val="en-AU" w:bidi="ar-SA"/>
        </w:rPr>
        <w:fldChar w:fldCharType="begin">
          <w:fldData xml:space="preserve">PEVuZE5vdGU+PENpdGU+PEF1dGhvcj5Db29rPC9BdXRob3I+PFllYXI+MjAxMTwvWWVhcj48UmVj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</w:fldData>
        </w:fldChar>
      </w:r>
      <w:r w:rsidR="0089569E">
        <w:rPr>
          <w:rFonts w:ascii="Calibri" w:hAnsi="Calibri"/>
          <w:color w:val="000000"/>
          <w:lang w:val="en-AU" w:bidi="ar-SA"/>
        </w:rPr>
        <w:instrText xml:space="preserve"> ADDIN EN.CITE </w:instrText>
      </w:r>
      <w:r w:rsidR="0089569E">
        <w:rPr>
          <w:rFonts w:ascii="Calibri" w:hAnsi="Calibri"/>
          <w:color w:val="000000"/>
          <w:lang w:val="en-AU" w:bidi="ar-SA"/>
        </w:rPr>
        <w:fldChar w:fldCharType="begin">
          <w:fldData xml:space="preserve">PEVuZE5vdGU+PENpdGU+PEF1dGhvcj5Db29rPC9BdXRob3I+PFllYXI+MjAxMTwvWWVhcj48UmVj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</w:fldData>
        </w:fldChar>
      </w:r>
      <w:r w:rsidR="0089569E">
        <w:rPr>
          <w:rFonts w:ascii="Calibri" w:hAnsi="Calibri"/>
          <w:color w:val="000000"/>
          <w:lang w:val="en-AU" w:bidi="ar-SA"/>
        </w:rPr>
        <w:instrText xml:space="preserve"> ADDIN EN.CITE.DATA </w:instrText>
      </w:r>
      <w:r w:rsidR="0089569E">
        <w:rPr>
          <w:rFonts w:ascii="Calibri" w:hAnsi="Calibri"/>
          <w:color w:val="000000"/>
          <w:lang w:val="en-AU" w:bidi="ar-SA"/>
        </w:rPr>
      </w:r>
      <w:r w:rsidR="0089569E">
        <w:rPr>
          <w:rFonts w:ascii="Calibri" w:hAnsi="Calibri"/>
          <w:color w:val="000000"/>
          <w:lang w:val="en-AU" w:bidi="ar-SA"/>
        </w:rPr>
        <w:fldChar w:fldCharType="end"/>
      </w:r>
      <w:r w:rsidR="0089569E">
        <w:rPr>
          <w:rFonts w:ascii="Calibri" w:hAnsi="Calibri"/>
          <w:color w:val="000000"/>
          <w:lang w:val="en-AU" w:bidi="ar-SA"/>
        </w:rPr>
      </w:r>
      <w:r w:rsidR="0089569E">
        <w:rPr>
          <w:rFonts w:ascii="Calibri" w:hAnsi="Calibri"/>
          <w:color w:val="000000"/>
          <w:lang w:val="en-AU" w:bidi="ar-SA"/>
        </w:rPr>
        <w:fldChar w:fldCharType="separate"/>
      </w:r>
      <w:r w:rsidR="0089569E">
        <w:rPr>
          <w:rFonts w:ascii="Calibri" w:hAnsi="Calibri"/>
          <w:noProof/>
          <w:color w:val="000000"/>
          <w:lang w:val="en-AU" w:bidi="ar-SA"/>
        </w:rPr>
        <w:t>(2)</w:t>
      </w:r>
      <w:r w:rsidR="0089569E">
        <w:rPr>
          <w:rFonts w:ascii="Calibri" w:hAnsi="Calibri"/>
          <w:color w:val="000000"/>
          <w:lang w:val="en-AU" w:bidi="ar-SA"/>
        </w:rPr>
        <w:fldChar w:fldCharType="end"/>
      </w:r>
      <w:r w:rsidRPr="0073728E">
        <w:rPr>
          <w:rFonts w:ascii="Calibri" w:hAnsi="Calibri"/>
          <w:color w:val="000000"/>
          <w:lang w:val="en-AU" w:bidi="ar-SA"/>
        </w:rPr>
        <w:t>. This audit recommended “</w:t>
      </w:r>
      <w:r w:rsidR="00570378" w:rsidRPr="0073728E">
        <w:rPr>
          <w:rFonts w:ascii="Calibri" w:hAnsi="Calibri" w:cs="Corbel"/>
          <w:color w:val="000000"/>
          <w:lang w:val="en-AU" w:eastAsia="en-AU" w:bidi="ar-SA"/>
        </w:rPr>
        <w:t>standardisation of all airway equipment, including difficult airway and rescue devices, across a hospital or group of hospitals. A checklist should be used for all emergency department intubations. Such a checklist might usefully identify preparation of the patient, equipment/ drugs and team, and preparation for difficulty</w:t>
      </w:r>
      <w:r w:rsidRPr="0073728E">
        <w:rPr>
          <w:rFonts w:ascii="Calibri" w:hAnsi="Calibri" w:cs="Corbel"/>
          <w:color w:val="000000"/>
          <w:lang w:val="en-AU" w:eastAsia="en-AU" w:bidi="ar-SA"/>
        </w:rPr>
        <w:t>”</w:t>
      </w:r>
      <w:r w:rsidR="00570378" w:rsidRPr="0073728E">
        <w:rPr>
          <w:rFonts w:ascii="Calibri" w:hAnsi="Calibri" w:cs="Corbel"/>
          <w:color w:val="000000"/>
          <w:lang w:val="en-AU" w:eastAsia="en-AU" w:bidi="ar-SA"/>
        </w:rPr>
        <w:t>.</w:t>
      </w:r>
    </w:p>
    <w:p w14:paraId="04DF062D" w14:textId="77777777" w:rsidR="00792E4A" w:rsidRPr="0073728E" w:rsidRDefault="00792E4A" w:rsidP="0015133D">
      <w:pPr>
        <w:autoSpaceDE w:val="0"/>
        <w:autoSpaceDN w:val="0"/>
        <w:adjustRightInd w:val="0"/>
        <w:spacing w:after="0" w:line="240" w:lineRule="auto"/>
        <w:rPr>
          <w:rFonts w:ascii="Calibri" w:hAnsi="Calibri" w:cs="Corbel"/>
          <w:color w:val="000000"/>
          <w:lang w:val="en-AU" w:eastAsia="en-AU" w:bidi="ar-SA"/>
        </w:rPr>
      </w:pPr>
    </w:p>
    <w:p w14:paraId="7AFCAF2E" w14:textId="2758FA9E" w:rsidR="00570378" w:rsidRPr="0073728E" w:rsidRDefault="00792E4A" w:rsidP="0015133D">
      <w:pPr>
        <w:autoSpaceDE w:val="0"/>
        <w:autoSpaceDN w:val="0"/>
        <w:adjustRightInd w:val="0"/>
        <w:spacing w:after="0" w:line="240" w:lineRule="auto"/>
        <w:rPr>
          <w:rFonts w:ascii="Calibri" w:hAnsi="Calibri"/>
          <w:color w:val="000000"/>
        </w:rPr>
      </w:pPr>
      <w:r w:rsidRPr="0073728E">
        <w:rPr>
          <w:rFonts w:ascii="Calibri" w:hAnsi="Calibri"/>
          <w:color w:val="000000"/>
        </w:rPr>
        <w:t xml:space="preserve">The Australian Resuscitation Council (ARC) recommends specific intubation equipment be prepared for every </w:t>
      </w:r>
      <w:r w:rsidR="00E26736" w:rsidRPr="0073728E">
        <w:rPr>
          <w:rFonts w:ascii="Calibri" w:hAnsi="Calibri"/>
          <w:color w:val="000000"/>
        </w:rPr>
        <w:t>paediatric non-operating room intubation</w:t>
      </w:r>
      <w:r w:rsidR="0089569E">
        <w:rPr>
          <w:rFonts w:ascii="Calibri" w:hAnsi="Calibri"/>
          <w:color w:val="000000"/>
        </w:rPr>
        <w:t xml:space="preserve"> </w:t>
      </w:r>
      <w:r w:rsidR="0089569E">
        <w:rPr>
          <w:rFonts w:ascii="Calibri" w:hAnsi="Calibri"/>
          <w:color w:val="000000"/>
        </w:rPr>
        <w:fldChar w:fldCharType="begin"/>
      </w:r>
      <w:r w:rsidR="0089569E">
        <w:rPr>
          <w:rFonts w:ascii="Calibri" w:hAnsi="Calibri"/>
          <w:color w:val="000000"/>
        </w:rPr>
        <w:instrText xml:space="preserve"> ADDIN EN.CITE &lt;EndNote&gt;&lt;Cite&gt;&lt;Year&gt;2011&lt;/Year&gt;&lt;RecNum&gt;362&lt;/RecNum&gt;&lt;DisplayText&gt;(3)&lt;/DisplayText&gt;&lt;record&gt;&lt;rec-number&gt;362&lt;/rec-number&gt;&lt;foreign-keys&gt;&lt;key app="EN" db-id="0dwwtfxxds29auees9b5at2czv5a5vtwwz5a" timestamp="1426039747"&gt;362&lt;/key&gt;&lt;/foreign-keys&gt;&lt;ref-type name="Journal Article"&gt;17&lt;/ref-type&gt;&lt;contributors&gt;&lt;/contributors&gt;&lt;titles&gt;&lt;title&gt;Advanced life support for infants and children diagnosis and management. ARC and NZRC Guideline 2010&lt;/title&gt;&lt;secondary-title&gt;Emerg Med Australas&lt;/secondary-title&gt;&lt;alt-title&gt;Emergency medicine Australasia : EMA&lt;/alt-title&gt;&lt;/titles&gt;&lt;periodical&gt;&lt;full-title&gt;Emerg Med Australas&lt;/full-title&gt;&lt;/periodical&gt;&lt;pages&gt;400-2&lt;/pages&gt;&lt;volume&gt;23&lt;/volume&gt;&lt;number&gt;4&lt;/number&gt;&lt;edition&gt;2011/08/10&lt;/edition&gt;&lt;keywords&gt;&lt;keyword&gt;Adolescent&lt;/keyword&gt;&lt;keyword&gt;Age Factors&lt;/keyword&gt;&lt;keyword&gt;Australia&lt;/keyword&gt;&lt;keyword&gt;Cardiopulmonary Resuscitation/*methods&lt;/keyword&gt;&lt;keyword&gt;Child&lt;/keyword&gt;&lt;keyword&gt;Child, Preschool&lt;/keyword&gt;&lt;keyword&gt;Emergency Medical Services/*methods&lt;/keyword&gt;&lt;keyword&gt;Female&lt;/keyword&gt;&lt;keyword&gt;Heart Arrest/diagnosis/*therapy&lt;/keyword&gt;&lt;keyword&gt;Humans&lt;/keyword&gt;&lt;keyword&gt;Infant&lt;/keyword&gt;&lt;keyword&gt;Infant, Newborn&lt;/keyword&gt;&lt;keyword&gt;Male&lt;/keyword&gt;&lt;keyword&gt;New Zealand&lt;/keyword&gt;&lt;keyword&gt;Pediatrics/methods&lt;/keyword&gt;&lt;/keywords&gt;&lt;dates&gt;&lt;year&gt;2011&lt;/year&gt;&lt;pub-dates&gt;&lt;date&gt;Aug&lt;/date&gt;&lt;/pub-dates&gt;&lt;/dates&gt;&lt;isbn&gt;1742-6723&lt;/isbn&gt;&lt;accession-num&gt;21824296&lt;/accession-num&gt;&lt;urls&gt;&lt;/urls&gt;&lt;electronic-resource-num&gt;10.1111/j.1742-6723.2011.01442_2.x&lt;/electronic-resource-num&gt;&lt;remote-database-provider&gt;NLM&lt;/remote-database-provider&gt;&lt;language&gt;eng&lt;/language&gt;&lt;/record&gt;&lt;/Cite&gt;&lt;/EndNote&gt;</w:instrText>
      </w:r>
      <w:r w:rsidR="0089569E">
        <w:rPr>
          <w:rFonts w:ascii="Calibri" w:hAnsi="Calibri"/>
          <w:color w:val="000000"/>
        </w:rPr>
        <w:fldChar w:fldCharType="separate"/>
      </w:r>
      <w:r w:rsidR="0089569E">
        <w:rPr>
          <w:rFonts w:ascii="Calibri" w:hAnsi="Calibri"/>
          <w:noProof/>
          <w:color w:val="000000"/>
        </w:rPr>
        <w:t>(3)</w:t>
      </w:r>
      <w:r w:rsidR="0089569E">
        <w:rPr>
          <w:rFonts w:ascii="Calibri" w:hAnsi="Calibri"/>
          <w:color w:val="000000"/>
        </w:rPr>
        <w:fldChar w:fldCharType="end"/>
      </w:r>
      <w:r w:rsidR="00E26736" w:rsidRPr="0073728E">
        <w:rPr>
          <w:rFonts w:ascii="Calibri" w:hAnsi="Calibri"/>
          <w:color w:val="000000"/>
        </w:rPr>
        <w:t xml:space="preserve">. This equipment list is being used as the “gold </w:t>
      </w:r>
      <w:r w:rsidR="00E26736" w:rsidRPr="0073728E">
        <w:rPr>
          <w:rFonts w:ascii="Calibri" w:hAnsi="Calibri"/>
          <w:color w:val="000000"/>
        </w:rPr>
        <w:lastRenderedPageBreak/>
        <w:t>standard” against which study interventions will be based</w:t>
      </w:r>
      <w:r w:rsidR="00E26736">
        <w:rPr>
          <w:rFonts w:ascii="Calibri" w:hAnsi="Calibri"/>
          <w:color w:val="548DD4"/>
        </w:rPr>
        <w:t xml:space="preserve">. </w:t>
      </w:r>
      <w:r w:rsidR="00E26736" w:rsidRPr="0073728E">
        <w:rPr>
          <w:rFonts w:ascii="Calibri" w:hAnsi="Calibri"/>
          <w:color w:val="000000"/>
        </w:rPr>
        <w:t xml:space="preserve">This is based on the International Liason Committee on Resuscitation (ILCOR) consensus guidelines last published in </w:t>
      </w:r>
      <w:commentRangeStart w:id="41"/>
      <w:r w:rsidR="00E26736" w:rsidRPr="0073728E">
        <w:rPr>
          <w:rFonts w:ascii="Calibri" w:hAnsi="Calibri"/>
          <w:color w:val="000000"/>
        </w:rPr>
        <w:t>2010</w:t>
      </w:r>
      <w:commentRangeEnd w:id="41"/>
      <w:r w:rsidR="0015133D">
        <w:rPr>
          <w:rStyle w:val="CommentReference"/>
        </w:rPr>
        <w:commentReference w:id="41"/>
      </w:r>
      <w:r w:rsidR="0089569E">
        <w:rPr>
          <w:rFonts w:ascii="Calibri" w:hAnsi="Calibri"/>
          <w:color w:val="000000"/>
        </w:rPr>
        <w:t xml:space="preserve"> </w:t>
      </w:r>
      <w:r w:rsidR="0089569E">
        <w:rPr>
          <w:rFonts w:ascii="Calibri" w:hAnsi="Calibri"/>
          <w:color w:val="000000"/>
        </w:rPr>
        <w:fldChar w:fldCharType="begin">
          <w:fldData xml:space="preserve">PEVuZE5vdGU+PENpdGU+PEF1dGhvcj5CaWFyZW50PC9BdXRob3I+PFllYXI+MjAxMDwvWWVhcj48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</w:fldData>
        </w:fldChar>
      </w:r>
      <w:r w:rsidR="0089569E">
        <w:rPr>
          <w:rFonts w:ascii="Calibri" w:hAnsi="Calibri"/>
          <w:color w:val="000000"/>
        </w:rPr>
        <w:instrText xml:space="preserve"> ADDIN EN.CITE </w:instrText>
      </w:r>
      <w:r w:rsidR="0089569E">
        <w:rPr>
          <w:rFonts w:ascii="Calibri" w:hAnsi="Calibri"/>
          <w:color w:val="000000"/>
        </w:rPr>
        <w:fldChar w:fldCharType="begin">
          <w:fldData xml:space="preserve">PEVuZE5vdGU+PENpdGU+PEF1dGhvcj5CaWFyZW50PC9BdXRob3I+PFllYXI+MjAxMDwvWWVhcj48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</w:fldData>
        </w:fldChar>
      </w:r>
      <w:r w:rsidR="0089569E">
        <w:rPr>
          <w:rFonts w:ascii="Calibri" w:hAnsi="Calibri"/>
          <w:color w:val="000000"/>
        </w:rPr>
        <w:instrText xml:space="preserve"> ADDIN EN.CITE.DATA </w:instrText>
      </w:r>
      <w:r w:rsidR="0089569E">
        <w:rPr>
          <w:rFonts w:ascii="Calibri" w:hAnsi="Calibri"/>
          <w:color w:val="000000"/>
        </w:rPr>
      </w:r>
      <w:r w:rsidR="0089569E">
        <w:rPr>
          <w:rFonts w:ascii="Calibri" w:hAnsi="Calibri"/>
          <w:color w:val="000000"/>
        </w:rPr>
        <w:fldChar w:fldCharType="end"/>
      </w:r>
      <w:r w:rsidR="0089569E">
        <w:rPr>
          <w:rFonts w:ascii="Calibri" w:hAnsi="Calibri"/>
          <w:color w:val="000000"/>
        </w:rPr>
      </w:r>
      <w:r w:rsidR="0089569E">
        <w:rPr>
          <w:rFonts w:ascii="Calibri" w:hAnsi="Calibri"/>
          <w:color w:val="000000"/>
        </w:rPr>
        <w:fldChar w:fldCharType="separate"/>
      </w:r>
      <w:r w:rsidR="0089569E">
        <w:rPr>
          <w:rFonts w:ascii="Calibri" w:hAnsi="Calibri"/>
          <w:noProof/>
          <w:color w:val="000000"/>
        </w:rPr>
        <w:t>(7)</w:t>
      </w:r>
      <w:r w:rsidR="0089569E">
        <w:rPr>
          <w:rFonts w:ascii="Calibri" w:hAnsi="Calibri"/>
          <w:color w:val="000000"/>
        </w:rPr>
        <w:fldChar w:fldCharType="end"/>
      </w:r>
      <w:r w:rsidR="00E26736" w:rsidRPr="0073728E">
        <w:rPr>
          <w:rFonts w:ascii="Calibri" w:hAnsi="Calibri"/>
          <w:color w:val="000000"/>
        </w:rPr>
        <w:t xml:space="preserve">.  </w:t>
      </w:r>
    </w:p>
    <w:p w14:paraId="4AD978D0" w14:textId="77777777" w:rsidR="008E6FE3" w:rsidRPr="0073728E" w:rsidRDefault="008E6FE3" w:rsidP="0015133D">
      <w:pPr>
        <w:spacing w:after="80" w:line="240" w:lineRule="auto"/>
        <w:ind w:left="357"/>
        <w:rPr>
          <w:rFonts w:ascii="Calibri" w:hAnsi="Calibri"/>
          <w:color w:val="000000"/>
        </w:rPr>
      </w:pPr>
    </w:p>
    <w:p w14:paraId="13FC9C35" w14:textId="77777777" w:rsidR="009F52D3" w:rsidRPr="00257923" w:rsidRDefault="009F52D3" w:rsidP="00E54121">
      <w:pPr>
        <w:pStyle w:val="Heading2"/>
        <w:numPr>
          <w:ilvl w:val="0"/>
          <w:numId w:val="1"/>
        </w:numPr>
        <w:rPr>
          <w:rFonts w:ascii="Calibri" w:hAnsi="Calibri"/>
          <w:b/>
        </w:rPr>
      </w:pPr>
      <w:bookmarkStart w:id="42" w:name="_Toc347235316"/>
      <w:r w:rsidRPr="00257923">
        <w:rPr>
          <w:rFonts w:ascii="Calibri" w:hAnsi="Calibri"/>
          <w:b/>
        </w:rPr>
        <w:t>Study Objectives</w:t>
      </w:r>
      <w:bookmarkEnd w:id="42"/>
    </w:p>
    <w:p w14:paraId="5D014C28" w14:textId="77777777" w:rsidR="008E6FE3" w:rsidRPr="00257923" w:rsidRDefault="00E54121" w:rsidP="00E54121">
      <w:pPr>
        <w:pStyle w:val="Heading3"/>
        <w:numPr>
          <w:ilvl w:val="1"/>
          <w:numId w:val="1"/>
        </w:numPr>
        <w:rPr>
          <w:rFonts w:ascii="Calibri" w:hAnsi="Calibri"/>
          <w:i w:val="0"/>
        </w:rPr>
      </w:pPr>
      <w:bookmarkStart w:id="43" w:name="_Toc347235317"/>
      <w:r>
        <w:rPr>
          <w:rFonts w:ascii="Calibri" w:hAnsi="Calibri"/>
          <w:i w:val="0"/>
        </w:rPr>
        <w:t>Research Question</w:t>
      </w:r>
      <w:bookmarkEnd w:id="43"/>
    </w:p>
    <w:p w14:paraId="15D38F7F" w14:textId="77777777" w:rsidR="008E6FE3" w:rsidRPr="0073728E" w:rsidRDefault="005B3CD4" w:rsidP="00E54121">
      <w:pPr>
        <w:rPr>
          <w:rFonts w:ascii="Calibri" w:hAnsi="Calibri"/>
          <w:color w:val="000000"/>
        </w:rPr>
      </w:pPr>
      <w:r w:rsidRPr="0073728E">
        <w:rPr>
          <w:rFonts w:ascii="Calibri" w:hAnsi="Calibri"/>
          <w:color w:val="000000"/>
        </w:rPr>
        <w:t>Does the use of an airway template or checklist decrease the equipment omission rate compared to non-use</w:t>
      </w:r>
      <w:r w:rsidR="00570378" w:rsidRPr="0073728E">
        <w:rPr>
          <w:rFonts w:ascii="Calibri" w:hAnsi="Calibri"/>
          <w:color w:val="000000"/>
        </w:rPr>
        <w:t>.</w:t>
      </w:r>
    </w:p>
    <w:p w14:paraId="7034C35D" w14:textId="77777777" w:rsidR="009F52D3" w:rsidRDefault="00E54121" w:rsidP="00E54121">
      <w:pPr>
        <w:pStyle w:val="Heading3"/>
        <w:numPr>
          <w:ilvl w:val="1"/>
          <w:numId w:val="1"/>
        </w:numPr>
        <w:rPr>
          <w:rFonts w:ascii="Calibri" w:hAnsi="Calibri"/>
          <w:i w:val="0"/>
        </w:rPr>
      </w:pPr>
      <w:bookmarkStart w:id="44" w:name="_Toc347235318"/>
      <w:r>
        <w:rPr>
          <w:rFonts w:ascii="Calibri" w:hAnsi="Calibri"/>
          <w:i w:val="0"/>
        </w:rPr>
        <w:t>Primary Objectives</w:t>
      </w:r>
      <w:bookmarkEnd w:id="44"/>
    </w:p>
    <w:p w14:paraId="3337CAE3" w14:textId="77777777" w:rsidR="00E54121" w:rsidRPr="0073728E" w:rsidRDefault="005B3CD4" w:rsidP="00E54121">
      <w:pPr>
        <w:rPr>
          <w:rFonts w:ascii="Calibri" w:hAnsi="Calibri"/>
          <w:color w:val="000000"/>
        </w:rPr>
      </w:pPr>
      <w:r w:rsidRPr="0073728E">
        <w:rPr>
          <w:rFonts w:ascii="Calibri" w:hAnsi="Calibri"/>
          <w:color w:val="000000"/>
        </w:rPr>
        <w:t>Evaluation of airway cart equipment omission rate by un-aided clinician set-up, set-up aided by checklist, and set-up aided by airway template.</w:t>
      </w:r>
    </w:p>
    <w:p w14:paraId="7E6F22EE" w14:textId="77777777" w:rsidR="00E54121" w:rsidRDefault="00E54121" w:rsidP="00E54121">
      <w:pPr>
        <w:pStyle w:val="Heading3"/>
        <w:numPr>
          <w:ilvl w:val="1"/>
          <w:numId w:val="1"/>
        </w:numPr>
        <w:rPr>
          <w:rFonts w:ascii="Calibri" w:hAnsi="Calibri"/>
          <w:i w:val="0"/>
        </w:rPr>
      </w:pPr>
      <w:bookmarkStart w:id="45" w:name="_Toc347235319"/>
      <w:r>
        <w:rPr>
          <w:rFonts w:ascii="Calibri" w:hAnsi="Calibri"/>
          <w:i w:val="0"/>
        </w:rPr>
        <w:t>Secondary Objectives</w:t>
      </w:r>
      <w:bookmarkEnd w:id="45"/>
    </w:p>
    <w:p w14:paraId="089BF4B5" w14:textId="77777777" w:rsidR="00E54121" w:rsidRPr="0073728E" w:rsidRDefault="005B3CD4" w:rsidP="00E54121">
      <w:pPr>
        <w:rPr>
          <w:rFonts w:ascii="Calibri" w:hAnsi="Calibri"/>
          <w:color w:val="000000"/>
        </w:rPr>
      </w:pPr>
      <w:r w:rsidRPr="0073728E">
        <w:rPr>
          <w:rFonts w:ascii="Calibri" w:hAnsi="Calibri"/>
          <w:color w:val="000000"/>
        </w:rPr>
        <w:t>To evaluate the equipment error rate, preparation time, variability in equipment location, and clinician satisfaction comparing three cohorts- unaided airway cart set-up, set-up aided by checklist, and set-up aided by template.</w:t>
      </w:r>
    </w:p>
    <w:p w14:paraId="62077B20" w14:textId="77777777" w:rsidR="009F52D3" w:rsidRPr="00257923" w:rsidRDefault="00612921" w:rsidP="00E54121">
      <w:pPr>
        <w:pStyle w:val="Heading3"/>
        <w:numPr>
          <w:ilvl w:val="1"/>
          <w:numId w:val="1"/>
        </w:numPr>
        <w:rPr>
          <w:rFonts w:ascii="Calibri" w:hAnsi="Calibri"/>
          <w:i w:val="0"/>
        </w:rPr>
      </w:pPr>
      <w:bookmarkStart w:id="46" w:name="_Toc347235320"/>
      <w:r w:rsidRPr="00257923">
        <w:rPr>
          <w:rFonts w:ascii="Calibri" w:hAnsi="Calibri"/>
          <w:i w:val="0"/>
        </w:rPr>
        <w:t>O</w:t>
      </w:r>
      <w:r w:rsidR="00E110A9" w:rsidRPr="00257923">
        <w:rPr>
          <w:rFonts w:ascii="Calibri" w:hAnsi="Calibri"/>
          <w:i w:val="0"/>
        </w:rPr>
        <w:t>utcome Measures</w:t>
      </w:r>
      <w:bookmarkEnd w:id="46"/>
    </w:p>
    <w:p w14:paraId="540B5D61" w14:textId="77777777" w:rsidR="00427B69" w:rsidRPr="0073728E" w:rsidRDefault="005B3CD4" w:rsidP="005B3CD4">
      <w:pPr>
        <w:spacing w:after="0" w:line="240" w:lineRule="auto"/>
        <w:rPr>
          <w:rFonts w:ascii="Calibri" w:hAnsi="Calibri"/>
          <w:color w:val="000000"/>
        </w:rPr>
      </w:pPr>
      <w:r w:rsidRPr="0073728E">
        <w:rPr>
          <w:rFonts w:ascii="Calibri" w:hAnsi="Calibri"/>
          <w:color w:val="000000"/>
        </w:rPr>
        <w:t>The primary outcome measure is the equipment omission comparing unaided airway cart set-up to that aided by checklist or airway template.</w:t>
      </w:r>
    </w:p>
    <w:p w14:paraId="530A3B83" w14:textId="77777777" w:rsidR="005B3CD4" w:rsidRPr="0073728E" w:rsidRDefault="005B3CD4" w:rsidP="005B3CD4">
      <w:pPr>
        <w:spacing w:after="0" w:line="240" w:lineRule="auto"/>
        <w:rPr>
          <w:rFonts w:ascii="Calibri" w:hAnsi="Calibri"/>
          <w:color w:val="000000"/>
        </w:rPr>
      </w:pPr>
    </w:p>
    <w:p w14:paraId="4A99F24C" w14:textId="77777777" w:rsidR="005B3CD4" w:rsidRPr="0073728E" w:rsidRDefault="005B3CD4" w:rsidP="005B3CD4">
      <w:pPr>
        <w:spacing w:after="0" w:line="240" w:lineRule="auto"/>
        <w:rPr>
          <w:rFonts w:ascii="Calibri" w:hAnsi="Calibri"/>
          <w:color w:val="000000"/>
        </w:rPr>
      </w:pPr>
      <w:r w:rsidRPr="0073728E">
        <w:rPr>
          <w:rFonts w:ascii="Calibri" w:hAnsi="Calibri"/>
          <w:color w:val="000000"/>
        </w:rPr>
        <w:t>The secondary outcome measures will be:</w:t>
      </w:r>
    </w:p>
    <w:p w14:paraId="0EF1220F" w14:textId="77777777" w:rsidR="005B3CD4" w:rsidRPr="0073728E" w:rsidRDefault="005B3CD4" w:rsidP="005B3CD4">
      <w:pPr>
        <w:numPr>
          <w:ilvl w:val="0"/>
          <w:numId w:val="12"/>
        </w:numPr>
        <w:spacing w:after="0" w:line="240" w:lineRule="auto"/>
        <w:rPr>
          <w:rFonts w:ascii="Calibri" w:hAnsi="Calibri"/>
          <w:color w:val="000000"/>
        </w:rPr>
      </w:pPr>
      <w:r w:rsidRPr="0073728E">
        <w:rPr>
          <w:rFonts w:ascii="Calibri" w:hAnsi="Calibri"/>
          <w:color w:val="000000"/>
        </w:rPr>
        <w:t xml:space="preserve">Equipment error rate </w:t>
      </w:r>
    </w:p>
    <w:p w14:paraId="53B441C3" w14:textId="77777777" w:rsidR="007706DF" w:rsidRPr="0073728E" w:rsidRDefault="007706DF" w:rsidP="005B3CD4">
      <w:pPr>
        <w:numPr>
          <w:ilvl w:val="0"/>
          <w:numId w:val="12"/>
        </w:numPr>
        <w:spacing w:after="0" w:line="240" w:lineRule="auto"/>
        <w:rPr>
          <w:rFonts w:ascii="Calibri" w:hAnsi="Calibri"/>
          <w:color w:val="000000"/>
        </w:rPr>
      </w:pPr>
      <w:r w:rsidRPr="0073728E">
        <w:rPr>
          <w:rFonts w:ascii="Calibri" w:hAnsi="Calibri"/>
          <w:color w:val="000000"/>
        </w:rPr>
        <w:t>Time to completion of airway cart set-up</w:t>
      </w:r>
    </w:p>
    <w:p w14:paraId="454BA50A" w14:textId="77777777" w:rsidR="007706DF" w:rsidRPr="0073728E" w:rsidRDefault="007706DF" w:rsidP="005B3CD4">
      <w:pPr>
        <w:numPr>
          <w:ilvl w:val="0"/>
          <w:numId w:val="12"/>
        </w:numPr>
        <w:spacing w:after="0" w:line="240" w:lineRule="auto"/>
        <w:rPr>
          <w:rFonts w:ascii="Calibri" w:hAnsi="Calibri"/>
          <w:color w:val="000000"/>
        </w:rPr>
      </w:pPr>
      <w:r w:rsidRPr="0073728E">
        <w:rPr>
          <w:rFonts w:ascii="Calibri" w:hAnsi="Calibri"/>
          <w:color w:val="000000"/>
        </w:rPr>
        <w:t>Equipment location variability</w:t>
      </w:r>
    </w:p>
    <w:p w14:paraId="02074A40" w14:textId="77777777" w:rsidR="007706DF" w:rsidRDefault="007706DF" w:rsidP="005B3CD4">
      <w:pPr>
        <w:numPr>
          <w:ilvl w:val="0"/>
          <w:numId w:val="12"/>
        </w:numPr>
        <w:spacing w:after="0" w:line="240" w:lineRule="auto"/>
        <w:rPr>
          <w:rFonts w:ascii="Calibri" w:hAnsi="Calibri"/>
          <w:color w:val="000000"/>
        </w:rPr>
      </w:pPr>
      <w:r w:rsidRPr="0073728E">
        <w:rPr>
          <w:rFonts w:ascii="Calibri" w:hAnsi="Calibri"/>
          <w:color w:val="000000"/>
        </w:rPr>
        <w:t xml:space="preserve">Clinician </w:t>
      </w:r>
      <w:r w:rsidR="000963AA" w:rsidRPr="0073728E">
        <w:rPr>
          <w:rFonts w:ascii="Calibri" w:hAnsi="Calibri"/>
          <w:color w:val="000000"/>
        </w:rPr>
        <w:t xml:space="preserve">confidence and </w:t>
      </w:r>
      <w:r w:rsidRPr="0073728E">
        <w:rPr>
          <w:rFonts w:ascii="Calibri" w:hAnsi="Calibri"/>
          <w:color w:val="000000"/>
        </w:rPr>
        <w:t>satisfaction</w:t>
      </w:r>
    </w:p>
    <w:p w14:paraId="652C33F5" w14:textId="77777777" w:rsidR="0089569E" w:rsidRDefault="0089569E" w:rsidP="0089569E">
      <w:pPr>
        <w:spacing w:after="0" w:line="240" w:lineRule="auto"/>
        <w:rPr>
          <w:rFonts w:ascii="Calibri" w:hAnsi="Calibri"/>
          <w:color w:val="000000"/>
        </w:rPr>
      </w:pPr>
    </w:p>
    <w:p w14:paraId="6BD227BA" w14:textId="77777777" w:rsidR="0089569E" w:rsidRDefault="0089569E" w:rsidP="0089569E">
      <w:pPr>
        <w:spacing w:after="0" w:line="240" w:lineRule="auto"/>
        <w:rPr>
          <w:rFonts w:ascii="Calibri" w:hAnsi="Calibri"/>
          <w:color w:val="000000"/>
        </w:rPr>
      </w:pPr>
    </w:p>
    <w:p w14:paraId="784AEFB8" w14:textId="77777777" w:rsidR="0089569E" w:rsidRDefault="0089569E" w:rsidP="0089569E">
      <w:pPr>
        <w:spacing w:after="0" w:line="240" w:lineRule="auto"/>
        <w:rPr>
          <w:rFonts w:ascii="Calibri" w:hAnsi="Calibri"/>
          <w:color w:val="000000"/>
        </w:rPr>
      </w:pPr>
    </w:p>
    <w:p w14:paraId="6DDB6E70" w14:textId="77777777" w:rsidR="0089569E" w:rsidRDefault="0089569E" w:rsidP="0089569E">
      <w:pPr>
        <w:spacing w:after="0" w:line="240" w:lineRule="auto"/>
        <w:rPr>
          <w:rFonts w:ascii="Calibri" w:hAnsi="Calibri"/>
          <w:color w:val="000000"/>
        </w:rPr>
      </w:pPr>
    </w:p>
    <w:p w14:paraId="16289DA0" w14:textId="77777777" w:rsidR="0089569E" w:rsidRDefault="0089569E" w:rsidP="0089569E">
      <w:pPr>
        <w:spacing w:after="0" w:line="240" w:lineRule="auto"/>
        <w:rPr>
          <w:rFonts w:ascii="Calibri" w:hAnsi="Calibri"/>
          <w:color w:val="000000"/>
        </w:rPr>
      </w:pPr>
    </w:p>
    <w:p w14:paraId="2F33BBFF" w14:textId="77777777" w:rsidR="0089569E" w:rsidRDefault="0089569E" w:rsidP="0089569E">
      <w:pPr>
        <w:spacing w:after="0" w:line="240" w:lineRule="auto"/>
        <w:rPr>
          <w:rFonts w:ascii="Calibri" w:hAnsi="Calibri"/>
          <w:color w:val="000000"/>
        </w:rPr>
      </w:pPr>
    </w:p>
    <w:p w14:paraId="6EBFFA4E" w14:textId="77777777" w:rsidR="0089569E" w:rsidRDefault="0089569E" w:rsidP="0089569E">
      <w:pPr>
        <w:spacing w:after="0" w:line="240" w:lineRule="auto"/>
        <w:rPr>
          <w:rFonts w:ascii="Calibri" w:hAnsi="Calibri"/>
          <w:color w:val="000000"/>
        </w:rPr>
      </w:pPr>
    </w:p>
    <w:p w14:paraId="55F265EA" w14:textId="77777777" w:rsidR="0089569E" w:rsidRDefault="0089569E" w:rsidP="0089569E">
      <w:pPr>
        <w:spacing w:after="0" w:line="240" w:lineRule="auto"/>
        <w:rPr>
          <w:rFonts w:ascii="Calibri" w:hAnsi="Calibri"/>
          <w:color w:val="000000"/>
        </w:rPr>
      </w:pPr>
    </w:p>
    <w:p w14:paraId="489127DF" w14:textId="77777777" w:rsidR="0089569E" w:rsidRDefault="0089569E" w:rsidP="0089569E">
      <w:pPr>
        <w:spacing w:after="0" w:line="240" w:lineRule="auto"/>
        <w:rPr>
          <w:rFonts w:ascii="Calibri" w:hAnsi="Calibri"/>
          <w:color w:val="000000"/>
        </w:rPr>
      </w:pPr>
    </w:p>
    <w:p w14:paraId="03B36FA1" w14:textId="77777777" w:rsidR="0089569E" w:rsidRDefault="0089569E" w:rsidP="0089569E">
      <w:pPr>
        <w:spacing w:after="0" w:line="240" w:lineRule="auto"/>
        <w:rPr>
          <w:rFonts w:ascii="Calibri" w:hAnsi="Calibri"/>
          <w:color w:val="000000"/>
        </w:rPr>
      </w:pPr>
    </w:p>
    <w:p w14:paraId="15CE3042" w14:textId="77777777" w:rsidR="0089569E" w:rsidRDefault="0089569E" w:rsidP="0089569E">
      <w:pPr>
        <w:spacing w:after="0" w:line="240" w:lineRule="auto"/>
        <w:rPr>
          <w:rFonts w:ascii="Calibri" w:hAnsi="Calibri"/>
          <w:color w:val="000000"/>
        </w:rPr>
      </w:pPr>
    </w:p>
    <w:p w14:paraId="221E135E" w14:textId="77777777" w:rsidR="0089569E" w:rsidRDefault="0089569E" w:rsidP="0089569E">
      <w:pPr>
        <w:spacing w:after="0" w:line="240" w:lineRule="auto"/>
        <w:rPr>
          <w:rFonts w:ascii="Calibri" w:hAnsi="Calibri"/>
          <w:color w:val="000000"/>
        </w:rPr>
      </w:pPr>
    </w:p>
    <w:p w14:paraId="76D9CA3F" w14:textId="77777777" w:rsidR="0089569E" w:rsidRDefault="0089569E" w:rsidP="0089569E">
      <w:pPr>
        <w:spacing w:after="0" w:line="240" w:lineRule="auto"/>
        <w:rPr>
          <w:rFonts w:ascii="Calibri" w:hAnsi="Calibri"/>
          <w:color w:val="000000"/>
        </w:rPr>
      </w:pPr>
    </w:p>
    <w:p w14:paraId="1C30CF92" w14:textId="77777777" w:rsidR="0089569E" w:rsidRDefault="0089569E" w:rsidP="0089569E">
      <w:pPr>
        <w:spacing w:after="0" w:line="240" w:lineRule="auto"/>
        <w:rPr>
          <w:rFonts w:ascii="Calibri" w:hAnsi="Calibri"/>
          <w:color w:val="000000"/>
        </w:rPr>
      </w:pPr>
    </w:p>
    <w:p w14:paraId="1797D11C" w14:textId="77777777" w:rsidR="0089569E" w:rsidRDefault="0089569E" w:rsidP="0089569E">
      <w:pPr>
        <w:spacing w:after="0" w:line="240" w:lineRule="auto"/>
        <w:rPr>
          <w:rFonts w:ascii="Calibri" w:hAnsi="Calibri"/>
          <w:color w:val="000000"/>
        </w:rPr>
      </w:pPr>
    </w:p>
    <w:p w14:paraId="363DD412" w14:textId="77777777" w:rsidR="0089569E" w:rsidRPr="0073728E" w:rsidRDefault="0089569E" w:rsidP="0089569E">
      <w:pPr>
        <w:spacing w:after="0" w:line="240" w:lineRule="auto"/>
        <w:rPr>
          <w:rFonts w:ascii="Calibri" w:hAnsi="Calibri"/>
          <w:color w:val="000000"/>
        </w:rPr>
      </w:pPr>
    </w:p>
    <w:p w14:paraId="6CB83604" w14:textId="77777777" w:rsidR="009F52D3" w:rsidRDefault="0017758D" w:rsidP="00E54121">
      <w:pPr>
        <w:pStyle w:val="Heading1"/>
        <w:numPr>
          <w:ilvl w:val="0"/>
          <w:numId w:val="1"/>
        </w:numPr>
        <w:rPr>
          <w:rFonts w:ascii="Calibri" w:hAnsi="Calibri"/>
          <w:b/>
          <w:sz w:val="28"/>
          <w:szCs w:val="28"/>
        </w:rPr>
      </w:pPr>
      <w:bookmarkStart w:id="47" w:name="_Toc347235321"/>
      <w:r w:rsidRPr="00257923">
        <w:rPr>
          <w:rFonts w:ascii="Calibri" w:hAnsi="Calibri"/>
          <w:b/>
          <w:sz w:val="28"/>
          <w:szCs w:val="28"/>
        </w:rPr>
        <w:t>Study Design</w:t>
      </w:r>
      <w:bookmarkEnd w:id="47"/>
    </w:p>
    <w:p w14:paraId="71FD1D35" w14:textId="77777777" w:rsidR="009E3185" w:rsidRDefault="009E3185" w:rsidP="009E3185">
      <w:pPr>
        <w:pStyle w:val="Heading3"/>
        <w:numPr>
          <w:ilvl w:val="1"/>
          <w:numId w:val="1"/>
        </w:numPr>
        <w:rPr>
          <w:rFonts w:ascii="Calibri" w:hAnsi="Calibri"/>
          <w:i w:val="0"/>
        </w:rPr>
      </w:pPr>
      <w:bookmarkStart w:id="48" w:name="_Toc347235322"/>
      <w:r w:rsidRPr="00257923">
        <w:rPr>
          <w:rFonts w:ascii="Calibri" w:hAnsi="Calibri"/>
          <w:i w:val="0"/>
        </w:rPr>
        <w:t xml:space="preserve">Study </w:t>
      </w:r>
      <w:r>
        <w:rPr>
          <w:rFonts w:ascii="Calibri" w:hAnsi="Calibri"/>
          <w:i w:val="0"/>
        </w:rPr>
        <w:t>Design Diagram</w:t>
      </w:r>
      <w:bookmarkEnd w:id="48"/>
    </w:p>
    <w:p w14:paraId="16565E70" w14:textId="77777777" w:rsidR="00CC0827" w:rsidRPr="00CC0827" w:rsidRDefault="00CC0827" w:rsidP="00CC0827"/>
    <w:p w14:paraId="72D077B5" w14:textId="34AC0F1E" w:rsidR="005018AE" w:rsidRDefault="005018AE" w:rsidP="009E3185">
      <w:pPr>
        <w:jc w:val="center"/>
        <w:rPr>
          <w:i/>
        </w:rPr>
      </w:pPr>
    </w:p>
    <w:p w14:paraId="09EF658E" w14:textId="77777777" w:rsidR="005C50E6" w:rsidRDefault="005C50E6" w:rsidP="009E3185">
      <w:pPr>
        <w:jc w:val="center"/>
        <w:rPr>
          <w:i/>
        </w:rPr>
      </w:pPr>
    </w:p>
    <w:p w14:paraId="2D1C843B" w14:textId="77777777" w:rsidR="00DF4746" w:rsidRDefault="00881E26" w:rsidP="00E54121">
      <w:pPr>
        <w:pStyle w:val="Heading3"/>
        <w:numPr>
          <w:ilvl w:val="1"/>
          <w:numId w:val="1"/>
        </w:numPr>
        <w:rPr>
          <w:rFonts w:ascii="Calibri" w:hAnsi="Calibri"/>
          <w:i w:val="0"/>
        </w:rPr>
      </w:pPr>
      <w:bookmarkStart w:id="49" w:name="_Toc347235323"/>
      <w:r w:rsidRPr="00257923">
        <w:rPr>
          <w:rFonts w:ascii="Calibri" w:hAnsi="Calibri"/>
          <w:i w:val="0"/>
        </w:rPr>
        <w:t>Study Type &amp; Design</w:t>
      </w:r>
      <w:r w:rsidR="00FC2E64" w:rsidRPr="00257923">
        <w:rPr>
          <w:rFonts w:ascii="Calibri" w:hAnsi="Calibri"/>
          <w:i w:val="0"/>
        </w:rPr>
        <w:t xml:space="preserve"> &amp; </w:t>
      </w:r>
      <w:r w:rsidR="008D5B1D" w:rsidRPr="00257923">
        <w:rPr>
          <w:rFonts w:ascii="Calibri" w:hAnsi="Calibri"/>
          <w:i w:val="0"/>
        </w:rPr>
        <w:t>Schedule</w:t>
      </w:r>
      <w:bookmarkEnd w:id="49"/>
    </w:p>
    <w:p w14:paraId="3A09977D" w14:textId="77777777" w:rsidR="00CC0827" w:rsidRPr="00CC0827" w:rsidRDefault="00CC0827" w:rsidP="00CC0827"/>
    <w:p w14:paraId="1D0557E6" w14:textId="77777777" w:rsidR="00F24ED0" w:rsidRPr="0073728E" w:rsidRDefault="006A284F" w:rsidP="00523701">
      <w:pPr>
        <w:rPr>
          <w:rFonts w:ascii="Calibri" w:hAnsi="Calibri"/>
          <w:color w:val="000000"/>
        </w:rPr>
      </w:pPr>
      <w:r>
        <w:rPr>
          <w:rFonts w:ascii="Calibri" w:hAnsi="Calibri"/>
          <w:color w:val="000000"/>
        </w:rPr>
        <w:t>T</w:t>
      </w:r>
      <w:r w:rsidR="00F24ED0" w:rsidRPr="0073728E">
        <w:rPr>
          <w:rFonts w:ascii="Calibri" w:hAnsi="Calibri"/>
          <w:color w:val="000000"/>
        </w:rPr>
        <w:t xml:space="preserve">he study is a prospective randomized controlled study. </w:t>
      </w:r>
    </w:p>
    <w:p w14:paraId="7109E2F3" w14:textId="77777777" w:rsidR="00F24ED0" w:rsidRPr="0073728E" w:rsidRDefault="00F24ED0" w:rsidP="00523701">
      <w:pPr>
        <w:rPr>
          <w:rFonts w:ascii="Calibri" w:hAnsi="Calibri"/>
          <w:color w:val="000000"/>
        </w:rPr>
      </w:pPr>
      <w:r w:rsidRPr="0073728E">
        <w:rPr>
          <w:rFonts w:ascii="Calibri" w:hAnsi="Calibri"/>
          <w:color w:val="000000"/>
        </w:rPr>
        <w:t>The study is designed as a paper-based intervention of senior medical and nursing staff working in the resuscitation room environment in the Emergency Department of The Royal Childrens Hospital.</w:t>
      </w:r>
    </w:p>
    <w:p w14:paraId="235480A9" w14:textId="77777777" w:rsidR="00F24ED0" w:rsidRPr="0073728E" w:rsidRDefault="00F24ED0" w:rsidP="00523701">
      <w:pPr>
        <w:rPr>
          <w:rFonts w:ascii="Calibri" w:hAnsi="Calibri"/>
          <w:color w:val="000000"/>
        </w:rPr>
      </w:pPr>
      <w:r w:rsidRPr="0073728E">
        <w:rPr>
          <w:rFonts w:ascii="Calibri" w:hAnsi="Calibri"/>
          <w:color w:val="000000"/>
        </w:rPr>
        <w:t>The study is single centred.</w:t>
      </w:r>
    </w:p>
    <w:p w14:paraId="7BD89AF3" w14:textId="77777777" w:rsidR="00F24ED0" w:rsidRPr="0073728E" w:rsidRDefault="00F24ED0" w:rsidP="00523701">
      <w:pPr>
        <w:rPr>
          <w:rFonts w:ascii="Calibri" w:hAnsi="Calibri"/>
          <w:color w:val="000000"/>
        </w:rPr>
      </w:pPr>
      <w:r w:rsidRPr="0073728E">
        <w:rPr>
          <w:rFonts w:ascii="Calibri" w:hAnsi="Calibri"/>
          <w:color w:val="000000"/>
        </w:rPr>
        <w:t>The study is designed to assess the utility of paper-based interventions (checklist or template) in standardizing airway trolley set-up compared to no intervention. As a randomized controlled study, the primary study objective should be free of bias.</w:t>
      </w:r>
    </w:p>
    <w:p w14:paraId="3FBD4806" w14:textId="77777777" w:rsidR="00F24ED0" w:rsidRPr="0073728E" w:rsidRDefault="00F24ED0" w:rsidP="00523701">
      <w:pPr>
        <w:rPr>
          <w:rFonts w:ascii="Calibri" w:hAnsi="Calibri"/>
          <w:color w:val="000000"/>
        </w:rPr>
      </w:pPr>
      <w:r w:rsidRPr="0073728E">
        <w:rPr>
          <w:rFonts w:ascii="Calibri" w:hAnsi="Calibri"/>
          <w:color w:val="000000"/>
        </w:rPr>
        <w:t>Data collected will include the participant role (medical or nursing) and level of seniority. Additionally, study information will include the rate of omitted items from airway trolley set-up, the error rate in airway trolley set-up, the time taken to set up the airway trolley, and staff confidence and satisfaction with airway trolley set-up. A photo of the airway trolley set up will be recorded for blinded assessment of variability in equipment location. No identifiable information will be recorded at any stage of the investigation.</w:t>
      </w:r>
    </w:p>
    <w:p w14:paraId="5B80EFCF" w14:textId="77777777" w:rsidR="00F24ED0" w:rsidRPr="0073728E" w:rsidRDefault="00E8348A" w:rsidP="00523701">
      <w:pPr>
        <w:rPr>
          <w:rFonts w:ascii="Calibri" w:hAnsi="Calibri"/>
          <w:color w:val="000000"/>
        </w:rPr>
      </w:pPr>
      <w:r w:rsidRPr="0073728E">
        <w:rPr>
          <w:rFonts w:ascii="Calibri" w:hAnsi="Calibri"/>
          <w:color w:val="000000"/>
        </w:rPr>
        <w:t>Data will be collected during the participant encounter for omission rate, error rate, and satisfaction / confidence survey. This data will be recorded on a standardized Clinician Report Form (CRF) (attachment 1). This will be stored in a locked study cabinet accessible only to the primary investigator. A photograph of the airway trolley set-up will be taken with a dedicated digital camera at the time of participant encounter for later analysis. This will be stored on a password protected external hard drive.</w:t>
      </w:r>
    </w:p>
    <w:p w14:paraId="7C7CCC09" w14:textId="77777777" w:rsidR="00F24ED0" w:rsidRPr="0073728E" w:rsidRDefault="00E8348A" w:rsidP="00523701">
      <w:pPr>
        <w:rPr>
          <w:rFonts w:ascii="Calibri" w:hAnsi="Calibri"/>
          <w:color w:val="000000"/>
        </w:rPr>
      </w:pPr>
      <w:r w:rsidRPr="0073728E">
        <w:rPr>
          <w:rFonts w:ascii="Calibri" w:hAnsi="Calibri"/>
          <w:color w:val="000000"/>
        </w:rPr>
        <w:t>Study preparation and planning will take approximately 2 months. Participant recruitment, based on a to</w:t>
      </w:r>
      <w:r w:rsidR="0015133D">
        <w:rPr>
          <w:rFonts w:ascii="Calibri" w:hAnsi="Calibri"/>
          <w:color w:val="000000"/>
        </w:rPr>
        <w:t>tal number of participants of 61</w:t>
      </w:r>
      <w:r w:rsidRPr="0073728E">
        <w:rPr>
          <w:rFonts w:ascii="Calibri" w:hAnsi="Calibri"/>
          <w:color w:val="000000"/>
        </w:rPr>
        <w:t xml:space="preserve"> with 7 study investigators recruiting 3-5 participants per week, will take approximately 1 month. Data collection and analysis will take approximately 2-3 months. </w:t>
      </w:r>
    </w:p>
    <w:p w14:paraId="5AAC6E6D" w14:textId="77777777" w:rsidR="00E8348A" w:rsidRPr="0073728E" w:rsidRDefault="00E8348A" w:rsidP="00523701">
      <w:pPr>
        <w:rPr>
          <w:rFonts w:ascii="Calibri" w:hAnsi="Calibri"/>
          <w:color w:val="000000"/>
        </w:rPr>
      </w:pPr>
      <w:r w:rsidRPr="0073728E">
        <w:rPr>
          <w:rFonts w:ascii="Calibri" w:hAnsi="Calibri"/>
          <w:color w:val="000000"/>
        </w:rPr>
        <w:t>The study does not require home visits.</w:t>
      </w:r>
    </w:p>
    <w:p w14:paraId="241540DD" w14:textId="77777777" w:rsidR="00E8348A" w:rsidRDefault="00E8348A" w:rsidP="00523701">
      <w:pPr>
        <w:rPr>
          <w:rFonts w:ascii="Calibri" w:hAnsi="Calibri"/>
          <w:color w:val="000000"/>
        </w:rPr>
      </w:pPr>
      <w:r w:rsidRPr="0073728E">
        <w:rPr>
          <w:rFonts w:ascii="Calibri" w:hAnsi="Calibri"/>
          <w:color w:val="000000"/>
        </w:rPr>
        <w:t>The study is not being used as part of a student project.</w:t>
      </w:r>
    </w:p>
    <w:p w14:paraId="2DB4D7E8" w14:textId="77777777" w:rsidR="0089569E" w:rsidRDefault="0089569E" w:rsidP="00523701">
      <w:pPr>
        <w:rPr>
          <w:rFonts w:ascii="Calibri" w:hAnsi="Calibri"/>
          <w:color w:val="000000"/>
        </w:rPr>
      </w:pPr>
    </w:p>
    <w:p w14:paraId="0DCBBD78" w14:textId="77777777" w:rsidR="0089569E" w:rsidRDefault="0089569E" w:rsidP="00523701">
      <w:pPr>
        <w:rPr>
          <w:rFonts w:ascii="Calibri" w:hAnsi="Calibri"/>
          <w:color w:val="000000"/>
        </w:rPr>
      </w:pPr>
    </w:p>
    <w:p w14:paraId="5C30646E" w14:textId="77777777" w:rsidR="0089569E" w:rsidRDefault="0089569E" w:rsidP="00523701">
      <w:pPr>
        <w:rPr>
          <w:rFonts w:ascii="Calibri" w:hAnsi="Calibri"/>
          <w:color w:val="000000"/>
        </w:rPr>
      </w:pPr>
    </w:p>
    <w:p w14:paraId="4789C6DF" w14:textId="77777777" w:rsidR="0089569E" w:rsidRDefault="0089569E" w:rsidP="00523701">
      <w:pPr>
        <w:rPr>
          <w:rFonts w:ascii="Calibri" w:hAnsi="Calibri"/>
          <w:color w:val="000000"/>
        </w:rPr>
      </w:pPr>
    </w:p>
    <w:p w14:paraId="0B9F3CF8" w14:textId="77777777" w:rsidR="0089569E" w:rsidRDefault="0089569E" w:rsidP="00523701">
      <w:pPr>
        <w:rPr>
          <w:rFonts w:ascii="Calibri" w:hAnsi="Calibri"/>
          <w:color w:val="000000"/>
        </w:rPr>
      </w:pPr>
    </w:p>
    <w:p w14:paraId="76F2B568" w14:textId="77777777" w:rsidR="0089569E" w:rsidRPr="0073728E" w:rsidRDefault="0089569E" w:rsidP="00523701">
      <w:pPr>
        <w:rPr>
          <w:rFonts w:ascii="Calibri" w:hAnsi="Calibri"/>
          <w:color w:val="000000"/>
        </w:rPr>
      </w:pPr>
    </w:p>
    <w:p w14:paraId="5E661C06" w14:textId="77777777" w:rsidR="008E12BD" w:rsidRPr="00257923" w:rsidRDefault="005D5CFF" w:rsidP="00523701">
      <w:pPr>
        <w:rPr>
          <w:rFonts w:ascii="Calibri" w:hAnsi="Calibri"/>
          <w:b/>
          <w:color w:val="548DD4"/>
          <w:u w:val="single"/>
        </w:rPr>
      </w:pPr>
      <w:r w:rsidRPr="00257923">
        <w:rPr>
          <w:rFonts w:ascii="Calibri" w:hAnsi="Calibri"/>
          <w:b/>
          <w:color w:val="548DD4"/>
          <w:u w:val="single"/>
        </w:rPr>
        <w:lastRenderedPageBreak/>
        <w:t>STUDY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058"/>
        <w:gridCol w:w="1315"/>
      </w:tblGrid>
      <w:tr w:rsidR="00135889" w:rsidRPr="00257923" w14:paraId="0B2968B8" w14:textId="77777777" w:rsidTr="007D0E04">
        <w:tc>
          <w:tcPr>
            <w:tcW w:w="817" w:type="dxa"/>
            <w:vMerge w:val="restart"/>
            <w:shd w:val="pct15" w:color="auto" w:fill="auto"/>
            <w:textDirection w:val="btLr"/>
          </w:tcPr>
          <w:p w14:paraId="0E4E05CC" w14:textId="77777777" w:rsidR="00135889" w:rsidRPr="00257923" w:rsidRDefault="00135889" w:rsidP="007D0E04">
            <w:pPr>
              <w:ind w:left="113" w:right="113"/>
              <w:jc w:val="center"/>
              <w:rPr>
                <w:rFonts w:ascii="Calibri" w:hAnsi="Calibri"/>
                <w:b/>
                <w:color w:val="548DD4"/>
                <w:sz w:val="28"/>
                <w:szCs w:val="28"/>
                <w:u w:val="single"/>
              </w:rPr>
            </w:pPr>
            <w:r w:rsidRPr="00257923">
              <w:rPr>
                <w:rFonts w:ascii="Calibri" w:hAnsi="Calibri"/>
                <w:b/>
                <w:color w:val="548DD4"/>
                <w:sz w:val="28"/>
                <w:szCs w:val="28"/>
                <w:u w:val="single"/>
              </w:rPr>
              <w:t>Example procedures</w:t>
            </w:r>
          </w:p>
          <w:p w14:paraId="62412100" w14:textId="77777777" w:rsidR="00135889" w:rsidRPr="00257923" w:rsidRDefault="00135889" w:rsidP="007D0E04">
            <w:pPr>
              <w:ind w:left="113" w:right="113"/>
              <w:jc w:val="center"/>
              <w:rPr>
                <w:rFonts w:ascii="Calibri" w:hAnsi="Calibri"/>
                <w:b/>
                <w:color w:val="548DD4"/>
              </w:rPr>
            </w:pPr>
          </w:p>
        </w:tc>
        <w:tc>
          <w:tcPr>
            <w:tcW w:w="3058" w:type="dxa"/>
            <w:shd w:val="pct15" w:color="auto" w:fill="auto"/>
            <w:vAlign w:val="center"/>
          </w:tcPr>
          <w:p w14:paraId="779BD82F" w14:textId="77777777" w:rsidR="00135889" w:rsidRPr="00257923" w:rsidRDefault="00135889" w:rsidP="007D0E04">
            <w:pPr>
              <w:jc w:val="center"/>
              <w:rPr>
                <w:rFonts w:ascii="Calibri" w:hAnsi="Calibri"/>
                <w:b/>
                <w:color w:val="548DD4"/>
              </w:rPr>
            </w:pPr>
            <w:r w:rsidRPr="00257923">
              <w:rPr>
                <w:rFonts w:ascii="Calibri" w:hAnsi="Calibri"/>
                <w:b/>
                <w:color w:val="548DD4"/>
              </w:rPr>
              <w:t>Assessment/Procedure</w:t>
            </w:r>
          </w:p>
        </w:tc>
        <w:tc>
          <w:tcPr>
            <w:tcW w:w="1315" w:type="dxa"/>
            <w:shd w:val="pct15" w:color="auto" w:fill="auto"/>
            <w:vAlign w:val="center"/>
          </w:tcPr>
          <w:p w14:paraId="30C18573" w14:textId="77777777" w:rsidR="00135889" w:rsidRPr="00257923" w:rsidRDefault="00135889" w:rsidP="007D0E04">
            <w:pPr>
              <w:jc w:val="center"/>
              <w:rPr>
                <w:rFonts w:ascii="Calibri" w:hAnsi="Calibri"/>
                <w:b/>
                <w:color w:val="548DD4"/>
              </w:rPr>
            </w:pPr>
            <w:r>
              <w:rPr>
                <w:rFonts w:ascii="Calibri" w:hAnsi="Calibri"/>
                <w:b/>
                <w:color w:val="548DD4"/>
              </w:rPr>
              <w:t>Assessment 1</w:t>
            </w:r>
          </w:p>
        </w:tc>
      </w:tr>
      <w:tr w:rsidR="00135889" w:rsidRPr="00257923" w14:paraId="11C23606" w14:textId="77777777" w:rsidTr="007D0E04">
        <w:tc>
          <w:tcPr>
            <w:tcW w:w="817" w:type="dxa"/>
            <w:vMerge/>
          </w:tcPr>
          <w:p w14:paraId="4EA30973" w14:textId="77777777" w:rsidR="00135889" w:rsidRPr="00257923" w:rsidRDefault="00135889" w:rsidP="007D0E04">
            <w:pPr>
              <w:jc w:val="center"/>
              <w:rPr>
                <w:rFonts w:ascii="Calibri" w:hAnsi="Calibri"/>
                <w:b/>
                <w:color w:val="548DD4"/>
              </w:rPr>
            </w:pPr>
          </w:p>
        </w:tc>
        <w:tc>
          <w:tcPr>
            <w:tcW w:w="3058" w:type="dxa"/>
            <w:vAlign w:val="center"/>
          </w:tcPr>
          <w:p w14:paraId="5FAE59DE" w14:textId="77777777" w:rsidR="00135889" w:rsidRPr="00257923" w:rsidRDefault="00135889" w:rsidP="007D0E04">
            <w:pPr>
              <w:jc w:val="center"/>
              <w:rPr>
                <w:rFonts w:ascii="Calibri" w:hAnsi="Calibri"/>
                <w:b/>
                <w:color w:val="548DD4"/>
              </w:rPr>
            </w:pPr>
            <w:r w:rsidRPr="00257923">
              <w:rPr>
                <w:rFonts w:ascii="Calibri" w:hAnsi="Calibri"/>
                <w:b/>
                <w:color w:val="548DD4"/>
              </w:rPr>
              <w:t>Informed Consent</w:t>
            </w:r>
          </w:p>
        </w:tc>
        <w:tc>
          <w:tcPr>
            <w:tcW w:w="1315" w:type="dxa"/>
            <w:vAlign w:val="center"/>
          </w:tcPr>
          <w:p w14:paraId="3EBA725D" w14:textId="77777777" w:rsidR="00135889" w:rsidRPr="00257923" w:rsidRDefault="00135889" w:rsidP="007D0E04">
            <w:pPr>
              <w:jc w:val="center"/>
              <w:rPr>
                <w:rFonts w:ascii="Calibri" w:hAnsi="Calibri"/>
                <w:b/>
                <w:color w:val="548DD4"/>
              </w:rPr>
            </w:pPr>
            <w:r w:rsidRPr="00257923">
              <w:rPr>
                <w:rFonts w:ascii="Calibri" w:hAnsi="Calibri"/>
                <w:b/>
                <w:color w:val="548DD4"/>
              </w:rPr>
              <w:t>x</w:t>
            </w:r>
          </w:p>
        </w:tc>
      </w:tr>
      <w:tr w:rsidR="00135889" w:rsidRPr="00257923" w14:paraId="5AC0C021" w14:textId="77777777" w:rsidTr="007D0E04">
        <w:tc>
          <w:tcPr>
            <w:tcW w:w="817" w:type="dxa"/>
            <w:vMerge/>
          </w:tcPr>
          <w:p w14:paraId="629F4EA8" w14:textId="77777777" w:rsidR="00135889" w:rsidRPr="00257923" w:rsidRDefault="00135889" w:rsidP="007D0E04">
            <w:pPr>
              <w:jc w:val="center"/>
              <w:rPr>
                <w:rFonts w:ascii="Calibri" w:hAnsi="Calibri"/>
                <w:b/>
                <w:color w:val="548DD4"/>
              </w:rPr>
            </w:pPr>
          </w:p>
        </w:tc>
        <w:tc>
          <w:tcPr>
            <w:tcW w:w="3058" w:type="dxa"/>
            <w:vAlign w:val="center"/>
          </w:tcPr>
          <w:p w14:paraId="14997201" w14:textId="77777777" w:rsidR="00135889" w:rsidRPr="00257923" w:rsidRDefault="00135889" w:rsidP="007D0E04">
            <w:pPr>
              <w:jc w:val="center"/>
              <w:rPr>
                <w:rFonts w:ascii="Calibri" w:hAnsi="Calibri"/>
                <w:b/>
                <w:color w:val="548DD4"/>
              </w:rPr>
            </w:pPr>
            <w:r>
              <w:rPr>
                <w:rFonts w:ascii="Calibri" w:hAnsi="Calibri"/>
                <w:b/>
                <w:color w:val="548DD4"/>
              </w:rPr>
              <w:t>Designation / seniority</w:t>
            </w:r>
            <w:r w:rsidRPr="00257923">
              <w:rPr>
                <w:rFonts w:ascii="Calibri" w:hAnsi="Calibri"/>
                <w:b/>
                <w:color w:val="548DD4"/>
              </w:rPr>
              <w:t xml:space="preserve"> Information</w:t>
            </w:r>
          </w:p>
        </w:tc>
        <w:tc>
          <w:tcPr>
            <w:tcW w:w="1315" w:type="dxa"/>
            <w:vAlign w:val="center"/>
          </w:tcPr>
          <w:p w14:paraId="5DB74436" w14:textId="77777777" w:rsidR="00135889" w:rsidRPr="00257923" w:rsidRDefault="00135889" w:rsidP="007D0E04">
            <w:pPr>
              <w:jc w:val="center"/>
              <w:rPr>
                <w:rFonts w:ascii="Calibri" w:hAnsi="Calibri"/>
                <w:b/>
                <w:color w:val="548DD4"/>
              </w:rPr>
            </w:pPr>
            <w:r w:rsidRPr="00257923">
              <w:rPr>
                <w:rFonts w:ascii="Calibri" w:hAnsi="Calibri"/>
                <w:b/>
                <w:color w:val="548DD4"/>
              </w:rPr>
              <w:t>x</w:t>
            </w:r>
          </w:p>
        </w:tc>
      </w:tr>
      <w:tr w:rsidR="00135889" w:rsidRPr="00257923" w14:paraId="52F8F594" w14:textId="77777777" w:rsidTr="007D0E04">
        <w:tc>
          <w:tcPr>
            <w:tcW w:w="817" w:type="dxa"/>
            <w:vMerge/>
          </w:tcPr>
          <w:p w14:paraId="2F979D23" w14:textId="77777777" w:rsidR="00135889" w:rsidRPr="00257923" w:rsidRDefault="00135889" w:rsidP="007D0E04">
            <w:pPr>
              <w:jc w:val="center"/>
              <w:rPr>
                <w:rFonts w:ascii="Calibri" w:hAnsi="Calibri"/>
                <w:b/>
                <w:color w:val="548DD4"/>
              </w:rPr>
            </w:pPr>
          </w:p>
        </w:tc>
        <w:tc>
          <w:tcPr>
            <w:tcW w:w="3058" w:type="dxa"/>
            <w:vAlign w:val="center"/>
          </w:tcPr>
          <w:p w14:paraId="667417D0" w14:textId="77777777" w:rsidR="00135889" w:rsidRPr="00257923" w:rsidRDefault="00135889" w:rsidP="007D0E04">
            <w:pPr>
              <w:jc w:val="center"/>
              <w:rPr>
                <w:rFonts w:ascii="Calibri" w:hAnsi="Calibri"/>
                <w:b/>
                <w:color w:val="548DD4"/>
              </w:rPr>
            </w:pPr>
            <w:r>
              <w:rPr>
                <w:rFonts w:ascii="Calibri" w:hAnsi="Calibri"/>
                <w:b/>
                <w:color w:val="548DD4"/>
              </w:rPr>
              <w:t>Omission rate</w:t>
            </w:r>
          </w:p>
        </w:tc>
        <w:tc>
          <w:tcPr>
            <w:tcW w:w="1315" w:type="dxa"/>
            <w:vAlign w:val="center"/>
          </w:tcPr>
          <w:p w14:paraId="0EC26713" w14:textId="77777777" w:rsidR="00135889" w:rsidRPr="00257923" w:rsidRDefault="00135889" w:rsidP="007D0E04">
            <w:pPr>
              <w:jc w:val="center"/>
              <w:rPr>
                <w:rFonts w:ascii="Calibri" w:hAnsi="Calibri"/>
                <w:b/>
                <w:color w:val="548DD4"/>
              </w:rPr>
            </w:pPr>
            <w:r w:rsidRPr="00257923">
              <w:rPr>
                <w:rFonts w:ascii="Calibri" w:hAnsi="Calibri"/>
                <w:b/>
                <w:color w:val="548DD4"/>
              </w:rPr>
              <w:t>x</w:t>
            </w:r>
          </w:p>
        </w:tc>
      </w:tr>
      <w:tr w:rsidR="00135889" w:rsidRPr="00257923" w14:paraId="1EAA1B09" w14:textId="77777777" w:rsidTr="007D0E04">
        <w:tc>
          <w:tcPr>
            <w:tcW w:w="817" w:type="dxa"/>
            <w:vMerge/>
          </w:tcPr>
          <w:p w14:paraId="33F21904" w14:textId="77777777" w:rsidR="00135889" w:rsidRPr="00257923" w:rsidRDefault="00135889" w:rsidP="007D0E04">
            <w:pPr>
              <w:jc w:val="center"/>
              <w:rPr>
                <w:rFonts w:ascii="Calibri" w:hAnsi="Calibri"/>
                <w:b/>
                <w:color w:val="548DD4"/>
              </w:rPr>
            </w:pPr>
          </w:p>
        </w:tc>
        <w:tc>
          <w:tcPr>
            <w:tcW w:w="3058" w:type="dxa"/>
            <w:vAlign w:val="center"/>
          </w:tcPr>
          <w:p w14:paraId="69B677A8" w14:textId="77777777" w:rsidR="00135889" w:rsidRPr="00257923" w:rsidRDefault="00135889" w:rsidP="007D0E04">
            <w:pPr>
              <w:jc w:val="center"/>
              <w:rPr>
                <w:rFonts w:ascii="Calibri" w:hAnsi="Calibri"/>
                <w:b/>
                <w:color w:val="548DD4"/>
              </w:rPr>
            </w:pPr>
            <w:r>
              <w:rPr>
                <w:rFonts w:ascii="Calibri" w:hAnsi="Calibri"/>
                <w:b/>
                <w:color w:val="548DD4"/>
              </w:rPr>
              <w:t>Error rate</w:t>
            </w:r>
          </w:p>
        </w:tc>
        <w:tc>
          <w:tcPr>
            <w:tcW w:w="1315" w:type="dxa"/>
            <w:vAlign w:val="center"/>
          </w:tcPr>
          <w:p w14:paraId="181953A2" w14:textId="77777777" w:rsidR="00135889" w:rsidRPr="00257923" w:rsidRDefault="00135889" w:rsidP="007D0E04">
            <w:pPr>
              <w:jc w:val="center"/>
              <w:rPr>
                <w:rFonts w:ascii="Calibri" w:hAnsi="Calibri"/>
                <w:b/>
                <w:color w:val="548DD4"/>
              </w:rPr>
            </w:pPr>
            <w:r>
              <w:rPr>
                <w:rFonts w:ascii="Calibri" w:hAnsi="Calibri"/>
                <w:b/>
                <w:color w:val="548DD4"/>
              </w:rPr>
              <w:t>x</w:t>
            </w:r>
          </w:p>
        </w:tc>
      </w:tr>
      <w:tr w:rsidR="00135889" w:rsidRPr="00257923" w14:paraId="245E8527" w14:textId="77777777" w:rsidTr="007D0E04">
        <w:tc>
          <w:tcPr>
            <w:tcW w:w="817" w:type="dxa"/>
            <w:vMerge/>
          </w:tcPr>
          <w:p w14:paraId="7EDBF00C" w14:textId="77777777" w:rsidR="00135889" w:rsidRPr="00257923" w:rsidRDefault="00135889" w:rsidP="007D0E04">
            <w:pPr>
              <w:jc w:val="center"/>
              <w:rPr>
                <w:rFonts w:ascii="Calibri" w:hAnsi="Calibri"/>
                <w:b/>
                <w:color w:val="548DD4"/>
              </w:rPr>
            </w:pPr>
          </w:p>
        </w:tc>
        <w:tc>
          <w:tcPr>
            <w:tcW w:w="3058" w:type="dxa"/>
            <w:vAlign w:val="center"/>
          </w:tcPr>
          <w:p w14:paraId="5694FD03" w14:textId="77777777" w:rsidR="00135889" w:rsidRPr="00257923" w:rsidRDefault="00135889" w:rsidP="007D0E04">
            <w:pPr>
              <w:jc w:val="center"/>
              <w:rPr>
                <w:rFonts w:ascii="Calibri" w:hAnsi="Calibri"/>
                <w:b/>
                <w:color w:val="548DD4"/>
              </w:rPr>
            </w:pPr>
            <w:r>
              <w:rPr>
                <w:rFonts w:ascii="Calibri" w:hAnsi="Calibri"/>
                <w:b/>
                <w:color w:val="548DD4"/>
              </w:rPr>
              <w:t>Time to complete set-up</w:t>
            </w:r>
          </w:p>
        </w:tc>
        <w:tc>
          <w:tcPr>
            <w:tcW w:w="1315" w:type="dxa"/>
            <w:vAlign w:val="center"/>
          </w:tcPr>
          <w:p w14:paraId="2CBB3149" w14:textId="77777777" w:rsidR="00135889" w:rsidRPr="00257923" w:rsidRDefault="00135889" w:rsidP="007D0E04">
            <w:pPr>
              <w:jc w:val="center"/>
              <w:rPr>
                <w:rFonts w:ascii="Calibri" w:hAnsi="Calibri"/>
                <w:b/>
                <w:color w:val="548DD4"/>
              </w:rPr>
            </w:pPr>
            <w:r>
              <w:rPr>
                <w:rFonts w:ascii="Calibri" w:hAnsi="Calibri"/>
                <w:b/>
                <w:color w:val="548DD4"/>
              </w:rPr>
              <w:t>x</w:t>
            </w:r>
          </w:p>
        </w:tc>
      </w:tr>
      <w:tr w:rsidR="00135889" w:rsidRPr="00257923" w14:paraId="4F477624" w14:textId="77777777" w:rsidTr="007D0E04">
        <w:tc>
          <w:tcPr>
            <w:tcW w:w="817" w:type="dxa"/>
            <w:vMerge/>
          </w:tcPr>
          <w:p w14:paraId="5926F585" w14:textId="77777777" w:rsidR="00135889" w:rsidRPr="00257923" w:rsidRDefault="00135889" w:rsidP="007D0E04">
            <w:pPr>
              <w:jc w:val="center"/>
              <w:rPr>
                <w:rFonts w:ascii="Calibri" w:hAnsi="Calibri"/>
                <w:b/>
                <w:color w:val="548DD4"/>
              </w:rPr>
            </w:pPr>
          </w:p>
        </w:tc>
        <w:tc>
          <w:tcPr>
            <w:tcW w:w="3058" w:type="dxa"/>
            <w:vAlign w:val="center"/>
          </w:tcPr>
          <w:p w14:paraId="46A5CCAD" w14:textId="77777777" w:rsidR="00135889" w:rsidRPr="00257923" w:rsidRDefault="00135889" w:rsidP="007D0E04">
            <w:pPr>
              <w:jc w:val="center"/>
              <w:rPr>
                <w:rFonts w:ascii="Calibri" w:hAnsi="Calibri"/>
                <w:b/>
                <w:color w:val="548DD4"/>
              </w:rPr>
            </w:pPr>
            <w:r>
              <w:rPr>
                <w:rFonts w:ascii="Calibri" w:hAnsi="Calibri"/>
                <w:b/>
                <w:color w:val="548DD4"/>
              </w:rPr>
              <w:t>Photograph of airway trolley</w:t>
            </w:r>
          </w:p>
        </w:tc>
        <w:tc>
          <w:tcPr>
            <w:tcW w:w="1315" w:type="dxa"/>
            <w:vAlign w:val="center"/>
          </w:tcPr>
          <w:p w14:paraId="61A9EF1F" w14:textId="77777777" w:rsidR="00135889" w:rsidRPr="00257923" w:rsidRDefault="00135889" w:rsidP="007D0E04">
            <w:pPr>
              <w:jc w:val="center"/>
              <w:rPr>
                <w:rFonts w:ascii="Calibri" w:hAnsi="Calibri"/>
                <w:b/>
                <w:color w:val="548DD4"/>
              </w:rPr>
            </w:pPr>
            <w:r w:rsidRPr="00257923">
              <w:rPr>
                <w:rFonts w:ascii="Calibri" w:hAnsi="Calibri"/>
                <w:b/>
                <w:color w:val="548DD4"/>
              </w:rPr>
              <w:t>x</w:t>
            </w:r>
          </w:p>
        </w:tc>
      </w:tr>
      <w:tr w:rsidR="00135889" w:rsidRPr="00257923" w14:paraId="400B7469" w14:textId="77777777" w:rsidTr="007D0E04">
        <w:tc>
          <w:tcPr>
            <w:tcW w:w="817" w:type="dxa"/>
            <w:vMerge/>
          </w:tcPr>
          <w:p w14:paraId="038C22EA" w14:textId="77777777" w:rsidR="00135889" w:rsidRPr="00257923" w:rsidRDefault="00135889" w:rsidP="007D0E04">
            <w:pPr>
              <w:jc w:val="center"/>
              <w:rPr>
                <w:rFonts w:ascii="Calibri" w:hAnsi="Calibri"/>
                <w:b/>
                <w:color w:val="548DD4"/>
              </w:rPr>
            </w:pPr>
          </w:p>
        </w:tc>
        <w:tc>
          <w:tcPr>
            <w:tcW w:w="3058" w:type="dxa"/>
            <w:vAlign w:val="center"/>
          </w:tcPr>
          <w:p w14:paraId="32242AB3" w14:textId="77777777" w:rsidR="00135889" w:rsidRPr="00257923" w:rsidRDefault="00135889" w:rsidP="007D0E04">
            <w:pPr>
              <w:jc w:val="center"/>
              <w:rPr>
                <w:rFonts w:ascii="Calibri" w:hAnsi="Calibri"/>
                <w:b/>
                <w:color w:val="548DD4"/>
              </w:rPr>
            </w:pPr>
            <w:r>
              <w:rPr>
                <w:rFonts w:ascii="Calibri" w:hAnsi="Calibri"/>
                <w:b/>
                <w:color w:val="548DD4"/>
              </w:rPr>
              <w:t>Confidence / satisfaction survey</w:t>
            </w:r>
          </w:p>
        </w:tc>
        <w:tc>
          <w:tcPr>
            <w:tcW w:w="1315" w:type="dxa"/>
            <w:vAlign w:val="center"/>
          </w:tcPr>
          <w:p w14:paraId="3086D7A4" w14:textId="77777777" w:rsidR="00135889" w:rsidRPr="00257923" w:rsidRDefault="00135889" w:rsidP="007D0E04">
            <w:pPr>
              <w:jc w:val="center"/>
              <w:rPr>
                <w:rFonts w:ascii="Calibri" w:hAnsi="Calibri"/>
                <w:b/>
                <w:color w:val="548DD4"/>
              </w:rPr>
            </w:pPr>
            <w:r w:rsidRPr="00257923">
              <w:rPr>
                <w:rFonts w:ascii="Calibri" w:hAnsi="Calibri"/>
                <w:b/>
                <w:color w:val="548DD4"/>
              </w:rPr>
              <w:t>x</w:t>
            </w:r>
          </w:p>
        </w:tc>
      </w:tr>
    </w:tbl>
    <w:p w14:paraId="127DC513" w14:textId="77777777" w:rsidR="005D5CFF" w:rsidRPr="00257923" w:rsidRDefault="005D5CFF" w:rsidP="00523701">
      <w:pPr>
        <w:rPr>
          <w:rFonts w:ascii="Calibri" w:hAnsi="Calibri"/>
          <w:b/>
          <w:color w:val="548DD4"/>
          <w:u w:val="single"/>
        </w:rPr>
      </w:pPr>
    </w:p>
    <w:p w14:paraId="7DFE3713" w14:textId="77777777" w:rsidR="00FC2E64" w:rsidRPr="00257923" w:rsidRDefault="00FC2E64" w:rsidP="00523701">
      <w:pPr>
        <w:rPr>
          <w:rFonts w:ascii="Calibri" w:hAnsi="Calibri"/>
          <w:color w:val="548DD4"/>
        </w:rPr>
      </w:pPr>
    </w:p>
    <w:p w14:paraId="1C93D78E" w14:textId="77777777" w:rsidR="00FC2E64" w:rsidRPr="00257923" w:rsidRDefault="00FC2E64" w:rsidP="00E54121">
      <w:pPr>
        <w:pStyle w:val="Heading3"/>
        <w:numPr>
          <w:ilvl w:val="1"/>
          <w:numId w:val="1"/>
        </w:numPr>
        <w:rPr>
          <w:rFonts w:ascii="Calibri" w:hAnsi="Calibri"/>
          <w:i w:val="0"/>
        </w:rPr>
      </w:pPr>
      <w:bookmarkStart w:id="50" w:name="_Toc347235324"/>
      <w:r w:rsidRPr="00257923">
        <w:rPr>
          <w:rFonts w:ascii="Calibri" w:hAnsi="Calibri"/>
          <w:i w:val="0"/>
        </w:rPr>
        <w:t>Standard Care</w:t>
      </w:r>
      <w:r w:rsidR="006531BE" w:rsidRPr="00257923">
        <w:rPr>
          <w:rFonts w:ascii="Calibri" w:hAnsi="Calibri"/>
          <w:i w:val="0"/>
        </w:rPr>
        <w:t xml:space="preserve"> and Additional to Standard Care</w:t>
      </w:r>
      <w:r w:rsidRPr="00257923">
        <w:rPr>
          <w:rFonts w:ascii="Calibri" w:hAnsi="Calibri"/>
          <w:i w:val="0"/>
        </w:rPr>
        <w:t xml:space="preserve"> Procedures</w:t>
      </w:r>
      <w:bookmarkEnd w:id="50"/>
      <w:r w:rsidRPr="00257923">
        <w:rPr>
          <w:rFonts w:ascii="Calibri" w:hAnsi="Calibri"/>
          <w:i w:val="0"/>
        </w:rPr>
        <w:t xml:space="preserve"> </w:t>
      </w:r>
    </w:p>
    <w:p w14:paraId="6EC11B9B" w14:textId="77777777" w:rsidR="001A47CE" w:rsidRPr="00257923" w:rsidRDefault="001A47CE" w:rsidP="00523701">
      <w:pPr>
        <w:rPr>
          <w:rFonts w:ascii="Calibri" w:hAnsi="Calibri"/>
          <w:color w:val="548DD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318"/>
        <w:gridCol w:w="1813"/>
        <w:gridCol w:w="279"/>
        <w:gridCol w:w="1260"/>
        <w:gridCol w:w="1272"/>
        <w:gridCol w:w="1813"/>
      </w:tblGrid>
      <w:tr w:rsidR="006531BE" w:rsidRPr="00257923" w14:paraId="7F466E8C" w14:textId="77777777" w:rsidTr="0016323E">
        <w:trPr>
          <w:jc w:val="center"/>
        </w:trPr>
        <w:tc>
          <w:tcPr>
            <w:tcW w:w="4510" w:type="dxa"/>
            <w:gridSpan w:val="3"/>
            <w:shd w:val="pct15" w:color="auto" w:fill="auto"/>
          </w:tcPr>
          <w:p w14:paraId="014CEBEB" w14:textId="77777777" w:rsidR="006531BE" w:rsidRPr="00257923" w:rsidRDefault="006531BE" w:rsidP="0016323E">
            <w:pPr>
              <w:jc w:val="center"/>
              <w:rPr>
                <w:rFonts w:ascii="Calibri" w:hAnsi="Calibri"/>
                <w:b/>
                <w:sz w:val="2"/>
                <w:szCs w:val="2"/>
              </w:rPr>
            </w:pPr>
          </w:p>
          <w:p w14:paraId="7F034B58" w14:textId="77777777" w:rsidR="006531BE" w:rsidRPr="00257923" w:rsidRDefault="006531BE" w:rsidP="0016323E">
            <w:pPr>
              <w:jc w:val="center"/>
              <w:rPr>
                <w:rFonts w:ascii="Calibri" w:hAnsi="Calibri"/>
                <w:b/>
              </w:rPr>
            </w:pPr>
            <w:r w:rsidRPr="00257923">
              <w:rPr>
                <w:rFonts w:ascii="Calibri" w:hAnsi="Calibri"/>
                <w:b/>
              </w:rPr>
              <w:t>Standard Care Procedures</w:t>
            </w:r>
          </w:p>
        </w:tc>
        <w:tc>
          <w:tcPr>
            <w:tcW w:w="304" w:type="dxa"/>
            <w:tcBorders>
              <w:top w:val="nil"/>
              <w:bottom w:val="nil"/>
            </w:tcBorders>
            <w:vAlign w:val="center"/>
          </w:tcPr>
          <w:p w14:paraId="3C6E58EB" w14:textId="77777777" w:rsidR="006531BE" w:rsidRPr="00257923" w:rsidRDefault="006531BE" w:rsidP="0016323E">
            <w:pPr>
              <w:jc w:val="center"/>
              <w:rPr>
                <w:rFonts w:ascii="Calibri" w:hAnsi="Calibri"/>
                <w:b/>
              </w:rPr>
            </w:pPr>
          </w:p>
        </w:tc>
        <w:tc>
          <w:tcPr>
            <w:tcW w:w="4428" w:type="dxa"/>
            <w:gridSpan w:val="3"/>
            <w:shd w:val="pct15" w:color="auto" w:fill="auto"/>
          </w:tcPr>
          <w:p w14:paraId="70560E9A" w14:textId="77777777" w:rsidR="006531BE" w:rsidRPr="00257923" w:rsidRDefault="006531BE" w:rsidP="0016323E">
            <w:pPr>
              <w:jc w:val="center"/>
              <w:rPr>
                <w:rFonts w:ascii="Calibri" w:hAnsi="Calibri"/>
                <w:b/>
                <w:sz w:val="2"/>
                <w:szCs w:val="2"/>
              </w:rPr>
            </w:pPr>
          </w:p>
          <w:p w14:paraId="307B24FB" w14:textId="77777777" w:rsidR="006531BE" w:rsidRPr="00257923" w:rsidRDefault="006531BE" w:rsidP="0016323E">
            <w:pPr>
              <w:jc w:val="center"/>
              <w:rPr>
                <w:rFonts w:ascii="Calibri" w:hAnsi="Calibri"/>
                <w:b/>
              </w:rPr>
            </w:pPr>
            <w:r w:rsidRPr="00257923">
              <w:rPr>
                <w:rFonts w:ascii="Calibri" w:hAnsi="Calibri"/>
                <w:b/>
              </w:rPr>
              <w:t>Additional To Standard Care</w:t>
            </w:r>
          </w:p>
        </w:tc>
      </w:tr>
      <w:tr w:rsidR="006531BE" w:rsidRPr="00257923" w14:paraId="67515711" w14:textId="77777777" w:rsidTr="0016323E">
        <w:trPr>
          <w:jc w:val="center"/>
        </w:trPr>
        <w:tc>
          <w:tcPr>
            <w:tcW w:w="1305" w:type="dxa"/>
            <w:vAlign w:val="center"/>
          </w:tcPr>
          <w:p w14:paraId="4C0BE7FF" w14:textId="77777777" w:rsidR="006531BE" w:rsidRPr="00257923" w:rsidRDefault="006531BE" w:rsidP="0016323E">
            <w:pPr>
              <w:jc w:val="center"/>
              <w:rPr>
                <w:rFonts w:ascii="Calibri" w:hAnsi="Calibri"/>
                <w:b/>
              </w:rPr>
            </w:pPr>
            <w:r w:rsidRPr="00257923">
              <w:rPr>
                <w:rFonts w:ascii="Calibri" w:hAnsi="Calibri"/>
                <w:b/>
              </w:rPr>
              <w:t>Procedure</w:t>
            </w:r>
          </w:p>
        </w:tc>
        <w:tc>
          <w:tcPr>
            <w:tcW w:w="1338" w:type="dxa"/>
          </w:tcPr>
          <w:p w14:paraId="7FCFF447" w14:textId="77777777" w:rsidR="006531BE" w:rsidRPr="00257923" w:rsidRDefault="006531BE" w:rsidP="0016323E">
            <w:pPr>
              <w:jc w:val="center"/>
              <w:rPr>
                <w:rFonts w:ascii="Calibri" w:hAnsi="Calibri"/>
                <w:b/>
              </w:rPr>
            </w:pPr>
            <w:r w:rsidRPr="00257923">
              <w:rPr>
                <w:rFonts w:ascii="Calibri" w:hAnsi="Calibri"/>
                <w:b/>
              </w:rPr>
              <w:t>Time/Visit</w:t>
            </w:r>
          </w:p>
        </w:tc>
        <w:tc>
          <w:tcPr>
            <w:tcW w:w="1867" w:type="dxa"/>
            <w:vAlign w:val="center"/>
          </w:tcPr>
          <w:p w14:paraId="67DB5568" w14:textId="77777777" w:rsidR="006531BE" w:rsidRPr="00257923" w:rsidRDefault="006531BE" w:rsidP="0016323E">
            <w:pPr>
              <w:jc w:val="center"/>
              <w:rPr>
                <w:rFonts w:ascii="Calibri" w:hAnsi="Calibri"/>
                <w:b/>
              </w:rPr>
            </w:pPr>
            <w:r w:rsidRPr="00257923">
              <w:rPr>
                <w:rFonts w:ascii="Calibri" w:hAnsi="Calibri"/>
                <w:b/>
              </w:rPr>
              <w:t>Dosage/Volume</w:t>
            </w:r>
          </w:p>
        </w:tc>
        <w:tc>
          <w:tcPr>
            <w:tcW w:w="304" w:type="dxa"/>
            <w:tcBorders>
              <w:top w:val="nil"/>
              <w:bottom w:val="nil"/>
            </w:tcBorders>
            <w:vAlign w:val="center"/>
          </w:tcPr>
          <w:p w14:paraId="64685C4F" w14:textId="77777777" w:rsidR="006531BE" w:rsidRPr="00257923" w:rsidRDefault="006531BE" w:rsidP="0016323E">
            <w:pPr>
              <w:jc w:val="center"/>
              <w:rPr>
                <w:rFonts w:ascii="Calibri" w:hAnsi="Calibri"/>
                <w:b/>
              </w:rPr>
            </w:pPr>
          </w:p>
        </w:tc>
        <w:tc>
          <w:tcPr>
            <w:tcW w:w="1305" w:type="dxa"/>
            <w:vAlign w:val="center"/>
          </w:tcPr>
          <w:p w14:paraId="12AA2143" w14:textId="77777777" w:rsidR="006531BE" w:rsidRPr="00257923" w:rsidRDefault="006531BE" w:rsidP="0016323E">
            <w:pPr>
              <w:jc w:val="center"/>
              <w:rPr>
                <w:rFonts w:ascii="Calibri" w:hAnsi="Calibri"/>
                <w:b/>
              </w:rPr>
            </w:pPr>
            <w:r w:rsidRPr="00257923">
              <w:rPr>
                <w:rFonts w:ascii="Calibri" w:hAnsi="Calibri"/>
                <w:b/>
              </w:rPr>
              <w:t>Procedure</w:t>
            </w:r>
          </w:p>
        </w:tc>
        <w:tc>
          <w:tcPr>
            <w:tcW w:w="1256" w:type="dxa"/>
          </w:tcPr>
          <w:p w14:paraId="23CAC3A9" w14:textId="77777777" w:rsidR="006531BE" w:rsidRPr="00257923" w:rsidRDefault="006531BE" w:rsidP="0016323E">
            <w:pPr>
              <w:jc w:val="center"/>
              <w:rPr>
                <w:rFonts w:ascii="Calibri" w:hAnsi="Calibri"/>
                <w:b/>
              </w:rPr>
            </w:pPr>
            <w:r w:rsidRPr="00257923">
              <w:rPr>
                <w:rFonts w:ascii="Calibri" w:hAnsi="Calibri"/>
                <w:b/>
              </w:rPr>
              <w:t>Time/Visit</w:t>
            </w:r>
          </w:p>
        </w:tc>
        <w:tc>
          <w:tcPr>
            <w:tcW w:w="1867" w:type="dxa"/>
            <w:vAlign w:val="center"/>
          </w:tcPr>
          <w:p w14:paraId="34C0E657" w14:textId="77777777" w:rsidR="006531BE" w:rsidRPr="00257923" w:rsidRDefault="006531BE" w:rsidP="0016323E">
            <w:pPr>
              <w:jc w:val="center"/>
              <w:rPr>
                <w:rFonts w:ascii="Calibri" w:hAnsi="Calibri"/>
                <w:b/>
              </w:rPr>
            </w:pPr>
            <w:r w:rsidRPr="00257923">
              <w:rPr>
                <w:rFonts w:ascii="Calibri" w:hAnsi="Calibri"/>
                <w:b/>
              </w:rPr>
              <w:t>Dosage/Volume</w:t>
            </w:r>
          </w:p>
        </w:tc>
      </w:tr>
      <w:tr w:rsidR="006531BE" w:rsidRPr="00257923" w14:paraId="5EE15448" w14:textId="77777777" w:rsidTr="0016323E">
        <w:trPr>
          <w:jc w:val="center"/>
        </w:trPr>
        <w:tc>
          <w:tcPr>
            <w:tcW w:w="1305" w:type="dxa"/>
            <w:vAlign w:val="center"/>
          </w:tcPr>
          <w:p w14:paraId="3686219C" w14:textId="77777777" w:rsidR="006531BE" w:rsidRPr="00257923" w:rsidRDefault="00135889" w:rsidP="0016323E">
            <w:pPr>
              <w:jc w:val="center"/>
              <w:rPr>
                <w:rFonts w:ascii="Calibri" w:hAnsi="Calibri"/>
              </w:rPr>
            </w:pPr>
            <w:r>
              <w:rPr>
                <w:rFonts w:ascii="Calibri" w:hAnsi="Calibri"/>
              </w:rPr>
              <w:t>Un-aided Airway trolley set-up</w:t>
            </w:r>
          </w:p>
        </w:tc>
        <w:tc>
          <w:tcPr>
            <w:tcW w:w="1338" w:type="dxa"/>
          </w:tcPr>
          <w:p w14:paraId="52C42FDE" w14:textId="77777777" w:rsidR="006531BE" w:rsidRPr="00257923" w:rsidRDefault="00135889" w:rsidP="0016323E">
            <w:pPr>
              <w:jc w:val="center"/>
              <w:rPr>
                <w:rFonts w:ascii="Calibri" w:hAnsi="Calibri"/>
              </w:rPr>
            </w:pPr>
            <w:r>
              <w:rPr>
                <w:rFonts w:ascii="Calibri" w:hAnsi="Calibri"/>
              </w:rPr>
              <w:t>Assessment 1</w:t>
            </w:r>
          </w:p>
        </w:tc>
        <w:tc>
          <w:tcPr>
            <w:tcW w:w="1867" w:type="dxa"/>
            <w:vAlign w:val="center"/>
          </w:tcPr>
          <w:p w14:paraId="4B6D3B74" w14:textId="77777777" w:rsidR="006531BE" w:rsidRPr="00257923" w:rsidRDefault="00135889" w:rsidP="0016323E">
            <w:pPr>
              <w:jc w:val="center"/>
              <w:rPr>
                <w:rFonts w:ascii="Calibri" w:hAnsi="Calibri"/>
              </w:rPr>
            </w:pPr>
            <w:r>
              <w:rPr>
                <w:rFonts w:ascii="Calibri" w:hAnsi="Calibri"/>
              </w:rPr>
              <w:t>-</w:t>
            </w:r>
          </w:p>
        </w:tc>
        <w:tc>
          <w:tcPr>
            <w:tcW w:w="304" w:type="dxa"/>
            <w:tcBorders>
              <w:top w:val="nil"/>
              <w:bottom w:val="nil"/>
            </w:tcBorders>
            <w:vAlign w:val="center"/>
          </w:tcPr>
          <w:p w14:paraId="388EA8E2" w14:textId="77777777" w:rsidR="006531BE" w:rsidRPr="00257923" w:rsidRDefault="006531BE" w:rsidP="0016323E">
            <w:pPr>
              <w:jc w:val="center"/>
              <w:rPr>
                <w:rFonts w:ascii="Calibri" w:hAnsi="Calibri"/>
              </w:rPr>
            </w:pPr>
          </w:p>
        </w:tc>
        <w:tc>
          <w:tcPr>
            <w:tcW w:w="1305" w:type="dxa"/>
            <w:vAlign w:val="center"/>
          </w:tcPr>
          <w:p w14:paraId="53F1B47A" w14:textId="77777777" w:rsidR="006531BE" w:rsidRPr="00257923" w:rsidRDefault="00135889" w:rsidP="0016323E">
            <w:pPr>
              <w:jc w:val="center"/>
              <w:rPr>
                <w:rFonts w:ascii="Calibri" w:hAnsi="Calibri"/>
              </w:rPr>
            </w:pPr>
            <w:r>
              <w:rPr>
                <w:rFonts w:ascii="Calibri" w:hAnsi="Calibri"/>
              </w:rPr>
              <w:t>Aided airway trolley set-up</w:t>
            </w:r>
          </w:p>
        </w:tc>
        <w:tc>
          <w:tcPr>
            <w:tcW w:w="1256" w:type="dxa"/>
          </w:tcPr>
          <w:p w14:paraId="7AA58602" w14:textId="77777777" w:rsidR="006531BE" w:rsidRPr="00257923" w:rsidRDefault="00135889" w:rsidP="0016323E">
            <w:pPr>
              <w:jc w:val="center"/>
              <w:rPr>
                <w:rFonts w:ascii="Calibri" w:hAnsi="Calibri"/>
              </w:rPr>
            </w:pPr>
            <w:r>
              <w:rPr>
                <w:rFonts w:ascii="Calibri" w:hAnsi="Calibri"/>
              </w:rPr>
              <w:t>Assessment 1</w:t>
            </w:r>
          </w:p>
        </w:tc>
        <w:tc>
          <w:tcPr>
            <w:tcW w:w="1867" w:type="dxa"/>
            <w:vAlign w:val="center"/>
          </w:tcPr>
          <w:p w14:paraId="3B12E4D3" w14:textId="77777777" w:rsidR="006531BE" w:rsidRPr="00257923" w:rsidRDefault="00135889" w:rsidP="0016323E">
            <w:pPr>
              <w:jc w:val="center"/>
              <w:rPr>
                <w:rFonts w:ascii="Calibri" w:hAnsi="Calibri"/>
              </w:rPr>
            </w:pPr>
            <w:r>
              <w:rPr>
                <w:rFonts w:ascii="Calibri" w:hAnsi="Calibri"/>
              </w:rPr>
              <w:t>-</w:t>
            </w:r>
          </w:p>
        </w:tc>
      </w:tr>
      <w:tr w:rsidR="006531BE" w:rsidRPr="00257923" w14:paraId="751DDAD7" w14:textId="77777777" w:rsidTr="0016323E">
        <w:trPr>
          <w:jc w:val="center"/>
        </w:trPr>
        <w:tc>
          <w:tcPr>
            <w:tcW w:w="1305" w:type="dxa"/>
            <w:vAlign w:val="center"/>
          </w:tcPr>
          <w:p w14:paraId="056B4200" w14:textId="77777777" w:rsidR="006531BE" w:rsidRPr="00257923" w:rsidRDefault="006531BE" w:rsidP="0016323E">
            <w:pPr>
              <w:jc w:val="center"/>
              <w:rPr>
                <w:rFonts w:ascii="Calibri" w:hAnsi="Calibri"/>
              </w:rPr>
            </w:pPr>
          </w:p>
        </w:tc>
        <w:tc>
          <w:tcPr>
            <w:tcW w:w="1338" w:type="dxa"/>
          </w:tcPr>
          <w:p w14:paraId="7ECFA66E" w14:textId="77777777" w:rsidR="006531BE" w:rsidRPr="00257923" w:rsidRDefault="006531BE" w:rsidP="0016323E">
            <w:pPr>
              <w:jc w:val="center"/>
              <w:rPr>
                <w:rFonts w:ascii="Calibri" w:hAnsi="Calibri"/>
              </w:rPr>
            </w:pPr>
          </w:p>
        </w:tc>
        <w:tc>
          <w:tcPr>
            <w:tcW w:w="1867" w:type="dxa"/>
            <w:vAlign w:val="center"/>
          </w:tcPr>
          <w:p w14:paraId="7F30BF25" w14:textId="77777777" w:rsidR="006531BE" w:rsidRPr="00257923" w:rsidRDefault="006531BE" w:rsidP="0016323E">
            <w:pPr>
              <w:jc w:val="center"/>
              <w:rPr>
                <w:rFonts w:ascii="Calibri" w:hAnsi="Calibri"/>
              </w:rPr>
            </w:pPr>
          </w:p>
        </w:tc>
        <w:tc>
          <w:tcPr>
            <w:tcW w:w="304" w:type="dxa"/>
            <w:tcBorders>
              <w:top w:val="nil"/>
              <w:bottom w:val="nil"/>
            </w:tcBorders>
            <w:vAlign w:val="center"/>
          </w:tcPr>
          <w:p w14:paraId="0C21F1F2" w14:textId="77777777" w:rsidR="006531BE" w:rsidRPr="00257923" w:rsidRDefault="006531BE" w:rsidP="0016323E">
            <w:pPr>
              <w:jc w:val="center"/>
              <w:rPr>
                <w:rFonts w:ascii="Calibri" w:hAnsi="Calibri"/>
              </w:rPr>
            </w:pPr>
          </w:p>
        </w:tc>
        <w:tc>
          <w:tcPr>
            <w:tcW w:w="1305" w:type="dxa"/>
            <w:vAlign w:val="center"/>
          </w:tcPr>
          <w:p w14:paraId="0D4B7C00" w14:textId="77777777" w:rsidR="006531BE" w:rsidRPr="00257923" w:rsidRDefault="006531BE" w:rsidP="0016323E">
            <w:pPr>
              <w:jc w:val="center"/>
              <w:rPr>
                <w:rFonts w:ascii="Calibri" w:hAnsi="Calibri"/>
              </w:rPr>
            </w:pPr>
          </w:p>
        </w:tc>
        <w:tc>
          <w:tcPr>
            <w:tcW w:w="1256" w:type="dxa"/>
          </w:tcPr>
          <w:p w14:paraId="23E0D07D" w14:textId="77777777" w:rsidR="006531BE" w:rsidRPr="00257923" w:rsidRDefault="006531BE" w:rsidP="0016323E">
            <w:pPr>
              <w:jc w:val="center"/>
              <w:rPr>
                <w:rFonts w:ascii="Calibri" w:hAnsi="Calibri"/>
              </w:rPr>
            </w:pPr>
          </w:p>
        </w:tc>
        <w:tc>
          <w:tcPr>
            <w:tcW w:w="1867" w:type="dxa"/>
            <w:vAlign w:val="center"/>
          </w:tcPr>
          <w:p w14:paraId="02AAFFA4" w14:textId="77777777" w:rsidR="006531BE" w:rsidRPr="00257923" w:rsidRDefault="006531BE" w:rsidP="0016323E">
            <w:pPr>
              <w:jc w:val="center"/>
              <w:rPr>
                <w:rFonts w:ascii="Calibri" w:hAnsi="Calibri"/>
              </w:rPr>
            </w:pPr>
          </w:p>
        </w:tc>
      </w:tr>
      <w:tr w:rsidR="006531BE" w:rsidRPr="00257923" w14:paraId="2FBF0DA2" w14:textId="77777777" w:rsidTr="0016323E">
        <w:trPr>
          <w:jc w:val="center"/>
        </w:trPr>
        <w:tc>
          <w:tcPr>
            <w:tcW w:w="1305" w:type="dxa"/>
            <w:vAlign w:val="center"/>
          </w:tcPr>
          <w:p w14:paraId="15616704" w14:textId="77777777" w:rsidR="006531BE" w:rsidRPr="00257923" w:rsidRDefault="006531BE" w:rsidP="0016323E">
            <w:pPr>
              <w:jc w:val="center"/>
              <w:rPr>
                <w:rFonts w:ascii="Calibri" w:hAnsi="Calibri"/>
              </w:rPr>
            </w:pPr>
          </w:p>
        </w:tc>
        <w:tc>
          <w:tcPr>
            <w:tcW w:w="1338" w:type="dxa"/>
          </w:tcPr>
          <w:p w14:paraId="54B9C710" w14:textId="77777777" w:rsidR="006531BE" w:rsidRPr="00257923" w:rsidRDefault="006531BE" w:rsidP="0016323E">
            <w:pPr>
              <w:jc w:val="center"/>
              <w:rPr>
                <w:rFonts w:ascii="Calibri" w:hAnsi="Calibri"/>
              </w:rPr>
            </w:pPr>
          </w:p>
        </w:tc>
        <w:tc>
          <w:tcPr>
            <w:tcW w:w="1867" w:type="dxa"/>
            <w:vAlign w:val="center"/>
          </w:tcPr>
          <w:p w14:paraId="76169D02" w14:textId="77777777" w:rsidR="006531BE" w:rsidRPr="00257923" w:rsidRDefault="006531BE" w:rsidP="0016323E">
            <w:pPr>
              <w:jc w:val="center"/>
              <w:rPr>
                <w:rFonts w:ascii="Calibri" w:hAnsi="Calibri"/>
              </w:rPr>
            </w:pPr>
          </w:p>
        </w:tc>
        <w:tc>
          <w:tcPr>
            <w:tcW w:w="304" w:type="dxa"/>
            <w:tcBorders>
              <w:top w:val="nil"/>
              <w:bottom w:val="nil"/>
            </w:tcBorders>
            <w:vAlign w:val="center"/>
          </w:tcPr>
          <w:p w14:paraId="5C923AA7" w14:textId="77777777" w:rsidR="006531BE" w:rsidRPr="00257923" w:rsidRDefault="006531BE" w:rsidP="0016323E">
            <w:pPr>
              <w:jc w:val="center"/>
              <w:rPr>
                <w:rFonts w:ascii="Calibri" w:hAnsi="Calibri"/>
              </w:rPr>
            </w:pPr>
          </w:p>
        </w:tc>
        <w:tc>
          <w:tcPr>
            <w:tcW w:w="1305" w:type="dxa"/>
            <w:vAlign w:val="center"/>
          </w:tcPr>
          <w:p w14:paraId="70E10C48" w14:textId="77777777" w:rsidR="006531BE" w:rsidRPr="00257923" w:rsidRDefault="006531BE" w:rsidP="0016323E">
            <w:pPr>
              <w:jc w:val="center"/>
              <w:rPr>
                <w:rFonts w:ascii="Calibri" w:hAnsi="Calibri"/>
              </w:rPr>
            </w:pPr>
          </w:p>
        </w:tc>
        <w:tc>
          <w:tcPr>
            <w:tcW w:w="1256" w:type="dxa"/>
          </w:tcPr>
          <w:p w14:paraId="04A10A6A" w14:textId="77777777" w:rsidR="006531BE" w:rsidRPr="00257923" w:rsidRDefault="006531BE" w:rsidP="0016323E">
            <w:pPr>
              <w:jc w:val="center"/>
              <w:rPr>
                <w:rFonts w:ascii="Calibri" w:hAnsi="Calibri"/>
              </w:rPr>
            </w:pPr>
          </w:p>
        </w:tc>
        <w:tc>
          <w:tcPr>
            <w:tcW w:w="1867" w:type="dxa"/>
            <w:vAlign w:val="center"/>
          </w:tcPr>
          <w:p w14:paraId="3119397C" w14:textId="77777777" w:rsidR="006531BE" w:rsidRPr="00257923" w:rsidRDefault="006531BE" w:rsidP="0016323E">
            <w:pPr>
              <w:jc w:val="center"/>
              <w:rPr>
                <w:rFonts w:ascii="Calibri" w:hAnsi="Calibri"/>
              </w:rPr>
            </w:pPr>
          </w:p>
        </w:tc>
      </w:tr>
    </w:tbl>
    <w:p w14:paraId="4F7AD38C" w14:textId="77777777" w:rsidR="001A47CE" w:rsidRPr="00257923" w:rsidRDefault="001A47CE" w:rsidP="00523701">
      <w:pPr>
        <w:rPr>
          <w:rFonts w:ascii="Calibri" w:hAnsi="Calibri"/>
        </w:rPr>
      </w:pPr>
    </w:p>
    <w:p w14:paraId="36127794" w14:textId="77777777" w:rsidR="008D5B1D" w:rsidRPr="00257923" w:rsidRDefault="00EA41C5" w:rsidP="00E54121">
      <w:pPr>
        <w:pStyle w:val="Heading3"/>
        <w:numPr>
          <w:ilvl w:val="1"/>
          <w:numId w:val="1"/>
        </w:numPr>
        <w:rPr>
          <w:rFonts w:ascii="Calibri" w:hAnsi="Calibri"/>
          <w:i w:val="0"/>
        </w:rPr>
      </w:pPr>
      <w:bookmarkStart w:id="51" w:name="_Toc347235325"/>
      <w:r w:rsidRPr="00257923">
        <w:rPr>
          <w:rFonts w:ascii="Calibri" w:hAnsi="Calibri"/>
          <w:i w:val="0"/>
        </w:rPr>
        <w:t>Randomisation</w:t>
      </w:r>
      <w:bookmarkEnd w:id="51"/>
    </w:p>
    <w:p w14:paraId="7D823ACF" w14:textId="77777777" w:rsidR="00135889" w:rsidRDefault="00135889" w:rsidP="00227916">
      <w:pPr>
        <w:rPr>
          <w:rFonts w:ascii="Calibri" w:hAnsi="Calibri"/>
          <w:color w:val="548DD4"/>
        </w:rPr>
      </w:pPr>
    </w:p>
    <w:p w14:paraId="0817136F" w14:textId="77777777" w:rsidR="00135889" w:rsidRPr="0073728E" w:rsidRDefault="00135889" w:rsidP="00227916">
      <w:pPr>
        <w:rPr>
          <w:rFonts w:ascii="Calibri" w:hAnsi="Calibri"/>
          <w:color w:val="000000"/>
        </w:rPr>
      </w:pPr>
      <w:r w:rsidRPr="0073728E">
        <w:rPr>
          <w:rFonts w:ascii="Calibri" w:hAnsi="Calibri"/>
          <w:color w:val="000000"/>
        </w:rPr>
        <w:t xml:space="preserve">The principal investigator will allocate each study investigator with sealed envelopes containing </w:t>
      </w:r>
      <w:r w:rsidR="009838E1">
        <w:rPr>
          <w:rFonts w:ascii="Calibri" w:hAnsi="Calibri"/>
          <w:color w:val="000000"/>
        </w:rPr>
        <w:t xml:space="preserve">computer </w:t>
      </w:r>
      <w:r w:rsidRPr="0073728E">
        <w:rPr>
          <w:rFonts w:ascii="Calibri" w:hAnsi="Calibri"/>
          <w:color w:val="000000"/>
        </w:rPr>
        <w:t xml:space="preserve">randomised study participant allocation information. </w:t>
      </w:r>
      <w:r w:rsidR="00A80473" w:rsidRPr="0073728E">
        <w:rPr>
          <w:rFonts w:ascii="Calibri" w:hAnsi="Calibri"/>
          <w:color w:val="000000"/>
        </w:rPr>
        <w:t xml:space="preserve">The participant groups will be senior medical (1/3), junior medical (1/3), and nursing (1/3). Each participant group will be allocated to equal </w:t>
      </w:r>
      <w:r w:rsidR="00A80473" w:rsidRPr="0073728E">
        <w:rPr>
          <w:rFonts w:ascii="Calibri" w:hAnsi="Calibri"/>
          <w:color w:val="000000"/>
        </w:rPr>
        <w:lastRenderedPageBreak/>
        <w:t>numbers of the 3 study arms (control, checklist, and template). Study group will be concealed from the participant and study investigator until enrollment has taken place.</w:t>
      </w:r>
    </w:p>
    <w:p w14:paraId="78514317" w14:textId="77777777" w:rsidR="00C877AD" w:rsidRPr="00257923" w:rsidRDefault="00C877AD" w:rsidP="00227916">
      <w:pPr>
        <w:rPr>
          <w:rFonts w:ascii="Calibri" w:hAnsi="Calibri"/>
        </w:rPr>
      </w:pPr>
    </w:p>
    <w:p w14:paraId="6087CB48" w14:textId="77777777" w:rsidR="00227916" w:rsidRPr="00257923" w:rsidRDefault="00227916" w:rsidP="00E54121">
      <w:pPr>
        <w:pStyle w:val="Heading2"/>
        <w:numPr>
          <w:ilvl w:val="1"/>
          <w:numId w:val="1"/>
        </w:numPr>
        <w:rPr>
          <w:rFonts w:ascii="Calibri" w:hAnsi="Calibri"/>
          <w:sz w:val="26"/>
          <w:szCs w:val="26"/>
        </w:rPr>
      </w:pPr>
      <w:bookmarkStart w:id="52" w:name="_Toc347235326"/>
      <w:r w:rsidRPr="00257923">
        <w:rPr>
          <w:rFonts w:ascii="Calibri" w:hAnsi="Calibri"/>
          <w:sz w:val="26"/>
          <w:szCs w:val="26"/>
        </w:rPr>
        <w:t>Study methodology</w:t>
      </w:r>
      <w:bookmarkEnd w:id="52"/>
      <w:r w:rsidRPr="00257923">
        <w:rPr>
          <w:rFonts w:ascii="Calibri" w:hAnsi="Calibri"/>
          <w:sz w:val="26"/>
          <w:szCs w:val="26"/>
        </w:rPr>
        <w:t xml:space="preserve"> </w:t>
      </w:r>
    </w:p>
    <w:p w14:paraId="548E61CC" w14:textId="77777777" w:rsidR="006F70FD" w:rsidRPr="0073728E" w:rsidRDefault="006F70FD" w:rsidP="006F70FD">
      <w:pPr>
        <w:rPr>
          <w:rFonts w:ascii="Calibri" w:hAnsi="Calibri"/>
          <w:color w:val="000000"/>
        </w:rPr>
      </w:pPr>
      <w:r w:rsidRPr="0073728E">
        <w:rPr>
          <w:rFonts w:ascii="Calibri" w:hAnsi="Calibri"/>
          <w:color w:val="000000"/>
        </w:rPr>
        <w:t>A study team member will approach clinicians during a “resuscitation” shift (ie- when they are allocated to be working in the resuscitation area). Participants will be senior nursing or medical staff who would be expected to be familiar with airway equipment set-up. They will be asked to provide written informed consent</w:t>
      </w:r>
      <w:r>
        <w:rPr>
          <w:rFonts w:ascii="Calibri" w:hAnsi="Calibri"/>
          <w:color w:val="000000"/>
        </w:rPr>
        <w:t xml:space="preserve"> (see Appendix 1- Participant Consent Form)</w:t>
      </w:r>
      <w:r w:rsidRPr="0073728E">
        <w:rPr>
          <w:rFonts w:ascii="Calibri" w:hAnsi="Calibri"/>
          <w:color w:val="000000"/>
        </w:rPr>
        <w:t xml:space="preserve">. Subsequently, they will be provided with a short </w:t>
      </w:r>
      <w:r>
        <w:rPr>
          <w:rFonts w:ascii="Calibri" w:hAnsi="Calibri"/>
          <w:color w:val="000000"/>
        </w:rPr>
        <w:t>vignette</w:t>
      </w:r>
      <w:r w:rsidRPr="0073728E">
        <w:rPr>
          <w:rFonts w:ascii="Calibri" w:hAnsi="Calibri"/>
          <w:color w:val="000000"/>
        </w:rPr>
        <w:t>, and will be asked to set up equipment for intubation of the mock patient. They will be randomized to unsupported set-up, set-up with the help of a checklist, or set-up with the help of an airway template.  When the participant is satisfied that all required equipment has been prepared for intubation, the study investigator will record what equipment has been omitted compared to the “gold standard”</w:t>
      </w:r>
      <w:r>
        <w:rPr>
          <w:rFonts w:ascii="Calibri" w:hAnsi="Calibri"/>
          <w:color w:val="000000"/>
        </w:rPr>
        <w:t xml:space="preserve"> (see Appendix 2- Clinical Report Form)</w:t>
      </w:r>
      <w:r w:rsidRPr="0073728E">
        <w:rPr>
          <w:rFonts w:ascii="Calibri" w:hAnsi="Calibri"/>
          <w:color w:val="000000"/>
        </w:rPr>
        <w:t>. The study participant will then be given a short survey to complete to determine their satisfaction and confidence with equipment set-up</w:t>
      </w:r>
      <w:r>
        <w:rPr>
          <w:rFonts w:ascii="Calibri" w:hAnsi="Calibri"/>
          <w:color w:val="000000"/>
        </w:rPr>
        <w:t xml:space="preserve"> (see Appendix 3- Participant Satisfaction Survey)</w:t>
      </w:r>
      <w:r w:rsidRPr="0073728E">
        <w:rPr>
          <w:rFonts w:ascii="Calibri" w:hAnsi="Calibri"/>
          <w:color w:val="000000"/>
        </w:rPr>
        <w:t>.</w:t>
      </w:r>
    </w:p>
    <w:p w14:paraId="754AA460" w14:textId="77777777" w:rsidR="00F6540F" w:rsidRPr="00257923" w:rsidRDefault="00F6540F" w:rsidP="00523701">
      <w:pPr>
        <w:rPr>
          <w:rFonts w:ascii="Calibri" w:hAnsi="Calibri"/>
          <w:color w:val="548DD4"/>
        </w:rPr>
      </w:pPr>
    </w:p>
    <w:p w14:paraId="4B90EBD6" w14:textId="77777777" w:rsidR="00DF4746" w:rsidRPr="00257923" w:rsidRDefault="00DF4746" w:rsidP="00E54121">
      <w:pPr>
        <w:pStyle w:val="Heading2"/>
        <w:numPr>
          <w:ilvl w:val="0"/>
          <w:numId w:val="1"/>
        </w:numPr>
        <w:rPr>
          <w:rFonts w:ascii="Calibri" w:hAnsi="Calibri"/>
          <w:b/>
        </w:rPr>
      </w:pPr>
      <w:bookmarkStart w:id="53" w:name="_Toc347235327"/>
      <w:r w:rsidRPr="00257923">
        <w:rPr>
          <w:rFonts w:ascii="Calibri" w:hAnsi="Calibri"/>
          <w:b/>
        </w:rPr>
        <w:t>Study Population</w:t>
      </w:r>
      <w:bookmarkEnd w:id="53"/>
    </w:p>
    <w:p w14:paraId="11B45F6A" w14:textId="77777777" w:rsidR="00DF4746" w:rsidRPr="00257923" w:rsidRDefault="00DF4746" w:rsidP="00E54121">
      <w:pPr>
        <w:pStyle w:val="Heading3"/>
        <w:numPr>
          <w:ilvl w:val="1"/>
          <w:numId w:val="1"/>
        </w:numPr>
        <w:rPr>
          <w:rFonts w:ascii="Calibri" w:hAnsi="Calibri"/>
          <w:i w:val="0"/>
        </w:rPr>
      </w:pPr>
      <w:bookmarkStart w:id="54" w:name="_Toc347235328"/>
      <w:r w:rsidRPr="00257923">
        <w:rPr>
          <w:rFonts w:ascii="Calibri" w:hAnsi="Calibri"/>
          <w:i w:val="0"/>
        </w:rPr>
        <w:t>Recruitment</w:t>
      </w:r>
      <w:r w:rsidR="008E12BD" w:rsidRPr="00257923">
        <w:rPr>
          <w:rFonts w:ascii="Calibri" w:hAnsi="Calibri"/>
          <w:i w:val="0"/>
        </w:rPr>
        <w:t xml:space="preserve"> Procedure</w:t>
      </w:r>
      <w:bookmarkEnd w:id="54"/>
    </w:p>
    <w:p w14:paraId="4FBD23D9" w14:textId="77777777" w:rsidR="00FE65EC" w:rsidRPr="0073728E" w:rsidRDefault="004F170B" w:rsidP="00523701">
      <w:pPr>
        <w:rPr>
          <w:rFonts w:ascii="Calibri" w:hAnsi="Calibri"/>
          <w:color w:val="000000"/>
        </w:rPr>
      </w:pPr>
      <w:r w:rsidRPr="0073728E">
        <w:rPr>
          <w:rFonts w:ascii="Calibri" w:hAnsi="Calibri"/>
          <w:color w:val="000000"/>
        </w:rPr>
        <w:t xml:space="preserve">Participants will be identified by the study investigators as clinical staff (medical and nursing) working in the resuscitation area of the Emergency Department of The Royal Children’s Hospital. They will be asked if they have previously participated in the study, and excluded if so. Included participants will be provided with a brief scripted oral description of the study and what participation will involve. They will then be asked for written informed consent prior to enrollment. Control and intervention groups will be randomized. </w:t>
      </w:r>
    </w:p>
    <w:p w14:paraId="26151A78" w14:textId="77777777" w:rsidR="00DF4746" w:rsidRPr="00257923" w:rsidRDefault="00DF4746" w:rsidP="00E54121">
      <w:pPr>
        <w:pStyle w:val="Heading3"/>
        <w:numPr>
          <w:ilvl w:val="1"/>
          <w:numId w:val="1"/>
        </w:numPr>
        <w:rPr>
          <w:rFonts w:ascii="Calibri" w:hAnsi="Calibri"/>
          <w:i w:val="0"/>
        </w:rPr>
      </w:pPr>
      <w:bookmarkStart w:id="55" w:name="_Toc347235329"/>
      <w:r w:rsidRPr="00257923">
        <w:rPr>
          <w:rFonts w:ascii="Calibri" w:hAnsi="Calibri"/>
          <w:i w:val="0"/>
        </w:rPr>
        <w:t>Inclusion Criteria</w:t>
      </w:r>
      <w:bookmarkEnd w:id="55"/>
      <w:r w:rsidRPr="00257923">
        <w:rPr>
          <w:rFonts w:ascii="Calibri" w:hAnsi="Calibri"/>
          <w:i w:val="0"/>
        </w:rPr>
        <w:t xml:space="preserve"> </w:t>
      </w:r>
    </w:p>
    <w:p w14:paraId="12A530E2" w14:textId="77777777" w:rsidR="004F170B" w:rsidRPr="0073728E" w:rsidRDefault="004F170B" w:rsidP="00523701">
      <w:pPr>
        <w:rPr>
          <w:rFonts w:ascii="Calibri" w:hAnsi="Calibri"/>
          <w:color w:val="000000"/>
        </w:rPr>
      </w:pPr>
      <w:r w:rsidRPr="0073728E">
        <w:rPr>
          <w:rFonts w:ascii="Calibri" w:hAnsi="Calibri"/>
          <w:color w:val="000000"/>
        </w:rPr>
        <w:t xml:space="preserve">Medical and nursing staff working in the resuscitation area of the Emergency Department of The Royal Children’s Hospital. </w:t>
      </w:r>
    </w:p>
    <w:p w14:paraId="665105EC" w14:textId="77777777" w:rsidR="006D749E" w:rsidRPr="00257923" w:rsidRDefault="006D749E" w:rsidP="00523701">
      <w:pPr>
        <w:rPr>
          <w:rFonts w:ascii="Calibri" w:hAnsi="Calibri"/>
        </w:rPr>
      </w:pPr>
    </w:p>
    <w:p w14:paraId="4D5D14F0" w14:textId="77777777" w:rsidR="00DF4746" w:rsidRPr="00257923" w:rsidRDefault="00DF4746" w:rsidP="00E54121">
      <w:pPr>
        <w:pStyle w:val="Heading3"/>
        <w:numPr>
          <w:ilvl w:val="1"/>
          <w:numId w:val="1"/>
        </w:numPr>
        <w:rPr>
          <w:rFonts w:ascii="Calibri" w:hAnsi="Calibri"/>
          <w:i w:val="0"/>
        </w:rPr>
      </w:pPr>
      <w:bookmarkStart w:id="56" w:name="_Toc347235330"/>
      <w:r w:rsidRPr="00257923">
        <w:rPr>
          <w:rFonts w:ascii="Calibri" w:hAnsi="Calibri"/>
          <w:i w:val="0"/>
        </w:rPr>
        <w:t>Exclusion Criteria</w:t>
      </w:r>
      <w:bookmarkEnd w:id="56"/>
      <w:r w:rsidRPr="00257923">
        <w:rPr>
          <w:rFonts w:ascii="Calibri" w:hAnsi="Calibri"/>
          <w:i w:val="0"/>
        </w:rPr>
        <w:t xml:space="preserve"> </w:t>
      </w:r>
    </w:p>
    <w:p w14:paraId="06F90BBD" w14:textId="77777777" w:rsidR="00A80473" w:rsidRPr="0073728E" w:rsidRDefault="00A80473" w:rsidP="00523701">
      <w:pPr>
        <w:rPr>
          <w:rFonts w:ascii="Calibri" w:hAnsi="Calibri"/>
          <w:color w:val="000000"/>
        </w:rPr>
      </w:pPr>
      <w:r w:rsidRPr="0073728E">
        <w:rPr>
          <w:rFonts w:ascii="Calibri" w:hAnsi="Calibri"/>
          <w:color w:val="000000"/>
        </w:rPr>
        <w:t>Prior enrollment in the study.</w:t>
      </w:r>
    </w:p>
    <w:p w14:paraId="1B440F41" w14:textId="77777777" w:rsidR="006D749E" w:rsidRPr="00257923" w:rsidRDefault="006D749E" w:rsidP="00523701">
      <w:pPr>
        <w:rPr>
          <w:rFonts w:ascii="Calibri" w:hAnsi="Calibri"/>
        </w:rPr>
      </w:pPr>
    </w:p>
    <w:p w14:paraId="1D09EFEE" w14:textId="77777777" w:rsidR="00DF4746" w:rsidRPr="00257923" w:rsidRDefault="00DF4746" w:rsidP="00E54121">
      <w:pPr>
        <w:pStyle w:val="Heading3"/>
        <w:numPr>
          <w:ilvl w:val="1"/>
          <w:numId w:val="1"/>
        </w:numPr>
        <w:rPr>
          <w:rFonts w:ascii="Calibri" w:hAnsi="Calibri"/>
          <w:i w:val="0"/>
        </w:rPr>
      </w:pPr>
      <w:bookmarkStart w:id="57" w:name="_Toc347235331"/>
      <w:r w:rsidRPr="00257923">
        <w:rPr>
          <w:rFonts w:ascii="Calibri" w:hAnsi="Calibri"/>
          <w:i w:val="0"/>
        </w:rPr>
        <w:t>Consent</w:t>
      </w:r>
      <w:bookmarkEnd w:id="57"/>
      <w:r w:rsidRPr="00257923">
        <w:rPr>
          <w:rFonts w:ascii="Calibri" w:hAnsi="Calibri"/>
          <w:i w:val="0"/>
        </w:rPr>
        <w:t xml:space="preserve"> </w:t>
      </w:r>
    </w:p>
    <w:p w14:paraId="21464399" w14:textId="77777777" w:rsidR="00495A43" w:rsidRPr="0073728E" w:rsidRDefault="00A80473" w:rsidP="00612921">
      <w:pPr>
        <w:rPr>
          <w:rFonts w:ascii="Calibri" w:hAnsi="Calibri"/>
          <w:color w:val="000000"/>
        </w:rPr>
      </w:pPr>
      <w:r w:rsidRPr="0073728E">
        <w:rPr>
          <w:rFonts w:ascii="Calibri" w:hAnsi="Calibri"/>
          <w:color w:val="000000"/>
        </w:rPr>
        <w:t>Informed written consent will be obtained prior to enrollment in the study to ensure confidentiality with study procedures and scenarios.</w:t>
      </w:r>
    </w:p>
    <w:p w14:paraId="1F9BF8A9" w14:textId="77777777" w:rsidR="00D96685" w:rsidRPr="00257923" w:rsidRDefault="00D96685" w:rsidP="00523701">
      <w:pPr>
        <w:rPr>
          <w:rFonts w:ascii="Calibri" w:hAnsi="Calibri"/>
        </w:rPr>
      </w:pPr>
    </w:p>
    <w:p w14:paraId="3D9F2816" w14:textId="77777777" w:rsidR="00D96685" w:rsidRPr="00257923" w:rsidRDefault="00D96685" w:rsidP="00E54121">
      <w:pPr>
        <w:pStyle w:val="Heading1"/>
        <w:numPr>
          <w:ilvl w:val="0"/>
          <w:numId w:val="1"/>
        </w:numPr>
        <w:rPr>
          <w:rFonts w:ascii="Calibri" w:hAnsi="Calibri"/>
          <w:b/>
          <w:sz w:val="28"/>
          <w:szCs w:val="28"/>
        </w:rPr>
      </w:pPr>
      <w:bookmarkStart w:id="58" w:name="_Toc347235332"/>
      <w:r w:rsidRPr="00257923">
        <w:rPr>
          <w:rFonts w:ascii="Calibri" w:hAnsi="Calibri"/>
          <w:b/>
          <w:sz w:val="28"/>
          <w:szCs w:val="28"/>
        </w:rPr>
        <w:lastRenderedPageBreak/>
        <w:t xml:space="preserve">Participant </w:t>
      </w:r>
      <w:r w:rsidR="00E25D20" w:rsidRPr="00257923">
        <w:rPr>
          <w:rFonts w:ascii="Calibri" w:hAnsi="Calibri"/>
          <w:b/>
          <w:sz w:val="28"/>
          <w:szCs w:val="28"/>
        </w:rPr>
        <w:t xml:space="preserve">Safety and </w:t>
      </w:r>
      <w:r w:rsidRPr="00257923">
        <w:rPr>
          <w:rFonts w:ascii="Calibri" w:hAnsi="Calibri"/>
          <w:b/>
          <w:sz w:val="28"/>
          <w:szCs w:val="28"/>
        </w:rPr>
        <w:t>Withdrawal</w:t>
      </w:r>
      <w:bookmarkEnd w:id="58"/>
      <w:r w:rsidR="00EA41C5" w:rsidRPr="00257923">
        <w:rPr>
          <w:rFonts w:ascii="Calibri" w:hAnsi="Calibri"/>
          <w:b/>
          <w:sz w:val="28"/>
          <w:szCs w:val="28"/>
        </w:rPr>
        <w:t xml:space="preserve"> </w:t>
      </w:r>
    </w:p>
    <w:p w14:paraId="1DD1B2C7" w14:textId="77777777" w:rsidR="000963AA" w:rsidRPr="000963AA" w:rsidRDefault="00612921" w:rsidP="00E25D20">
      <w:pPr>
        <w:pStyle w:val="Heading3"/>
        <w:numPr>
          <w:ilvl w:val="1"/>
          <w:numId w:val="1"/>
        </w:numPr>
        <w:rPr>
          <w:rFonts w:ascii="Calibri" w:hAnsi="Calibri"/>
          <w:i w:val="0"/>
        </w:rPr>
      </w:pPr>
      <w:bookmarkStart w:id="59" w:name="_Toc347235333"/>
      <w:r w:rsidRPr="00257923">
        <w:rPr>
          <w:rFonts w:ascii="Calibri" w:hAnsi="Calibri"/>
          <w:i w:val="0"/>
        </w:rPr>
        <w:t>Risk Management and Safety</w:t>
      </w:r>
      <w:bookmarkEnd w:id="59"/>
    </w:p>
    <w:p w14:paraId="10C44D85" w14:textId="77777777" w:rsidR="00A80473" w:rsidRPr="0073728E" w:rsidRDefault="00A80473" w:rsidP="00E25D20">
      <w:pPr>
        <w:rPr>
          <w:rFonts w:ascii="Calibri" w:hAnsi="Calibri"/>
          <w:color w:val="000000"/>
        </w:rPr>
      </w:pPr>
      <w:r w:rsidRPr="0073728E">
        <w:rPr>
          <w:rFonts w:ascii="Calibri" w:hAnsi="Calibri"/>
          <w:color w:val="000000"/>
        </w:rPr>
        <w:t xml:space="preserve">In the event of participant safety compromise, including psychological distress, the study will be terminated and study information </w:t>
      </w:r>
      <w:r w:rsidR="000963AA" w:rsidRPr="0073728E">
        <w:rPr>
          <w:rFonts w:ascii="Calibri" w:hAnsi="Calibri"/>
          <w:color w:val="000000"/>
        </w:rPr>
        <w:t xml:space="preserve">collection terminated. </w:t>
      </w:r>
    </w:p>
    <w:p w14:paraId="55DE96E5" w14:textId="77777777" w:rsidR="009E3185" w:rsidRPr="00257923" w:rsidRDefault="009E3185" w:rsidP="009E3185">
      <w:pPr>
        <w:pStyle w:val="Heading3"/>
        <w:numPr>
          <w:ilvl w:val="1"/>
          <w:numId w:val="1"/>
        </w:numPr>
        <w:rPr>
          <w:rFonts w:ascii="Calibri" w:hAnsi="Calibri"/>
          <w:i w:val="0"/>
        </w:rPr>
      </w:pPr>
      <w:bookmarkStart w:id="60" w:name="_Toc347235334"/>
      <w:r>
        <w:rPr>
          <w:rFonts w:ascii="Calibri" w:hAnsi="Calibri"/>
          <w:i w:val="0"/>
        </w:rPr>
        <w:t>Adverse Event Reporting</w:t>
      </w:r>
      <w:bookmarkEnd w:id="60"/>
    </w:p>
    <w:p w14:paraId="574FB624" w14:textId="77777777" w:rsidR="009E3185" w:rsidRPr="0073728E" w:rsidRDefault="000963AA" w:rsidP="009E3185">
      <w:pPr>
        <w:rPr>
          <w:rFonts w:ascii="Calibri" w:hAnsi="Calibri"/>
          <w:color w:val="000000"/>
        </w:rPr>
      </w:pPr>
      <w:r w:rsidRPr="0073728E">
        <w:rPr>
          <w:rFonts w:ascii="Calibri" w:hAnsi="Calibri"/>
          <w:color w:val="000000"/>
        </w:rPr>
        <w:t>N/A</w:t>
      </w:r>
    </w:p>
    <w:p w14:paraId="280B72F3" w14:textId="77777777" w:rsidR="009E3185" w:rsidRPr="00257923" w:rsidRDefault="009E3185" w:rsidP="00E25D20">
      <w:pPr>
        <w:rPr>
          <w:rFonts w:ascii="Calibri" w:hAnsi="Calibri"/>
          <w:color w:val="548DD4"/>
        </w:rPr>
      </w:pPr>
    </w:p>
    <w:p w14:paraId="5A458F05" w14:textId="77777777" w:rsidR="0090546C" w:rsidRPr="00257923" w:rsidRDefault="00D96685" w:rsidP="009E3185">
      <w:pPr>
        <w:pStyle w:val="Heading3"/>
        <w:numPr>
          <w:ilvl w:val="1"/>
          <w:numId w:val="1"/>
        </w:numPr>
        <w:rPr>
          <w:rFonts w:ascii="Calibri" w:hAnsi="Calibri"/>
          <w:i w:val="0"/>
        </w:rPr>
      </w:pPr>
      <w:bookmarkStart w:id="61" w:name="_Toc347235335"/>
      <w:r w:rsidRPr="00257923">
        <w:rPr>
          <w:rFonts w:ascii="Calibri" w:hAnsi="Calibri"/>
          <w:i w:val="0"/>
        </w:rPr>
        <w:t>Handling of Withdrawals</w:t>
      </w:r>
      <w:bookmarkEnd w:id="61"/>
      <w:r w:rsidR="0090546C" w:rsidRPr="00257923">
        <w:rPr>
          <w:rFonts w:ascii="Calibri" w:hAnsi="Calibri"/>
          <w:i w:val="0"/>
        </w:rPr>
        <w:t xml:space="preserve"> </w:t>
      </w:r>
    </w:p>
    <w:p w14:paraId="398C9C3E" w14:textId="77777777" w:rsidR="000963AA" w:rsidRPr="0073728E" w:rsidRDefault="000963AA" w:rsidP="00523701">
      <w:pPr>
        <w:rPr>
          <w:rFonts w:ascii="Calibri" w:hAnsi="Calibri"/>
          <w:color w:val="000000"/>
        </w:rPr>
      </w:pPr>
      <w:r w:rsidRPr="0073728E">
        <w:rPr>
          <w:rFonts w:ascii="Calibri" w:hAnsi="Calibri"/>
          <w:color w:val="000000"/>
        </w:rPr>
        <w:t>Participants who chose to withdraw from the study will have data collection terminated. The participant will be asked the reason for withdrawal and any adjustments in study protocol discussed. Data previously collected from participants who have withdrawn from the study will not be included in data analysis.</w:t>
      </w:r>
    </w:p>
    <w:p w14:paraId="6252BFCD" w14:textId="77777777" w:rsidR="007E3756" w:rsidRPr="00257923" w:rsidRDefault="007E3756" w:rsidP="00523701">
      <w:pPr>
        <w:rPr>
          <w:rFonts w:ascii="Calibri" w:hAnsi="Calibri"/>
        </w:rPr>
      </w:pPr>
    </w:p>
    <w:p w14:paraId="1B950E0A" w14:textId="77777777" w:rsidR="00D96685" w:rsidRPr="00257923" w:rsidRDefault="00D96685" w:rsidP="009E3185">
      <w:pPr>
        <w:pStyle w:val="Heading3"/>
        <w:numPr>
          <w:ilvl w:val="1"/>
          <w:numId w:val="1"/>
        </w:numPr>
        <w:rPr>
          <w:rFonts w:ascii="Calibri" w:hAnsi="Calibri"/>
          <w:i w:val="0"/>
        </w:rPr>
      </w:pPr>
      <w:bookmarkStart w:id="62" w:name="_Toc347235336"/>
      <w:r w:rsidRPr="00257923">
        <w:rPr>
          <w:rFonts w:ascii="Calibri" w:hAnsi="Calibri"/>
          <w:i w:val="0"/>
        </w:rPr>
        <w:t>Replacements</w:t>
      </w:r>
      <w:bookmarkEnd w:id="62"/>
    </w:p>
    <w:p w14:paraId="4048650F" w14:textId="77777777" w:rsidR="000963AA" w:rsidRPr="0073728E" w:rsidRDefault="000963AA" w:rsidP="007E3756">
      <w:pPr>
        <w:rPr>
          <w:rFonts w:ascii="Calibri" w:hAnsi="Calibri"/>
          <w:color w:val="000000"/>
        </w:rPr>
      </w:pPr>
      <w:r w:rsidRPr="0073728E">
        <w:rPr>
          <w:rFonts w:ascii="Calibri" w:hAnsi="Calibri"/>
          <w:color w:val="000000"/>
        </w:rPr>
        <w:t>Participants who withdraw from the study will be replaced to ensure total included sample size remains unchanged.</w:t>
      </w:r>
    </w:p>
    <w:p w14:paraId="3459B89B" w14:textId="77777777" w:rsidR="00DF4746" w:rsidRPr="00257923" w:rsidRDefault="00813AED" w:rsidP="009E3185">
      <w:pPr>
        <w:pStyle w:val="Heading1"/>
        <w:numPr>
          <w:ilvl w:val="0"/>
          <w:numId w:val="1"/>
        </w:numPr>
        <w:rPr>
          <w:rFonts w:ascii="Calibri" w:hAnsi="Calibri"/>
          <w:b/>
          <w:sz w:val="28"/>
          <w:szCs w:val="28"/>
        </w:rPr>
      </w:pPr>
      <w:bookmarkStart w:id="63" w:name="_Toc347235337"/>
      <w:r w:rsidRPr="00257923">
        <w:rPr>
          <w:rFonts w:ascii="Calibri" w:hAnsi="Calibri"/>
          <w:b/>
          <w:sz w:val="28"/>
          <w:szCs w:val="28"/>
        </w:rPr>
        <w:t>Statistical Methods</w:t>
      </w:r>
      <w:bookmarkEnd w:id="63"/>
    </w:p>
    <w:p w14:paraId="710BE913" w14:textId="77777777" w:rsidR="00E25D20" w:rsidRPr="00257923" w:rsidRDefault="00E25D20" w:rsidP="009E3185">
      <w:pPr>
        <w:pStyle w:val="Heading3"/>
        <w:numPr>
          <w:ilvl w:val="1"/>
          <w:numId w:val="1"/>
        </w:numPr>
        <w:rPr>
          <w:rFonts w:ascii="Calibri" w:hAnsi="Calibri"/>
          <w:i w:val="0"/>
        </w:rPr>
      </w:pPr>
      <w:bookmarkStart w:id="64" w:name="_Toc347235338"/>
      <w:r w:rsidRPr="00257923">
        <w:rPr>
          <w:rFonts w:ascii="Calibri" w:hAnsi="Calibri"/>
          <w:i w:val="0"/>
        </w:rPr>
        <w:t>Sample Size Estimation &amp; Justification</w:t>
      </w:r>
      <w:bookmarkEnd w:id="64"/>
      <w:r w:rsidRPr="00257923">
        <w:rPr>
          <w:rFonts w:ascii="Calibri" w:hAnsi="Calibri"/>
          <w:i w:val="0"/>
        </w:rPr>
        <w:t xml:space="preserve">  </w:t>
      </w:r>
    </w:p>
    <w:p w14:paraId="70F964C7" w14:textId="77777777" w:rsidR="00E25D20" w:rsidRPr="00E27B33" w:rsidRDefault="00610468" w:rsidP="00E25D20">
      <w:pPr>
        <w:rPr>
          <w:rFonts w:ascii="Calibri" w:hAnsi="Calibri"/>
        </w:rPr>
      </w:pPr>
      <w:r w:rsidRPr="00E27B33">
        <w:rPr>
          <w:rFonts w:ascii="Calibri" w:hAnsi="Calibri"/>
        </w:rPr>
        <w:t xml:space="preserve">Our sample size calculation is based upon the absolute omission rate. </w:t>
      </w:r>
      <w:r w:rsidR="000E64C7" w:rsidRPr="00E27B33">
        <w:rPr>
          <w:rFonts w:ascii="Calibri" w:hAnsi="Calibri"/>
        </w:rPr>
        <w:t>We estimate from observations of current practice that omission rate is 80% without any template/checklist usage.  We estimate that introduction of the template or checklist will result in an improvement to a 20% omission rate.</w:t>
      </w:r>
      <w:r w:rsidRPr="00E27B33">
        <w:rPr>
          <w:rFonts w:ascii="Calibri" w:hAnsi="Calibri"/>
        </w:rPr>
        <w:t xml:space="preserve"> Using a superiority design, recruiting 21 participants per group delivers a power of 0.99 with an alpha of 0.05, </w:t>
      </w:r>
      <w:r w:rsidR="00E27B33" w:rsidRPr="00E27B33">
        <w:rPr>
          <w:rFonts w:ascii="Calibri" w:hAnsi="Calibri"/>
        </w:rPr>
        <w:t>therefore 63</w:t>
      </w:r>
      <w:r w:rsidRPr="00E27B33">
        <w:rPr>
          <w:rFonts w:ascii="Calibri" w:hAnsi="Calibri"/>
        </w:rPr>
        <w:t xml:space="preserve"> participants will be recruited. This is recruitment is feasible with current staffing levels at RCH ED. </w:t>
      </w:r>
    </w:p>
    <w:p w14:paraId="2A9C0F45" w14:textId="77777777" w:rsidR="00E25D20" w:rsidRPr="00257923" w:rsidRDefault="00E25D20" w:rsidP="009E3185">
      <w:pPr>
        <w:pStyle w:val="Heading3"/>
        <w:numPr>
          <w:ilvl w:val="1"/>
          <w:numId w:val="1"/>
        </w:numPr>
        <w:rPr>
          <w:rFonts w:ascii="Calibri" w:hAnsi="Calibri"/>
          <w:i w:val="0"/>
        </w:rPr>
      </w:pPr>
      <w:bookmarkStart w:id="65" w:name="_Toc347235339"/>
      <w:r w:rsidRPr="00257923">
        <w:rPr>
          <w:rFonts w:ascii="Calibri" w:hAnsi="Calibri"/>
          <w:i w:val="0"/>
        </w:rPr>
        <w:t>Power Calculations</w:t>
      </w:r>
      <w:bookmarkEnd w:id="65"/>
      <w:r w:rsidRPr="00257923">
        <w:rPr>
          <w:rFonts w:ascii="Calibri" w:hAnsi="Calibri"/>
          <w:i w:val="0"/>
        </w:rPr>
        <w:t xml:space="preserve"> </w:t>
      </w:r>
    </w:p>
    <w:p w14:paraId="40028FFA" w14:textId="77777777" w:rsidR="00E25D20" w:rsidRPr="00E27B33" w:rsidRDefault="00F71DC1" w:rsidP="00E25D20">
      <w:pPr>
        <w:rPr>
          <w:rFonts w:ascii="Calibri" w:hAnsi="Calibri"/>
        </w:rPr>
      </w:pPr>
      <w:r w:rsidRPr="00E27B33">
        <w:rPr>
          <w:rFonts w:ascii="Calibri" w:hAnsi="Calibri"/>
        </w:rPr>
        <w:t xml:space="preserve">We estimate that the omission rate will improve from the 80% control rate to 20% using the template or the checklists. </w:t>
      </w:r>
      <w:r w:rsidR="002E4EAB" w:rsidRPr="00E27B33">
        <w:rPr>
          <w:rFonts w:ascii="Calibri" w:hAnsi="Calibri"/>
        </w:rPr>
        <w:t xml:space="preserve">Using a superiority design, </w:t>
      </w:r>
      <w:r w:rsidR="000E64C7" w:rsidRPr="00E27B33">
        <w:rPr>
          <w:rFonts w:ascii="Calibri" w:hAnsi="Calibri"/>
        </w:rPr>
        <w:t xml:space="preserve">recruiting </w:t>
      </w:r>
      <w:r w:rsidRPr="00E27B33">
        <w:rPr>
          <w:rFonts w:ascii="Calibri" w:hAnsi="Calibri"/>
        </w:rPr>
        <w:t xml:space="preserve">21 participants per group </w:t>
      </w:r>
      <w:r w:rsidR="000E64C7" w:rsidRPr="00E27B33">
        <w:rPr>
          <w:rFonts w:ascii="Calibri" w:hAnsi="Calibri"/>
        </w:rPr>
        <w:t>deliver</w:t>
      </w:r>
      <w:r w:rsidRPr="00E27B33">
        <w:rPr>
          <w:rFonts w:ascii="Calibri" w:hAnsi="Calibri"/>
        </w:rPr>
        <w:t>s</w:t>
      </w:r>
      <w:r w:rsidR="000E64C7" w:rsidRPr="00E27B33">
        <w:rPr>
          <w:rFonts w:ascii="Calibri" w:hAnsi="Calibri"/>
        </w:rPr>
        <w:t xml:space="preserve"> a power of 0.99 with an alpha of 0.05. </w:t>
      </w:r>
    </w:p>
    <w:p w14:paraId="47D77F1D" w14:textId="77777777" w:rsidR="00FC4A67" w:rsidRPr="00257923" w:rsidRDefault="00FC4A67" w:rsidP="009E3185">
      <w:pPr>
        <w:pStyle w:val="Heading3"/>
        <w:numPr>
          <w:ilvl w:val="1"/>
          <w:numId w:val="1"/>
        </w:numPr>
        <w:rPr>
          <w:rFonts w:ascii="Calibri" w:hAnsi="Calibri"/>
          <w:i w:val="0"/>
        </w:rPr>
      </w:pPr>
      <w:bookmarkStart w:id="66" w:name="_Toc347235340"/>
      <w:r w:rsidRPr="00257923">
        <w:rPr>
          <w:rFonts w:ascii="Calibri" w:hAnsi="Calibri"/>
          <w:i w:val="0"/>
        </w:rPr>
        <w:t>Statistical Methods To Be Undertaken</w:t>
      </w:r>
      <w:bookmarkEnd w:id="66"/>
    </w:p>
    <w:p w14:paraId="404EAEF4" w14:textId="0FAD68BA" w:rsidR="00DF284A" w:rsidRPr="00257923" w:rsidRDefault="00155604" w:rsidP="00FC4A67">
      <w:pPr>
        <w:rPr>
          <w:rFonts w:ascii="Calibri" w:hAnsi="Calibri"/>
        </w:rPr>
      </w:pPr>
      <w:r w:rsidRPr="00E27B33">
        <w:rPr>
          <w:rFonts w:asciiTheme="minorHAnsi" w:hAnsiTheme="minorHAnsi"/>
        </w:rPr>
        <w:t>R</w:t>
      </w:r>
      <w:r w:rsidR="00F71DC1" w:rsidRPr="00E27B33">
        <w:rPr>
          <w:rFonts w:asciiTheme="minorHAnsi" w:hAnsiTheme="minorHAnsi"/>
        </w:rPr>
        <w:t>andomization</w:t>
      </w:r>
      <w:r w:rsidRPr="00E27B33">
        <w:rPr>
          <w:rFonts w:asciiTheme="minorHAnsi" w:hAnsiTheme="minorHAnsi"/>
        </w:rPr>
        <w:t xml:space="preserve"> will use block randomization using</w:t>
      </w:r>
      <w:r w:rsidR="00F71DC1" w:rsidRPr="00E27B33">
        <w:rPr>
          <w:rFonts w:asciiTheme="minorHAnsi" w:hAnsiTheme="minorHAnsi"/>
        </w:rPr>
        <w:t xml:space="preserve"> computer generated</w:t>
      </w:r>
      <w:r w:rsidRPr="00E27B33">
        <w:rPr>
          <w:rFonts w:asciiTheme="minorHAnsi" w:hAnsiTheme="minorHAnsi"/>
        </w:rPr>
        <w:t xml:space="preserve"> quasi-random numbers. </w:t>
      </w:r>
      <w:r w:rsidR="00610468" w:rsidRPr="00E27B33">
        <w:rPr>
          <w:rFonts w:asciiTheme="minorHAnsi" w:hAnsiTheme="minorHAnsi"/>
        </w:rPr>
        <w:t>Randomization</w:t>
      </w:r>
      <w:r w:rsidRPr="00E27B33">
        <w:rPr>
          <w:rFonts w:asciiTheme="minorHAnsi" w:hAnsiTheme="minorHAnsi"/>
        </w:rPr>
        <w:t xml:space="preserve"> will be stratified according to clinician seniority</w:t>
      </w:r>
      <w:r w:rsidR="00F71DC1" w:rsidRPr="00E27B33">
        <w:rPr>
          <w:rFonts w:asciiTheme="minorHAnsi" w:hAnsiTheme="minorHAnsi"/>
        </w:rPr>
        <w:t xml:space="preserve"> with equal distribution </w:t>
      </w:r>
      <w:r w:rsidR="00610468" w:rsidRPr="00E27B33">
        <w:rPr>
          <w:rFonts w:asciiTheme="minorHAnsi" w:hAnsiTheme="minorHAnsi"/>
        </w:rPr>
        <w:t>of strata</w:t>
      </w:r>
      <w:r w:rsidR="00F71DC1" w:rsidRPr="00E27B33">
        <w:rPr>
          <w:rFonts w:asciiTheme="minorHAnsi" w:hAnsiTheme="minorHAnsi"/>
        </w:rPr>
        <w:t xml:space="preserve"> (</w:t>
      </w:r>
      <w:r w:rsidR="00610468" w:rsidRPr="00E27B33">
        <w:rPr>
          <w:rFonts w:asciiTheme="minorHAnsi" w:hAnsiTheme="minorHAnsi"/>
        </w:rPr>
        <w:t>senior</w:t>
      </w:r>
      <w:r w:rsidR="00F71DC1" w:rsidRPr="00E27B33">
        <w:rPr>
          <w:rFonts w:asciiTheme="minorHAnsi" w:hAnsiTheme="minorHAnsi"/>
        </w:rPr>
        <w:t xml:space="preserve"> medical staff, </w:t>
      </w:r>
      <w:r w:rsidR="00610468" w:rsidRPr="00E27B33">
        <w:rPr>
          <w:rFonts w:asciiTheme="minorHAnsi" w:hAnsiTheme="minorHAnsi"/>
        </w:rPr>
        <w:t>junior</w:t>
      </w:r>
      <w:r w:rsidR="00F71DC1" w:rsidRPr="00E27B33">
        <w:rPr>
          <w:rFonts w:asciiTheme="minorHAnsi" w:hAnsiTheme="minorHAnsi"/>
        </w:rPr>
        <w:t xml:space="preserve"> medical staff and nursing staff) per arm.</w:t>
      </w:r>
      <w:r w:rsidR="00610468" w:rsidRPr="00E27B33">
        <w:rPr>
          <w:rFonts w:asciiTheme="minorHAnsi" w:hAnsiTheme="minorHAnsi"/>
          <w:lang w:val="en-GB"/>
        </w:rPr>
        <w:t xml:space="preserve"> The statistical analysis will be by intention to treat. The primary outcome is dichotomous and effect sizes will be presented as proportions of intervention and control groups who have reduced</w:t>
      </w:r>
      <w:r w:rsidR="0015133D">
        <w:rPr>
          <w:rFonts w:asciiTheme="minorHAnsi" w:hAnsiTheme="minorHAnsi"/>
          <w:lang w:val="en-GB"/>
        </w:rPr>
        <w:t xml:space="preserve"> their</w:t>
      </w:r>
      <w:r w:rsidR="00610468" w:rsidRPr="00E27B33">
        <w:rPr>
          <w:rFonts w:asciiTheme="minorHAnsi" w:hAnsiTheme="minorHAnsi"/>
          <w:lang w:val="en-GB"/>
        </w:rPr>
        <w:t xml:space="preserve"> omission</w:t>
      </w:r>
      <w:r w:rsidR="0015133D">
        <w:rPr>
          <w:rFonts w:asciiTheme="minorHAnsi" w:hAnsiTheme="minorHAnsi"/>
          <w:lang w:val="en-GB"/>
        </w:rPr>
        <w:t xml:space="preserve"> rate</w:t>
      </w:r>
      <w:r w:rsidR="00610468" w:rsidRPr="00E27B33">
        <w:rPr>
          <w:rFonts w:asciiTheme="minorHAnsi" w:hAnsiTheme="minorHAnsi"/>
          <w:lang w:val="en-GB"/>
        </w:rPr>
        <w:t xml:space="preserve">. </w:t>
      </w:r>
      <w:r w:rsidR="0015133D">
        <w:rPr>
          <w:rFonts w:asciiTheme="minorHAnsi" w:hAnsiTheme="minorHAnsi"/>
          <w:lang w:val="en-GB"/>
        </w:rPr>
        <w:t xml:space="preserve">Primary and secondary outcomes have non-Gaussian distributions. </w:t>
      </w:r>
      <w:r w:rsidR="00610468" w:rsidRPr="00E27B33">
        <w:rPr>
          <w:rFonts w:asciiTheme="minorHAnsi" w:hAnsiTheme="minorHAnsi"/>
          <w:lang w:val="en-GB"/>
        </w:rPr>
        <w:t xml:space="preserve">Odds ratios and 95% confidence intervals will be </w:t>
      </w:r>
      <w:r w:rsidR="00610468" w:rsidRPr="00E27B33">
        <w:rPr>
          <w:rFonts w:asciiTheme="minorHAnsi" w:hAnsiTheme="minorHAnsi"/>
          <w:lang w:val="en-GB"/>
        </w:rPr>
        <w:lastRenderedPageBreak/>
        <w:t xml:space="preserve">calculated. </w:t>
      </w:r>
      <w:r w:rsidR="00F71DC1" w:rsidRPr="00E27B33">
        <w:rPr>
          <w:rFonts w:asciiTheme="minorHAnsi" w:hAnsiTheme="minorHAnsi"/>
        </w:rPr>
        <w:t>Primary outcome analysis will be the comparison of proportions of two independent samples using</w:t>
      </w:r>
      <w:r w:rsidRPr="00E27B33">
        <w:rPr>
          <w:rFonts w:asciiTheme="minorHAnsi" w:hAnsiTheme="minorHAnsi"/>
        </w:rPr>
        <w:t xml:space="preserve"> χ2 test</w:t>
      </w:r>
      <w:r w:rsidR="00F71DC1" w:rsidRPr="00E27B33">
        <w:rPr>
          <w:rFonts w:asciiTheme="minorHAnsi" w:hAnsiTheme="minorHAnsi"/>
        </w:rPr>
        <w:t xml:space="preserve">. </w:t>
      </w:r>
    </w:p>
    <w:p w14:paraId="259A8DAD" w14:textId="77777777" w:rsidR="006531BE" w:rsidRPr="00257923" w:rsidRDefault="006531BE" w:rsidP="009E3185">
      <w:pPr>
        <w:pStyle w:val="Heading1"/>
        <w:numPr>
          <w:ilvl w:val="0"/>
          <w:numId w:val="1"/>
        </w:numPr>
        <w:rPr>
          <w:rFonts w:ascii="Calibri" w:hAnsi="Calibri"/>
          <w:b/>
          <w:sz w:val="28"/>
          <w:szCs w:val="28"/>
        </w:rPr>
      </w:pPr>
      <w:bookmarkStart w:id="67" w:name="_Toc347235341"/>
      <w:r w:rsidRPr="00257923">
        <w:rPr>
          <w:rFonts w:ascii="Calibri" w:hAnsi="Calibri"/>
          <w:b/>
          <w:sz w:val="28"/>
          <w:szCs w:val="28"/>
        </w:rPr>
        <w:t>Storage of Blood and Tissue Samples</w:t>
      </w:r>
      <w:bookmarkEnd w:id="67"/>
    </w:p>
    <w:p w14:paraId="3539E0D1" w14:textId="77777777" w:rsidR="006531BE" w:rsidRPr="00257923" w:rsidRDefault="00227916" w:rsidP="009E3185">
      <w:pPr>
        <w:pStyle w:val="Heading2"/>
        <w:numPr>
          <w:ilvl w:val="1"/>
          <w:numId w:val="1"/>
        </w:numPr>
        <w:rPr>
          <w:rFonts w:ascii="Calibri" w:hAnsi="Calibri"/>
          <w:sz w:val="26"/>
          <w:szCs w:val="26"/>
        </w:rPr>
      </w:pPr>
      <w:bookmarkStart w:id="68" w:name="_Toc347235342"/>
      <w:r w:rsidRPr="00257923">
        <w:rPr>
          <w:rFonts w:ascii="Calibri" w:hAnsi="Calibri"/>
          <w:sz w:val="26"/>
          <w:szCs w:val="26"/>
        </w:rPr>
        <w:t>Details of where samples will be stored, and the type of consent for future use of samples</w:t>
      </w:r>
      <w:bookmarkEnd w:id="68"/>
    </w:p>
    <w:p w14:paraId="087289E5" w14:textId="77777777" w:rsidR="00DF284A" w:rsidRPr="0073728E" w:rsidRDefault="00135889" w:rsidP="00F6540F">
      <w:pPr>
        <w:rPr>
          <w:rFonts w:ascii="Calibri" w:hAnsi="Calibri"/>
          <w:color w:val="000000"/>
        </w:rPr>
      </w:pPr>
      <w:r w:rsidRPr="0073728E">
        <w:rPr>
          <w:rFonts w:ascii="Calibri" w:hAnsi="Calibri"/>
          <w:color w:val="000000"/>
        </w:rPr>
        <w:t>No blood or tissue samples will be obtained for study purposes.</w:t>
      </w:r>
    </w:p>
    <w:p w14:paraId="2D20D31C" w14:textId="77777777" w:rsidR="00227916" w:rsidRPr="00257923" w:rsidRDefault="00227916" w:rsidP="00F6540F">
      <w:pPr>
        <w:rPr>
          <w:rFonts w:ascii="Calibri" w:hAnsi="Calibri"/>
        </w:rPr>
      </w:pPr>
    </w:p>
    <w:p w14:paraId="5F4FA67F" w14:textId="77777777" w:rsidR="00D96685" w:rsidRPr="00257923" w:rsidRDefault="006531BE" w:rsidP="009E3185">
      <w:pPr>
        <w:pStyle w:val="Heading1"/>
        <w:numPr>
          <w:ilvl w:val="0"/>
          <w:numId w:val="1"/>
        </w:numPr>
        <w:rPr>
          <w:rFonts w:ascii="Calibri" w:hAnsi="Calibri"/>
          <w:b/>
          <w:sz w:val="28"/>
          <w:szCs w:val="28"/>
        </w:rPr>
      </w:pPr>
      <w:r w:rsidRPr="00257923">
        <w:rPr>
          <w:rFonts w:ascii="Calibri" w:hAnsi="Calibri"/>
          <w:b/>
          <w:sz w:val="28"/>
          <w:szCs w:val="28"/>
        </w:rPr>
        <w:t xml:space="preserve">  </w:t>
      </w:r>
      <w:bookmarkStart w:id="69" w:name="_Toc347235343"/>
      <w:r w:rsidR="00D96685" w:rsidRPr="00257923">
        <w:rPr>
          <w:rFonts w:ascii="Calibri" w:hAnsi="Calibri"/>
          <w:b/>
          <w:sz w:val="28"/>
          <w:szCs w:val="28"/>
        </w:rPr>
        <w:t xml:space="preserve">Data </w:t>
      </w:r>
      <w:r w:rsidR="0090546C" w:rsidRPr="00257923">
        <w:rPr>
          <w:rFonts w:ascii="Calibri" w:hAnsi="Calibri"/>
          <w:b/>
          <w:sz w:val="28"/>
          <w:szCs w:val="28"/>
        </w:rPr>
        <w:t>Security &amp; Handling</w:t>
      </w:r>
      <w:bookmarkEnd w:id="69"/>
    </w:p>
    <w:p w14:paraId="0DB3415D" w14:textId="77777777" w:rsidR="0090546C" w:rsidRPr="00257923" w:rsidRDefault="0090546C" w:rsidP="009E3185">
      <w:pPr>
        <w:pStyle w:val="Heading3"/>
        <w:numPr>
          <w:ilvl w:val="1"/>
          <w:numId w:val="1"/>
        </w:numPr>
        <w:rPr>
          <w:rFonts w:ascii="Calibri" w:hAnsi="Calibri"/>
          <w:i w:val="0"/>
        </w:rPr>
      </w:pPr>
      <w:bookmarkStart w:id="70" w:name="_Toc347235344"/>
      <w:r w:rsidRPr="00257923">
        <w:rPr>
          <w:rFonts w:ascii="Calibri" w:hAnsi="Calibri"/>
          <w:i w:val="0"/>
        </w:rPr>
        <w:t>Details of where records will be kept &amp; How long will they be stored</w:t>
      </w:r>
      <w:bookmarkEnd w:id="70"/>
    </w:p>
    <w:p w14:paraId="30DF3D7D" w14:textId="77777777" w:rsidR="000A528B" w:rsidRPr="0073728E" w:rsidRDefault="00FE65EC" w:rsidP="00DF284A">
      <w:pPr>
        <w:rPr>
          <w:rFonts w:ascii="Calibri" w:hAnsi="Calibri"/>
          <w:color w:val="000000"/>
        </w:rPr>
      </w:pPr>
      <w:r w:rsidRPr="0073728E">
        <w:rPr>
          <w:rFonts w:ascii="Calibri" w:hAnsi="Calibri"/>
          <w:color w:val="000000"/>
        </w:rPr>
        <w:t>Clinical report forms will be stored in a locked cabinet in a secure non-clinical area. Study records will be kept for a minimum of 7 years post study closure.</w:t>
      </w:r>
    </w:p>
    <w:p w14:paraId="7F46C0CB" w14:textId="77777777" w:rsidR="0090546C" w:rsidRPr="00257923" w:rsidRDefault="0090546C" w:rsidP="009E3185">
      <w:pPr>
        <w:pStyle w:val="Heading3"/>
        <w:numPr>
          <w:ilvl w:val="1"/>
          <w:numId w:val="1"/>
        </w:numPr>
        <w:rPr>
          <w:rFonts w:ascii="Calibri" w:hAnsi="Calibri"/>
          <w:i w:val="0"/>
        </w:rPr>
      </w:pPr>
      <w:bookmarkStart w:id="71" w:name="_Toc347235345"/>
      <w:r w:rsidRPr="00257923">
        <w:rPr>
          <w:rFonts w:ascii="Calibri" w:hAnsi="Calibri"/>
          <w:i w:val="0"/>
        </w:rPr>
        <w:t>Confidentiality and Security</w:t>
      </w:r>
      <w:bookmarkEnd w:id="71"/>
      <w:r w:rsidRPr="00257923">
        <w:rPr>
          <w:rFonts w:ascii="Calibri" w:hAnsi="Calibri"/>
          <w:i w:val="0"/>
        </w:rPr>
        <w:t xml:space="preserve"> </w:t>
      </w:r>
    </w:p>
    <w:p w14:paraId="585F2A86" w14:textId="77777777" w:rsidR="00227916" w:rsidRPr="0073728E" w:rsidRDefault="00FE65EC" w:rsidP="000A528B">
      <w:pPr>
        <w:rPr>
          <w:rFonts w:ascii="Calibri" w:hAnsi="Calibri"/>
          <w:color w:val="000000"/>
        </w:rPr>
      </w:pPr>
      <w:r w:rsidRPr="0073728E">
        <w:rPr>
          <w:rFonts w:ascii="Calibri" w:hAnsi="Calibri"/>
          <w:color w:val="000000"/>
        </w:rPr>
        <w:t>No identifiable study data will be collected. Consent forms will be stored in a locked cabinet in a protected non-clinical area for a minimum of 7 years post study closure.</w:t>
      </w:r>
    </w:p>
    <w:p w14:paraId="55EF3D68" w14:textId="77777777" w:rsidR="00912635" w:rsidRPr="00257923" w:rsidRDefault="00227916" w:rsidP="009E3185">
      <w:pPr>
        <w:pStyle w:val="Heading3"/>
        <w:numPr>
          <w:ilvl w:val="1"/>
          <w:numId w:val="1"/>
        </w:numPr>
        <w:rPr>
          <w:rFonts w:ascii="Calibri" w:hAnsi="Calibri"/>
          <w:i w:val="0"/>
        </w:rPr>
      </w:pPr>
      <w:bookmarkStart w:id="72" w:name="_Toc347235346"/>
      <w:r w:rsidRPr="00257923">
        <w:rPr>
          <w:rFonts w:ascii="Calibri" w:hAnsi="Calibri"/>
          <w:i w:val="0"/>
        </w:rPr>
        <w:t>Ancillary data</w:t>
      </w:r>
      <w:bookmarkEnd w:id="72"/>
    </w:p>
    <w:p w14:paraId="561399BE" w14:textId="77777777" w:rsidR="00227916" w:rsidRDefault="00FE65EC" w:rsidP="00227916">
      <w:pPr>
        <w:rPr>
          <w:rFonts w:ascii="Calibri" w:hAnsi="Calibri"/>
          <w:color w:val="000000"/>
        </w:rPr>
      </w:pPr>
      <w:r w:rsidRPr="0073728E">
        <w:rPr>
          <w:rFonts w:ascii="Calibri" w:hAnsi="Calibri"/>
          <w:color w:val="000000"/>
        </w:rPr>
        <w:t xml:space="preserve">Photographs of airway trolley set-up will be stored on a password protected single-user hospital desktop computer and backed up to a password protected external hard drive. They will be stored for a minimum of 7 years post study closure. No photographs will include identifiable participant information. </w:t>
      </w:r>
    </w:p>
    <w:p w14:paraId="58264347" w14:textId="77777777" w:rsidR="0089569E" w:rsidRDefault="0089569E" w:rsidP="00227916">
      <w:pPr>
        <w:rPr>
          <w:rFonts w:ascii="Calibri" w:hAnsi="Calibri"/>
          <w:color w:val="000000"/>
        </w:rPr>
      </w:pPr>
    </w:p>
    <w:p w14:paraId="4EEFD53B" w14:textId="77777777" w:rsidR="0089569E" w:rsidRDefault="0089569E" w:rsidP="00227916">
      <w:pPr>
        <w:rPr>
          <w:rFonts w:ascii="Calibri" w:hAnsi="Calibri"/>
          <w:color w:val="000000"/>
        </w:rPr>
      </w:pPr>
    </w:p>
    <w:p w14:paraId="61D41B7D" w14:textId="77777777" w:rsidR="0089569E" w:rsidRDefault="0089569E" w:rsidP="00227916">
      <w:pPr>
        <w:rPr>
          <w:rFonts w:ascii="Calibri" w:hAnsi="Calibri"/>
          <w:color w:val="000000"/>
        </w:rPr>
      </w:pPr>
    </w:p>
    <w:p w14:paraId="212F6932" w14:textId="77777777" w:rsidR="0089569E" w:rsidRDefault="0089569E" w:rsidP="00227916">
      <w:pPr>
        <w:rPr>
          <w:rFonts w:ascii="Calibri" w:hAnsi="Calibri"/>
          <w:color w:val="000000"/>
        </w:rPr>
      </w:pPr>
    </w:p>
    <w:p w14:paraId="32E37463" w14:textId="77777777" w:rsidR="0089569E" w:rsidRDefault="0089569E" w:rsidP="00227916">
      <w:pPr>
        <w:rPr>
          <w:rFonts w:ascii="Calibri" w:hAnsi="Calibri"/>
          <w:color w:val="000000"/>
        </w:rPr>
      </w:pPr>
    </w:p>
    <w:p w14:paraId="5AF4CFE8" w14:textId="77777777" w:rsidR="0089569E" w:rsidRDefault="0089569E" w:rsidP="00227916">
      <w:pPr>
        <w:rPr>
          <w:rFonts w:ascii="Calibri" w:hAnsi="Calibri"/>
          <w:color w:val="000000"/>
        </w:rPr>
      </w:pPr>
    </w:p>
    <w:p w14:paraId="7CD8DE3B" w14:textId="77777777" w:rsidR="0089569E" w:rsidRDefault="0089569E" w:rsidP="00227916">
      <w:pPr>
        <w:rPr>
          <w:rFonts w:ascii="Calibri" w:hAnsi="Calibri"/>
          <w:color w:val="000000"/>
        </w:rPr>
      </w:pPr>
    </w:p>
    <w:p w14:paraId="26D26D4E" w14:textId="77777777" w:rsidR="0089569E" w:rsidRDefault="0089569E" w:rsidP="00227916">
      <w:pPr>
        <w:rPr>
          <w:rFonts w:ascii="Calibri" w:hAnsi="Calibri"/>
          <w:color w:val="000000"/>
        </w:rPr>
      </w:pPr>
    </w:p>
    <w:p w14:paraId="71B80427" w14:textId="77777777" w:rsidR="0089569E" w:rsidRDefault="0089569E" w:rsidP="00227916">
      <w:pPr>
        <w:rPr>
          <w:rFonts w:ascii="Calibri" w:hAnsi="Calibri"/>
          <w:color w:val="000000"/>
        </w:rPr>
      </w:pPr>
    </w:p>
    <w:p w14:paraId="3B843C90" w14:textId="77777777" w:rsidR="0089569E" w:rsidRPr="0073728E" w:rsidRDefault="0089569E" w:rsidP="00227916">
      <w:pPr>
        <w:rPr>
          <w:rFonts w:ascii="Calibri" w:hAnsi="Calibri"/>
          <w:color w:val="000000"/>
        </w:rPr>
      </w:pPr>
    </w:p>
    <w:p w14:paraId="48FDFB7E" w14:textId="77777777" w:rsidR="009A0D0B" w:rsidRPr="00257923" w:rsidRDefault="009A0D0B" w:rsidP="009E3185">
      <w:pPr>
        <w:pStyle w:val="Heading1"/>
        <w:numPr>
          <w:ilvl w:val="0"/>
          <w:numId w:val="1"/>
        </w:numPr>
        <w:rPr>
          <w:rFonts w:ascii="Calibri" w:hAnsi="Calibri"/>
          <w:b/>
          <w:sz w:val="28"/>
          <w:szCs w:val="28"/>
        </w:rPr>
      </w:pPr>
      <w:bookmarkStart w:id="73" w:name="_Toc347235347"/>
      <w:r w:rsidRPr="00257923">
        <w:rPr>
          <w:rFonts w:ascii="Calibri" w:hAnsi="Calibri"/>
          <w:b/>
          <w:sz w:val="28"/>
          <w:szCs w:val="28"/>
        </w:rPr>
        <w:lastRenderedPageBreak/>
        <w:t>Appendix</w:t>
      </w:r>
      <w:bookmarkEnd w:id="73"/>
    </w:p>
    <w:p w14:paraId="52A5F913" w14:textId="77777777" w:rsidR="00D32229" w:rsidRPr="00257923" w:rsidRDefault="00D32229" w:rsidP="00A3574F">
      <w:pPr>
        <w:rPr>
          <w:rFonts w:ascii="Calibri" w:hAnsi="Calibri"/>
          <w:b/>
        </w:rPr>
      </w:pPr>
      <w:r w:rsidRPr="00257923">
        <w:rPr>
          <w:rFonts w:ascii="Calibri" w:hAnsi="Calibri"/>
          <w:b/>
        </w:rPr>
        <w:t>List of Attachments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824"/>
        <w:gridCol w:w="2934"/>
      </w:tblGrid>
      <w:tr w:rsidR="00D32229" w:rsidRPr="00257923" w14:paraId="4522C947" w14:textId="77777777" w:rsidTr="00FE65EC">
        <w:trPr>
          <w:trHeight w:val="769"/>
        </w:trPr>
        <w:tc>
          <w:tcPr>
            <w:tcW w:w="2141" w:type="dxa"/>
            <w:shd w:val="pct15" w:color="auto" w:fill="auto"/>
            <w:vAlign w:val="center"/>
          </w:tcPr>
          <w:p w14:paraId="445121BF" w14:textId="77777777" w:rsidR="00D32229" w:rsidRPr="00257923" w:rsidRDefault="00D32229" w:rsidP="00E25D20">
            <w:pPr>
              <w:rPr>
                <w:rFonts w:ascii="Calibri" w:hAnsi="Calibri"/>
                <w:b/>
              </w:rPr>
            </w:pPr>
            <w:r w:rsidRPr="00257923">
              <w:rPr>
                <w:rFonts w:ascii="Calibri" w:hAnsi="Calibri"/>
                <w:b/>
              </w:rPr>
              <w:t>Document Name</w:t>
            </w:r>
          </w:p>
        </w:tc>
        <w:tc>
          <w:tcPr>
            <w:tcW w:w="1824" w:type="dxa"/>
            <w:shd w:val="pct15" w:color="auto" w:fill="auto"/>
            <w:vAlign w:val="center"/>
          </w:tcPr>
          <w:p w14:paraId="7788800A" w14:textId="77777777" w:rsidR="00D32229" w:rsidRPr="00257923" w:rsidRDefault="00D32229" w:rsidP="00E25D20">
            <w:pPr>
              <w:rPr>
                <w:rFonts w:ascii="Calibri" w:hAnsi="Calibri"/>
                <w:b/>
              </w:rPr>
            </w:pPr>
            <w:r w:rsidRPr="00257923">
              <w:rPr>
                <w:rFonts w:ascii="Calibri" w:hAnsi="Calibri"/>
                <w:b/>
              </w:rPr>
              <w:t>Version Number</w:t>
            </w:r>
          </w:p>
        </w:tc>
        <w:tc>
          <w:tcPr>
            <w:tcW w:w="2934" w:type="dxa"/>
            <w:shd w:val="pct15" w:color="auto" w:fill="auto"/>
            <w:vAlign w:val="center"/>
          </w:tcPr>
          <w:p w14:paraId="4AA4EFCD" w14:textId="77777777" w:rsidR="00227916" w:rsidRPr="00257923" w:rsidRDefault="00227916" w:rsidP="00227916">
            <w:pPr>
              <w:rPr>
                <w:rFonts w:ascii="Calibri" w:hAnsi="Calibri"/>
                <w:b/>
              </w:rPr>
            </w:pPr>
          </w:p>
          <w:p w14:paraId="3490622A" w14:textId="77777777" w:rsidR="00D32229" w:rsidRPr="00257923" w:rsidRDefault="00227916" w:rsidP="00227916">
            <w:pPr>
              <w:rPr>
                <w:rFonts w:ascii="Calibri" w:hAnsi="Calibri"/>
                <w:b/>
              </w:rPr>
            </w:pPr>
            <w:r w:rsidRPr="00257923">
              <w:rPr>
                <w:rFonts w:ascii="Calibri" w:hAnsi="Calibri"/>
                <w:b/>
              </w:rPr>
              <w:t>Date (e.g., 18 January 2012)</w:t>
            </w:r>
          </w:p>
          <w:p w14:paraId="2212C52B" w14:textId="77777777" w:rsidR="00227916" w:rsidRPr="00257923" w:rsidRDefault="00227916" w:rsidP="00227916">
            <w:pPr>
              <w:rPr>
                <w:rFonts w:ascii="Calibri" w:hAnsi="Calibri"/>
                <w:b/>
              </w:rPr>
            </w:pPr>
          </w:p>
        </w:tc>
      </w:tr>
      <w:tr w:rsidR="00CC0827" w:rsidRPr="00257923" w14:paraId="51666692" w14:textId="77777777" w:rsidTr="00FE65EC">
        <w:trPr>
          <w:trHeight w:val="483"/>
        </w:trPr>
        <w:tc>
          <w:tcPr>
            <w:tcW w:w="2141" w:type="dxa"/>
            <w:vAlign w:val="center"/>
          </w:tcPr>
          <w:p w14:paraId="62908DA5" w14:textId="77777777" w:rsidR="00CC0827" w:rsidRDefault="00CC0827" w:rsidP="00E25D20">
            <w:pPr>
              <w:rPr>
                <w:rFonts w:ascii="Calibri" w:hAnsi="Calibri"/>
              </w:rPr>
            </w:pPr>
            <w:r>
              <w:rPr>
                <w:rFonts w:ascii="Calibri" w:hAnsi="Calibri"/>
              </w:rPr>
              <w:t>Participant Consent Form</w:t>
            </w:r>
          </w:p>
        </w:tc>
        <w:tc>
          <w:tcPr>
            <w:tcW w:w="1824" w:type="dxa"/>
            <w:vAlign w:val="center"/>
          </w:tcPr>
          <w:p w14:paraId="5E96DF83" w14:textId="61351AC2" w:rsidR="00CC0827" w:rsidRPr="00257923" w:rsidRDefault="00CC2922" w:rsidP="00E25D20">
            <w:pPr>
              <w:rPr>
                <w:rFonts w:ascii="Calibri" w:hAnsi="Calibri"/>
              </w:rPr>
            </w:pPr>
            <w:r>
              <w:rPr>
                <w:rFonts w:ascii="Calibri" w:hAnsi="Calibri"/>
              </w:rPr>
              <w:t>1</w:t>
            </w:r>
          </w:p>
        </w:tc>
        <w:tc>
          <w:tcPr>
            <w:tcW w:w="2934" w:type="dxa"/>
            <w:vAlign w:val="center"/>
          </w:tcPr>
          <w:p w14:paraId="5D0985FF" w14:textId="55B4805C" w:rsidR="00CC0827" w:rsidRPr="00257923" w:rsidRDefault="0089569E" w:rsidP="00E25D20">
            <w:pPr>
              <w:rPr>
                <w:rFonts w:ascii="Calibri" w:hAnsi="Calibri"/>
              </w:rPr>
            </w:pPr>
            <w:r>
              <w:rPr>
                <w:rFonts w:ascii="Calibri" w:hAnsi="Calibri"/>
              </w:rPr>
              <w:t>11/03</w:t>
            </w:r>
            <w:r w:rsidR="00CC2922">
              <w:rPr>
                <w:rFonts w:ascii="Calibri" w:hAnsi="Calibri"/>
              </w:rPr>
              <w:t>/2015</w:t>
            </w:r>
          </w:p>
        </w:tc>
      </w:tr>
      <w:tr w:rsidR="00D32229" w:rsidRPr="00257923" w14:paraId="651B2E64" w14:textId="77777777" w:rsidTr="00FE65EC">
        <w:trPr>
          <w:trHeight w:val="483"/>
        </w:trPr>
        <w:tc>
          <w:tcPr>
            <w:tcW w:w="2141" w:type="dxa"/>
            <w:vAlign w:val="center"/>
          </w:tcPr>
          <w:p w14:paraId="6079CE32" w14:textId="27E28466" w:rsidR="00D32229" w:rsidRPr="00257923" w:rsidRDefault="00FE65EC" w:rsidP="00E25D20">
            <w:pPr>
              <w:rPr>
                <w:rFonts w:ascii="Calibri" w:hAnsi="Calibri"/>
              </w:rPr>
            </w:pPr>
            <w:r>
              <w:rPr>
                <w:rFonts w:ascii="Calibri" w:hAnsi="Calibri"/>
              </w:rPr>
              <w:t>Clinical Report Form</w:t>
            </w:r>
            <w:r w:rsidR="00E016ED">
              <w:rPr>
                <w:rFonts w:ascii="Calibri" w:hAnsi="Calibri"/>
              </w:rPr>
              <w:t xml:space="preserve"> </w:t>
            </w:r>
          </w:p>
        </w:tc>
        <w:tc>
          <w:tcPr>
            <w:tcW w:w="1824" w:type="dxa"/>
            <w:vAlign w:val="center"/>
          </w:tcPr>
          <w:p w14:paraId="3BE8483B" w14:textId="22D131F9" w:rsidR="00D32229" w:rsidRPr="00257923" w:rsidRDefault="00CC2922" w:rsidP="00E25D20">
            <w:pPr>
              <w:rPr>
                <w:rFonts w:ascii="Calibri" w:hAnsi="Calibri"/>
              </w:rPr>
            </w:pPr>
            <w:r>
              <w:rPr>
                <w:rFonts w:ascii="Calibri" w:hAnsi="Calibri"/>
              </w:rPr>
              <w:t>3</w:t>
            </w:r>
          </w:p>
        </w:tc>
        <w:tc>
          <w:tcPr>
            <w:tcW w:w="2934" w:type="dxa"/>
            <w:vAlign w:val="center"/>
          </w:tcPr>
          <w:p w14:paraId="5927C0C5" w14:textId="0298FCB0" w:rsidR="00D32229" w:rsidRPr="00257923" w:rsidRDefault="0089569E" w:rsidP="00E25D20">
            <w:pPr>
              <w:rPr>
                <w:rFonts w:ascii="Calibri" w:hAnsi="Calibri"/>
              </w:rPr>
            </w:pPr>
            <w:r>
              <w:rPr>
                <w:rFonts w:ascii="Calibri" w:hAnsi="Calibri"/>
              </w:rPr>
              <w:t>11/03</w:t>
            </w:r>
            <w:r w:rsidR="00CC2922">
              <w:rPr>
                <w:rFonts w:ascii="Calibri" w:hAnsi="Calibri"/>
              </w:rPr>
              <w:t>/2015</w:t>
            </w:r>
          </w:p>
        </w:tc>
      </w:tr>
      <w:tr w:rsidR="00FE65EC" w:rsidRPr="00257923" w14:paraId="23C40C68" w14:textId="77777777" w:rsidTr="00FE65EC">
        <w:trPr>
          <w:trHeight w:val="483"/>
        </w:trPr>
        <w:tc>
          <w:tcPr>
            <w:tcW w:w="2141" w:type="dxa"/>
            <w:vAlign w:val="center"/>
          </w:tcPr>
          <w:p w14:paraId="5ECF9096" w14:textId="77777777" w:rsidR="00FE65EC" w:rsidRDefault="00FE65EC" w:rsidP="00E25D20">
            <w:pPr>
              <w:rPr>
                <w:rFonts w:ascii="Calibri" w:hAnsi="Calibri"/>
              </w:rPr>
            </w:pPr>
            <w:r>
              <w:rPr>
                <w:rFonts w:ascii="Calibri" w:hAnsi="Calibri"/>
              </w:rPr>
              <w:t>Participant survey</w:t>
            </w:r>
          </w:p>
        </w:tc>
        <w:tc>
          <w:tcPr>
            <w:tcW w:w="1824" w:type="dxa"/>
            <w:vAlign w:val="center"/>
          </w:tcPr>
          <w:p w14:paraId="5BEAB7A9" w14:textId="43FCFBA9" w:rsidR="00FE65EC" w:rsidRPr="00257923" w:rsidRDefault="00CC2922" w:rsidP="00E25D20">
            <w:pPr>
              <w:rPr>
                <w:rFonts w:ascii="Calibri" w:hAnsi="Calibri"/>
              </w:rPr>
            </w:pPr>
            <w:r>
              <w:rPr>
                <w:rFonts w:ascii="Calibri" w:hAnsi="Calibri"/>
              </w:rPr>
              <w:t>1</w:t>
            </w:r>
          </w:p>
        </w:tc>
        <w:tc>
          <w:tcPr>
            <w:tcW w:w="2934" w:type="dxa"/>
            <w:vAlign w:val="center"/>
          </w:tcPr>
          <w:p w14:paraId="5694C12F" w14:textId="5664BD56" w:rsidR="00FE65EC" w:rsidRPr="00257923" w:rsidRDefault="0089569E" w:rsidP="00E25D20">
            <w:pPr>
              <w:rPr>
                <w:rFonts w:ascii="Calibri" w:hAnsi="Calibri"/>
              </w:rPr>
            </w:pPr>
            <w:r>
              <w:rPr>
                <w:rFonts w:ascii="Calibri" w:hAnsi="Calibri"/>
              </w:rPr>
              <w:t>11/03</w:t>
            </w:r>
            <w:r w:rsidR="00CC2922">
              <w:rPr>
                <w:rFonts w:ascii="Calibri" w:hAnsi="Calibri"/>
              </w:rPr>
              <w:t>/2015</w:t>
            </w:r>
          </w:p>
        </w:tc>
      </w:tr>
      <w:tr w:rsidR="00D32229" w:rsidRPr="00257923" w14:paraId="7254CC65" w14:textId="77777777" w:rsidTr="00FE65EC">
        <w:trPr>
          <w:trHeight w:val="483"/>
        </w:trPr>
        <w:tc>
          <w:tcPr>
            <w:tcW w:w="2141" w:type="dxa"/>
            <w:vAlign w:val="center"/>
          </w:tcPr>
          <w:p w14:paraId="331CAD93" w14:textId="77777777" w:rsidR="00D32229" w:rsidRPr="00257923" w:rsidRDefault="00FE65EC" w:rsidP="00E25D20">
            <w:pPr>
              <w:rPr>
                <w:rFonts w:ascii="Calibri" w:hAnsi="Calibri"/>
              </w:rPr>
            </w:pPr>
            <w:r>
              <w:rPr>
                <w:rFonts w:ascii="Calibri" w:hAnsi="Calibri"/>
              </w:rPr>
              <w:t>Intubation Checklist</w:t>
            </w:r>
          </w:p>
        </w:tc>
        <w:tc>
          <w:tcPr>
            <w:tcW w:w="1824" w:type="dxa"/>
            <w:vAlign w:val="center"/>
          </w:tcPr>
          <w:p w14:paraId="6E3BB84A" w14:textId="111BDE3F" w:rsidR="00D32229" w:rsidRPr="00257923" w:rsidRDefault="00CC2922" w:rsidP="00E25D20">
            <w:pPr>
              <w:rPr>
                <w:rFonts w:ascii="Calibri" w:hAnsi="Calibri"/>
              </w:rPr>
            </w:pPr>
            <w:r>
              <w:rPr>
                <w:rFonts w:ascii="Calibri" w:hAnsi="Calibri"/>
              </w:rPr>
              <w:t>12</w:t>
            </w:r>
          </w:p>
        </w:tc>
        <w:tc>
          <w:tcPr>
            <w:tcW w:w="2934" w:type="dxa"/>
            <w:vAlign w:val="center"/>
          </w:tcPr>
          <w:p w14:paraId="0419F190" w14:textId="7529BF45" w:rsidR="00D32229" w:rsidRPr="00257923" w:rsidRDefault="00CC2922" w:rsidP="00E25D20">
            <w:pPr>
              <w:rPr>
                <w:rFonts w:ascii="Calibri" w:hAnsi="Calibri"/>
              </w:rPr>
            </w:pPr>
            <w:r>
              <w:rPr>
                <w:rFonts w:ascii="Calibri" w:hAnsi="Calibri"/>
              </w:rPr>
              <w:t>23/01/2015</w:t>
            </w:r>
          </w:p>
        </w:tc>
      </w:tr>
      <w:tr w:rsidR="00D32229" w:rsidRPr="00257923" w14:paraId="7DA1E810" w14:textId="77777777" w:rsidTr="00FE65EC">
        <w:trPr>
          <w:trHeight w:val="483"/>
        </w:trPr>
        <w:tc>
          <w:tcPr>
            <w:tcW w:w="2141" w:type="dxa"/>
            <w:vAlign w:val="center"/>
          </w:tcPr>
          <w:p w14:paraId="3A32298A" w14:textId="77777777" w:rsidR="00D32229" w:rsidRPr="00257923" w:rsidRDefault="00FE65EC" w:rsidP="00E25D20">
            <w:pPr>
              <w:rPr>
                <w:rFonts w:ascii="Calibri" w:hAnsi="Calibri"/>
              </w:rPr>
            </w:pPr>
            <w:r>
              <w:rPr>
                <w:rFonts w:ascii="Calibri" w:hAnsi="Calibri"/>
              </w:rPr>
              <w:t>Airway template</w:t>
            </w:r>
          </w:p>
        </w:tc>
        <w:tc>
          <w:tcPr>
            <w:tcW w:w="1824" w:type="dxa"/>
            <w:vAlign w:val="center"/>
          </w:tcPr>
          <w:p w14:paraId="31706DDF" w14:textId="5D9BB699" w:rsidR="00D32229" w:rsidRPr="00257923" w:rsidRDefault="00CC2922" w:rsidP="00E25D20">
            <w:pPr>
              <w:rPr>
                <w:rFonts w:ascii="Calibri" w:hAnsi="Calibri"/>
              </w:rPr>
            </w:pPr>
            <w:r>
              <w:rPr>
                <w:rFonts w:ascii="Calibri" w:hAnsi="Calibri"/>
              </w:rPr>
              <w:t>1</w:t>
            </w:r>
          </w:p>
        </w:tc>
        <w:tc>
          <w:tcPr>
            <w:tcW w:w="2934" w:type="dxa"/>
            <w:vAlign w:val="center"/>
          </w:tcPr>
          <w:p w14:paraId="4133DC94" w14:textId="39B8E13A" w:rsidR="00D32229" w:rsidRPr="00257923" w:rsidRDefault="00CC2922" w:rsidP="00E25D20">
            <w:pPr>
              <w:rPr>
                <w:rFonts w:ascii="Calibri" w:hAnsi="Calibri"/>
              </w:rPr>
            </w:pPr>
            <w:r>
              <w:rPr>
                <w:rFonts w:ascii="Calibri" w:hAnsi="Calibri"/>
              </w:rPr>
              <w:t>23/01/2015</w:t>
            </w:r>
          </w:p>
        </w:tc>
      </w:tr>
      <w:tr w:rsidR="0089569E" w:rsidRPr="00257923" w14:paraId="664A138F" w14:textId="77777777" w:rsidTr="00FE65EC">
        <w:trPr>
          <w:trHeight w:val="483"/>
        </w:trPr>
        <w:tc>
          <w:tcPr>
            <w:tcW w:w="2141" w:type="dxa"/>
            <w:vAlign w:val="center"/>
          </w:tcPr>
          <w:p w14:paraId="5A5D2781" w14:textId="5A04EE63" w:rsidR="0089569E" w:rsidRDefault="0089569E" w:rsidP="00E25D20">
            <w:pPr>
              <w:rPr>
                <w:rFonts w:ascii="Calibri" w:hAnsi="Calibri"/>
              </w:rPr>
            </w:pPr>
            <w:r>
              <w:rPr>
                <w:rFonts w:ascii="Calibri" w:hAnsi="Calibri"/>
              </w:rPr>
              <w:t xml:space="preserve">LNR Signed Application Form </w:t>
            </w:r>
          </w:p>
        </w:tc>
        <w:tc>
          <w:tcPr>
            <w:tcW w:w="1824" w:type="dxa"/>
            <w:vAlign w:val="center"/>
          </w:tcPr>
          <w:p w14:paraId="42C15AD4" w14:textId="0A3A3A43" w:rsidR="0089569E" w:rsidRDefault="0089569E" w:rsidP="00E25D20">
            <w:pPr>
              <w:rPr>
                <w:rFonts w:ascii="Calibri" w:hAnsi="Calibri"/>
              </w:rPr>
            </w:pPr>
            <w:r>
              <w:rPr>
                <w:rFonts w:ascii="Calibri" w:hAnsi="Calibri"/>
              </w:rPr>
              <w:t>1</w:t>
            </w:r>
          </w:p>
        </w:tc>
        <w:tc>
          <w:tcPr>
            <w:tcW w:w="2934" w:type="dxa"/>
            <w:vAlign w:val="center"/>
          </w:tcPr>
          <w:p w14:paraId="0EC63E20" w14:textId="76D9DE33" w:rsidR="0089569E" w:rsidRDefault="0089569E" w:rsidP="00E25D20">
            <w:pPr>
              <w:rPr>
                <w:rFonts w:ascii="Calibri" w:hAnsi="Calibri"/>
              </w:rPr>
            </w:pPr>
            <w:r>
              <w:rPr>
                <w:rFonts w:ascii="Calibri" w:hAnsi="Calibri"/>
              </w:rPr>
              <w:t>11/03/2015</w:t>
            </w:r>
          </w:p>
        </w:tc>
      </w:tr>
      <w:tr w:rsidR="0089569E" w:rsidRPr="00257923" w14:paraId="6366FCB2" w14:textId="77777777" w:rsidTr="00FE65EC">
        <w:trPr>
          <w:trHeight w:val="483"/>
        </w:trPr>
        <w:tc>
          <w:tcPr>
            <w:tcW w:w="2141" w:type="dxa"/>
            <w:vAlign w:val="center"/>
          </w:tcPr>
          <w:p w14:paraId="0A524D25" w14:textId="614E795A" w:rsidR="0089569E" w:rsidRDefault="002D4C03" w:rsidP="00E25D20">
            <w:pPr>
              <w:rPr>
                <w:rFonts w:ascii="Calibri" w:hAnsi="Calibri"/>
              </w:rPr>
            </w:pPr>
            <w:r>
              <w:rPr>
                <w:rFonts w:ascii="Calibri" w:hAnsi="Calibri"/>
              </w:rPr>
              <w:t>TEMP-T participant sheet</w:t>
            </w:r>
          </w:p>
        </w:tc>
        <w:tc>
          <w:tcPr>
            <w:tcW w:w="1824" w:type="dxa"/>
            <w:vAlign w:val="center"/>
          </w:tcPr>
          <w:p w14:paraId="12663705" w14:textId="1A9269F5" w:rsidR="0089569E" w:rsidRDefault="002D4C03" w:rsidP="00E25D20">
            <w:pPr>
              <w:rPr>
                <w:rFonts w:ascii="Calibri" w:hAnsi="Calibri"/>
              </w:rPr>
            </w:pPr>
            <w:r>
              <w:rPr>
                <w:rFonts w:ascii="Calibri" w:hAnsi="Calibri"/>
              </w:rPr>
              <w:t>1</w:t>
            </w:r>
          </w:p>
        </w:tc>
        <w:tc>
          <w:tcPr>
            <w:tcW w:w="2934" w:type="dxa"/>
            <w:vAlign w:val="center"/>
          </w:tcPr>
          <w:p w14:paraId="76598598" w14:textId="7DF7A3EE" w:rsidR="0089569E" w:rsidRDefault="002D4C03" w:rsidP="00E25D20">
            <w:pPr>
              <w:rPr>
                <w:rFonts w:ascii="Calibri" w:hAnsi="Calibri"/>
              </w:rPr>
            </w:pPr>
            <w:r>
              <w:rPr>
                <w:rFonts w:ascii="Calibri" w:hAnsi="Calibri"/>
              </w:rPr>
              <w:t>11/03/2015</w:t>
            </w:r>
          </w:p>
        </w:tc>
      </w:tr>
      <w:tr w:rsidR="0089569E" w:rsidRPr="00257923" w14:paraId="518FE44D" w14:textId="77777777" w:rsidTr="00FE65EC">
        <w:trPr>
          <w:trHeight w:val="483"/>
        </w:trPr>
        <w:tc>
          <w:tcPr>
            <w:tcW w:w="2141" w:type="dxa"/>
            <w:vAlign w:val="center"/>
          </w:tcPr>
          <w:p w14:paraId="14A7C829" w14:textId="2058F00D" w:rsidR="0089569E" w:rsidRDefault="002D4C03" w:rsidP="00E25D20">
            <w:pPr>
              <w:rPr>
                <w:rFonts w:ascii="Calibri" w:hAnsi="Calibri"/>
              </w:rPr>
            </w:pPr>
            <w:r>
              <w:rPr>
                <w:rFonts w:ascii="Calibri" w:hAnsi="Calibri"/>
              </w:rPr>
              <w:t>TEMP-T pre-amble and vignette</w:t>
            </w:r>
          </w:p>
        </w:tc>
        <w:tc>
          <w:tcPr>
            <w:tcW w:w="1824" w:type="dxa"/>
            <w:vAlign w:val="center"/>
          </w:tcPr>
          <w:p w14:paraId="03B690EF" w14:textId="0EFDEFAD" w:rsidR="0089569E" w:rsidRDefault="002D4C03" w:rsidP="00E25D20">
            <w:pPr>
              <w:rPr>
                <w:rFonts w:ascii="Calibri" w:hAnsi="Calibri"/>
              </w:rPr>
            </w:pPr>
            <w:r>
              <w:rPr>
                <w:rFonts w:ascii="Calibri" w:hAnsi="Calibri"/>
              </w:rPr>
              <w:t>3</w:t>
            </w:r>
          </w:p>
        </w:tc>
        <w:tc>
          <w:tcPr>
            <w:tcW w:w="2934" w:type="dxa"/>
            <w:vAlign w:val="center"/>
          </w:tcPr>
          <w:p w14:paraId="0DE2D19B" w14:textId="3EE0883B" w:rsidR="0089569E" w:rsidRDefault="002D4C03" w:rsidP="00E25D20">
            <w:pPr>
              <w:rPr>
                <w:rFonts w:ascii="Calibri" w:hAnsi="Calibri"/>
              </w:rPr>
            </w:pPr>
            <w:r>
              <w:rPr>
                <w:rFonts w:ascii="Calibri" w:hAnsi="Calibri"/>
              </w:rPr>
              <w:t>11/03/2015</w:t>
            </w:r>
          </w:p>
        </w:tc>
      </w:tr>
      <w:tr w:rsidR="0089569E" w:rsidRPr="00257923" w14:paraId="44DA0013" w14:textId="77777777" w:rsidTr="00FE65EC">
        <w:trPr>
          <w:trHeight w:val="483"/>
        </w:trPr>
        <w:tc>
          <w:tcPr>
            <w:tcW w:w="2141" w:type="dxa"/>
            <w:vAlign w:val="center"/>
          </w:tcPr>
          <w:p w14:paraId="7737A3BB" w14:textId="46D704BE" w:rsidR="0089569E" w:rsidRDefault="002D4C03" w:rsidP="00E25D20">
            <w:pPr>
              <w:rPr>
                <w:rFonts w:ascii="Calibri" w:hAnsi="Calibri"/>
              </w:rPr>
            </w:pPr>
            <w:r>
              <w:rPr>
                <w:rFonts w:ascii="Calibri" w:hAnsi="Calibri"/>
              </w:rPr>
              <w:t>TEMP-T pre-submission Peer Review</w:t>
            </w:r>
          </w:p>
        </w:tc>
        <w:tc>
          <w:tcPr>
            <w:tcW w:w="1824" w:type="dxa"/>
            <w:vAlign w:val="center"/>
          </w:tcPr>
          <w:p w14:paraId="2C912E14" w14:textId="41DDC789" w:rsidR="0089569E" w:rsidRDefault="002D4C03" w:rsidP="00E25D20">
            <w:pPr>
              <w:rPr>
                <w:rFonts w:ascii="Calibri" w:hAnsi="Calibri"/>
              </w:rPr>
            </w:pPr>
            <w:r>
              <w:rPr>
                <w:rFonts w:ascii="Calibri" w:hAnsi="Calibri"/>
              </w:rPr>
              <w:t>1</w:t>
            </w:r>
          </w:p>
        </w:tc>
        <w:tc>
          <w:tcPr>
            <w:tcW w:w="2934" w:type="dxa"/>
            <w:vAlign w:val="center"/>
          </w:tcPr>
          <w:p w14:paraId="58A17388" w14:textId="743CBCCA" w:rsidR="0089569E" w:rsidRDefault="002D4C03" w:rsidP="00E25D20">
            <w:pPr>
              <w:rPr>
                <w:rFonts w:ascii="Calibri" w:hAnsi="Calibri"/>
              </w:rPr>
            </w:pPr>
            <w:r>
              <w:rPr>
                <w:rFonts w:ascii="Calibri" w:hAnsi="Calibri"/>
              </w:rPr>
              <w:t>11/03/2015</w:t>
            </w:r>
          </w:p>
        </w:tc>
      </w:tr>
      <w:tr w:rsidR="0089569E" w:rsidRPr="00257923" w14:paraId="58CA0A95" w14:textId="77777777" w:rsidTr="00FE65EC">
        <w:trPr>
          <w:trHeight w:val="483"/>
        </w:trPr>
        <w:tc>
          <w:tcPr>
            <w:tcW w:w="2141" w:type="dxa"/>
            <w:vAlign w:val="center"/>
          </w:tcPr>
          <w:p w14:paraId="1C5F176F" w14:textId="59239268" w:rsidR="0089569E" w:rsidRDefault="002D4C03" w:rsidP="00E25D20">
            <w:pPr>
              <w:rPr>
                <w:rFonts w:ascii="Calibri" w:hAnsi="Calibri"/>
              </w:rPr>
            </w:pPr>
            <w:r>
              <w:rPr>
                <w:rFonts w:ascii="Calibri" w:hAnsi="Calibri"/>
              </w:rPr>
              <w:t xml:space="preserve">TEMP-T protocol </w:t>
            </w:r>
          </w:p>
        </w:tc>
        <w:tc>
          <w:tcPr>
            <w:tcW w:w="1824" w:type="dxa"/>
            <w:vAlign w:val="center"/>
          </w:tcPr>
          <w:p w14:paraId="0712B932" w14:textId="44B497E4" w:rsidR="0089569E" w:rsidRDefault="002D4C03" w:rsidP="00E25D20">
            <w:pPr>
              <w:rPr>
                <w:rFonts w:ascii="Calibri" w:hAnsi="Calibri"/>
              </w:rPr>
            </w:pPr>
            <w:r>
              <w:rPr>
                <w:rFonts w:ascii="Calibri" w:hAnsi="Calibri"/>
              </w:rPr>
              <w:t>6</w:t>
            </w:r>
          </w:p>
        </w:tc>
        <w:tc>
          <w:tcPr>
            <w:tcW w:w="2934" w:type="dxa"/>
            <w:vAlign w:val="center"/>
          </w:tcPr>
          <w:p w14:paraId="74576BA8" w14:textId="5F33E62F" w:rsidR="0089569E" w:rsidRDefault="002D4C03" w:rsidP="00E25D20">
            <w:pPr>
              <w:rPr>
                <w:rFonts w:ascii="Calibri" w:hAnsi="Calibri"/>
              </w:rPr>
            </w:pPr>
            <w:r>
              <w:rPr>
                <w:rFonts w:ascii="Calibri" w:hAnsi="Calibri"/>
              </w:rPr>
              <w:t>11/03/2015</w:t>
            </w:r>
          </w:p>
        </w:tc>
      </w:tr>
    </w:tbl>
    <w:p w14:paraId="4750A6E6" w14:textId="77777777" w:rsidR="00D32229" w:rsidRDefault="00D32229" w:rsidP="00A3574F">
      <w:pPr>
        <w:rPr>
          <w:rFonts w:ascii="Calibri" w:hAnsi="Calibri"/>
          <w:b/>
        </w:rPr>
      </w:pPr>
    </w:p>
    <w:p w14:paraId="6512898A" w14:textId="77777777" w:rsidR="002D4C03" w:rsidRDefault="002D4C03" w:rsidP="00A3574F">
      <w:pPr>
        <w:rPr>
          <w:rFonts w:ascii="Calibri" w:hAnsi="Calibri"/>
          <w:b/>
        </w:rPr>
      </w:pPr>
    </w:p>
    <w:p w14:paraId="133365A0" w14:textId="77777777" w:rsidR="002D4C03" w:rsidRDefault="002D4C03" w:rsidP="00A3574F">
      <w:pPr>
        <w:rPr>
          <w:rFonts w:ascii="Calibri" w:hAnsi="Calibri"/>
          <w:b/>
        </w:rPr>
      </w:pPr>
    </w:p>
    <w:p w14:paraId="35CE7395" w14:textId="77777777" w:rsidR="002D4C03" w:rsidRDefault="002D4C03" w:rsidP="00A3574F">
      <w:pPr>
        <w:rPr>
          <w:rFonts w:ascii="Calibri" w:hAnsi="Calibri"/>
          <w:b/>
        </w:rPr>
      </w:pPr>
    </w:p>
    <w:p w14:paraId="4C34E768" w14:textId="77777777" w:rsidR="002D4C03" w:rsidRDefault="002D4C03" w:rsidP="00A3574F">
      <w:pPr>
        <w:rPr>
          <w:rFonts w:ascii="Calibri" w:hAnsi="Calibri"/>
          <w:b/>
        </w:rPr>
      </w:pPr>
    </w:p>
    <w:p w14:paraId="249E572D" w14:textId="77777777" w:rsidR="002D4C03" w:rsidRDefault="002D4C03" w:rsidP="00A3574F">
      <w:pPr>
        <w:rPr>
          <w:rFonts w:ascii="Calibri" w:hAnsi="Calibri"/>
          <w:b/>
        </w:rPr>
      </w:pPr>
    </w:p>
    <w:p w14:paraId="69831D61" w14:textId="77777777" w:rsidR="002D4C03" w:rsidRDefault="002D4C03" w:rsidP="00A3574F">
      <w:pPr>
        <w:rPr>
          <w:rFonts w:ascii="Calibri" w:hAnsi="Calibri"/>
          <w:b/>
        </w:rPr>
      </w:pPr>
    </w:p>
    <w:p w14:paraId="660B0FBE" w14:textId="77777777" w:rsidR="002D4C03" w:rsidRPr="00257923" w:rsidRDefault="002D4C03" w:rsidP="00A3574F">
      <w:pPr>
        <w:rPr>
          <w:rFonts w:ascii="Calibri" w:hAnsi="Calibri"/>
          <w:b/>
        </w:rPr>
      </w:pPr>
    </w:p>
    <w:p w14:paraId="048A7F18" w14:textId="77777777" w:rsidR="00E72675" w:rsidRDefault="0090546C" w:rsidP="009E3185">
      <w:pPr>
        <w:pStyle w:val="Heading1"/>
        <w:numPr>
          <w:ilvl w:val="0"/>
          <w:numId w:val="1"/>
        </w:numPr>
        <w:rPr>
          <w:rFonts w:ascii="Calibri" w:hAnsi="Calibri"/>
          <w:b/>
          <w:sz w:val="28"/>
          <w:szCs w:val="28"/>
        </w:rPr>
      </w:pPr>
      <w:bookmarkStart w:id="74" w:name="_Toc347235348"/>
      <w:r w:rsidRPr="00257923">
        <w:rPr>
          <w:rFonts w:ascii="Calibri" w:hAnsi="Calibri"/>
          <w:b/>
          <w:sz w:val="28"/>
          <w:szCs w:val="28"/>
        </w:rPr>
        <w:lastRenderedPageBreak/>
        <w:t>References</w:t>
      </w:r>
      <w:bookmarkEnd w:id="74"/>
    </w:p>
    <w:p w14:paraId="6F804389" w14:textId="77777777" w:rsidR="00E72675" w:rsidRPr="0089569E" w:rsidRDefault="00E72675" w:rsidP="0089569E">
      <w:pPr>
        <w:pStyle w:val="Heading1"/>
        <w:ind w:left="720"/>
        <w:rPr>
          <w:rFonts w:ascii="Calibri" w:hAnsi="Calibri"/>
          <w:b/>
          <w:sz w:val="20"/>
          <w:szCs w:val="20"/>
        </w:rPr>
      </w:pPr>
    </w:p>
    <w:p w14:paraId="4A548C0F" w14:textId="77777777" w:rsidR="0089569E" w:rsidRPr="0089569E" w:rsidRDefault="00E72675" w:rsidP="0089569E">
      <w:pPr>
        <w:pStyle w:val="EndNoteBibliography"/>
        <w:spacing w:after="0"/>
        <w:rPr>
          <w:noProof/>
          <w:sz w:val="20"/>
          <w:szCs w:val="20"/>
        </w:rPr>
      </w:pPr>
      <w:r w:rsidRPr="0089569E">
        <w:rPr>
          <w:rFonts w:ascii="Calibri" w:hAnsi="Calibri"/>
          <w:b/>
          <w:sz w:val="20"/>
          <w:szCs w:val="20"/>
        </w:rPr>
        <w:fldChar w:fldCharType="begin"/>
      </w:r>
      <w:r w:rsidRPr="0089569E">
        <w:rPr>
          <w:rFonts w:ascii="Calibri" w:hAnsi="Calibri"/>
          <w:b/>
          <w:sz w:val="20"/>
          <w:szCs w:val="20"/>
        </w:rPr>
        <w:instrText xml:space="preserve"> ADDIN EN.REFLIST </w:instrText>
      </w:r>
      <w:r w:rsidRPr="0089569E">
        <w:rPr>
          <w:rFonts w:ascii="Calibri" w:hAnsi="Calibri"/>
          <w:b/>
          <w:sz w:val="20"/>
          <w:szCs w:val="20"/>
        </w:rPr>
        <w:fldChar w:fldCharType="separate"/>
      </w:r>
      <w:r w:rsidR="0089569E" w:rsidRPr="0089569E">
        <w:rPr>
          <w:noProof/>
          <w:sz w:val="20"/>
          <w:szCs w:val="20"/>
        </w:rPr>
        <w:t>1.</w:t>
      </w:r>
      <w:r w:rsidR="0089569E" w:rsidRPr="0089569E">
        <w:rPr>
          <w:noProof/>
          <w:sz w:val="20"/>
          <w:szCs w:val="20"/>
        </w:rPr>
        <w:tab/>
        <w:t>Long E, Sabato S, Babl FE. Endotracheal intubation in the pediatric emergency department. Paediatr Anaesth. 2014;24(12):1204-11.</w:t>
      </w:r>
    </w:p>
    <w:p w14:paraId="01AEB369" w14:textId="77777777" w:rsidR="0089569E" w:rsidRPr="0089569E" w:rsidRDefault="0089569E" w:rsidP="0089569E">
      <w:pPr>
        <w:pStyle w:val="EndNoteBibliography"/>
        <w:spacing w:after="0"/>
        <w:rPr>
          <w:noProof/>
          <w:sz w:val="20"/>
          <w:szCs w:val="20"/>
        </w:rPr>
      </w:pPr>
      <w:r w:rsidRPr="0089569E">
        <w:rPr>
          <w:noProof/>
          <w:sz w:val="20"/>
          <w:szCs w:val="20"/>
        </w:rPr>
        <w:t>2.</w:t>
      </w:r>
      <w:r w:rsidRPr="0089569E">
        <w:rPr>
          <w:noProof/>
          <w:sz w:val="20"/>
          <w:szCs w:val="20"/>
        </w:rPr>
        <w:tab/>
        <w:t>Cook TM, Woodall N, Harper J, Benger J. Major complications of airway management in the UK: results of the Fourth National Audit Project of the Royal College of Anaesthetists and the Difficult Airway Society. Part 2: intensive care and emergency departments. Br J Anaesth. 2011;106(5):632-42.</w:t>
      </w:r>
    </w:p>
    <w:p w14:paraId="3CEB3FDB" w14:textId="77777777" w:rsidR="0089569E" w:rsidRPr="0089569E" w:rsidRDefault="0089569E" w:rsidP="0089569E">
      <w:pPr>
        <w:pStyle w:val="EndNoteBibliography"/>
        <w:spacing w:after="0"/>
        <w:rPr>
          <w:noProof/>
          <w:sz w:val="20"/>
          <w:szCs w:val="20"/>
        </w:rPr>
      </w:pPr>
      <w:r w:rsidRPr="0089569E">
        <w:rPr>
          <w:noProof/>
          <w:sz w:val="20"/>
          <w:szCs w:val="20"/>
        </w:rPr>
        <w:t>3.</w:t>
      </w:r>
      <w:r w:rsidRPr="0089569E">
        <w:rPr>
          <w:noProof/>
          <w:sz w:val="20"/>
          <w:szCs w:val="20"/>
        </w:rPr>
        <w:tab/>
        <w:t>Advanced life support for infants and children diagnosis and management. ARC and NZRC Guideline 2010. Emerg Med Australas. 2011;23(4):400-2.</w:t>
      </w:r>
    </w:p>
    <w:p w14:paraId="4066B5D7" w14:textId="77777777" w:rsidR="0089569E" w:rsidRPr="0089569E" w:rsidRDefault="0089569E" w:rsidP="0089569E">
      <w:pPr>
        <w:pStyle w:val="EndNoteBibliography"/>
        <w:spacing w:after="0"/>
        <w:rPr>
          <w:noProof/>
          <w:sz w:val="20"/>
          <w:szCs w:val="20"/>
        </w:rPr>
      </w:pPr>
      <w:r w:rsidRPr="0089569E">
        <w:rPr>
          <w:noProof/>
          <w:sz w:val="20"/>
          <w:szCs w:val="20"/>
        </w:rPr>
        <w:t>4.</w:t>
      </w:r>
      <w:r w:rsidRPr="0089569E">
        <w:rPr>
          <w:noProof/>
          <w:sz w:val="20"/>
          <w:szCs w:val="20"/>
        </w:rPr>
        <w:tab/>
        <w:t>Kerrey BT, Rinderknecht AS, Geis GL, Nigrovic LE, Mittiga MR. Rapid sequence intubation for pediatric emergency patients: higher frequency of failed attempts and adverse effects found by video review. Annals of Emergency Medicine. 2012;60(3):251-9.</w:t>
      </w:r>
    </w:p>
    <w:p w14:paraId="0F925248" w14:textId="77777777" w:rsidR="0089569E" w:rsidRPr="0089569E" w:rsidRDefault="0089569E" w:rsidP="0089569E">
      <w:pPr>
        <w:pStyle w:val="EndNoteBibliography"/>
        <w:spacing w:after="0"/>
        <w:rPr>
          <w:noProof/>
          <w:sz w:val="20"/>
          <w:szCs w:val="20"/>
        </w:rPr>
      </w:pPr>
      <w:r w:rsidRPr="0089569E">
        <w:rPr>
          <w:noProof/>
          <w:sz w:val="20"/>
          <w:szCs w:val="20"/>
        </w:rPr>
        <w:t>5.</w:t>
      </w:r>
      <w:r w:rsidRPr="0089569E">
        <w:rPr>
          <w:noProof/>
          <w:sz w:val="20"/>
          <w:szCs w:val="20"/>
        </w:rPr>
        <w:tab/>
        <w:t>Nishisaki A, Ferry S, Colborn S, DeFalco C, Dominguez T, Brown CA, 3rd, et al. Characterization of tracheal intubation process of care and safety outcomes in a tertiary pediatric intensive care unit. Pediatric Critical Care Medicine. 2012;13(1):e5-10.</w:t>
      </w:r>
    </w:p>
    <w:p w14:paraId="6125DB4D" w14:textId="77777777" w:rsidR="0089569E" w:rsidRPr="0089569E" w:rsidRDefault="0089569E" w:rsidP="0089569E">
      <w:pPr>
        <w:pStyle w:val="EndNoteBibliography"/>
        <w:spacing w:after="0"/>
        <w:rPr>
          <w:noProof/>
          <w:sz w:val="20"/>
          <w:szCs w:val="20"/>
        </w:rPr>
      </w:pPr>
      <w:r w:rsidRPr="0089569E">
        <w:rPr>
          <w:noProof/>
          <w:sz w:val="20"/>
          <w:szCs w:val="20"/>
        </w:rPr>
        <w:t>6.</w:t>
      </w:r>
      <w:r w:rsidRPr="0089569E">
        <w:rPr>
          <w:noProof/>
          <w:sz w:val="20"/>
          <w:szCs w:val="20"/>
        </w:rPr>
        <w:tab/>
        <w:t>Kennedy CC, Cannon EK, Warner DO, Cook DA. Advanced airway management simulation training in medical education: a systematic review and meta-analysis. Crit Care Med. 2014;42(1):169-78.</w:t>
      </w:r>
    </w:p>
    <w:p w14:paraId="7DA8059A" w14:textId="77777777" w:rsidR="0089569E" w:rsidRPr="0089569E" w:rsidRDefault="0089569E" w:rsidP="0089569E">
      <w:pPr>
        <w:pStyle w:val="EndNoteBibliography"/>
        <w:rPr>
          <w:noProof/>
          <w:sz w:val="20"/>
          <w:szCs w:val="20"/>
        </w:rPr>
      </w:pPr>
      <w:r w:rsidRPr="0089569E">
        <w:rPr>
          <w:noProof/>
          <w:sz w:val="20"/>
          <w:szCs w:val="20"/>
        </w:rPr>
        <w:t>7.</w:t>
      </w:r>
      <w:r w:rsidRPr="0089569E">
        <w:rPr>
          <w:noProof/>
          <w:sz w:val="20"/>
          <w:szCs w:val="20"/>
        </w:rPr>
        <w:tab/>
        <w:t>Biarent D, Bingham R, Eich C, Lopez-Herce J, Maconochie I, Rodriguez-Nunez A, et al. European Resuscitation Council Guidelines for Resuscitation 2010 Section 6. Paediatric life support. Resuscitation. 2010;81(10):1364-88.</w:t>
      </w:r>
    </w:p>
    <w:p w14:paraId="7C1F8D68" w14:textId="2CDD79E9" w:rsidR="0090546C" w:rsidRPr="00257923" w:rsidRDefault="00E72675" w:rsidP="009E3185">
      <w:pPr>
        <w:pStyle w:val="Heading1"/>
        <w:numPr>
          <w:ilvl w:val="0"/>
          <w:numId w:val="1"/>
        </w:numPr>
        <w:rPr>
          <w:rFonts w:ascii="Calibri" w:hAnsi="Calibri"/>
          <w:b/>
          <w:sz w:val="28"/>
          <w:szCs w:val="28"/>
        </w:rPr>
      </w:pPr>
      <w:r w:rsidRPr="0089569E">
        <w:rPr>
          <w:rFonts w:ascii="Calibri" w:hAnsi="Calibri"/>
          <w:b/>
          <w:sz w:val="20"/>
          <w:szCs w:val="20"/>
        </w:rPr>
        <w:fldChar w:fldCharType="end"/>
      </w:r>
    </w:p>
    <w:sectPr w:rsidR="0090546C" w:rsidRPr="00257923" w:rsidSect="00385CB2">
      <w:footerReference w:type="default" r:id="rId9"/>
      <w:headerReference w:type="first" r:id="rId10"/>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 w:author="barretm" w:date="2015-01-13T15:14:00Z" w:initials="b">
    <w:p w14:paraId="4B8BD047" w14:textId="77777777" w:rsidR="0089569E" w:rsidRDefault="0089569E">
      <w:pPr>
        <w:pStyle w:val="CommentText"/>
      </w:pPr>
      <w:r>
        <w:rPr>
          <w:rStyle w:val="CommentReference"/>
        </w:rPr>
        <w:annotationRef/>
      </w:r>
      <w:r>
        <w:t xml:space="preserve">Elliot all above needs referencing.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8BD0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9B0C6" w14:textId="77777777" w:rsidR="009D5846" w:rsidRDefault="009D5846" w:rsidP="00385CB2">
      <w:pPr>
        <w:spacing w:after="0" w:line="240" w:lineRule="auto"/>
      </w:pPr>
      <w:r>
        <w:separator/>
      </w:r>
    </w:p>
  </w:endnote>
  <w:endnote w:type="continuationSeparator" w:id="0">
    <w:p w14:paraId="18C88233" w14:textId="77777777" w:rsidR="009D5846" w:rsidRDefault="009D5846" w:rsidP="0038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F0E06" w14:textId="77777777" w:rsidR="0089569E" w:rsidRPr="007D0E04" w:rsidRDefault="0089569E" w:rsidP="007D0E04">
    <w:pPr>
      <w:pStyle w:val="Footer"/>
      <w:pBdr>
        <w:top w:val="thinThickSmallGap" w:sz="24" w:space="1" w:color="622423"/>
      </w:pBdr>
      <w:spacing w:after="20" w:line="240" w:lineRule="auto"/>
      <w:rPr>
        <w:sz w:val="16"/>
        <w:szCs w:val="16"/>
      </w:rPr>
    </w:pPr>
    <w:r w:rsidRPr="007D0E04">
      <w:rPr>
        <w:b/>
        <w:sz w:val="16"/>
        <w:szCs w:val="16"/>
      </w:rPr>
      <w:t>Study Name:</w:t>
    </w:r>
    <w:r>
      <w:rPr>
        <w:sz w:val="16"/>
        <w:szCs w:val="16"/>
      </w:rPr>
      <w:t xml:space="preserve"> TEMP-T</w:t>
    </w:r>
  </w:p>
  <w:p w14:paraId="4CF9DA70" w14:textId="77777777" w:rsidR="0089569E" w:rsidRPr="007D0E04" w:rsidRDefault="0089569E" w:rsidP="007D0E04">
    <w:pPr>
      <w:pStyle w:val="Footer"/>
      <w:pBdr>
        <w:top w:val="thinThickSmallGap" w:sz="24" w:space="1" w:color="622423"/>
      </w:pBdr>
      <w:spacing w:after="20" w:line="240" w:lineRule="auto"/>
      <w:rPr>
        <w:sz w:val="16"/>
        <w:szCs w:val="16"/>
      </w:rPr>
    </w:pPr>
    <w:r w:rsidRPr="007D0E04">
      <w:rPr>
        <w:b/>
        <w:sz w:val="16"/>
        <w:szCs w:val="16"/>
      </w:rPr>
      <w:t>Protocol Number:</w:t>
    </w:r>
    <w:r>
      <w:rPr>
        <w:sz w:val="16"/>
        <w:szCs w:val="16"/>
      </w:rPr>
      <w:t xml:space="preserve"> 1</w:t>
    </w:r>
  </w:p>
  <w:p w14:paraId="283DE802" w14:textId="0FE1F313" w:rsidR="0089569E" w:rsidRPr="007D0E04" w:rsidRDefault="0089569E" w:rsidP="007D0E04">
    <w:pPr>
      <w:pStyle w:val="Footer"/>
      <w:tabs>
        <w:tab w:val="clear" w:pos="4513"/>
      </w:tabs>
      <w:spacing w:after="20" w:line="240" w:lineRule="auto"/>
      <w:jc w:val="right"/>
      <w:rPr>
        <w:sz w:val="16"/>
        <w:szCs w:val="16"/>
      </w:rPr>
    </w:pPr>
    <w:r w:rsidRPr="007D0E04">
      <w:rPr>
        <w:b/>
        <w:sz w:val="16"/>
        <w:szCs w:val="16"/>
      </w:rPr>
      <w:t>Version &amp; date:</w:t>
    </w:r>
    <w:r w:rsidRPr="007D0E04">
      <w:rPr>
        <w:sz w:val="16"/>
        <w:szCs w:val="16"/>
      </w:rPr>
      <w:t xml:space="preserve"> version </w:t>
    </w:r>
    <w:r w:rsidR="00AD4678">
      <w:rPr>
        <w:b/>
        <w:sz w:val="16"/>
        <w:szCs w:val="16"/>
      </w:rPr>
      <w:t>7</w:t>
    </w:r>
    <w:r w:rsidR="00AD4678">
      <w:rPr>
        <w:sz w:val="16"/>
        <w:szCs w:val="16"/>
      </w:rPr>
      <w:t>, dated 06 April</w:t>
    </w:r>
    <w:r>
      <w:rPr>
        <w:b/>
        <w:sz w:val="16"/>
        <w:szCs w:val="16"/>
      </w:rPr>
      <w:t xml:space="preserve"> 2015</w:t>
    </w:r>
    <w:r w:rsidRPr="007D0E04">
      <w:rPr>
        <w:sz w:val="16"/>
        <w:szCs w:val="16"/>
      </w:rPr>
      <w:tab/>
      <w:t xml:space="preserve">Page </w:t>
    </w:r>
    <w:r w:rsidRPr="007D0E04">
      <w:rPr>
        <w:b/>
        <w:sz w:val="16"/>
        <w:szCs w:val="16"/>
      </w:rPr>
      <w:fldChar w:fldCharType="begin"/>
    </w:r>
    <w:r w:rsidRPr="007D0E04">
      <w:rPr>
        <w:b/>
        <w:sz w:val="16"/>
        <w:szCs w:val="16"/>
      </w:rPr>
      <w:instrText xml:space="preserve"> PAGE </w:instrText>
    </w:r>
    <w:r w:rsidRPr="007D0E04">
      <w:rPr>
        <w:b/>
        <w:sz w:val="16"/>
        <w:szCs w:val="16"/>
      </w:rPr>
      <w:fldChar w:fldCharType="separate"/>
    </w:r>
    <w:r w:rsidR="00AD4678">
      <w:rPr>
        <w:b/>
        <w:noProof/>
        <w:sz w:val="16"/>
        <w:szCs w:val="16"/>
      </w:rPr>
      <w:t>14</w:t>
    </w:r>
    <w:r w:rsidRPr="007D0E04">
      <w:rPr>
        <w:b/>
        <w:sz w:val="16"/>
        <w:szCs w:val="16"/>
      </w:rPr>
      <w:fldChar w:fldCharType="end"/>
    </w:r>
    <w:r w:rsidRPr="007D0E04">
      <w:rPr>
        <w:sz w:val="16"/>
        <w:szCs w:val="16"/>
      </w:rPr>
      <w:t xml:space="preserve"> of </w:t>
    </w:r>
    <w:r w:rsidRPr="007D0E04">
      <w:rPr>
        <w:b/>
        <w:sz w:val="16"/>
        <w:szCs w:val="16"/>
      </w:rPr>
      <w:fldChar w:fldCharType="begin"/>
    </w:r>
    <w:r w:rsidRPr="007D0E04">
      <w:rPr>
        <w:b/>
        <w:sz w:val="16"/>
        <w:szCs w:val="16"/>
      </w:rPr>
      <w:instrText xml:space="preserve"> NUMPAGES  </w:instrText>
    </w:r>
    <w:r w:rsidRPr="007D0E04">
      <w:rPr>
        <w:b/>
        <w:sz w:val="16"/>
        <w:szCs w:val="16"/>
      </w:rPr>
      <w:fldChar w:fldCharType="separate"/>
    </w:r>
    <w:r w:rsidR="00AD4678">
      <w:rPr>
        <w:b/>
        <w:noProof/>
        <w:sz w:val="16"/>
        <w:szCs w:val="16"/>
      </w:rPr>
      <w:t>14</w:t>
    </w:r>
    <w:r w:rsidRPr="007D0E04">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F7BC3" w14:textId="77777777" w:rsidR="009D5846" w:rsidRDefault="009D5846" w:rsidP="00385CB2">
      <w:pPr>
        <w:spacing w:after="0" w:line="240" w:lineRule="auto"/>
      </w:pPr>
      <w:r>
        <w:separator/>
      </w:r>
    </w:p>
  </w:footnote>
  <w:footnote w:type="continuationSeparator" w:id="0">
    <w:p w14:paraId="33A719BC" w14:textId="77777777" w:rsidR="009D5846" w:rsidRDefault="009D5846" w:rsidP="0038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4A171" w14:textId="77777777" w:rsidR="0089569E" w:rsidRDefault="0089569E" w:rsidP="00A96307">
    <w:pPr>
      <w:pStyle w:val="Header"/>
      <w:tabs>
        <w:tab w:val="clear" w:pos="4513"/>
        <w:tab w:val="clear" w:pos="9026"/>
        <w:tab w:val="left" w:pos="2925"/>
      </w:tabs>
    </w:pPr>
    <w:r>
      <w:tab/>
    </w:r>
  </w:p>
  <w:p w14:paraId="46324EF5" w14:textId="77777777" w:rsidR="0089569E" w:rsidRDefault="0089569E" w:rsidP="00A96307">
    <w:pPr>
      <w:pStyle w:val="Header"/>
      <w:tabs>
        <w:tab w:val="clear" w:pos="4513"/>
        <w:tab w:val="clear" w:pos="9026"/>
        <w:tab w:val="left" w:pos="2925"/>
      </w:tabs>
    </w:pPr>
  </w:p>
  <w:p w14:paraId="130BDDDB" w14:textId="77777777" w:rsidR="0089569E" w:rsidRDefault="0089569E" w:rsidP="00A96307">
    <w:pPr>
      <w:pStyle w:val="Header"/>
      <w:tabs>
        <w:tab w:val="clear" w:pos="4513"/>
        <w:tab w:val="clear" w:pos="9026"/>
        <w:tab w:val="left" w:pos="29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418B5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CD1539"/>
    <w:multiLevelType w:val="hybridMultilevel"/>
    <w:tmpl w:val="E454EB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1A0108"/>
    <w:multiLevelType w:val="hybridMultilevel"/>
    <w:tmpl w:val="661EEDE2"/>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E5554B"/>
    <w:multiLevelType w:val="hybridMultilevel"/>
    <w:tmpl w:val="CB46C6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D6B0F43"/>
    <w:multiLevelType w:val="multilevel"/>
    <w:tmpl w:val="43A6B8F4"/>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7DA676B"/>
    <w:multiLevelType w:val="hybridMultilevel"/>
    <w:tmpl w:val="BEF2F24E"/>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B85981"/>
    <w:multiLevelType w:val="hybridMultilevel"/>
    <w:tmpl w:val="E9C610BC"/>
    <w:lvl w:ilvl="0" w:tplc="6AF0E9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BF87F9C"/>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2837E74"/>
    <w:multiLevelType w:val="hybridMultilevel"/>
    <w:tmpl w:val="04E65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431079"/>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E8B0D1C"/>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1CF5CB4"/>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DC258A0"/>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5"/>
  </w:num>
  <w:num w:numId="3">
    <w:abstractNumId w:val="2"/>
  </w:num>
  <w:num w:numId="4">
    <w:abstractNumId w:val="3"/>
  </w:num>
  <w:num w:numId="5">
    <w:abstractNumId w:val="6"/>
  </w:num>
  <w:num w:numId="6">
    <w:abstractNumId w:val="10"/>
  </w:num>
  <w:num w:numId="7">
    <w:abstractNumId w:val="11"/>
  </w:num>
  <w:num w:numId="8">
    <w:abstractNumId w:val="4"/>
  </w:num>
  <w:num w:numId="9">
    <w:abstractNumId w:val="7"/>
  </w:num>
  <w:num w:numId="10">
    <w:abstractNumId w:val="8"/>
  </w:num>
  <w:num w:numId="11">
    <w:abstractNumId w:val="9"/>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iot Long">
    <w15:presenceInfo w15:providerId="AD" w15:userId="S-1-5-21-68797724-3306027891-3422185373-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wwtfxxds29auees9b5at2czv5a5vtwwz5a&quot;&gt;PhE&lt;record-ids&gt;&lt;item&gt;46&lt;/item&gt;&lt;item&gt;77&lt;/item&gt;&lt;item&gt;249&lt;/item&gt;&lt;item&gt;284&lt;/item&gt;&lt;item&gt;360&lt;/item&gt;&lt;item&gt;362&lt;/item&gt;&lt;item&gt;363&lt;/item&gt;&lt;/record-ids&gt;&lt;/item&gt;&lt;/Libraries&gt;"/>
  </w:docVars>
  <w:rsids>
    <w:rsidRoot w:val="00385CB2"/>
    <w:rsid w:val="00057DD3"/>
    <w:rsid w:val="000963AA"/>
    <w:rsid w:val="0009711A"/>
    <w:rsid w:val="000A528B"/>
    <w:rsid w:val="000A735D"/>
    <w:rsid w:val="000E64C7"/>
    <w:rsid w:val="00135889"/>
    <w:rsid w:val="00141B65"/>
    <w:rsid w:val="0015133D"/>
    <w:rsid w:val="00155604"/>
    <w:rsid w:val="00155E0D"/>
    <w:rsid w:val="0016323E"/>
    <w:rsid w:val="0017758D"/>
    <w:rsid w:val="001A47CE"/>
    <w:rsid w:val="001A775E"/>
    <w:rsid w:val="001F093C"/>
    <w:rsid w:val="00226976"/>
    <w:rsid w:val="00227916"/>
    <w:rsid w:val="00236C81"/>
    <w:rsid w:val="00257923"/>
    <w:rsid w:val="002711B5"/>
    <w:rsid w:val="00285542"/>
    <w:rsid w:val="002D4C03"/>
    <w:rsid w:val="002E4EAB"/>
    <w:rsid w:val="0030485A"/>
    <w:rsid w:val="003119D1"/>
    <w:rsid w:val="00353431"/>
    <w:rsid w:val="00356D74"/>
    <w:rsid w:val="0037094D"/>
    <w:rsid w:val="00385CB2"/>
    <w:rsid w:val="003A056E"/>
    <w:rsid w:val="003A516A"/>
    <w:rsid w:val="004061F2"/>
    <w:rsid w:val="00427B69"/>
    <w:rsid w:val="004447B9"/>
    <w:rsid w:val="0046279E"/>
    <w:rsid w:val="00475C12"/>
    <w:rsid w:val="004865DB"/>
    <w:rsid w:val="00495A43"/>
    <w:rsid w:val="004B40F6"/>
    <w:rsid w:val="004C2CF9"/>
    <w:rsid w:val="004D694D"/>
    <w:rsid w:val="004E364E"/>
    <w:rsid w:val="004E7CF9"/>
    <w:rsid w:val="004F170B"/>
    <w:rsid w:val="005018AE"/>
    <w:rsid w:val="00506079"/>
    <w:rsid w:val="00512911"/>
    <w:rsid w:val="00523701"/>
    <w:rsid w:val="00556DCE"/>
    <w:rsid w:val="00570378"/>
    <w:rsid w:val="005B3CD4"/>
    <w:rsid w:val="005C50E6"/>
    <w:rsid w:val="005D5CFF"/>
    <w:rsid w:val="005F763A"/>
    <w:rsid w:val="00610468"/>
    <w:rsid w:val="00612921"/>
    <w:rsid w:val="006531BE"/>
    <w:rsid w:val="00662DC4"/>
    <w:rsid w:val="006A284F"/>
    <w:rsid w:val="006B0548"/>
    <w:rsid w:val="006B4C08"/>
    <w:rsid w:val="006D749E"/>
    <w:rsid w:val="006F43DE"/>
    <w:rsid w:val="006F70FD"/>
    <w:rsid w:val="00703336"/>
    <w:rsid w:val="0071599F"/>
    <w:rsid w:val="0073202E"/>
    <w:rsid w:val="0073728E"/>
    <w:rsid w:val="00737837"/>
    <w:rsid w:val="007706DF"/>
    <w:rsid w:val="00782EE6"/>
    <w:rsid w:val="00791E2E"/>
    <w:rsid w:val="00792E4A"/>
    <w:rsid w:val="007A3E67"/>
    <w:rsid w:val="007C0CF8"/>
    <w:rsid w:val="007D0E04"/>
    <w:rsid w:val="007E3756"/>
    <w:rsid w:val="00813AED"/>
    <w:rsid w:val="0083721A"/>
    <w:rsid w:val="00855E11"/>
    <w:rsid w:val="00881E26"/>
    <w:rsid w:val="0089569E"/>
    <w:rsid w:val="008A7D4E"/>
    <w:rsid w:val="008B0186"/>
    <w:rsid w:val="008B7EEE"/>
    <w:rsid w:val="008C2795"/>
    <w:rsid w:val="008C7E8C"/>
    <w:rsid w:val="008D505E"/>
    <w:rsid w:val="008D5B1D"/>
    <w:rsid w:val="008E12BD"/>
    <w:rsid w:val="008E6FE3"/>
    <w:rsid w:val="0090546C"/>
    <w:rsid w:val="00912635"/>
    <w:rsid w:val="0094502F"/>
    <w:rsid w:val="00945902"/>
    <w:rsid w:val="009838E1"/>
    <w:rsid w:val="00984F11"/>
    <w:rsid w:val="009A0D0B"/>
    <w:rsid w:val="009D5846"/>
    <w:rsid w:val="009E3185"/>
    <w:rsid w:val="009F52D3"/>
    <w:rsid w:val="00A15196"/>
    <w:rsid w:val="00A27A7E"/>
    <w:rsid w:val="00A3574F"/>
    <w:rsid w:val="00A611A0"/>
    <w:rsid w:val="00A80473"/>
    <w:rsid w:val="00A80FC3"/>
    <w:rsid w:val="00A96307"/>
    <w:rsid w:val="00AD4678"/>
    <w:rsid w:val="00AE0B90"/>
    <w:rsid w:val="00B35466"/>
    <w:rsid w:val="00B40F27"/>
    <w:rsid w:val="00B509A2"/>
    <w:rsid w:val="00B55800"/>
    <w:rsid w:val="00BA3AE4"/>
    <w:rsid w:val="00C173DC"/>
    <w:rsid w:val="00C34E91"/>
    <w:rsid w:val="00C54A7B"/>
    <w:rsid w:val="00C877AD"/>
    <w:rsid w:val="00C87C39"/>
    <w:rsid w:val="00CB43F5"/>
    <w:rsid w:val="00CC0827"/>
    <w:rsid w:val="00CC2922"/>
    <w:rsid w:val="00D32229"/>
    <w:rsid w:val="00D327A4"/>
    <w:rsid w:val="00D36847"/>
    <w:rsid w:val="00D5026C"/>
    <w:rsid w:val="00D56C59"/>
    <w:rsid w:val="00D7651B"/>
    <w:rsid w:val="00D9299C"/>
    <w:rsid w:val="00D96685"/>
    <w:rsid w:val="00DA7081"/>
    <w:rsid w:val="00DC4F11"/>
    <w:rsid w:val="00DF284A"/>
    <w:rsid w:val="00DF4746"/>
    <w:rsid w:val="00DF7274"/>
    <w:rsid w:val="00E016ED"/>
    <w:rsid w:val="00E025C6"/>
    <w:rsid w:val="00E110A9"/>
    <w:rsid w:val="00E25313"/>
    <w:rsid w:val="00E25D20"/>
    <w:rsid w:val="00E26736"/>
    <w:rsid w:val="00E27B33"/>
    <w:rsid w:val="00E33056"/>
    <w:rsid w:val="00E43076"/>
    <w:rsid w:val="00E45845"/>
    <w:rsid w:val="00E54121"/>
    <w:rsid w:val="00E72675"/>
    <w:rsid w:val="00E8348A"/>
    <w:rsid w:val="00EA41C5"/>
    <w:rsid w:val="00EB5F48"/>
    <w:rsid w:val="00ED406F"/>
    <w:rsid w:val="00F24ED0"/>
    <w:rsid w:val="00F6540F"/>
    <w:rsid w:val="00F71DC1"/>
    <w:rsid w:val="00F87012"/>
    <w:rsid w:val="00FC2E64"/>
    <w:rsid w:val="00FC4A67"/>
    <w:rsid w:val="00FE65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630B8"/>
  <w15:docId w15:val="{996C2A68-F40C-4984-AD0C-A7C6A07B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701"/>
    <w:pPr>
      <w:spacing w:after="200" w:line="276" w:lineRule="auto"/>
      <w:jc w:val="both"/>
    </w:pPr>
    <w:rPr>
      <w:sz w:val="22"/>
      <w:szCs w:val="22"/>
      <w:lang w:val="en-US" w:eastAsia="en-US" w:bidi="en-US"/>
    </w:rPr>
  </w:style>
  <w:style w:type="paragraph" w:styleId="Heading1">
    <w:name w:val="heading 1"/>
    <w:basedOn w:val="Normal"/>
    <w:next w:val="Normal"/>
    <w:link w:val="Heading1Char"/>
    <w:uiPriority w:val="9"/>
    <w:qFormat/>
    <w:rsid w:val="00E2531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qFormat/>
    <w:rsid w:val="00E25313"/>
    <w:pPr>
      <w:spacing w:before="200" w:after="0" w:line="271" w:lineRule="auto"/>
      <w:outlineLvl w:val="1"/>
    </w:pPr>
    <w:rPr>
      <w:smallCaps/>
      <w:sz w:val="28"/>
      <w:szCs w:val="28"/>
    </w:rPr>
  </w:style>
  <w:style w:type="paragraph" w:styleId="Heading3">
    <w:name w:val="heading 3"/>
    <w:basedOn w:val="Normal"/>
    <w:next w:val="Normal"/>
    <w:link w:val="Heading3Char"/>
    <w:uiPriority w:val="9"/>
    <w:qFormat/>
    <w:rsid w:val="00E2531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qFormat/>
    <w:rsid w:val="00E25313"/>
    <w:pPr>
      <w:spacing w:after="0" w:line="271" w:lineRule="auto"/>
      <w:outlineLvl w:val="3"/>
    </w:pPr>
    <w:rPr>
      <w:b/>
      <w:bCs/>
      <w:spacing w:val="5"/>
      <w:sz w:val="24"/>
      <w:szCs w:val="24"/>
    </w:rPr>
  </w:style>
  <w:style w:type="paragraph" w:styleId="Heading5">
    <w:name w:val="heading 5"/>
    <w:basedOn w:val="Normal"/>
    <w:next w:val="Normal"/>
    <w:link w:val="Heading5Char"/>
    <w:uiPriority w:val="9"/>
    <w:qFormat/>
    <w:rsid w:val="00E25313"/>
    <w:pPr>
      <w:spacing w:after="0" w:line="271" w:lineRule="auto"/>
      <w:outlineLvl w:val="4"/>
    </w:pPr>
    <w:rPr>
      <w:i/>
      <w:iCs/>
      <w:sz w:val="24"/>
      <w:szCs w:val="24"/>
    </w:rPr>
  </w:style>
  <w:style w:type="paragraph" w:styleId="Heading6">
    <w:name w:val="heading 6"/>
    <w:basedOn w:val="Normal"/>
    <w:next w:val="Normal"/>
    <w:link w:val="Heading6Char"/>
    <w:uiPriority w:val="9"/>
    <w:qFormat/>
    <w:rsid w:val="00E25313"/>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qFormat/>
    <w:rsid w:val="00E25313"/>
    <w:pPr>
      <w:spacing w:after="0"/>
      <w:outlineLvl w:val="6"/>
    </w:pPr>
    <w:rPr>
      <w:b/>
      <w:bCs/>
      <w:i/>
      <w:iCs/>
      <w:color w:val="5A5A5A"/>
      <w:sz w:val="20"/>
      <w:szCs w:val="20"/>
    </w:rPr>
  </w:style>
  <w:style w:type="paragraph" w:styleId="Heading8">
    <w:name w:val="heading 8"/>
    <w:basedOn w:val="Normal"/>
    <w:next w:val="Normal"/>
    <w:link w:val="Heading8Char"/>
    <w:uiPriority w:val="9"/>
    <w:qFormat/>
    <w:rsid w:val="00E25313"/>
    <w:pPr>
      <w:spacing w:after="0"/>
      <w:outlineLvl w:val="7"/>
    </w:pPr>
    <w:rPr>
      <w:b/>
      <w:bCs/>
      <w:color w:val="7F7F7F"/>
      <w:sz w:val="20"/>
      <w:szCs w:val="20"/>
    </w:rPr>
  </w:style>
  <w:style w:type="paragraph" w:styleId="Heading9">
    <w:name w:val="heading 9"/>
    <w:basedOn w:val="Normal"/>
    <w:next w:val="Normal"/>
    <w:link w:val="Heading9Char"/>
    <w:uiPriority w:val="9"/>
    <w:qFormat/>
    <w:rsid w:val="00E25313"/>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link w:val="MediumGrid2Char"/>
    <w:uiPriority w:val="1"/>
    <w:qFormat/>
    <w:rsid w:val="00E25313"/>
    <w:pPr>
      <w:spacing w:after="0" w:line="240" w:lineRule="auto"/>
    </w:pPr>
  </w:style>
  <w:style w:type="character" w:customStyle="1" w:styleId="MediumGrid2Char">
    <w:name w:val="Medium Grid 2 Char"/>
    <w:basedOn w:val="DefaultParagraphFont"/>
    <w:link w:val="MediumGrid21"/>
    <w:uiPriority w:val="1"/>
    <w:rsid w:val="00385CB2"/>
  </w:style>
  <w:style w:type="paragraph" w:styleId="BalloonText">
    <w:name w:val="Balloon Text"/>
    <w:basedOn w:val="Normal"/>
    <w:link w:val="BalloonTextChar"/>
    <w:uiPriority w:val="99"/>
    <w:semiHidden/>
    <w:unhideWhenUsed/>
    <w:rsid w:val="00385C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5CB2"/>
    <w:rPr>
      <w:rFonts w:ascii="Tahoma" w:hAnsi="Tahoma" w:cs="Tahoma"/>
      <w:sz w:val="16"/>
      <w:szCs w:val="16"/>
    </w:rPr>
  </w:style>
  <w:style w:type="paragraph" w:styleId="Header">
    <w:name w:val="header"/>
    <w:basedOn w:val="Normal"/>
    <w:link w:val="HeaderChar"/>
    <w:uiPriority w:val="99"/>
    <w:unhideWhenUsed/>
    <w:rsid w:val="00385CB2"/>
    <w:pPr>
      <w:tabs>
        <w:tab w:val="center" w:pos="4513"/>
        <w:tab w:val="right" w:pos="9026"/>
      </w:tabs>
    </w:pPr>
  </w:style>
  <w:style w:type="character" w:customStyle="1" w:styleId="HeaderChar">
    <w:name w:val="Header Char"/>
    <w:basedOn w:val="DefaultParagraphFont"/>
    <w:link w:val="Header"/>
    <w:uiPriority w:val="99"/>
    <w:rsid w:val="00385CB2"/>
  </w:style>
  <w:style w:type="paragraph" w:styleId="Footer">
    <w:name w:val="footer"/>
    <w:basedOn w:val="Normal"/>
    <w:link w:val="FooterChar"/>
    <w:uiPriority w:val="99"/>
    <w:unhideWhenUsed/>
    <w:rsid w:val="00385CB2"/>
    <w:pPr>
      <w:tabs>
        <w:tab w:val="center" w:pos="4513"/>
        <w:tab w:val="right" w:pos="9026"/>
      </w:tabs>
    </w:pPr>
  </w:style>
  <w:style w:type="character" w:customStyle="1" w:styleId="FooterChar">
    <w:name w:val="Footer Char"/>
    <w:basedOn w:val="DefaultParagraphFont"/>
    <w:link w:val="Footer"/>
    <w:uiPriority w:val="99"/>
    <w:rsid w:val="00385CB2"/>
  </w:style>
  <w:style w:type="paragraph" w:customStyle="1" w:styleId="DB0ACCEC1AB64382860E628D30FF91C4">
    <w:name w:val="DB0ACCEC1AB64382860E628D30FF91C4"/>
    <w:rsid w:val="00385CB2"/>
    <w:pPr>
      <w:spacing w:after="200" w:line="276" w:lineRule="auto"/>
    </w:pPr>
    <w:rPr>
      <w:sz w:val="22"/>
      <w:szCs w:val="22"/>
      <w:lang w:val="en-US" w:eastAsia="en-US"/>
    </w:rPr>
  </w:style>
  <w:style w:type="character" w:customStyle="1" w:styleId="Heading1Char">
    <w:name w:val="Heading 1 Char"/>
    <w:link w:val="Heading1"/>
    <w:uiPriority w:val="9"/>
    <w:rsid w:val="00E25313"/>
    <w:rPr>
      <w:smallCaps/>
      <w:spacing w:val="5"/>
      <w:sz w:val="36"/>
      <w:szCs w:val="36"/>
    </w:rPr>
  </w:style>
  <w:style w:type="character" w:customStyle="1" w:styleId="Heading2Char">
    <w:name w:val="Heading 2 Char"/>
    <w:link w:val="Heading2"/>
    <w:uiPriority w:val="9"/>
    <w:rsid w:val="00E25313"/>
    <w:rPr>
      <w:smallCaps/>
      <w:sz w:val="28"/>
      <w:szCs w:val="28"/>
    </w:rPr>
  </w:style>
  <w:style w:type="character" w:customStyle="1" w:styleId="Heading3Char">
    <w:name w:val="Heading 3 Char"/>
    <w:link w:val="Heading3"/>
    <w:uiPriority w:val="9"/>
    <w:rsid w:val="00E25313"/>
    <w:rPr>
      <w:i/>
      <w:iCs/>
      <w:smallCaps/>
      <w:spacing w:val="5"/>
      <w:sz w:val="26"/>
      <w:szCs w:val="26"/>
    </w:rPr>
  </w:style>
  <w:style w:type="character" w:customStyle="1" w:styleId="Heading4Char">
    <w:name w:val="Heading 4 Char"/>
    <w:link w:val="Heading4"/>
    <w:uiPriority w:val="9"/>
    <w:rsid w:val="00E25313"/>
    <w:rPr>
      <w:b/>
      <w:bCs/>
      <w:spacing w:val="5"/>
      <w:sz w:val="24"/>
      <w:szCs w:val="24"/>
    </w:rPr>
  </w:style>
  <w:style w:type="character" w:customStyle="1" w:styleId="Heading5Char">
    <w:name w:val="Heading 5 Char"/>
    <w:link w:val="Heading5"/>
    <w:uiPriority w:val="9"/>
    <w:semiHidden/>
    <w:rsid w:val="00E25313"/>
    <w:rPr>
      <w:i/>
      <w:iCs/>
      <w:sz w:val="24"/>
      <w:szCs w:val="24"/>
    </w:rPr>
  </w:style>
  <w:style w:type="character" w:customStyle="1" w:styleId="Heading6Char">
    <w:name w:val="Heading 6 Char"/>
    <w:link w:val="Heading6"/>
    <w:uiPriority w:val="9"/>
    <w:semiHidden/>
    <w:rsid w:val="00E25313"/>
    <w:rPr>
      <w:b/>
      <w:bCs/>
      <w:color w:val="595959"/>
      <w:spacing w:val="5"/>
      <w:shd w:val="clear" w:color="auto" w:fill="FFFFFF"/>
    </w:rPr>
  </w:style>
  <w:style w:type="character" w:customStyle="1" w:styleId="Heading7Char">
    <w:name w:val="Heading 7 Char"/>
    <w:link w:val="Heading7"/>
    <w:uiPriority w:val="9"/>
    <w:semiHidden/>
    <w:rsid w:val="00E25313"/>
    <w:rPr>
      <w:b/>
      <w:bCs/>
      <w:i/>
      <w:iCs/>
      <w:color w:val="5A5A5A"/>
      <w:sz w:val="20"/>
      <w:szCs w:val="20"/>
    </w:rPr>
  </w:style>
  <w:style w:type="character" w:customStyle="1" w:styleId="Heading8Char">
    <w:name w:val="Heading 8 Char"/>
    <w:link w:val="Heading8"/>
    <w:uiPriority w:val="9"/>
    <w:semiHidden/>
    <w:rsid w:val="00E25313"/>
    <w:rPr>
      <w:b/>
      <w:bCs/>
      <w:color w:val="7F7F7F"/>
      <w:sz w:val="20"/>
      <w:szCs w:val="20"/>
    </w:rPr>
  </w:style>
  <w:style w:type="character" w:customStyle="1" w:styleId="Heading9Char">
    <w:name w:val="Heading 9 Char"/>
    <w:link w:val="Heading9"/>
    <w:uiPriority w:val="9"/>
    <w:semiHidden/>
    <w:rsid w:val="00E25313"/>
    <w:rPr>
      <w:b/>
      <w:bCs/>
      <w:i/>
      <w:iCs/>
      <w:color w:val="7F7F7F"/>
      <w:sz w:val="18"/>
      <w:szCs w:val="18"/>
    </w:rPr>
  </w:style>
  <w:style w:type="paragraph" w:styleId="Title">
    <w:name w:val="Title"/>
    <w:basedOn w:val="Normal"/>
    <w:next w:val="Normal"/>
    <w:link w:val="TitleChar"/>
    <w:uiPriority w:val="10"/>
    <w:qFormat/>
    <w:rsid w:val="00E25313"/>
    <w:pPr>
      <w:spacing w:after="300" w:line="240" w:lineRule="auto"/>
      <w:contextualSpacing/>
    </w:pPr>
    <w:rPr>
      <w:smallCaps/>
      <w:sz w:val="52"/>
      <w:szCs w:val="52"/>
    </w:rPr>
  </w:style>
  <w:style w:type="character" w:customStyle="1" w:styleId="TitleChar">
    <w:name w:val="Title Char"/>
    <w:link w:val="Title"/>
    <w:uiPriority w:val="10"/>
    <w:rsid w:val="00E25313"/>
    <w:rPr>
      <w:smallCaps/>
      <w:sz w:val="52"/>
      <w:szCs w:val="52"/>
    </w:rPr>
  </w:style>
  <w:style w:type="paragraph" w:styleId="Subtitle">
    <w:name w:val="Subtitle"/>
    <w:basedOn w:val="Normal"/>
    <w:next w:val="Normal"/>
    <w:link w:val="SubtitleChar"/>
    <w:uiPriority w:val="11"/>
    <w:qFormat/>
    <w:rsid w:val="00E25313"/>
    <w:rPr>
      <w:i/>
      <w:iCs/>
      <w:smallCaps/>
      <w:spacing w:val="10"/>
      <w:sz w:val="28"/>
      <w:szCs w:val="28"/>
    </w:rPr>
  </w:style>
  <w:style w:type="character" w:customStyle="1" w:styleId="SubtitleChar">
    <w:name w:val="Subtitle Char"/>
    <w:link w:val="Subtitle"/>
    <w:uiPriority w:val="11"/>
    <w:rsid w:val="00E25313"/>
    <w:rPr>
      <w:i/>
      <w:iCs/>
      <w:smallCaps/>
      <w:spacing w:val="10"/>
      <w:sz w:val="28"/>
      <w:szCs w:val="28"/>
    </w:rPr>
  </w:style>
  <w:style w:type="character" w:styleId="Strong">
    <w:name w:val="Strong"/>
    <w:uiPriority w:val="22"/>
    <w:qFormat/>
    <w:rsid w:val="00E25313"/>
    <w:rPr>
      <w:b/>
      <w:bCs/>
    </w:rPr>
  </w:style>
  <w:style w:type="character" w:styleId="Emphasis">
    <w:name w:val="Emphasis"/>
    <w:uiPriority w:val="20"/>
    <w:qFormat/>
    <w:rsid w:val="00E25313"/>
    <w:rPr>
      <w:b/>
      <w:bCs/>
      <w:i/>
      <w:iCs/>
      <w:spacing w:val="10"/>
    </w:rPr>
  </w:style>
  <w:style w:type="paragraph" w:customStyle="1" w:styleId="ColorfulList-Accent11">
    <w:name w:val="Colorful List - Accent 11"/>
    <w:basedOn w:val="Normal"/>
    <w:uiPriority w:val="34"/>
    <w:qFormat/>
    <w:rsid w:val="00E25313"/>
    <w:pPr>
      <w:ind w:left="720"/>
      <w:contextualSpacing/>
    </w:pPr>
  </w:style>
  <w:style w:type="paragraph" w:customStyle="1" w:styleId="ColorfulGrid-Accent11">
    <w:name w:val="Colorful Grid - Accent 11"/>
    <w:basedOn w:val="Normal"/>
    <w:next w:val="Normal"/>
    <w:link w:val="ColorfulGrid-Accent1Char"/>
    <w:uiPriority w:val="29"/>
    <w:qFormat/>
    <w:rsid w:val="00E25313"/>
    <w:rPr>
      <w:i/>
      <w:iCs/>
    </w:rPr>
  </w:style>
  <w:style w:type="character" w:customStyle="1" w:styleId="ColorfulGrid-Accent1Char">
    <w:name w:val="Colorful Grid - Accent 1 Char"/>
    <w:link w:val="ColorfulGrid-Accent11"/>
    <w:uiPriority w:val="29"/>
    <w:rsid w:val="00E25313"/>
    <w:rPr>
      <w:i/>
      <w:iCs/>
    </w:rPr>
  </w:style>
  <w:style w:type="paragraph" w:customStyle="1" w:styleId="LightShading-Accent21">
    <w:name w:val="Light Shading - Accent 21"/>
    <w:basedOn w:val="Normal"/>
    <w:next w:val="Normal"/>
    <w:link w:val="LightShading-Accent2Char"/>
    <w:uiPriority w:val="30"/>
    <w:qFormat/>
    <w:rsid w:val="00E25313"/>
    <w:pPr>
      <w:pBdr>
        <w:top w:val="single" w:sz="4" w:space="10" w:color="auto"/>
        <w:bottom w:val="single" w:sz="4" w:space="10" w:color="auto"/>
      </w:pBdr>
      <w:spacing w:before="240" w:after="240" w:line="300" w:lineRule="auto"/>
      <w:ind w:left="1152" w:right="1152"/>
    </w:pPr>
    <w:rPr>
      <w:i/>
      <w:iCs/>
    </w:rPr>
  </w:style>
  <w:style w:type="character" w:customStyle="1" w:styleId="LightShading-Accent2Char">
    <w:name w:val="Light Shading - Accent 2 Char"/>
    <w:link w:val="LightShading-Accent21"/>
    <w:uiPriority w:val="30"/>
    <w:rsid w:val="00E25313"/>
    <w:rPr>
      <w:i/>
      <w:iCs/>
    </w:rPr>
  </w:style>
  <w:style w:type="character" w:customStyle="1" w:styleId="PlainTable31">
    <w:name w:val="Plain Table 31"/>
    <w:uiPriority w:val="19"/>
    <w:qFormat/>
    <w:rsid w:val="00E25313"/>
    <w:rPr>
      <w:i/>
      <w:iCs/>
    </w:rPr>
  </w:style>
  <w:style w:type="character" w:customStyle="1" w:styleId="PlainTable41">
    <w:name w:val="Plain Table 41"/>
    <w:uiPriority w:val="21"/>
    <w:qFormat/>
    <w:rsid w:val="00E25313"/>
    <w:rPr>
      <w:b/>
      <w:bCs/>
      <w:i/>
      <w:iCs/>
    </w:rPr>
  </w:style>
  <w:style w:type="character" w:customStyle="1" w:styleId="PlainTable51">
    <w:name w:val="Plain Table 51"/>
    <w:uiPriority w:val="31"/>
    <w:qFormat/>
    <w:rsid w:val="00E25313"/>
    <w:rPr>
      <w:smallCaps/>
    </w:rPr>
  </w:style>
  <w:style w:type="character" w:customStyle="1" w:styleId="TableGridLight1">
    <w:name w:val="Table Grid Light1"/>
    <w:uiPriority w:val="32"/>
    <w:qFormat/>
    <w:rsid w:val="00E25313"/>
    <w:rPr>
      <w:b/>
      <w:bCs/>
      <w:smallCaps/>
    </w:rPr>
  </w:style>
  <w:style w:type="character" w:customStyle="1" w:styleId="GridTable1Light1">
    <w:name w:val="Grid Table 1 Light1"/>
    <w:uiPriority w:val="33"/>
    <w:qFormat/>
    <w:rsid w:val="00E25313"/>
    <w:rPr>
      <w:i/>
      <w:iCs/>
      <w:smallCaps/>
      <w:spacing w:val="5"/>
    </w:rPr>
  </w:style>
  <w:style w:type="paragraph" w:customStyle="1" w:styleId="GridTable31">
    <w:name w:val="Grid Table 31"/>
    <w:basedOn w:val="Heading1"/>
    <w:next w:val="Normal"/>
    <w:uiPriority w:val="39"/>
    <w:semiHidden/>
    <w:unhideWhenUsed/>
    <w:qFormat/>
    <w:rsid w:val="00E25313"/>
    <w:pPr>
      <w:outlineLvl w:val="9"/>
    </w:pPr>
  </w:style>
  <w:style w:type="paragraph" w:styleId="TOC1">
    <w:name w:val="toc 1"/>
    <w:basedOn w:val="Normal"/>
    <w:next w:val="Normal"/>
    <w:autoRedefine/>
    <w:uiPriority w:val="39"/>
    <w:unhideWhenUsed/>
    <w:rsid w:val="009F52D3"/>
  </w:style>
  <w:style w:type="paragraph" w:styleId="TOC2">
    <w:name w:val="toc 2"/>
    <w:basedOn w:val="Normal"/>
    <w:next w:val="Normal"/>
    <w:autoRedefine/>
    <w:uiPriority w:val="39"/>
    <w:unhideWhenUsed/>
    <w:rsid w:val="009F52D3"/>
    <w:pPr>
      <w:ind w:left="220"/>
    </w:pPr>
  </w:style>
  <w:style w:type="paragraph" w:styleId="TOC3">
    <w:name w:val="toc 3"/>
    <w:basedOn w:val="Normal"/>
    <w:next w:val="Normal"/>
    <w:autoRedefine/>
    <w:uiPriority w:val="39"/>
    <w:unhideWhenUsed/>
    <w:rsid w:val="009F52D3"/>
    <w:pPr>
      <w:ind w:left="440"/>
    </w:pPr>
  </w:style>
  <w:style w:type="character" w:styleId="Hyperlink">
    <w:name w:val="Hyperlink"/>
    <w:uiPriority w:val="99"/>
    <w:unhideWhenUsed/>
    <w:rsid w:val="009F52D3"/>
    <w:rPr>
      <w:color w:val="0000FF"/>
      <w:u w:val="single"/>
    </w:rPr>
  </w:style>
  <w:style w:type="table" w:styleId="TableGrid">
    <w:name w:val="Table Grid"/>
    <w:basedOn w:val="TableNormal"/>
    <w:uiPriority w:val="59"/>
    <w:rsid w:val="00E0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1">
    <w:name w:val="Medium Grid 31"/>
    <w:basedOn w:val="TableNormal"/>
    <w:uiPriority w:val="60"/>
    <w:rsid w:val="00E025C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5">
    <w:name w:val="Medium Grid 3 Accent 5"/>
    <w:basedOn w:val="TableNormal"/>
    <w:uiPriority w:val="60"/>
    <w:rsid w:val="00E025C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DarkList-Accent5">
    <w:name w:val="Dark List Accent 5"/>
    <w:basedOn w:val="TableNormal"/>
    <w:uiPriority w:val="61"/>
    <w:rsid w:val="00E025C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4">
    <w:name w:val="Dark List Accent 4"/>
    <w:basedOn w:val="TableNormal"/>
    <w:uiPriority w:val="61"/>
    <w:rsid w:val="00E025C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3">
    <w:name w:val="Dark List Accent 3"/>
    <w:basedOn w:val="TableNormal"/>
    <w:uiPriority w:val="61"/>
    <w:rsid w:val="00E025C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2-Accent1">
    <w:name w:val="Medium Grid 2 Accent 1"/>
    <w:basedOn w:val="TableNormal"/>
    <w:uiPriority w:val="63"/>
    <w:rsid w:val="00E025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IntenseQuote1">
    <w:name w:val="Intense Quote1"/>
    <w:basedOn w:val="TableNormal"/>
    <w:uiPriority w:val="60"/>
    <w:qFormat/>
    <w:rsid w:val="00E025C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E025C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E025C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E025C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t">
    <w:name w:val="st"/>
    <w:rsid w:val="00792E4A"/>
  </w:style>
  <w:style w:type="paragraph" w:styleId="NormalWeb">
    <w:name w:val="Normal (Web)"/>
    <w:basedOn w:val="Normal"/>
    <w:uiPriority w:val="99"/>
    <w:semiHidden/>
    <w:unhideWhenUsed/>
    <w:rsid w:val="00610468"/>
    <w:pPr>
      <w:spacing w:after="432" w:line="240" w:lineRule="auto"/>
      <w:jc w:val="left"/>
    </w:pPr>
    <w:rPr>
      <w:rFonts w:ascii="Times New Roman" w:hAnsi="Times New Roman"/>
      <w:sz w:val="24"/>
      <w:szCs w:val="24"/>
      <w:lang w:val="en-AU" w:eastAsia="en-AU" w:bidi="ar-SA"/>
    </w:rPr>
  </w:style>
  <w:style w:type="character" w:styleId="CommentReference">
    <w:name w:val="annotation reference"/>
    <w:basedOn w:val="DefaultParagraphFont"/>
    <w:uiPriority w:val="99"/>
    <w:semiHidden/>
    <w:unhideWhenUsed/>
    <w:rsid w:val="0015133D"/>
    <w:rPr>
      <w:sz w:val="16"/>
      <w:szCs w:val="16"/>
    </w:rPr>
  </w:style>
  <w:style w:type="paragraph" w:styleId="CommentText">
    <w:name w:val="annotation text"/>
    <w:basedOn w:val="Normal"/>
    <w:link w:val="CommentTextChar"/>
    <w:uiPriority w:val="99"/>
    <w:semiHidden/>
    <w:unhideWhenUsed/>
    <w:rsid w:val="0015133D"/>
    <w:rPr>
      <w:sz w:val="20"/>
      <w:szCs w:val="20"/>
    </w:rPr>
  </w:style>
  <w:style w:type="character" w:customStyle="1" w:styleId="CommentTextChar">
    <w:name w:val="Comment Text Char"/>
    <w:basedOn w:val="DefaultParagraphFont"/>
    <w:link w:val="CommentText"/>
    <w:uiPriority w:val="99"/>
    <w:semiHidden/>
    <w:rsid w:val="0015133D"/>
    <w:rPr>
      <w:lang w:val="en-US" w:eastAsia="en-US" w:bidi="en-US"/>
    </w:rPr>
  </w:style>
  <w:style w:type="paragraph" w:styleId="CommentSubject">
    <w:name w:val="annotation subject"/>
    <w:basedOn w:val="CommentText"/>
    <w:next w:val="CommentText"/>
    <w:link w:val="CommentSubjectChar"/>
    <w:uiPriority w:val="99"/>
    <w:semiHidden/>
    <w:unhideWhenUsed/>
    <w:rsid w:val="0015133D"/>
    <w:rPr>
      <w:b/>
      <w:bCs/>
    </w:rPr>
  </w:style>
  <w:style w:type="character" w:customStyle="1" w:styleId="CommentSubjectChar">
    <w:name w:val="Comment Subject Char"/>
    <w:basedOn w:val="CommentTextChar"/>
    <w:link w:val="CommentSubject"/>
    <w:uiPriority w:val="99"/>
    <w:semiHidden/>
    <w:rsid w:val="0015133D"/>
    <w:rPr>
      <w:b/>
      <w:bCs/>
      <w:lang w:val="en-US" w:eastAsia="en-US" w:bidi="en-US"/>
    </w:rPr>
  </w:style>
  <w:style w:type="paragraph" w:customStyle="1" w:styleId="EndNoteBibliographyTitle">
    <w:name w:val="EndNote Bibliography Title"/>
    <w:basedOn w:val="Normal"/>
    <w:rsid w:val="00E72675"/>
    <w:pPr>
      <w:spacing w:after="0"/>
      <w:jc w:val="center"/>
    </w:pPr>
    <w:rPr>
      <w:sz w:val="36"/>
    </w:rPr>
  </w:style>
  <w:style w:type="paragraph" w:customStyle="1" w:styleId="EndNoteBibliography">
    <w:name w:val="EndNote Bibliography"/>
    <w:basedOn w:val="Normal"/>
    <w:rsid w:val="00E72675"/>
    <w:pPr>
      <w:spacing w:line="240" w:lineRule="auto"/>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95322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26">
          <w:marLeft w:val="0"/>
          <w:marRight w:val="0"/>
          <w:marTop w:val="0"/>
          <w:marBottom w:val="270"/>
          <w:divBdr>
            <w:top w:val="single" w:sz="6" w:space="8" w:color="D3D1D1"/>
            <w:left w:val="single" w:sz="6" w:space="0" w:color="D3D1D1"/>
            <w:bottom w:val="single" w:sz="6" w:space="8" w:color="D3D1D1"/>
            <w:right w:val="single" w:sz="6" w:space="0" w:color="D3D1D1"/>
          </w:divBdr>
          <w:divsChild>
            <w:div w:id="1029913779">
              <w:marLeft w:val="120"/>
              <w:marRight w:val="120"/>
              <w:marTop w:val="0"/>
              <w:marBottom w:val="0"/>
              <w:divBdr>
                <w:top w:val="none" w:sz="0" w:space="0" w:color="auto"/>
                <w:left w:val="none" w:sz="0" w:space="0" w:color="auto"/>
                <w:bottom w:val="none" w:sz="0" w:space="0" w:color="auto"/>
                <w:right w:val="none" w:sz="0" w:space="0" w:color="auto"/>
              </w:divBdr>
              <w:divsChild>
                <w:div w:id="1585607806">
                  <w:marLeft w:val="0"/>
                  <w:marRight w:val="0"/>
                  <w:marTop w:val="0"/>
                  <w:marBottom w:val="0"/>
                  <w:divBdr>
                    <w:top w:val="none" w:sz="0" w:space="0" w:color="auto"/>
                    <w:left w:val="none" w:sz="0" w:space="0" w:color="auto"/>
                    <w:bottom w:val="none" w:sz="0" w:space="0" w:color="auto"/>
                    <w:right w:val="none" w:sz="0" w:space="0" w:color="auto"/>
                  </w:divBdr>
                  <w:divsChild>
                    <w:div w:id="2134907925">
                      <w:marLeft w:val="0"/>
                      <w:marRight w:val="0"/>
                      <w:marTop w:val="0"/>
                      <w:marBottom w:val="0"/>
                      <w:divBdr>
                        <w:top w:val="none" w:sz="0" w:space="0" w:color="auto"/>
                        <w:left w:val="none" w:sz="0" w:space="0" w:color="auto"/>
                        <w:bottom w:val="none" w:sz="0" w:space="0" w:color="auto"/>
                        <w:right w:val="none" w:sz="0" w:space="0" w:color="auto"/>
                      </w:divBdr>
                      <w:divsChild>
                        <w:div w:id="1348755749">
                          <w:marLeft w:val="0"/>
                          <w:marRight w:val="0"/>
                          <w:marTop w:val="0"/>
                          <w:marBottom w:val="0"/>
                          <w:divBdr>
                            <w:top w:val="none" w:sz="0" w:space="0" w:color="auto"/>
                            <w:left w:val="none" w:sz="0" w:space="0" w:color="auto"/>
                            <w:bottom w:val="none" w:sz="0" w:space="0" w:color="auto"/>
                            <w:right w:val="none" w:sz="0" w:space="0" w:color="auto"/>
                          </w:divBdr>
                          <w:divsChild>
                            <w:div w:id="1324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4852</Words>
  <Characters>27658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[Insert Full study Title]</vt:lpstr>
    </vt:vector>
  </TitlesOfParts>
  <Company>protocol</Company>
  <LinksUpToDate>false</LinksUpToDate>
  <CharactersWithSpaces>32446</CharactersWithSpaces>
  <SharedDoc>false</SharedDoc>
  <HLinks>
    <vt:vector size="258" baseType="variant">
      <vt:variant>
        <vt:i4>1048628</vt:i4>
      </vt:variant>
      <vt:variant>
        <vt:i4>254</vt:i4>
      </vt:variant>
      <vt:variant>
        <vt:i4>0</vt:i4>
      </vt:variant>
      <vt:variant>
        <vt:i4>5</vt:i4>
      </vt:variant>
      <vt:variant>
        <vt:lpwstr/>
      </vt:variant>
      <vt:variant>
        <vt:lpwstr>_Toc347235348</vt:lpwstr>
      </vt:variant>
      <vt:variant>
        <vt:i4>1048628</vt:i4>
      </vt:variant>
      <vt:variant>
        <vt:i4>248</vt:i4>
      </vt:variant>
      <vt:variant>
        <vt:i4>0</vt:i4>
      </vt:variant>
      <vt:variant>
        <vt:i4>5</vt:i4>
      </vt:variant>
      <vt:variant>
        <vt:lpwstr/>
      </vt:variant>
      <vt:variant>
        <vt:lpwstr>_Toc347235347</vt:lpwstr>
      </vt:variant>
      <vt:variant>
        <vt:i4>1048628</vt:i4>
      </vt:variant>
      <vt:variant>
        <vt:i4>242</vt:i4>
      </vt:variant>
      <vt:variant>
        <vt:i4>0</vt:i4>
      </vt:variant>
      <vt:variant>
        <vt:i4>5</vt:i4>
      </vt:variant>
      <vt:variant>
        <vt:lpwstr/>
      </vt:variant>
      <vt:variant>
        <vt:lpwstr>_Toc347235346</vt:lpwstr>
      </vt:variant>
      <vt:variant>
        <vt:i4>1048628</vt:i4>
      </vt:variant>
      <vt:variant>
        <vt:i4>236</vt:i4>
      </vt:variant>
      <vt:variant>
        <vt:i4>0</vt:i4>
      </vt:variant>
      <vt:variant>
        <vt:i4>5</vt:i4>
      </vt:variant>
      <vt:variant>
        <vt:lpwstr/>
      </vt:variant>
      <vt:variant>
        <vt:lpwstr>_Toc347235345</vt:lpwstr>
      </vt:variant>
      <vt:variant>
        <vt:i4>1048628</vt:i4>
      </vt:variant>
      <vt:variant>
        <vt:i4>230</vt:i4>
      </vt:variant>
      <vt:variant>
        <vt:i4>0</vt:i4>
      </vt:variant>
      <vt:variant>
        <vt:i4>5</vt:i4>
      </vt:variant>
      <vt:variant>
        <vt:lpwstr/>
      </vt:variant>
      <vt:variant>
        <vt:lpwstr>_Toc347235344</vt:lpwstr>
      </vt:variant>
      <vt:variant>
        <vt:i4>1048628</vt:i4>
      </vt:variant>
      <vt:variant>
        <vt:i4>224</vt:i4>
      </vt:variant>
      <vt:variant>
        <vt:i4>0</vt:i4>
      </vt:variant>
      <vt:variant>
        <vt:i4>5</vt:i4>
      </vt:variant>
      <vt:variant>
        <vt:lpwstr/>
      </vt:variant>
      <vt:variant>
        <vt:lpwstr>_Toc347235343</vt:lpwstr>
      </vt:variant>
      <vt:variant>
        <vt:i4>1048628</vt:i4>
      </vt:variant>
      <vt:variant>
        <vt:i4>218</vt:i4>
      </vt:variant>
      <vt:variant>
        <vt:i4>0</vt:i4>
      </vt:variant>
      <vt:variant>
        <vt:i4>5</vt:i4>
      </vt:variant>
      <vt:variant>
        <vt:lpwstr/>
      </vt:variant>
      <vt:variant>
        <vt:lpwstr>_Toc347235342</vt:lpwstr>
      </vt:variant>
      <vt:variant>
        <vt:i4>1048628</vt:i4>
      </vt:variant>
      <vt:variant>
        <vt:i4>212</vt:i4>
      </vt:variant>
      <vt:variant>
        <vt:i4>0</vt:i4>
      </vt:variant>
      <vt:variant>
        <vt:i4>5</vt:i4>
      </vt:variant>
      <vt:variant>
        <vt:lpwstr/>
      </vt:variant>
      <vt:variant>
        <vt:lpwstr>_Toc347235341</vt:lpwstr>
      </vt:variant>
      <vt:variant>
        <vt:i4>1048628</vt:i4>
      </vt:variant>
      <vt:variant>
        <vt:i4>206</vt:i4>
      </vt:variant>
      <vt:variant>
        <vt:i4>0</vt:i4>
      </vt:variant>
      <vt:variant>
        <vt:i4>5</vt:i4>
      </vt:variant>
      <vt:variant>
        <vt:lpwstr/>
      </vt:variant>
      <vt:variant>
        <vt:lpwstr>_Toc347235340</vt:lpwstr>
      </vt:variant>
      <vt:variant>
        <vt:i4>1507380</vt:i4>
      </vt:variant>
      <vt:variant>
        <vt:i4>200</vt:i4>
      </vt:variant>
      <vt:variant>
        <vt:i4>0</vt:i4>
      </vt:variant>
      <vt:variant>
        <vt:i4>5</vt:i4>
      </vt:variant>
      <vt:variant>
        <vt:lpwstr/>
      </vt:variant>
      <vt:variant>
        <vt:lpwstr>_Toc347235339</vt:lpwstr>
      </vt:variant>
      <vt:variant>
        <vt:i4>1507380</vt:i4>
      </vt:variant>
      <vt:variant>
        <vt:i4>194</vt:i4>
      </vt:variant>
      <vt:variant>
        <vt:i4>0</vt:i4>
      </vt:variant>
      <vt:variant>
        <vt:i4>5</vt:i4>
      </vt:variant>
      <vt:variant>
        <vt:lpwstr/>
      </vt:variant>
      <vt:variant>
        <vt:lpwstr>_Toc347235338</vt:lpwstr>
      </vt:variant>
      <vt:variant>
        <vt:i4>1507380</vt:i4>
      </vt:variant>
      <vt:variant>
        <vt:i4>188</vt:i4>
      </vt:variant>
      <vt:variant>
        <vt:i4>0</vt:i4>
      </vt:variant>
      <vt:variant>
        <vt:i4>5</vt:i4>
      </vt:variant>
      <vt:variant>
        <vt:lpwstr/>
      </vt:variant>
      <vt:variant>
        <vt:lpwstr>_Toc347235337</vt:lpwstr>
      </vt:variant>
      <vt:variant>
        <vt:i4>1507380</vt:i4>
      </vt:variant>
      <vt:variant>
        <vt:i4>182</vt:i4>
      </vt:variant>
      <vt:variant>
        <vt:i4>0</vt:i4>
      </vt:variant>
      <vt:variant>
        <vt:i4>5</vt:i4>
      </vt:variant>
      <vt:variant>
        <vt:lpwstr/>
      </vt:variant>
      <vt:variant>
        <vt:lpwstr>_Toc347235336</vt:lpwstr>
      </vt:variant>
      <vt:variant>
        <vt:i4>1507380</vt:i4>
      </vt:variant>
      <vt:variant>
        <vt:i4>176</vt:i4>
      </vt:variant>
      <vt:variant>
        <vt:i4>0</vt:i4>
      </vt:variant>
      <vt:variant>
        <vt:i4>5</vt:i4>
      </vt:variant>
      <vt:variant>
        <vt:lpwstr/>
      </vt:variant>
      <vt:variant>
        <vt:lpwstr>_Toc347235335</vt:lpwstr>
      </vt:variant>
      <vt:variant>
        <vt:i4>1507380</vt:i4>
      </vt:variant>
      <vt:variant>
        <vt:i4>170</vt:i4>
      </vt:variant>
      <vt:variant>
        <vt:i4>0</vt:i4>
      </vt:variant>
      <vt:variant>
        <vt:i4>5</vt:i4>
      </vt:variant>
      <vt:variant>
        <vt:lpwstr/>
      </vt:variant>
      <vt:variant>
        <vt:lpwstr>_Toc347235334</vt:lpwstr>
      </vt:variant>
      <vt:variant>
        <vt:i4>1507380</vt:i4>
      </vt:variant>
      <vt:variant>
        <vt:i4>164</vt:i4>
      </vt:variant>
      <vt:variant>
        <vt:i4>0</vt:i4>
      </vt:variant>
      <vt:variant>
        <vt:i4>5</vt:i4>
      </vt:variant>
      <vt:variant>
        <vt:lpwstr/>
      </vt:variant>
      <vt:variant>
        <vt:lpwstr>_Toc347235333</vt:lpwstr>
      </vt:variant>
      <vt:variant>
        <vt:i4>1507380</vt:i4>
      </vt:variant>
      <vt:variant>
        <vt:i4>158</vt:i4>
      </vt:variant>
      <vt:variant>
        <vt:i4>0</vt:i4>
      </vt:variant>
      <vt:variant>
        <vt:i4>5</vt:i4>
      </vt:variant>
      <vt:variant>
        <vt:lpwstr/>
      </vt:variant>
      <vt:variant>
        <vt:lpwstr>_Toc347235332</vt:lpwstr>
      </vt:variant>
      <vt:variant>
        <vt:i4>1507380</vt:i4>
      </vt:variant>
      <vt:variant>
        <vt:i4>152</vt:i4>
      </vt:variant>
      <vt:variant>
        <vt:i4>0</vt:i4>
      </vt:variant>
      <vt:variant>
        <vt:i4>5</vt:i4>
      </vt:variant>
      <vt:variant>
        <vt:lpwstr/>
      </vt:variant>
      <vt:variant>
        <vt:lpwstr>_Toc347235331</vt:lpwstr>
      </vt:variant>
      <vt:variant>
        <vt:i4>1507380</vt:i4>
      </vt:variant>
      <vt:variant>
        <vt:i4>146</vt:i4>
      </vt:variant>
      <vt:variant>
        <vt:i4>0</vt:i4>
      </vt:variant>
      <vt:variant>
        <vt:i4>5</vt:i4>
      </vt:variant>
      <vt:variant>
        <vt:lpwstr/>
      </vt:variant>
      <vt:variant>
        <vt:lpwstr>_Toc347235330</vt:lpwstr>
      </vt:variant>
      <vt:variant>
        <vt:i4>1441844</vt:i4>
      </vt:variant>
      <vt:variant>
        <vt:i4>140</vt:i4>
      </vt:variant>
      <vt:variant>
        <vt:i4>0</vt:i4>
      </vt:variant>
      <vt:variant>
        <vt:i4>5</vt:i4>
      </vt:variant>
      <vt:variant>
        <vt:lpwstr/>
      </vt:variant>
      <vt:variant>
        <vt:lpwstr>_Toc347235329</vt:lpwstr>
      </vt:variant>
      <vt:variant>
        <vt:i4>1441844</vt:i4>
      </vt:variant>
      <vt:variant>
        <vt:i4>134</vt:i4>
      </vt:variant>
      <vt:variant>
        <vt:i4>0</vt:i4>
      </vt:variant>
      <vt:variant>
        <vt:i4>5</vt:i4>
      </vt:variant>
      <vt:variant>
        <vt:lpwstr/>
      </vt:variant>
      <vt:variant>
        <vt:lpwstr>_Toc347235328</vt:lpwstr>
      </vt:variant>
      <vt:variant>
        <vt:i4>1441844</vt:i4>
      </vt:variant>
      <vt:variant>
        <vt:i4>128</vt:i4>
      </vt:variant>
      <vt:variant>
        <vt:i4>0</vt:i4>
      </vt:variant>
      <vt:variant>
        <vt:i4>5</vt:i4>
      </vt:variant>
      <vt:variant>
        <vt:lpwstr/>
      </vt:variant>
      <vt:variant>
        <vt:lpwstr>_Toc347235327</vt:lpwstr>
      </vt:variant>
      <vt:variant>
        <vt:i4>1441844</vt:i4>
      </vt:variant>
      <vt:variant>
        <vt:i4>122</vt:i4>
      </vt:variant>
      <vt:variant>
        <vt:i4>0</vt:i4>
      </vt:variant>
      <vt:variant>
        <vt:i4>5</vt:i4>
      </vt:variant>
      <vt:variant>
        <vt:lpwstr/>
      </vt:variant>
      <vt:variant>
        <vt:lpwstr>_Toc347235326</vt:lpwstr>
      </vt:variant>
      <vt:variant>
        <vt:i4>1441844</vt:i4>
      </vt:variant>
      <vt:variant>
        <vt:i4>116</vt:i4>
      </vt:variant>
      <vt:variant>
        <vt:i4>0</vt:i4>
      </vt:variant>
      <vt:variant>
        <vt:i4>5</vt:i4>
      </vt:variant>
      <vt:variant>
        <vt:lpwstr/>
      </vt:variant>
      <vt:variant>
        <vt:lpwstr>_Toc347235325</vt:lpwstr>
      </vt:variant>
      <vt:variant>
        <vt:i4>1441844</vt:i4>
      </vt:variant>
      <vt:variant>
        <vt:i4>110</vt:i4>
      </vt:variant>
      <vt:variant>
        <vt:i4>0</vt:i4>
      </vt:variant>
      <vt:variant>
        <vt:i4>5</vt:i4>
      </vt:variant>
      <vt:variant>
        <vt:lpwstr/>
      </vt:variant>
      <vt:variant>
        <vt:lpwstr>_Toc347235324</vt:lpwstr>
      </vt:variant>
      <vt:variant>
        <vt:i4>1441844</vt:i4>
      </vt:variant>
      <vt:variant>
        <vt:i4>104</vt:i4>
      </vt:variant>
      <vt:variant>
        <vt:i4>0</vt:i4>
      </vt:variant>
      <vt:variant>
        <vt:i4>5</vt:i4>
      </vt:variant>
      <vt:variant>
        <vt:lpwstr/>
      </vt:variant>
      <vt:variant>
        <vt:lpwstr>_Toc347235323</vt:lpwstr>
      </vt:variant>
      <vt:variant>
        <vt:i4>1441844</vt:i4>
      </vt:variant>
      <vt:variant>
        <vt:i4>98</vt:i4>
      </vt:variant>
      <vt:variant>
        <vt:i4>0</vt:i4>
      </vt:variant>
      <vt:variant>
        <vt:i4>5</vt:i4>
      </vt:variant>
      <vt:variant>
        <vt:lpwstr/>
      </vt:variant>
      <vt:variant>
        <vt:lpwstr>_Toc347235322</vt:lpwstr>
      </vt:variant>
      <vt:variant>
        <vt:i4>1441844</vt:i4>
      </vt:variant>
      <vt:variant>
        <vt:i4>92</vt:i4>
      </vt:variant>
      <vt:variant>
        <vt:i4>0</vt:i4>
      </vt:variant>
      <vt:variant>
        <vt:i4>5</vt:i4>
      </vt:variant>
      <vt:variant>
        <vt:lpwstr/>
      </vt:variant>
      <vt:variant>
        <vt:lpwstr>_Toc347235321</vt:lpwstr>
      </vt:variant>
      <vt:variant>
        <vt:i4>1441844</vt:i4>
      </vt:variant>
      <vt:variant>
        <vt:i4>86</vt:i4>
      </vt:variant>
      <vt:variant>
        <vt:i4>0</vt:i4>
      </vt:variant>
      <vt:variant>
        <vt:i4>5</vt:i4>
      </vt:variant>
      <vt:variant>
        <vt:lpwstr/>
      </vt:variant>
      <vt:variant>
        <vt:lpwstr>_Toc347235320</vt:lpwstr>
      </vt:variant>
      <vt:variant>
        <vt:i4>1376308</vt:i4>
      </vt:variant>
      <vt:variant>
        <vt:i4>80</vt:i4>
      </vt:variant>
      <vt:variant>
        <vt:i4>0</vt:i4>
      </vt:variant>
      <vt:variant>
        <vt:i4>5</vt:i4>
      </vt:variant>
      <vt:variant>
        <vt:lpwstr/>
      </vt:variant>
      <vt:variant>
        <vt:lpwstr>_Toc347235319</vt:lpwstr>
      </vt:variant>
      <vt:variant>
        <vt:i4>1376308</vt:i4>
      </vt:variant>
      <vt:variant>
        <vt:i4>74</vt:i4>
      </vt:variant>
      <vt:variant>
        <vt:i4>0</vt:i4>
      </vt:variant>
      <vt:variant>
        <vt:i4>5</vt:i4>
      </vt:variant>
      <vt:variant>
        <vt:lpwstr/>
      </vt:variant>
      <vt:variant>
        <vt:lpwstr>_Toc347235318</vt:lpwstr>
      </vt:variant>
      <vt:variant>
        <vt:i4>1376308</vt:i4>
      </vt:variant>
      <vt:variant>
        <vt:i4>68</vt:i4>
      </vt:variant>
      <vt:variant>
        <vt:i4>0</vt:i4>
      </vt:variant>
      <vt:variant>
        <vt:i4>5</vt:i4>
      </vt:variant>
      <vt:variant>
        <vt:lpwstr/>
      </vt:variant>
      <vt:variant>
        <vt:lpwstr>_Toc347235317</vt:lpwstr>
      </vt:variant>
      <vt:variant>
        <vt:i4>1376308</vt:i4>
      </vt:variant>
      <vt:variant>
        <vt:i4>62</vt:i4>
      </vt:variant>
      <vt:variant>
        <vt:i4>0</vt:i4>
      </vt:variant>
      <vt:variant>
        <vt:i4>5</vt:i4>
      </vt:variant>
      <vt:variant>
        <vt:lpwstr/>
      </vt:variant>
      <vt:variant>
        <vt:lpwstr>_Toc347235316</vt:lpwstr>
      </vt:variant>
      <vt:variant>
        <vt:i4>1376308</vt:i4>
      </vt:variant>
      <vt:variant>
        <vt:i4>56</vt:i4>
      </vt:variant>
      <vt:variant>
        <vt:i4>0</vt:i4>
      </vt:variant>
      <vt:variant>
        <vt:i4>5</vt:i4>
      </vt:variant>
      <vt:variant>
        <vt:lpwstr/>
      </vt:variant>
      <vt:variant>
        <vt:lpwstr>_Toc347235315</vt:lpwstr>
      </vt:variant>
      <vt:variant>
        <vt:i4>1376308</vt:i4>
      </vt:variant>
      <vt:variant>
        <vt:i4>50</vt:i4>
      </vt:variant>
      <vt:variant>
        <vt:i4>0</vt:i4>
      </vt:variant>
      <vt:variant>
        <vt:i4>5</vt:i4>
      </vt:variant>
      <vt:variant>
        <vt:lpwstr/>
      </vt:variant>
      <vt:variant>
        <vt:lpwstr>_Toc347235314</vt:lpwstr>
      </vt:variant>
      <vt:variant>
        <vt:i4>1376308</vt:i4>
      </vt:variant>
      <vt:variant>
        <vt:i4>44</vt:i4>
      </vt:variant>
      <vt:variant>
        <vt:i4>0</vt:i4>
      </vt:variant>
      <vt:variant>
        <vt:i4>5</vt:i4>
      </vt:variant>
      <vt:variant>
        <vt:lpwstr/>
      </vt:variant>
      <vt:variant>
        <vt:lpwstr>_Toc347235313</vt:lpwstr>
      </vt:variant>
      <vt:variant>
        <vt:i4>1376308</vt:i4>
      </vt:variant>
      <vt:variant>
        <vt:i4>38</vt:i4>
      </vt:variant>
      <vt:variant>
        <vt:i4>0</vt:i4>
      </vt:variant>
      <vt:variant>
        <vt:i4>5</vt:i4>
      </vt:variant>
      <vt:variant>
        <vt:lpwstr/>
      </vt:variant>
      <vt:variant>
        <vt:lpwstr>_Toc347235312</vt:lpwstr>
      </vt:variant>
      <vt:variant>
        <vt:i4>1376308</vt:i4>
      </vt:variant>
      <vt:variant>
        <vt:i4>32</vt:i4>
      </vt:variant>
      <vt:variant>
        <vt:i4>0</vt:i4>
      </vt:variant>
      <vt:variant>
        <vt:i4>5</vt:i4>
      </vt:variant>
      <vt:variant>
        <vt:lpwstr/>
      </vt:variant>
      <vt:variant>
        <vt:lpwstr>_Toc347235311</vt:lpwstr>
      </vt:variant>
      <vt:variant>
        <vt:i4>1376308</vt:i4>
      </vt:variant>
      <vt:variant>
        <vt:i4>26</vt:i4>
      </vt:variant>
      <vt:variant>
        <vt:i4>0</vt:i4>
      </vt:variant>
      <vt:variant>
        <vt:i4>5</vt:i4>
      </vt:variant>
      <vt:variant>
        <vt:lpwstr/>
      </vt:variant>
      <vt:variant>
        <vt:lpwstr>_Toc347235310</vt:lpwstr>
      </vt:variant>
      <vt:variant>
        <vt:i4>1310772</vt:i4>
      </vt:variant>
      <vt:variant>
        <vt:i4>20</vt:i4>
      </vt:variant>
      <vt:variant>
        <vt:i4>0</vt:i4>
      </vt:variant>
      <vt:variant>
        <vt:i4>5</vt:i4>
      </vt:variant>
      <vt:variant>
        <vt:lpwstr/>
      </vt:variant>
      <vt:variant>
        <vt:lpwstr>_Toc347235309</vt:lpwstr>
      </vt:variant>
      <vt:variant>
        <vt:i4>1310772</vt:i4>
      </vt:variant>
      <vt:variant>
        <vt:i4>14</vt:i4>
      </vt:variant>
      <vt:variant>
        <vt:i4>0</vt:i4>
      </vt:variant>
      <vt:variant>
        <vt:i4>5</vt:i4>
      </vt:variant>
      <vt:variant>
        <vt:lpwstr/>
      </vt:variant>
      <vt:variant>
        <vt:lpwstr>_Toc347235308</vt:lpwstr>
      </vt:variant>
      <vt:variant>
        <vt:i4>1310772</vt:i4>
      </vt:variant>
      <vt:variant>
        <vt:i4>8</vt:i4>
      </vt:variant>
      <vt:variant>
        <vt:i4>0</vt:i4>
      </vt:variant>
      <vt:variant>
        <vt:i4>5</vt:i4>
      </vt:variant>
      <vt:variant>
        <vt:lpwstr/>
      </vt:variant>
      <vt:variant>
        <vt:lpwstr>_Toc347235307</vt:lpwstr>
      </vt:variant>
      <vt:variant>
        <vt:i4>1310772</vt:i4>
      </vt:variant>
      <vt:variant>
        <vt:i4>2</vt:i4>
      </vt:variant>
      <vt:variant>
        <vt:i4>0</vt:i4>
      </vt:variant>
      <vt:variant>
        <vt:i4>5</vt:i4>
      </vt:variant>
      <vt:variant>
        <vt:lpwstr/>
      </vt:variant>
      <vt:variant>
        <vt:lpwstr>_Toc347235306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Full study Title]</dc:title>
  <dc:creator>Research Ethics Unit</dc:creator>
  <cp:lastModifiedBy>Elliot Long</cp:lastModifiedBy>
  <cp:revision>2</cp:revision>
  <cp:lastPrinted>2015-03-11T04:44:00Z</cp:lastPrinted>
  <dcterms:created xsi:type="dcterms:W3CDTF">2015-04-06T04:32:00Z</dcterms:created>
  <dcterms:modified xsi:type="dcterms:W3CDTF">2015-04-06T04:32:00Z</dcterms:modified>
</cp:coreProperties>
</file>