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6EE2" w14:textId="77777777" w:rsidR="00D13F5E" w:rsidRDefault="0024131D">
      <w:bookmarkStart w:id="0" w:name="_GoBack"/>
      <w:bookmarkEnd w:id="0"/>
      <w:r>
        <w:rPr>
          <w:noProof/>
          <w:lang w:eastAsia="en-NZ"/>
        </w:rPr>
        <w:drawing>
          <wp:anchor distT="0" distB="0" distL="114300" distR="114300" simplePos="0" relativeHeight="251662848" behindDoc="0" locked="0" layoutInCell="1" allowOverlap="1" wp14:anchorId="72F65922" wp14:editId="6FC65CB1">
            <wp:simplePos x="0" y="0"/>
            <wp:positionH relativeFrom="column">
              <wp:posOffset>-920151</wp:posOffset>
            </wp:positionH>
            <wp:positionV relativeFrom="paragraph">
              <wp:posOffset>-385313</wp:posOffset>
            </wp:positionV>
            <wp:extent cx="7585494" cy="6843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i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470" cy="686886"/>
                    </a:xfrm>
                    <a:prstGeom prst="rect">
                      <a:avLst/>
                    </a:prstGeom>
                  </pic:spPr>
                </pic:pic>
              </a:graphicData>
            </a:graphic>
          </wp:anchor>
        </w:drawing>
      </w:r>
    </w:p>
    <w:p w14:paraId="6C44B821" w14:textId="77777777" w:rsidR="00FA0E55" w:rsidRDefault="00941F3C" w:rsidP="00740369">
      <w:pPr>
        <w:rPr>
          <w:lang w:val="en-AU"/>
        </w:rPr>
        <w:sectPr w:rsidR="00FA0E55">
          <w:footerReference w:type="default" r:id="rId10"/>
          <w:pgSz w:w="11906" w:h="16838"/>
          <w:pgMar w:top="1440" w:right="1440" w:bottom="1440" w:left="1440" w:header="708" w:footer="708" w:gutter="0"/>
          <w:cols w:space="708"/>
          <w:docGrid w:linePitch="360"/>
        </w:sectPr>
      </w:pPr>
      <w:r>
        <w:rPr>
          <w:noProof/>
          <w:lang w:eastAsia="en-NZ"/>
        </w:rPr>
        <mc:AlternateContent>
          <mc:Choice Requires="wps">
            <w:drawing>
              <wp:anchor distT="0" distB="0" distL="114300" distR="114300" simplePos="0" relativeHeight="251656704" behindDoc="0" locked="0" layoutInCell="1" allowOverlap="1" wp14:anchorId="27DEEF82" wp14:editId="06EF5D52">
                <wp:simplePos x="0" y="0"/>
                <wp:positionH relativeFrom="page">
                  <wp:posOffset>219075</wp:posOffset>
                </wp:positionH>
                <wp:positionV relativeFrom="page">
                  <wp:posOffset>7134225</wp:posOffset>
                </wp:positionV>
                <wp:extent cx="7114540" cy="1981200"/>
                <wp:effectExtent l="0" t="0" r="0" b="0"/>
                <wp:wrapSquare wrapText="bothSides"/>
                <wp:docPr id="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DA251E" w14:textId="77777777" w:rsidR="00B218DA" w:rsidRPr="00E607D1" w:rsidRDefault="00B218DA" w:rsidP="00E607D1">
                            <w:pPr>
                              <w:jc w:val="right"/>
                              <w:rPr>
                                <w:b/>
                                <w:color w:val="FFC000"/>
                                <w:sz w:val="32"/>
                              </w:rPr>
                            </w:pPr>
                            <w:r w:rsidRPr="00E607D1">
                              <w:rPr>
                                <w:b/>
                                <w:color w:val="FFC000"/>
                                <w:sz w:val="32"/>
                              </w:rPr>
                              <w:t>Named Investigators</w:t>
                            </w:r>
                          </w:p>
                          <w:p w14:paraId="04CEADF1" w14:textId="77777777" w:rsidR="00B218DA" w:rsidRPr="00E607D1" w:rsidRDefault="00B218DA" w:rsidP="00E607D1">
                            <w:pPr>
                              <w:spacing w:after="0" w:line="240" w:lineRule="auto"/>
                              <w:jc w:val="right"/>
                              <w:rPr>
                                <w:color w:val="FFC000"/>
                                <w:sz w:val="28"/>
                              </w:rPr>
                            </w:pPr>
                            <w:bookmarkStart w:id="1" w:name="_Toc508981037"/>
                            <w:r w:rsidRPr="00E607D1">
                              <w:rPr>
                                <w:color w:val="FFC000"/>
                                <w:sz w:val="28"/>
                              </w:rPr>
                              <w:t xml:space="preserve">Dr Nina Scott (Lead Investigator) </w:t>
                            </w:r>
                          </w:p>
                          <w:p w14:paraId="07F3B951" w14:textId="77777777" w:rsidR="00B218DA" w:rsidRPr="00E607D1" w:rsidRDefault="00B218DA" w:rsidP="00E607D1">
                            <w:pPr>
                              <w:spacing w:after="0" w:line="240" w:lineRule="auto"/>
                              <w:jc w:val="right"/>
                              <w:rPr>
                                <w:color w:val="FFC000"/>
                                <w:sz w:val="28"/>
                              </w:rPr>
                            </w:pPr>
                            <w:r w:rsidRPr="00E607D1">
                              <w:rPr>
                                <w:color w:val="FFC000"/>
                                <w:sz w:val="28"/>
                              </w:rPr>
                              <w:t>Dr Polly Atatoa-Carr</w:t>
                            </w:r>
                          </w:p>
                          <w:p w14:paraId="611CCEE2" w14:textId="7EB89A64" w:rsidR="00B218DA" w:rsidRPr="00E607D1" w:rsidRDefault="00B218DA" w:rsidP="00E607D1">
                            <w:pPr>
                              <w:spacing w:after="0" w:line="240" w:lineRule="auto"/>
                              <w:jc w:val="right"/>
                              <w:rPr>
                                <w:color w:val="FFC000"/>
                                <w:sz w:val="28"/>
                              </w:rPr>
                            </w:pPr>
                            <w:r w:rsidRPr="00E607D1">
                              <w:rPr>
                                <w:color w:val="FFC000"/>
                                <w:sz w:val="28"/>
                              </w:rPr>
                              <w:t>Dr Bridgette Masters-Awatere</w:t>
                            </w:r>
                          </w:p>
                          <w:p w14:paraId="57019910" w14:textId="77777777" w:rsidR="00B218DA" w:rsidRPr="00E607D1" w:rsidRDefault="00B218DA" w:rsidP="00E607D1">
                            <w:pPr>
                              <w:spacing w:after="0" w:line="240" w:lineRule="auto"/>
                              <w:jc w:val="right"/>
                              <w:rPr>
                                <w:color w:val="FFC000"/>
                                <w:sz w:val="28"/>
                              </w:rPr>
                            </w:pPr>
                            <w:r w:rsidRPr="00E607D1">
                              <w:rPr>
                                <w:color w:val="FFC000"/>
                                <w:sz w:val="28"/>
                              </w:rPr>
                              <w:t>Dr Helen Clar</w:t>
                            </w:r>
                            <w:bookmarkStart w:id="2" w:name="_Toc508981038"/>
                            <w:bookmarkEnd w:id="1"/>
                            <w:r w:rsidRPr="00E607D1">
                              <w:rPr>
                                <w:color w:val="FFC000"/>
                                <w:sz w:val="28"/>
                              </w:rPr>
                              <w:t xml:space="preserve">k </w:t>
                            </w:r>
                          </w:p>
                          <w:p w14:paraId="7359EF19" w14:textId="77777777" w:rsidR="00B218DA" w:rsidRPr="00E607D1" w:rsidRDefault="00B218DA" w:rsidP="00E607D1">
                            <w:pPr>
                              <w:spacing w:after="0" w:line="240" w:lineRule="auto"/>
                              <w:jc w:val="right"/>
                              <w:rPr>
                                <w:color w:val="FFC000"/>
                                <w:sz w:val="28"/>
                              </w:rPr>
                            </w:pPr>
                            <w:r w:rsidRPr="00E607D1">
                              <w:rPr>
                                <w:color w:val="FFC000"/>
                                <w:sz w:val="28"/>
                              </w:rPr>
                              <w:t>Dr Peter Sandiford</w:t>
                            </w:r>
                            <w:bookmarkEnd w:id="2"/>
                          </w:p>
                        </w:txbxContent>
                      </wps:txbx>
                      <wps:bodyPr rot="0" vert="horz" wrap="square" lIns="1600200" tIns="0" rIns="6858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EEF82" id="_x0000_t202" coordsize="21600,21600" o:spt="202" path="m,l,21600r21600,l21600,xe">
                <v:stroke joinstyle="miter"/>
                <v:path gradientshapeok="t" o:connecttype="rect"/>
              </v:shapetype>
              <v:shape id="Text Box 153" o:spid="_x0000_s1026" type="#_x0000_t202" style="position:absolute;left:0;text-align:left;margin-left:17.25pt;margin-top:561.75pt;width:560.2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" filled="f" stroked="f" strokeweight=".5pt">
                <v:textbox inset="126pt,0,54pt,0">
                  <w:txbxContent>
                    <w:p w14:paraId="0DDA251E" w14:textId="77777777" w:rsidR="00B218DA" w:rsidRPr="00E607D1" w:rsidRDefault="00B218DA" w:rsidP="00E607D1">
                      <w:pPr>
                        <w:jc w:val="right"/>
                        <w:rPr>
                          <w:b/>
                          <w:color w:val="FFC000"/>
                          <w:sz w:val="32"/>
                        </w:rPr>
                      </w:pPr>
                      <w:r w:rsidRPr="00E607D1">
                        <w:rPr>
                          <w:b/>
                          <w:color w:val="FFC000"/>
                          <w:sz w:val="32"/>
                        </w:rPr>
                        <w:t>Named Investigators</w:t>
                      </w:r>
                    </w:p>
                    <w:p w14:paraId="04CEADF1" w14:textId="77777777" w:rsidR="00B218DA" w:rsidRPr="00E607D1" w:rsidRDefault="00B218DA" w:rsidP="00E607D1">
                      <w:pPr>
                        <w:spacing w:after="0" w:line="240" w:lineRule="auto"/>
                        <w:jc w:val="right"/>
                        <w:rPr>
                          <w:color w:val="FFC000"/>
                          <w:sz w:val="28"/>
                        </w:rPr>
                      </w:pPr>
                      <w:bookmarkStart w:id="3" w:name="_Toc508981037"/>
                      <w:r w:rsidRPr="00E607D1">
                        <w:rPr>
                          <w:color w:val="FFC000"/>
                          <w:sz w:val="28"/>
                        </w:rPr>
                        <w:t xml:space="preserve">Dr Nina Scott (Lead Investigator) </w:t>
                      </w:r>
                    </w:p>
                    <w:p w14:paraId="07F3B951" w14:textId="77777777" w:rsidR="00B218DA" w:rsidRPr="00E607D1" w:rsidRDefault="00B218DA" w:rsidP="00E607D1">
                      <w:pPr>
                        <w:spacing w:after="0" w:line="240" w:lineRule="auto"/>
                        <w:jc w:val="right"/>
                        <w:rPr>
                          <w:color w:val="FFC000"/>
                          <w:sz w:val="28"/>
                        </w:rPr>
                      </w:pPr>
                      <w:r w:rsidRPr="00E607D1">
                        <w:rPr>
                          <w:color w:val="FFC000"/>
                          <w:sz w:val="28"/>
                        </w:rPr>
                        <w:t>Dr Polly Atatoa-Carr</w:t>
                      </w:r>
                    </w:p>
                    <w:p w14:paraId="611CCEE2" w14:textId="7EB89A64" w:rsidR="00B218DA" w:rsidRPr="00E607D1" w:rsidRDefault="00B218DA" w:rsidP="00E607D1">
                      <w:pPr>
                        <w:spacing w:after="0" w:line="240" w:lineRule="auto"/>
                        <w:jc w:val="right"/>
                        <w:rPr>
                          <w:color w:val="FFC000"/>
                          <w:sz w:val="28"/>
                        </w:rPr>
                      </w:pPr>
                      <w:r w:rsidRPr="00E607D1">
                        <w:rPr>
                          <w:color w:val="FFC000"/>
                          <w:sz w:val="28"/>
                        </w:rPr>
                        <w:t>Dr Bridgette Masters-Awatere</w:t>
                      </w:r>
                    </w:p>
                    <w:p w14:paraId="57019910" w14:textId="77777777" w:rsidR="00B218DA" w:rsidRPr="00E607D1" w:rsidRDefault="00B218DA" w:rsidP="00E607D1">
                      <w:pPr>
                        <w:spacing w:after="0" w:line="240" w:lineRule="auto"/>
                        <w:jc w:val="right"/>
                        <w:rPr>
                          <w:color w:val="FFC000"/>
                          <w:sz w:val="28"/>
                        </w:rPr>
                      </w:pPr>
                      <w:r w:rsidRPr="00E607D1">
                        <w:rPr>
                          <w:color w:val="FFC000"/>
                          <w:sz w:val="28"/>
                        </w:rPr>
                        <w:t>Dr Helen Clar</w:t>
                      </w:r>
                      <w:bookmarkStart w:id="4" w:name="_Toc508981038"/>
                      <w:bookmarkEnd w:id="3"/>
                      <w:r w:rsidRPr="00E607D1">
                        <w:rPr>
                          <w:color w:val="FFC000"/>
                          <w:sz w:val="28"/>
                        </w:rPr>
                        <w:t xml:space="preserve">k </w:t>
                      </w:r>
                    </w:p>
                    <w:p w14:paraId="7359EF19" w14:textId="77777777" w:rsidR="00B218DA" w:rsidRPr="00E607D1" w:rsidRDefault="00B218DA" w:rsidP="00E607D1">
                      <w:pPr>
                        <w:spacing w:after="0" w:line="240" w:lineRule="auto"/>
                        <w:jc w:val="right"/>
                        <w:rPr>
                          <w:color w:val="FFC000"/>
                          <w:sz w:val="28"/>
                        </w:rPr>
                      </w:pPr>
                      <w:r w:rsidRPr="00E607D1">
                        <w:rPr>
                          <w:color w:val="FFC000"/>
                          <w:sz w:val="28"/>
                        </w:rPr>
                        <w:t>Dr Peter Sandiford</w:t>
                      </w:r>
                      <w:bookmarkEnd w:id="4"/>
                    </w:p>
                  </w:txbxContent>
                </v:textbox>
                <w10:wrap type="square" anchorx="page" anchory="page"/>
              </v:shape>
            </w:pict>
          </mc:Fallback>
        </mc:AlternateContent>
      </w:r>
      <w:r>
        <w:rPr>
          <w:noProof/>
          <w:lang w:eastAsia="en-NZ"/>
        </w:rPr>
        <mc:AlternateContent>
          <mc:Choice Requires="wps">
            <w:drawing>
              <wp:anchor distT="0" distB="0" distL="114300" distR="114300" simplePos="0" relativeHeight="251654656" behindDoc="0" locked="0" layoutInCell="1" allowOverlap="1" wp14:anchorId="752B8566" wp14:editId="21A9A1E7">
                <wp:simplePos x="0" y="0"/>
                <wp:positionH relativeFrom="page">
                  <wp:posOffset>224155</wp:posOffset>
                </wp:positionH>
                <wp:positionV relativeFrom="page">
                  <wp:posOffset>4387215</wp:posOffset>
                </wp:positionV>
                <wp:extent cx="7114540" cy="228727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2287270"/>
                        </a:xfrm>
                        <a:prstGeom prst="rect">
                          <a:avLst/>
                        </a:prstGeom>
                        <a:noFill/>
                        <a:ln w="6350">
                          <a:noFill/>
                        </a:ln>
                        <a:effectLst/>
                      </wps:spPr>
                      <wps:txbx>
                        <w:txbxContent>
                          <w:p w14:paraId="340CD27A" w14:textId="77777777" w:rsidR="00B218DA" w:rsidRPr="0024131D" w:rsidRDefault="00B218DA" w:rsidP="0024131D">
                            <w:pPr>
                              <w:jc w:val="right"/>
                              <w:rPr>
                                <w:rStyle w:val="TitleChar"/>
                                <w:sz w:val="72"/>
                                <w:lang w:val="en-GB"/>
                              </w:rPr>
                            </w:pPr>
                            <w:r w:rsidRPr="0024131D">
                              <w:rPr>
                                <w:rStyle w:val="Strong"/>
                                <w:sz w:val="36"/>
                                <w:lang w:val="en-GB"/>
                              </w:rPr>
                              <w:t>RESEARCH PROTOCOL</w:t>
                            </w:r>
                          </w:p>
                          <w:p w14:paraId="6AF3524F" w14:textId="77777777" w:rsidR="00B218DA" w:rsidRPr="002E2DA1" w:rsidRDefault="00B218DA">
                            <w:pPr>
                              <w:jc w:val="right"/>
                              <w:rPr>
                                <w:color w:val="F09415"/>
                                <w:sz w:val="64"/>
                                <w:szCs w:val="64"/>
                                <w:lang w:val="en-GB"/>
                              </w:rPr>
                            </w:pPr>
                            <w:r w:rsidRPr="002E2DA1">
                              <w:rPr>
                                <w:rStyle w:val="TitleChar"/>
                                <w:lang w:val="en-GB"/>
                              </w:rPr>
                              <w:t>HARTI HAUORA TAMARIKI</w:t>
                            </w:r>
                          </w:p>
                          <w:p w14:paraId="13A97F30" w14:textId="77777777" w:rsidR="00B218DA" w:rsidRPr="009A53ED" w:rsidRDefault="00B218DA" w:rsidP="00D13F5E">
                            <w:pPr>
                              <w:jc w:val="right"/>
                              <w:rPr>
                                <w:smallCaps/>
                                <w:color w:val="404040"/>
                                <w:sz w:val="36"/>
                                <w:szCs w:val="36"/>
                              </w:rPr>
                            </w:pPr>
                            <w:r>
                              <w:rPr>
                                <w:rStyle w:val="SubtitleChar"/>
                              </w:rPr>
                              <w:t>A Randomised Controlled Trial of an Opportunistic, Holistic and Family Centred Approach to Improving Outcomes for Hospitalised Children and their Families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2B8566" id="Text Box 154" o:spid="_x0000_s1027" type="#_x0000_t202" style="position:absolute;left:0;text-align:left;margin-left:17.65pt;margin-top:345.45pt;width:560.2pt;height:18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" filled="f" stroked="f" strokeweight=".5pt">
                <v:textbox inset="126pt,0,54pt,0">
                  <w:txbxContent>
                    <w:p w14:paraId="340CD27A" w14:textId="77777777" w:rsidR="00B218DA" w:rsidRPr="0024131D" w:rsidRDefault="00B218DA" w:rsidP="0024131D">
                      <w:pPr>
                        <w:jc w:val="right"/>
                        <w:rPr>
                          <w:rStyle w:val="TitleChar"/>
                          <w:sz w:val="72"/>
                          <w:lang w:val="en-GB"/>
                        </w:rPr>
                      </w:pPr>
                      <w:r w:rsidRPr="0024131D">
                        <w:rPr>
                          <w:rStyle w:val="Strong"/>
                          <w:sz w:val="36"/>
                          <w:lang w:val="en-GB"/>
                        </w:rPr>
                        <w:t>RESEARCH PROTOCOL</w:t>
                      </w:r>
                    </w:p>
                    <w:p w14:paraId="6AF3524F" w14:textId="77777777" w:rsidR="00B218DA" w:rsidRPr="002E2DA1" w:rsidRDefault="00B218DA">
                      <w:pPr>
                        <w:jc w:val="right"/>
                        <w:rPr>
                          <w:color w:val="F09415"/>
                          <w:sz w:val="64"/>
                          <w:szCs w:val="64"/>
                          <w:lang w:val="en-GB"/>
                        </w:rPr>
                      </w:pPr>
                      <w:r w:rsidRPr="002E2DA1">
                        <w:rPr>
                          <w:rStyle w:val="TitleChar"/>
                          <w:lang w:val="en-GB"/>
                        </w:rPr>
                        <w:t>HARTI HAUORA TAMARIKI</w:t>
                      </w:r>
                    </w:p>
                    <w:p w14:paraId="13A97F30" w14:textId="77777777" w:rsidR="00B218DA" w:rsidRPr="009A53ED" w:rsidRDefault="00B218DA" w:rsidP="00D13F5E">
                      <w:pPr>
                        <w:jc w:val="right"/>
                        <w:rPr>
                          <w:smallCaps/>
                          <w:color w:val="404040"/>
                          <w:sz w:val="36"/>
                          <w:szCs w:val="36"/>
                        </w:rPr>
                      </w:pPr>
                      <w:r>
                        <w:rPr>
                          <w:rStyle w:val="SubtitleChar"/>
                        </w:rPr>
                        <w:t>A Randomised Controlled Trial of an Opportunistic, Holistic and Family Centred Approach to Improving Outcomes for Hospitalised Children and their Families</w:t>
                      </w:r>
                    </w:p>
                  </w:txbxContent>
                </v:textbox>
                <w10:wrap type="square" anchorx="page" anchory="page"/>
              </v:shape>
            </w:pict>
          </mc:Fallback>
        </mc:AlternateContent>
      </w:r>
      <w:r w:rsidR="0024131D">
        <w:rPr>
          <w:noProof/>
          <w:lang w:eastAsia="en-NZ"/>
        </w:rPr>
        <w:drawing>
          <wp:anchor distT="0" distB="0" distL="114300" distR="114300" simplePos="0" relativeHeight="251661824" behindDoc="1" locked="0" layoutInCell="1" allowOverlap="1" wp14:anchorId="03B4DA89" wp14:editId="4C307569">
            <wp:simplePos x="0" y="0"/>
            <wp:positionH relativeFrom="column">
              <wp:posOffset>1094105</wp:posOffset>
            </wp:positionH>
            <wp:positionV relativeFrom="paragraph">
              <wp:posOffset>323215</wp:posOffset>
            </wp:positionV>
            <wp:extent cx="3511550" cy="2145030"/>
            <wp:effectExtent l="0" t="0" r="0" b="7620"/>
            <wp:wrapTight wrapText="bothSides">
              <wp:wrapPolygon edited="0">
                <wp:start x="17342" y="0"/>
                <wp:lineTo x="16874" y="3261"/>
                <wp:lineTo x="1992" y="4028"/>
                <wp:lineTo x="352" y="4220"/>
                <wp:lineTo x="352" y="11318"/>
                <wp:lineTo x="1172" y="12469"/>
                <wp:lineTo x="937" y="12469"/>
                <wp:lineTo x="234" y="13428"/>
                <wp:lineTo x="117" y="20334"/>
                <wp:lineTo x="5273" y="21101"/>
                <wp:lineTo x="15350" y="21485"/>
                <wp:lineTo x="16288" y="21485"/>
                <wp:lineTo x="17577" y="21101"/>
                <wp:lineTo x="19686" y="19567"/>
                <wp:lineTo x="19569" y="18607"/>
                <wp:lineTo x="18983" y="15538"/>
                <wp:lineTo x="19217" y="12853"/>
                <wp:lineTo x="17811" y="12469"/>
                <wp:lineTo x="17342" y="12469"/>
                <wp:lineTo x="19920" y="11702"/>
                <wp:lineTo x="19803" y="9400"/>
                <wp:lineTo x="21209" y="8824"/>
                <wp:lineTo x="21327" y="8249"/>
                <wp:lineTo x="20858" y="6330"/>
                <wp:lineTo x="21327" y="5371"/>
                <wp:lineTo x="21209" y="4604"/>
                <wp:lineTo x="20272" y="2686"/>
                <wp:lineTo x="19569" y="1535"/>
                <wp:lineTo x="17928" y="0"/>
                <wp:lineTo x="1734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i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1550" cy="2145030"/>
                    </a:xfrm>
                    <a:prstGeom prst="rect">
                      <a:avLst/>
                    </a:prstGeom>
                  </pic:spPr>
                </pic:pic>
              </a:graphicData>
            </a:graphic>
          </wp:anchor>
        </w:drawing>
      </w:r>
      <w:r>
        <w:rPr>
          <w:noProof/>
          <w:lang w:eastAsia="en-NZ"/>
        </w:rPr>
        <mc:AlternateContent>
          <mc:Choice Requires="wps">
            <w:drawing>
              <wp:anchor distT="0" distB="0" distL="114300" distR="114300" simplePos="0" relativeHeight="251655680" behindDoc="0" locked="0" layoutInCell="1" allowOverlap="1" wp14:anchorId="7A152D75" wp14:editId="197DEC6C">
                <wp:simplePos x="0" y="0"/>
                <wp:positionH relativeFrom="page">
                  <wp:posOffset>220980</wp:posOffset>
                </wp:positionH>
                <wp:positionV relativeFrom="page">
                  <wp:posOffset>9304020</wp:posOffset>
                </wp:positionV>
                <wp:extent cx="6918960" cy="678180"/>
                <wp:effectExtent l="0" t="0" r="0" b="762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8960" cy="678180"/>
                        </a:xfrm>
                        <a:prstGeom prst="rect">
                          <a:avLst/>
                        </a:prstGeom>
                        <a:noFill/>
                        <a:ln w="6350">
                          <a:noFill/>
                        </a:ln>
                        <a:effectLst/>
                      </wps:spPr>
                      <wps:txbx>
                        <w:txbxContent>
                          <w:p w14:paraId="39642A51" w14:textId="77777777" w:rsidR="00B218DA" w:rsidRPr="0048389C" w:rsidRDefault="00B218DA">
                            <w:pPr>
                              <w:pStyle w:val="NoSpacing"/>
                              <w:jc w:val="right"/>
                              <w:rPr>
                                <w:sz w:val="28"/>
                                <w:szCs w:val="28"/>
                              </w:rPr>
                            </w:pPr>
                            <w:r w:rsidRPr="0048389C">
                              <w:rPr>
                                <w:sz w:val="28"/>
                                <w:szCs w:val="28"/>
                              </w:rPr>
                              <w:t>Funded by the Health Research Council of New Zealand</w:t>
                            </w:r>
                          </w:p>
                          <w:p w14:paraId="52B846C2" w14:textId="7AFF1463" w:rsidR="00B218DA" w:rsidRPr="0048389C" w:rsidRDefault="00B218DA">
                            <w:pPr>
                              <w:pStyle w:val="NoSpacing"/>
                              <w:jc w:val="right"/>
                              <w:rPr>
                                <w:sz w:val="28"/>
                                <w:szCs w:val="28"/>
                              </w:rPr>
                            </w:pPr>
                            <w:r w:rsidRPr="0048389C">
                              <w:rPr>
                                <w:sz w:val="28"/>
                                <w:szCs w:val="28"/>
                              </w:rPr>
                              <w:t xml:space="preserve">Project Manager Dr Amy Jones </w:t>
                            </w:r>
                            <w:r w:rsidRPr="0048389C">
                              <w:rPr>
                                <w:sz w:val="24"/>
                                <w:szCs w:val="28"/>
                              </w:rPr>
                              <w:t>amy.jones2@waikatodhb.health.nz</w:t>
                            </w:r>
                          </w:p>
                          <w:p w14:paraId="027F5872" w14:textId="77777777" w:rsidR="00B218DA" w:rsidRPr="009A53ED" w:rsidRDefault="00B218DA">
                            <w:pPr>
                              <w:pStyle w:val="NoSpacing"/>
                              <w:jc w:val="right"/>
                              <w:rPr>
                                <w:color w:val="595959"/>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152D75" id="Text Box 152" o:spid="_x0000_s1028" type="#_x0000_t202" style="position:absolute;left:0;text-align:left;margin-left:17.4pt;margin-top:732.6pt;width:544.8pt;height:5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" filled="f" stroked="f" strokeweight=".5pt">
                <v:textbox inset="126pt,0,54pt,0">
                  <w:txbxContent>
                    <w:p w14:paraId="39642A51" w14:textId="77777777" w:rsidR="00B218DA" w:rsidRPr="0048389C" w:rsidRDefault="00B218DA">
                      <w:pPr>
                        <w:pStyle w:val="NoSpacing"/>
                        <w:jc w:val="right"/>
                        <w:rPr>
                          <w:sz w:val="28"/>
                          <w:szCs w:val="28"/>
                        </w:rPr>
                      </w:pPr>
                      <w:r w:rsidRPr="0048389C">
                        <w:rPr>
                          <w:sz w:val="28"/>
                          <w:szCs w:val="28"/>
                        </w:rPr>
                        <w:t>Funded by the Health Research Council of New Zealand</w:t>
                      </w:r>
                    </w:p>
                    <w:p w14:paraId="52B846C2" w14:textId="7AFF1463" w:rsidR="00B218DA" w:rsidRPr="0048389C" w:rsidRDefault="00B218DA">
                      <w:pPr>
                        <w:pStyle w:val="NoSpacing"/>
                        <w:jc w:val="right"/>
                        <w:rPr>
                          <w:sz w:val="28"/>
                          <w:szCs w:val="28"/>
                        </w:rPr>
                      </w:pPr>
                      <w:r w:rsidRPr="0048389C">
                        <w:rPr>
                          <w:sz w:val="28"/>
                          <w:szCs w:val="28"/>
                        </w:rPr>
                        <w:t xml:space="preserve">Project Manager Dr Amy Jones </w:t>
                      </w:r>
                      <w:r w:rsidRPr="0048389C">
                        <w:rPr>
                          <w:sz w:val="24"/>
                          <w:szCs w:val="28"/>
                        </w:rPr>
                        <w:t>amy.jones2@waikatodhb.health.nz</w:t>
                      </w:r>
                    </w:p>
                    <w:p w14:paraId="027F5872" w14:textId="77777777" w:rsidR="00B218DA" w:rsidRPr="009A53ED" w:rsidRDefault="00B218DA">
                      <w:pPr>
                        <w:pStyle w:val="NoSpacing"/>
                        <w:jc w:val="right"/>
                        <w:rPr>
                          <w:color w:val="595959"/>
                          <w:sz w:val="18"/>
                          <w:szCs w:val="18"/>
                        </w:rPr>
                      </w:pPr>
                    </w:p>
                  </w:txbxContent>
                </v:textbox>
                <w10:wrap type="square" anchorx="page" anchory="page"/>
              </v:shape>
            </w:pict>
          </mc:Fallback>
        </mc:AlternateContent>
      </w:r>
      <w:r w:rsidR="00D13F5E">
        <w:br w:type="page"/>
      </w:r>
      <w:bookmarkStart w:id="5" w:name="HRC_SummaryOfResearch_Aims"/>
    </w:p>
    <w:sdt>
      <w:sdtPr>
        <w:rPr>
          <w:color w:val="auto"/>
          <w:sz w:val="22"/>
          <w:szCs w:val="22"/>
        </w:rPr>
        <w:id w:val="354003341"/>
        <w:docPartObj>
          <w:docPartGallery w:val="Table of Contents"/>
          <w:docPartUnique/>
        </w:docPartObj>
      </w:sdtPr>
      <w:sdtEndPr>
        <w:rPr>
          <w:b/>
          <w:bCs/>
          <w:noProof/>
        </w:rPr>
      </w:sdtEndPr>
      <w:sdtContent>
        <w:p w14:paraId="2358B6A3" w14:textId="77777777" w:rsidR="00FA0E55" w:rsidRDefault="00FA0E55">
          <w:pPr>
            <w:pStyle w:val="TOCHeading"/>
          </w:pPr>
          <w:r>
            <w:t>Contents</w:t>
          </w:r>
        </w:p>
        <w:p w14:paraId="1FBCBC50" w14:textId="77777777" w:rsidR="009F28EC" w:rsidRDefault="002A5D76">
          <w:pPr>
            <w:pStyle w:val="TOC1"/>
            <w:tabs>
              <w:tab w:val="right" w:leader="dot" w:pos="9016"/>
            </w:tabs>
            <w:rPr>
              <w:rFonts w:asciiTheme="minorHAnsi" w:eastAsiaTheme="minorEastAsia" w:hAnsiTheme="minorHAnsi" w:cstheme="minorBidi"/>
              <w:noProof/>
              <w:lang w:eastAsia="en-NZ"/>
            </w:rPr>
          </w:pPr>
          <w:r>
            <w:fldChar w:fldCharType="begin"/>
          </w:r>
          <w:r w:rsidR="00FA0E55">
            <w:instrText xml:space="preserve"> TOC \o "1-3" \h \z \u </w:instrText>
          </w:r>
          <w:r>
            <w:fldChar w:fldCharType="separate"/>
          </w:r>
          <w:hyperlink w:anchor="_Toc513205524" w:history="1">
            <w:r w:rsidR="009F28EC" w:rsidRPr="005058C7">
              <w:rPr>
                <w:rStyle w:val="Hyperlink"/>
                <w:noProof/>
                <w:lang w:val="en-AU"/>
              </w:rPr>
              <w:t>Key Contacts and Committee Members</w:t>
            </w:r>
            <w:r w:rsidR="009F28EC">
              <w:rPr>
                <w:noProof/>
                <w:webHidden/>
              </w:rPr>
              <w:tab/>
            </w:r>
            <w:r w:rsidR="009F28EC">
              <w:rPr>
                <w:noProof/>
                <w:webHidden/>
              </w:rPr>
              <w:fldChar w:fldCharType="begin"/>
            </w:r>
            <w:r w:rsidR="009F28EC">
              <w:rPr>
                <w:noProof/>
                <w:webHidden/>
              </w:rPr>
              <w:instrText xml:space="preserve"> PAGEREF _Toc513205524 \h </w:instrText>
            </w:r>
            <w:r w:rsidR="009F28EC">
              <w:rPr>
                <w:noProof/>
                <w:webHidden/>
              </w:rPr>
            </w:r>
            <w:r w:rsidR="009F28EC">
              <w:rPr>
                <w:noProof/>
                <w:webHidden/>
              </w:rPr>
              <w:fldChar w:fldCharType="separate"/>
            </w:r>
            <w:r w:rsidR="00B218DA">
              <w:rPr>
                <w:noProof/>
                <w:webHidden/>
              </w:rPr>
              <w:t>4</w:t>
            </w:r>
            <w:r w:rsidR="009F28EC">
              <w:rPr>
                <w:noProof/>
                <w:webHidden/>
              </w:rPr>
              <w:fldChar w:fldCharType="end"/>
            </w:r>
          </w:hyperlink>
        </w:p>
        <w:p w14:paraId="26911976"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25" w:history="1">
            <w:r w:rsidR="009F28EC" w:rsidRPr="005058C7">
              <w:rPr>
                <w:rStyle w:val="Hyperlink"/>
                <w:noProof/>
                <w:lang w:val="en-AU"/>
              </w:rPr>
              <w:t>Steering Committee Members</w:t>
            </w:r>
            <w:r w:rsidR="009F28EC">
              <w:rPr>
                <w:noProof/>
                <w:webHidden/>
              </w:rPr>
              <w:tab/>
            </w:r>
            <w:r w:rsidR="009F28EC">
              <w:rPr>
                <w:noProof/>
                <w:webHidden/>
              </w:rPr>
              <w:fldChar w:fldCharType="begin"/>
            </w:r>
            <w:r w:rsidR="009F28EC">
              <w:rPr>
                <w:noProof/>
                <w:webHidden/>
              </w:rPr>
              <w:instrText xml:space="preserve"> PAGEREF _Toc513205525 \h </w:instrText>
            </w:r>
            <w:r w:rsidR="009F28EC">
              <w:rPr>
                <w:noProof/>
                <w:webHidden/>
              </w:rPr>
            </w:r>
            <w:r w:rsidR="009F28EC">
              <w:rPr>
                <w:noProof/>
                <w:webHidden/>
              </w:rPr>
              <w:fldChar w:fldCharType="separate"/>
            </w:r>
            <w:r w:rsidR="00B218DA">
              <w:rPr>
                <w:noProof/>
                <w:webHidden/>
              </w:rPr>
              <w:t>4</w:t>
            </w:r>
            <w:r w:rsidR="009F28EC">
              <w:rPr>
                <w:noProof/>
                <w:webHidden/>
              </w:rPr>
              <w:fldChar w:fldCharType="end"/>
            </w:r>
          </w:hyperlink>
        </w:p>
        <w:p w14:paraId="278A99E3"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26" w:history="1">
            <w:r w:rsidR="009F28EC" w:rsidRPr="005058C7">
              <w:rPr>
                <w:rStyle w:val="Hyperlink"/>
                <w:noProof/>
                <w:lang w:val="en-AU"/>
              </w:rPr>
              <w:t>Operations Group members</w:t>
            </w:r>
            <w:r w:rsidR="009F28EC">
              <w:rPr>
                <w:noProof/>
                <w:webHidden/>
              </w:rPr>
              <w:tab/>
            </w:r>
            <w:r w:rsidR="009F28EC">
              <w:rPr>
                <w:noProof/>
                <w:webHidden/>
              </w:rPr>
              <w:fldChar w:fldCharType="begin"/>
            </w:r>
            <w:r w:rsidR="009F28EC">
              <w:rPr>
                <w:noProof/>
                <w:webHidden/>
              </w:rPr>
              <w:instrText xml:space="preserve"> PAGEREF _Toc513205526 \h </w:instrText>
            </w:r>
            <w:r w:rsidR="009F28EC">
              <w:rPr>
                <w:noProof/>
                <w:webHidden/>
              </w:rPr>
            </w:r>
            <w:r w:rsidR="009F28EC">
              <w:rPr>
                <w:noProof/>
                <w:webHidden/>
              </w:rPr>
              <w:fldChar w:fldCharType="separate"/>
            </w:r>
            <w:r w:rsidR="00B218DA">
              <w:rPr>
                <w:noProof/>
                <w:webHidden/>
              </w:rPr>
              <w:t>5</w:t>
            </w:r>
            <w:r w:rsidR="009F28EC">
              <w:rPr>
                <w:noProof/>
                <w:webHidden/>
              </w:rPr>
              <w:fldChar w:fldCharType="end"/>
            </w:r>
          </w:hyperlink>
        </w:p>
        <w:p w14:paraId="0B3E6106"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27" w:history="1">
            <w:r w:rsidR="009F28EC" w:rsidRPr="005058C7">
              <w:rPr>
                <w:rStyle w:val="Hyperlink"/>
                <w:noProof/>
                <w:lang w:val="en-AU"/>
              </w:rPr>
              <w:t>Advisory Group Members</w:t>
            </w:r>
            <w:r w:rsidR="009F28EC">
              <w:rPr>
                <w:noProof/>
                <w:webHidden/>
              </w:rPr>
              <w:tab/>
            </w:r>
            <w:r w:rsidR="009F28EC">
              <w:rPr>
                <w:noProof/>
                <w:webHidden/>
              </w:rPr>
              <w:fldChar w:fldCharType="begin"/>
            </w:r>
            <w:r w:rsidR="009F28EC">
              <w:rPr>
                <w:noProof/>
                <w:webHidden/>
              </w:rPr>
              <w:instrText xml:space="preserve"> PAGEREF _Toc513205527 \h </w:instrText>
            </w:r>
            <w:r w:rsidR="009F28EC">
              <w:rPr>
                <w:noProof/>
                <w:webHidden/>
              </w:rPr>
            </w:r>
            <w:r w:rsidR="009F28EC">
              <w:rPr>
                <w:noProof/>
                <w:webHidden/>
              </w:rPr>
              <w:fldChar w:fldCharType="separate"/>
            </w:r>
            <w:r w:rsidR="00B218DA">
              <w:rPr>
                <w:noProof/>
                <w:webHidden/>
              </w:rPr>
              <w:t>5</w:t>
            </w:r>
            <w:r w:rsidR="009F28EC">
              <w:rPr>
                <w:noProof/>
                <w:webHidden/>
              </w:rPr>
              <w:fldChar w:fldCharType="end"/>
            </w:r>
          </w:hyperlink>
        </w:p>
        <w:p w14:paraId="731CE88F"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28" w:history="1">
            <w:r w:rsidR="009F28EC" w:rsidRPr="005058C7">
              <w:rPr>
                <w:rStyle w:val="Hyperlink"/>
                <w:noProof/>
              </w:rPr>
              <w:t>Summary</w:t>
            </w:r>
            <w:r w:rsidR="009F28EC">
              <w:rPr>
                <w:noProof/>
                <w:webHidden/>
              </w:rPr>
              <w:tab/>
            </w:r>
            <w:r w:rsidR="009F28EC">
              <w:rPr>
                <w:noProof/>
                <w:webHidden/>
              </w:rPr>
              <w:fldChar w:fldCharType="begin"/>
            </w:r>
            <w:r w:rsidR="009F28EC">
              <w:rPr>
                <w:noProof/>
                <w:webHidden/>
              </w:rPr>
              <w:instrText xml:space="preserve"> PAGEREF _Toc513205528 \h </w:instrText>
            </w:r>
            <w:r w:rsidR="009F28EC">
              <w:rPr>
                <w:noProof/>
                <w:webHidden/>
              </w:rPr>
            </w:r>
            <w:r w:rsidR="009F28EC">
              <w:rPr>
                <w:noProof/>
                <w:webHidden/>
              </w:rPr>
              <w:fldChar w:fldCharType="separate"/>
            </w:r>
            <w:r w:rsidR="00B218DA">
              <w:rPr>
                <w:noProof/>
                <w:webHidden/>
              </w:rPr>
              <w:t>6</w:t>
            </w:r>
            <w:r w:rsidR="009F28EC">
              <w:rPr>
                <w:noProof/>
                <w:webHidden/>
              </w:rPr>
              <w:fldChar w:fldCharType="end"/>
            </w:r>
          </w:hyperlink>
        </w:p>
        <w:p w14:paraId="3712BDCC"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29" w:history="1">
            <w:r w:rsidR="009F28EC" w:rsidRPr="005058C7">
              <w:rPr>
                <w:rStyle w:val="Hyperlink"/>
                <w:noProof/>
                <w:lang w:val="en-AU"/>
              </w:rPr>
              <w:t>Rationale for Research</w:t>
            </w:r>
            <w:r w:rsidR="009F28EC">
              <w:rPr>
                <w:noProof/>
                <w:webHidden/>
              </w:rPr>
              <w:tab/>
            </w:r>
            <w:r w:rsidR="009F28EC">
              <w:rPr>
                <w:noProof/>
                <w:webHidden/>
              </w:rPr>
              <w:fldChar w:fldCharType="begin"/>
            </w:r>
            <w:r w:rsidR="009F28EC">
              <w:rPr>
                <w:noProof/>
                <w:webHidden/>
              </w:rPr>
              <w:instrText xml:space="preserve"> PAGEREF _Toc513205529 \h </w:instrText>
            </w:r>
            <w:r w:rsidR="009F28EC">
              <w:rPr>
                <w:noProof/>
                <w:webHidden/>
              </w:rPr>
            </w:r>
            <w:r w:rsidR="009F28EC">
              <w:rPr>
                <w:noProof/>
                <w:webHidden/>
              </w:rPr>
              <w:fldChar w:fldCharType="separate"/>
            </w:r>
            <w:r w:rsidR="00B218DA">
              <w:rPr>
                <w:noProof/>
                <w:webHidden/>
              </w:rPr>
              <w:t>6</w:t>
            </w:r>
            <w:r w:rsidR="009F28EC">
              <w:rPr>
                <w:noProof/>
                <w:webHidden/>
              </w:rPr>
              <w:fldChar w:fldCharType="end"/>
            </w:r>
          </w:hyperlink>
        </w:p>
        <w:p w14:paraId="6507FAB9"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30" w:history="1">
            <w:r w:rsidR="009F28EC" w:rsidRPr="005058C7">
              <w:rPr>
                <w:rStyle w:val="Hyperlink"/>
                <w:noProof/>
                <w:lang w:val="en-AU"/>
              </w:rPr>
              <w:t>Aims</w:t>
            </w:r>
            <w:r w:rsidR="009F28EC">
              <w:rPr>
                <w:noProof/>
                <w:webHidden/>
              </w:rPr>
              <w:tab/>
            </w:r>
            <w:r w:rsidR="009F28EC">
              <w:rPr>
                <w:noProof/>
                <w:webHidden/>
              </w:rPr>
              <w:fldChar w:fldCharType="begin"/>
            </w:r>
            <w:r w:rsidR="009F28EC">
              <w:rPr>
                <w:noProof/>
                <w:webHidden/>
              </w:rPr>
              <w:instrText xml:space="preserve"> PAGEREF _Toc513205530 \h </w:instrText>
            </w:r>
            <w:r w:rsidR="009F28EC">
              <w:rPr>
                <w:noProof/>
                <w:webHidden/>
              </w:rPr>
            </w:r>
            <w:r w:rsidR="009F28EC">
              <w:rPr>
                <w:noProof/>
                <w:webHidden/>
              </w:rPr>
              <w:fldChar w:fldCharType="separate"/>
            </w:r>
            <w:r w:rsidR="00B218DA">
              <w:rPr>
                <w:noProof/>
                <w:webHidden/>
              </w:rPr>
              <w:t>6</w:t>
            </w:r>
            <w:r w:rsidR="009F28EC">
              <w:rPr>
                <w:noProof/>
                <w:webHidden/>
              </w:rPr>
              <w:fldChar w:fldCharType="end"/>
            </w:r>
          </w:hyperlink>
        </w:p>
        <w:p w14:paraId="7E2A6D36"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31" w:history="1">
            <w:r w:rsidR="009F28EC" w:rsidRPr="005058C7">
              <w:rPr>
                <w:rStyle w:val="Hyperlink"/>
                <w:noProof/>
                <w:lang w:val="en-AU"/>
              </w:rPr>
              <w:t>Design and Method</w:t>
            </w:r>
            <w:r w:rsidR="009F28EC">
              <w:rPr>
                <w:noProof/>
                <w:webHidden/>
              </w:rPr>
              <w:tab/>
            </w:r>
            <w:r w:rsidR="009F28EC">
              <w:rPr>
                <w:noProof/>
                <w:webHidden/>
              </w:rPr>
              <w:fldChar w:fldCharType="begin"/>
            </w:r>
            <w:r w:rsidR="009F28EC">
              <w:rPr>
                <w:noProof/>
                <w:webHidden/>
              </w:rPr>
              <w:instrText xml:space="preserve"> PAGEREF _Toc513205531 \h </w:instrText>
            </w:r>
            <w:r w:rsidR="009F28EC">
              <w:rPr>
                <w:noProof/>
                <w:webHidden/>
              </w:rPr>
            </w:r>
            <w:r w:rsidR="009F28EC">
              <w:rPr>
                <w:noProof/>
                <w:webHidden/>
              </w:rPr>
              <w:fldChar w:fldCharType="separate"/>
            </w:r>
            <w:r w:rsidR="00B218DA">
              <w:rPr>
                <w:noProof/>
                <w:webHidden/>
              </w:rPr>
              <w:t>6</w:t>
            </w:r>
            <w:r w:rsidR="009F28EC">
              <w:rPr>
                <w:noProof/>
                <w:webHidden/>
              </w:rPr>
              <w:fldChar w:fldCharType="end"/>
            </w:r>
          </w:hyperlink>
        </w:p>
        <w:p w14:paraId="3CACA0EF"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32" w:history="1">
            <w:r w:rsidR="009F28EC" w:rsidRPr="005058C7">
              <w:rPr>
                <w:rStyle w:val="Hyperlink"/>
                <w:noProof/>
                <w:lang w:val="en-AU"/>
              </w:rPr>
              <w:t>Research Impact</w:t>
            </w:r>
            <w:r w:rsidR="009F28EC">
              <w:rPr>
                <w:noProof/>
                <w:webHidden/>
              </w:rPr>
              <w:tab/>
            </w:r>
            <w:r w:rsidR="009F28EC">
              <w:rPr>
                <w:noProof/>
                <w:webHidden/>
              </w:rPr>
              <w:fldChar w:fldCharType="begin"/>
            </w:r>
            <w:r w:rsidR="009F28EC">
              <w:rPr>
                <w:noProof/>
                <w:webHidden/>
              </w:rPr>
              <w:instrText xml:space="preserve"> PAGEREF _Toc513205532 \h </w:instrText>
            </w:r>
            <w:r w:rsidR="009F28EC">
              <w:rPr>
                <w:noProof/>
                <w:webHidden/>
              </w:rPr>
            </w:r>
            <w:r w:rsidR="009F28EC">
              <w:rPr>
                <w:noProof/>
                <w:webHidden/>
              </w:rPr>
              <w:fldChar w:fldCharType="separate"/>
            </w:r>
            <w:r w:rsidR="00B218DA">
              <w:rPr>
                <w:noProof/>
                <w:webHidden/>
              </w:rPr>
              <w:t>7</w:t>
            </w:r>
            <w:r w:rsidR="009F28EC">
              <w:rPr>
                <w:noProof/>
                <w:webHidden/>
              </w:rPr>
              <w:fldChar w:fldCharType="end"/>
            </w:r>
          </w:hyperlink>
        </w:p>
        <w:p w14:paraId="45A6D574"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33" w:history="1">
            <w:r w:rsidR="009F28EC" w:rsidRPr="005058C7">
              <w:rPr>
                <w:rStyle w:val="Hyperlink"/>
                <w:noProof/>
                <w:lang w:val="en-AU"/>
              </w:rPr>
              <w:t>Trial Registration</w:t>
            </w:r>
            <w:r w:rsidR="009F28EC">
              <w:rPr>
                <w:noProof/>
                <w:webHidden/>
              </w:rPr>
              <w:tab/>
            </w:r>
            <w:r w:rsidR="009F28EC">
              <w:rPr>
                <w:noProof/>
                <w:webHidden/>
              </w:rPr>
              <w:fldChar w:fldCharType="begin"/>
            </w:r>
            <w:r w:rsidR="009F28EC">
              <w:rPr>
                <w:noProof/>
                <w:webHidden/>
              </w:rPr>
              <w:instrText xml:space="preserve"> PAGEREF _Toc513205533 \h </w:instrText>
            </w:r>
            <w:r w:rsidR="009F28EC">
              <w:rPr>
                <w:noProof/>
                <w:webHidden/>
              </w:rPr>
            </w:r>
            <w:r w:rsidR="009F28EC">
              <w:rPr>
                <w:noProof/>
                <w:webHidden/>
              </w:rPr>
              <w:fldChar w:fldCharType="separate"/>
            </w:r>
            <w:r w:rsidR="00B218DA">
              <w:rPr>
                <w:noProof/>
                <w:webHidden/>
              </w:rPr>
              <w:t>7</w:t>
            </w:r>
            <w:r w:rsidR="009F28EC">
              <w:rPr>
                <w:noProof/>
                <w:webHidden/>
              </w:rPr>
              <w:fldChar w:fldCharType="end"/>
            </w:r>
          </w:hyperlink>
        </w:p>
        <w:p w14:paraId="2C579ACF"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34" w:history="1">
            <w:r w:rsidR="009F28EC" w:rsidRPr="005058C7">
              <w:rPr>
                <w:rStyle w:val="Hyperlink"/>
                <w:noProof/>
              </w:rPr>
              <w:t>Key Definitions Used in the Protocol</w:t>
            </w:r>
            <w:r w:rsidR="009F28EC">
              <w:rPr>
                <w:noProof/>
                <w:webHidden/>
              </w:rPr>
              <w:tab/>
            </w:r>
            <w:r w:rsidR="009F28EC">
              <w:rPr>
                <w:noProof/>
                <w:webHidden/>
              </w:rPr>
              <w:fldChar w:fldCharType="begin"/>
            </w:r>
            <w:r w:rsidR="009F28EC">
              <w:rPr>
                <w:noProof/>
                <w:webHidden/>
              </w:rPr>
              <w:instrText xml:space="preserve"> PAGEREF _Toc513205534 \h </w:instrText>
            </w:r>
            <w:r w:rsidR="009F28EC">
              <w:rPr>
                <w:noProof/>
                <w:webHidden/>
              </w:rPr>
            </w:r>
            <w:r w:rsidR="009F28EC">
              <w:rPr>
                <w:noProof/>
                <w:webHidden/>
              </w:rPr>
              <w:fldChar w:fldCharType="separate"/>
            </w:r>
            <w:r w:rsidR="00B218DA">
              <w:rPr>
                <w:noProof/>
                <w:webHidden/>
              </w:rPr>
              <w:t>8</w:t>
            </w:r>
            <w:r w:rsidR="009F28EC">
              <w:rPr>
                <w:noProof/>
                <w:webHidden/>
              </w:rPr>
              <w:fldChar w:fldCharType="end"/>
            </w:r>
          </w:hyperlink>
        </w:p>
        <w:p w14:paraId="37DABE9B"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35" w:history="1">
            <w:r w:rsidR="009F28EC" w:rsidRPr="005058C7">
              <w:rPr>
                <w:rStyle w:val="Hyperlink"/>
                <w:noProof/>
              </w:rPr>
              <w:t>List of Abbreviations</w:t>
            </w:r>
            <w:r w:rsidR="009F28EC">
              <w:rPr>
                <w:noProof/>
                <w:webHidden/>
              </w:rPr>
              <w:tab/>
            </w:r>
            <w:r w:rsidR="009F28EC">
              <w:rPr>
                <w:noProof/>
                <w:webHidden/>
              </w:rPr>
              <w:fldChar w:fldCharType="begin"/>
            </w:r>
            <w:r w:rsidR="009F28EC">
              <w:rPr>
                <w:noProof/>
                <w:webHidden/>
              </w:rPr>
              <w:instrText xml:space="preserve"> PAGEREF _Toc513205535 \h </w:instrText>
            </w:r>
            <w:r w:rsidR="009F28EC">
              <w:rPr>
                <w:noProof/>
                <w:webHidden/>
              </w:rPr>
            </w:r>
            <w:r w:rsidR="009F28EC">
              <w:rPr>
                <w:noProof/>
                <w:webHidden/>
              </w:rPr>
              <w:fldChar w:fldCharType="separate"/>
            </w:r>
            <w:r w:rsidR="00B218DA">
              <w:rPr>
                <w:noProof/>
                <w:webHidden/>
              </w:rPr>
              <w:t>8</w:t>
            </w:r>
            <w:r w:rsidR="009F28EC">
              <w:rPr>
                <w:noProof/>
                <w:webHidden/>
              </w:rPr>
              <w:fldChar w:fldCharType="end"/>
            </w:r>
          </w:hyperlink>
        </w:p>
        <w:p w14:paraId="5DCF1E1E"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36" w:history="1">
            <w:r w:rsidR="009F28EC" w:rsidRPr="005058C7">
              <w:rPr>
                <w:rStyle w:val="Hyperlink"/>
                <w:noProof/>
              </w:rPr>
              <w:t>Background</w:t>
            </w:r>
            <w:r w:rsidR="009F28EC">
              <w:rPr>
                <w:noProof/>
                <w:webHidden/>
              </w:rPr>
              <w:tab/>
            </w:r>
            <w:r w:rsidR="009F28EC">
              <w:rPr>
                <w:noProof/>
                <w:webHidden/>
              </w:rPr>
              <w:fldChar w:fldCharType="begin"/>
            </w:r>
            <w:r w:rsidR="009F28EC">
              <w:rPr>
                <w:noProof/>
                <w:webHidden/>
              </w:rPr>
              <w:instrText xml:space="preserve"> PAGEREF _Toc513205536 \h </w:instrText>
            </w:r>
            <w:r w:rsidR="009F28EC">
              <w:rPr>
                <w:noProof/>
                <w:webHidden/>
              </w:rPr>
            </w:r>
            <w:r w:rsidR="009F28EC">
              <w:rPr>
                <w:noProof/>
                <w:webHidden/>
              </w:rPr>
              <w:fldChar w:fldCharType="separate"/>
            </w:r>
            <w:r w:rsidR="00B218DA">
              <w:rPr>
                <w:noProof/>
                <w:webHidden/>
              </w:rPr>
              <w:t>8</w:t>
            </w:r>
            <w:r w:rsidR="009F28EC">
              <w:rPr>
                <w:noProof/>
                <w:webHidden/>
              </w:rPr>
              <w:fldChar w:fldCharType="end"/>
            </w:r>
          </w:hyperlink>
        </w:p>
        <w:p w14:paraId="6DC34E9F"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37" w:history="1">
            <w:r w:rsidR="009F28EC" w:rsidRPr="005058C7">
              <w:rPr>
                <w:rStyle w:val="Hyperlink"/>
                <w:noProof/>
              </w:rPr>
              <w:t>Health Services and the High Burden of Disease of Tamariki Māori</w:t>
            </w:r>
            <w:r w:rsidR="009F28EC">
              <w:rPr>
                <w:noProof/>
                <w:webHidden/>
              </w:rPr>
              <w:tab/>
            </w:r>
            <w:r w:rsidR="009F28EC">
              <w:rPr>
                <w:noProof/>
                <w:webHidden/>
              </w:rPr>
              <w:fldChar w:fldCharType="begin"/>
            </w:r>
            <w:r w:rsidR="009F28EC">
              <w:rPr>
                <w:noProof/>
                <w:webHidden/>
              </w:rPr>
              <w:instrText xml:space="preserve"> PAGEREF _Toc513205537 \h </w:instrText>
            </w:r>
            <w:r w:rsidR="009F28EC">
              <w:rPr>
                <w:noProof/>
                <w:webHidden/>
              </w:rPr>
            </w:r>
            <w:r w:rsidR="009F28EC">
              <w:rPr>
                <w:noProof/>
                <w:webHidden/>
              </w:rPr>
              <w:fldChar w:fldCharType="separate"/>
            </w:r>
            <w:r w:rsidR="00B218DA">
              <w:rPr>
                <w:noProof/>
                <w:webHidden/>
              </w:rPr>
              <w:t>8</w:t>
            </w:r>
            <w:r w:rsidR="009F28EC">
              <w:rPr>
                <w:noProof/>
                <w:webHidden/>
              </w:rPr>
              <w:fldChar w:fldCharType="end"/>
            </w:r>
          </w:hyperlink>
        </w:p>
        <w:p w14:paraId="78AC0EE9"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38" w:history="1">
            <w:r w:rsidR="009F28EC" w:rsidRPr="005058C7">
              <w:rPr>
                <w:rStyle w:val="Hyperlink"/>
                <w:noProof/>
              </w:rPr>
              <w:t>Harti Hauora Tamariki tool development</w:t>
            </w:r>
            <w:r w:rsidR="009F28EC">
              <w:rPr>
                <w:noProof/>
                <w:webHidden/>
              </w:rPr>
              <w:tab/>
            </w:r>
            <w:r w:rsidR="009F28EC">
              <w:rPr>
                <w:noProof/>
                <w:webHidden/>
              </w:rPr>
              <w:fldChar w:fldCharType="begin"/>
            </w:r>
            <w:r w:rsidR="009F28EC">
              <w:rPr>
                <w:noProof/>
                <w:webHidden/>
              </w:rPr>
              <w:instrText xml:space="preserve"> PAGEREF _Toc513205538 \h </w:instrText>
            </w:r>
            <w:r w:rsidR="009F28EC">
              <w:rPr>
                <w:noProof/>
                <w:webHidden/>
              </w:rPr>
            </w:r>
            <w:r w:rsidR="009F28EC">
              <w:rPr>
                <w:noProof/>
                <w:webHidden/>
              </w:rPr>
              <w:fldChar w:fldCharType="separate"/>
            </w:r>
            <w:r w:rsidR="00B218DA">
              <w:rPr>
                <w:noProof/>
                <w:webHidden/>
              </w:rPr>
              <w:t>9</w:t>
            </w:r>
            <w:r w:rsidR="009F28EC">
              <w:rPr>
                <w:noProof/>
                <w:webHidden/>
              </w:rPr>
              <w:fldChar w:fldCharType="end"/>
            </w:r>
          </w:hyperlink>
        </w:p>
        <w:p w14:paraId="7BC5093C"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39" w:history="1">
            <w:r w:rsidR="009F28EC" w:rsidRPr="005058C7">
              <w:rPr>
                <w:rStyle w:val="Hyperlink"/>
                <w:noProof/>
                <w:lang w:val="it-IT"/>
              </w:rPr>
              <w:t>Harti Hauora Tamariki tool content Version 1</w:t>
            </w:r>
            <w:r w:rsidR="009F28EC">
              <w:rPr>
                <w:noProof/>
                <w:webHidden/>
              </w:rPr>
              <w:tab/>
            </w:r>
            <w:r w:rsidR="009F28EC">
              <w:rPr>
                <w:noProof/>
                <w:webHidden/>
              </w:rPr>
              <w:fldChar w:fldCharType="begin"/>
            </w:r>
            <w:r w:rsidR="009F28EC">
              <w:rPr>
                <w:noProof/>
                <w:webHidden/>
              </w:rPr>
              <w:instrText xml:space="preserve"> PAGEREF _Toc513205539 \h </w:instrText>
            </w:r>
            <w:r w:rsidR="009F28EC">
              <w:rPr>
                <w:noProof/>
                <w:webHidden/>
              </w:rPr>
            </w:r>
            <w:r w:rsidR="009F28EC">
              <w:rPr>
                <w:noProof/>
                <w:webHidden/>
              </w:rPr>
              <w:fldChar w:fldCharType="separate"/>
            </w:r>
            <w:r w:rsidR="00B218DA">
              <w:rPr>
                <w:noProof/>
                <w:webHidden/>
              </w:rPr>
              <w:t>10</w:t>
            </w:r>
            <w:r w:rsidR="009F28EC">
              <w:rPr>
                <w:noProof/>
                <w:webHidden/>
              </w:rPr>
              <w:fldChar w:fldCharType="end"/>
            </w:r>
          </w:hyperlink>
        </w:p>
        <w:p w14:paraId="51004818"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40" w:history="1">
            <w:r w:rsidR="009F28EC" w:rsidRPr="005058C7">
              <w:rPr>
                <w:rStyle w:val="Hyperlink"/>
                <w:noProof/>
              </w:rPr>
              <w:t>Harti Hauora Tamariki tool utilisation review</w:t>
            </w:r>
            <w:r w:rsidR="009F28EC">
              <w:rPr>
                <w:noProof/>
                <w:webHidden/>
              </w:rPr>
              <w:tab/>
            </w:r>
            <w:r w:rsidR="009F28EC">
              <w:rPr>
                <w:noProof/>
                <w:webHidden/>
              </w:rPr>
              <w:fldChar w:fldCharType="begin"/>
            </w:r>
            <w:r w:rsidR="009F28EC">
              <w:rPr>
                <w:noProof/>
                <w:webHidden/>
              </w:rPr>
              <w:instrText xml:space="preserve"> PAGEREF _Toc513205540 \h </w:instrText>
            </w:r>
            <w:r w:rsidR="009F28EC">
              <w:rPr>
                <w:noProof/>
                <w:webHidden/>
              </w:rPr>
            </w:r>
            <w:r w:rsidR="009F28EC">
              <w:rPr>
                <w:noProof/>
                <w:webHidden/>
              </w:rPr>
              <w:fldChar w:fldCharType="separate"/>
            </w:r>
            <w:r w:rsidR="00B218DA">
              <w:rPr>
                <w:noProof/>
                <w:webHidden/>
              </w:rPr>
              <w:t>10</w:t>
            </w:r>
            <w:r w:rsidR="009F28EC">
              <w:rPr>
                <w:noProof/>
                <w:webHidden/>
              </w:rPr>
              <w:fldChar w:fldCharType="end"/>
            </w:r>
          </w:hyperlink>
        </w:p>
        <w:p w14:paraId="12DA9FF5"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41" w:history="1">
            <w:r w:rsidR="009F28EC" w:rsidRPr="005058C7">
              <w:rPr>
                <w:rStyle w:val="Hyperlink"/>
                <w:noProof/>
              </w:rPr>
              <w:t>Harti Hauora Tamariki tool redevelopment</w:t>
            </w:r>
            <w:r w:rsidR="009F28EC">
              <w:rPr>
                <w:noProof/>
                <w:webHidden/>
              </w:rPr>
              <w:tab/>
            </w:r>
            <w:r w:rsidR="009F28EC">
              <w:rPr>
                <w:noProof/>
                <w:webHidden/>
              </w:rPr>
              <w:fldChar w:fldCharType="begin"/>
            </w:r>
            <w:r w:rsidR="009F28EC">
              <w:rPr>
                <w:noProof/>
                <w:webHidden/>
              </w:rPr>
              <w:instrText xml:space="preserve"> PAGEREF _Toc513205541 \h </w:instrText>
            </w:r>
            <w:r w:rsidR="009F28EC">
              <w:rPr>
                <w:noProof/>
                <w:webHidden/>
              </w:rPr>
            </w:r>
            <w:r w:rsidR="009F28EC">
              <w:rPr>
                <w:noProof/>
                <w:webHidden/>
              </w:rPr>
              <w:fldChar w:fldCharType="separate"/>
            </w:r>
            <w:r w:rsidR="00B218DA">
              <w:rPr>
                <w:noProof/>
                <w:webHidden/>
              </w:rPr>
              <w:t>11</w:t>
            </w:r>
            <w:r w:rsidR="009F28EC">
              <w:rPr>
                <w:noProof/>
                <w:webHidden/>
              </w:rPr>
              <w:fldChar w:fldCharType="end"/>
            </w:r>
          </w:hyperlink>
        </w:p>
        <w:p w14:paraId="6837284F"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42" w:history="1">
            <w:r w:rsidR="009F28EC" w:rsidRPr="005058C7">
              <w:rPr>
                <w:rStyle w:val="Hyperlink"/>
                <w:noProof/>
              </w:rPr>
              <w:t>Aim and Specific Objectives</w:t>
            </w:r>
            <w:r w:rsidR="009F28EC">
              <w:rPr>
                <w:noProof/>
                <w:webHidden/>
              </w:rPr>
              <w:tab/>
            </w:r>
            <w:r w:rsidR="009F28EC">
              <w:rPr>
                <w:noProof/>
                <w:webHidden/>
              </w:rPr>
              <w:fldChar w:fldCharType="begin"/>
            </w:r>
            <w:r w:rsidR="009F28EC">
              <w:rPr>
                <w:noProof/>
                <w:webHidden/>
              </w:rPr>
              <w:instrText xml:space="preserve"> PAGEREF _Toc513205542 \h </w:instrText>
            </w:r>
            <w:r w:rsidR="009F28EC">
              <w:rPr>
                <w:noProof/>
                <w:webHidden/>
              </w:rPr>
            </w:r>
            <w:r w:rsidR="009F28EC">
              <w:rPr>
                <w:noProof/>
                <w:webHidden/>
              </w:rPr>
              <w:fldChar w:fldCharType="separate"/>
            </w:r>
            <w:r w:rsidR="00B218DA">
              <w:rPr>
                <w:noProof/>
                <w:webHidden/>
              </w:rPr>
              <w:t>12</w:t>
            </w:r>
            <w:r w:rsidR="009F28EC">
              <w:rPr>
                <w:noProof/>
                <w:webHidden/>
              </w:rPr>
              <w:fldChar w:fldCharType="end"/>
            </w:r>
          </w:hyperlink>
        </w:p>
        <w:p w14:paraId="27124248"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43" w:history="1">
            <w:r w:rsidR="009F28EC" w:rsidRPr="005058C7">
              <w:rPr>
                <w:rStyle w:val="Hyperlink"/>
                <w:noProof/>
              </w:rPr>
              <w:t>Randomised Controlled Study Design</w:t>
            </w:r>
            <w:r w:rsidR="009F28EC">
              <w:rPr>
                <w:noProof/>
                <w:webHidden/>
              </w:rPr>
              <w:tab/>
            </w:r>
            <w:r w:rsidR="009F28EC">
              <w:rPr>
                <w:noProof/>
                <w:webHidden/>
              </w:rPr>
              <w:fldChar w:fldCharType="begin"/>
            </w:r>
            <w:r w:rsidR="009F28EC">
              <w:rPr>
                <w:noProof/>
                <w:webHidden/>
              </w:rPr>
              <w:instrText xml:space="preserve"> PAGEREF _Toc513205543 \h </w:instrText>
            </w:r>
            <w:r w:rsidR="009F28EC">
              <w:rPr>
                <w:noProof/>
                <w:webHidden/>
              </w:rPr>
            </w:r>
            <w:r w:rsidR="009F28EC">
              <w:rPr>
                <w:noProof/>
                <w:webHidden/>
              </w:rPr>
              <w:fldChar w:fldCharType="separate"/>
            </w:r>
            <w:r w:rsidR="00B218DA">
              <w:rPr>
                <w:noProof/>
                <w:webHidden/>
              </w:rPr>
              <w:t>12</w:t>
            </w:r>
            <w:r w:rsidR="009F28EC">
              <w:rPr>
                <w:noProof/>
                <w:webHidden/>
              </w:rPr>
              <w:fldChar w:fldCharType="end"/>
            </w:r>
          </w:hyperlink>
        </w:p>
        <w:p w14:paraId="028586FF"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44" w:history="1">
            <w:r w:rsidR="009F28EC" w:rsidRPr="005058C7">
              <w:rPr>
                <w:rStyle w:val="Hyperlink"/>
                <w:noProof/>
              </w:rPr>
              <w:t>Overview of Design</w:t>
            </w:r>
            <w:r w:rsidR="009F28EC">
              <w:rPr>
                <w:noProof/>
                <w:webHidden/>
              </w:rPr>
              <w:tab/>
            </w:r>
            <w:r w:rsidR="009F28EC">
              <w:rPr>
                <w:noProof/>
                <w:webHidden/>
              </w:rPr>
              <w:fldChar w:fldCharType="begin"/>
            </w:r>
            <w:r w:rsidR="009F28EC">
              <w:rPr>
                <w:noProof/>
                <w:webHidden/>
              </w:rPr>
              <w:instrText xml:space="preserve"> PAGEREF _Toc513205544 \h </w:instrText>
            </w:r>
            <w:r w:rsidR="009F28EC">
              <w:rPr>
                <w:noProof/>
                <w:webHidden/>
              </w:rPr>
            </w:r>
            <w:r w:rsidR="009F28EC">
              <w:rPr>
                <w:noProof/>
                <w:webHidden/>
              </w:rPr>
              <w:fldChar w:fldCharType="separate"/>
            </w:r>
            <w:r w:rsidR="00B218DA">
              <w:rPr>
                <w:noProof/>
                <w:webHidden/>
              </w:rPr>
              <w:t>12</w:t>
            </w:r>
            <w:r w:rsidR="009F28EC">
              <w:rPr>
                <w:noProof/>
                <w:webHidden/>
              </w:rPr>
              <w:fldChar w:fldCharType="end"/>
            </w:r>
          </w:hyperlink>
        </w:p>
        <w:p w14:paraId="57989903"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45" w:history="1">
            <w:r w:rsidR="009F28EC" w:rsidRPr="005058C7">
              <w:rPr>
                <w:rStyle w:val="Hyperlink"/>
                <w:noProof/>
              </w:rPr>
              <w:t>Patient Information and Informed Consent</w:t>
            </w:r>
            <w:r w:rsidR="009F28EC">
              <w:rPr>
                <w:noProof/>
                <w:webHidden/>
              </w:rPr>
              <w:tab/>
            </w:r>
            <w:r w:rsidR="009F28EC">
              <w:rPr>
                <w:noProof/>
                <w:webHidden/>
              </w:rPr>
              <w:fldChar w:fldCharType="begin"/>
            </w:r>
            <w:r w:rsidR="009F28EC">
              <w:rPr>
                <w:noProof/>
                <w:webHidden/>
              </w:rPr>
              <w:instrText xml:space="preserve"> PAGEREF _Toc513205545 \h </w:instrText>
            </w:r>
            <w:r w:rsidR="009F28EC">
              <w:rPr>
                <w:noProof/>
                <w:webHidden/>
              </w:rPr>
            </w:r>
            <w:r w:rsidR="009F28EC">
              <w:rPr>
                <w:noProof/>
                <w:webHidden/>
              </w:rPr>
              <w:fldChar w:fldCharType="separate"/>
            </w:r>
            <w:r w:rsidR="00B218DA">
              <w:rPr>
                <w:noProof/>
                <w:webHidden/>
              </w:rPr>
              <w:t>13</w:t>
            </w:r>
            <w:r w:rsidR="009F28EC">
              <w:rPr>
                <w:noProof/>
                <w:webHidden/>
              </w:rPr>
              <w:fldChar w:fldCharType="end"/>
            </w:r>
          </w:hyperlink>
        </w:p>
        <w:p w14:paraId="1432E0A9"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46" w:history="1">
            <w:r w:rsidR="009F28EC" w:rsidRPr="005058C7">
              <w:rPr>
                <w:rStyle w:val="Hyperlink"/>
                <w:noProof/>
              </w:rPr>
              <w:t>Outcome Measures</w:t>
            </w:r>
            <w:r w:rsidR="009F28EC">
              <w:rPr>
                <w:noProof/>
                <w:webHidden/>
              </w:rPr>
              <w:tab/>
            </w:r>
            <w:r w:rsidR="009F28EC">
              <w:rPr>
                <w:noProof/>
                <w:webHidden/>
              </w:rPr>
              <w:fldChar w:fldCharType="begin"/>
            </w:r>
            <w:r w:rsidR="009F28EC">
              <w:rPr>
                <w:noProof/>
                <w:webHidden/>
              </w:rPr>
              <w:instrText xml:space="preserve"> PAGEREF _Toc513205546 \h </w:instrText>
            </w:r>
            <w:r w:rsidR="009F28EC">
              <w:rPr>
                <w:noProof/>
                <w:webHidden/>
              </w:rPr>
            </w:r>
            <w:r w:rsidR="009F28EC">
              <w:rPr>
                <w:noProof/>
                <w:webHidden/>
              </w:rPr>
              <w:fldChar w:fldCharType="separate"/>
            </w:r>
            <w:r w:rsidR="00B218DA">
              <w:rPr>
                <w:noProof/>
                <w:webHidden/>
              </w:rPr>
              <w:t>13</w:t>
            </w:r>
            <w:r w:rsidR="009F28EC">
              <w:rPr>
                <w:noProof/>
                <w:webHidden/>
              </w:rPr>
              <w:fldChar w:fldCharType="end"/>
            </w:r>
          </w:hyperlink>
        </w:p>
        <w:p w14:paraId="7EE17255"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47" w:history="1">
            <w:r w:rsidR="009F28EC" w:rsidRPr="005058C7">
              <w:rPr>
                <w:rStyle w:val="Hyperlink"/>
                <w:noProof/>
              </w:rPr>
              <w:t>Primary Endpoint</w:t>
            </w:r>
            <w:r w:rsidR="009F28EC">
              <w:rPr>
                <w:noProof/>
                <w:webHidden/>
              </w:rPr>
              <w:tab/>
            </w:r>
            <w:r w:rsidR="009F28EC">
              <w:rPr>
                <w:noProof/>
                <w:webHidden/>
              </w:rPr>
              <w:fldChar w:fldCharType="begin"/>
            </w:r>
            <w:r w:rsidR="009F28EC">
              <w:rPr>
                <w:noProof/>
                <w:webHidden/>
              </w:rPr>
              <w:instrText xml:space="preserve"> PAGEREF _Toc513205547 \h </w:instrText>
            </w:r>
            <w:r w:rsidR="009F28EC">
              <w:rPr>
                <w:noProof/>
                <w:webHidden/>
              </w:rPr>
            </w:r>
            <w:r w:rsidR="009F28EC">
              <w:rPr>
                <w:noProof/>
                <w:webHidden/>
              </w:rPr>
              <w:fldChar w:fldCharType="separate"/>
            </w:r>
            <w:r w:rsidR="00B218DA">
              <w:rPr>
                <w:noProof/>
                <w:webHidden/>
              </w:rPr>
              <w:t>13</w:t>
            </w:r>
            <w:r w:rsidR="009F28EC">
              <w:rPr>
                <w:noProof/>
                <w:webHidden/>
              </w:rPr>
              <w:fldChar w:fldCharType="end"/>
            </w:r>
          </w:hyperlink>
        </w:p>
        <w:p w14:paraId="29EC16E6"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48" w:history="1">
            <w:r w:rsidR="009F28EC" w:rsidRPr="005058C7">
              <w:rPr>
                <w:rStyle w:val="Hyperlink"/>
                <w:noProof/>
              </w:rPr>
              <w:t>Secondary Endpoints</w:t>
            </w:r>
            <w:r w:rsidR="009F28EC">
              <w:rPr>
                <w:noProof/>
                <w:webHidden/>
              </w:rPr>
              <w:tab/>
            </w:r>
            <w:r w:rsidR="009F28EC">
              <w:rPr>
                <w:noProof/>
                <w:webHidden/>
              </w:rPr>
              <w:fldChar w:fldCharType="begin"/>
            </w:r>
            <w:r w:rsidR="009F28EC">
              <w:rPr>
                <w:noProof/>
                <w:webHidden/>
              </w:rPr>
              <w:instrText xml:space="preserve"> PAGEREF _Toc513205548 \h </w:instrText>
            </w:r>
            <w:r w:rsidR="009F28EC">
              <w:rPr>
                <w:noProof/>
                <w:webHidden/>
              </w:rPr>
            </w:r>
            <w:r w:rsidR="009F28EC">
              <w:rPr>
                <w:noProof/>
                <w:webHidden/>
              </w:rPr>
              <w:fldChar w:fldCharType="separate"/>
            </w:r>
            <w:r w:rsidR="00B218DA">
              <w:rPr>
                <w:noProof/>
                <w:webHidden/>
              </w:rPr>
              <w:t>14</w:t>
            </w:r>
            <w:r w:rsidR="009F28EC">
              <w:rPr>
                <w:noProof/>
                <w:webHidden/>
              </w:rPr>
              <w:fldChar w:fldCharType="end"/>
            </w:r>
          </w:hyperlink>
        </w:p>
        <w:p w14:paraId="61373E4F"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49" w:history="1">
            <w:r w:rsidR="009F28EC" w:rsidRPr="005058C7">
              <w:rPr>
                <w:rStyle w:val="Hyperlink"/>
                <w:noProof/>
              </w:rPr>
              <w:t>Sample Size and Statistical Considerations</w:t>
            </w:r>
            <w:r w:rsidR="009F28EC">
              <w:rPr>
                <w:noProof/>
                <w:webHidden/>
              </w:rPr>
              <w:tab/>
            </w:r>
            <w:r w:rsidR="009F28EC">
              <w:rPr>
                <w:noProof/>
                <w:webHidden/>
              </w:rPr>
              <w:fldChar w:fldCharType="begin"/>
            </w:r>
            <w:r w:rsidR="009F28EC">
              <w:rPr>
                <w:noProof/>
                <w:webHidden/>
              </w:rPr>
              <w:instrText xml:space="preserve"> PAGEREF _Toc513205549 \h </w:instrText>
            </w:r>
            <w:r w:rsidR="009F28EC">
              <w:rPr>
                <w:noProof/>
                <w:webHidden/>
              </w:rPr>
            </w:r>
            <w:r w:rsidR="009F28EC">
              <w:rPr>
                <w:noProof/>
                <w:webHidden/>
              </w:rPr>
              <w:fldChar w:fldCharType="separate"/>
            </w:r>
            <w:r w:rsidR="00B218DA">
              <w:rPr>
                <w:noProof/>
                <w:webHidden/>
              </w:rPr>
              <w:t>17</w:t>
            </w:r>
            <w:r w:rsidR="009F28EC">
              <w:rPr>
                <w:noProof/>
                <w:webHidden/>
              </w:rPr>
              <w:fldChar w:fldCharType="end"/>
            </w:r>
          </w:hyperlink>
        </w:p>
        <w:p w14:paraId="1F5E44DA"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0" w:history="1">
            <w:r w:rsidR="009F28EC" w:rsidRPr="005058C7">
              <w:rPr>
                <w:rStyle w:val="Hyperlink"/>
                <w:noProof/>
              </w:rPr>
              <w:t>Sample size requirement</w:t>
            </w:r>
            <w:r w:rsidR="009F28EC">
              <w:rPr>
                <w:noProof/>
                <w:webHidden/>
              </w:rPr>
              <w:tab/>
            </w:r>
            <w:r w:rsidR="009F28EC">
              <w:rPr>
                <w:noProof/>
                <w:webHidden/>
              </w:rPr>
              <w:fldChar w:fldCharType="begin"/>
            </w:r>
            <w:r w:rsidR="009F28EC">
              <w:rPr>
                <w:noProof/>
                <w:webHidden/>
              </w:rPr>
              <w:instrText xml:space="preserve"> PAGEREF _Toc513205550 \h </w:instrText>
            </w:r>
            <w:r w:rsidR="009F28EC">
              <w:rPr>
                <w:noProof/>
                <w:webHidden/>
              </w:rPr>
            </w:r>
            <w:r w:rsidR="009F28EC">
              <w:rPr>
                <w:noProof/>
                <w:webHidden/>
              </w:rPr>
              <w:fldChar w:fldCharType="separate"/>
            </w:r>
            <w:r w:rsidR="00B218DA">
              <w:rPr>
                <w:noProof/>
                <w:webHidden/>
              </w:rPr>
              <w:t>17</w:t>
            </w:r>
            <w:r w:rsidR="009F28EC">
              <w:rPr>
                <w:noProof/>
                <w:webHidden/>
              </w:rPr>
              <w:fldChar w:fldCharType="end"/>
            </w:r>
          </w:hyperlink>
        </w:p>
        <w:p w14:paraId="7E84251A"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1" w:history="1">
            <w:r w:rsidR="009F28EC" w:rsidRPr="005058C7">
              <w:rPr>
                <w:rStyle w:val="Hyperlink"/>
                <w:noProof/>
              </w:rPr>
              <w:t>Other statistical and analysis considerations</w:t>
            </w:r>
            <w:r w:rsidR="009F28EC">
              <w:rPr>
                <w:noProof/>
                <w:webHidden/>
              </w:rPr>
              <w:tab/>
            </w:r>
            <w:r w:rsidR="009F28EC">
              <w:rPr>
                <w:noProof/>
                <w:webHidden/>
              </w:rPr>
              <w:fldChar w:fldCharType="begin"/>
            </w:r>
            <w:r w:rsidR="009F28EC">
              <w:rPr>
                <w:noProof/>
                <w:webHidden/>
              </w:rPr>
              <w:instrText xml:space="preserve"> PAGEREF _Toc513205551 \h </w:instrText>
            </w:r>
            <w:r w:rsidR="009F28EC">
              <w:rPr>
                <w:noProof/>
                <w:webHidden/>
              </w:rPr>
            </w:r>
            <w:r w:rsidR="009F28EC">
              <w:rPr>
                <w:noProof/>
                <w:webHidden/>
              </w:rPr>
              <w:fldChar w:fldCharType="separate"/>
            </w:r>
            <w:r w:rsidR="00B218DA">
              <w:rPr>
                <w:noProof/>
                <w:webHidden/>
              </w:rPr>
              <w:t>17</w:t>
            </w:r>
            <w:r w:rsidR="009F28EC">
              <w:rPr>
                <w:noProof/>
                <w:webHidden/>
              </w:rPr>
              <w:fldChar w:fldCharType="end"/>
            </w:r>
          </w:hyperlink>
        </w:p>
        <w:p w14:paraId="2E904258"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52" w:history="1">
            <w:r w:rsidR="009F28EC" w:rsidRPr="005058C7">
              <w:rPr>
                <w:rStyle w:val="Hyperlink"/>
                <w:noProof/>
              </w:rPr>
              <w:t>Subject Selection and Recruitment</w:t>
            </w:r>
            <w:r w:rsidR="009F28EC">
              <w:rPr>
                <w:noProof/>
                <w:webHidden/>
              </w:rPr>
              <w:tab/>
            </w:r>
            <w:r w:rsidR="009F28EC">
              <w:rPr>
                <w:noProof/>
                <w:webHidden/>
              </w:rPr>
              <w:fldChar w:fldCharType="begin"/>
            </w:r>
            <w:r w:rsidR="009F28EC">
              <w:rPr>
                <w:noProof/>
                <w:webHidden/>
              </w:rPr>
              <w:instrText xml:space="preserve"> PAGEREF _Toc513205552 \h </w:instrText>
            </w:r>
            <w:r w:rsidR="009F28EC">
              <w:rPr>
                <w:noProof/>
                <w:webHidden/>
              </w:rPr>
            </w:r>
            <w:r w:rsidR="009F28EC">
              <w:rPr>
                <w:noProof/>
                <w:webHidden/>
              </w:rPr>
              <w:fldChar w:fldCharType="separate"/>
            </w:r>
            <w:r w:rsidR="00B218DA">
              <w:rPr>
                <w:noProof/>
                <w:webHidden/>
              </w:rPr>
              <w:t>18</w:t>
            </w:r>
            <w:r w:rsidR="009F28EC">
              <w:rPr>
                <w:noProof/>
                <w:webHidden/>
              </w:rPr>
              <w:fldChar w:fldCharType="end"/>
            </w:r>
          </w:hyperlink>
        </w:p>
        <w:p w14:paraId="6F4DF305"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3" w:history="1">
            <w:r w:rsidR="009F28EC" w:rsidRPr="005058C7">
              <w:rPr>
                <w:rStyle w:val="Hyperlink"/>
                <w:noProof/>
              </w:rPr>
              <w:t>Inclusion Criteria</w:t>
            </w:r>
            <w:r w:rsidR="009F28EC">
              <w:rPr>
                <w:noProof/>
                <w:webHidden/>
              </w:rPr>
              <w:tab/>
            </w:r>
            <w:r w:rsidR="009F28EC">
              <w:rPr>
                <w:noProof/>
                <w:webHidden/>
              </w:rPr>
              <w:fldChar w:fldCharType="begin"/>
            </w:r>
            <w:r w:rsidR="009F28EC">
              <w:rPr>
                <w:noProof/>
                <w:webHidden/>
              </w:rPr>
              <w:instrText xml:space="preserve"> PAGEREF _Toc513205553 \h </w:instrText>
            </w:r>
            <w:r w:rsidR="009F28EC">
              <w:rPr>
                <w:noProof/>
                <w:webHidden/>
              </w:rPr>
            </w:r>
            <w:r w:rsidR="009F28EC">
              <w:rPr>
                <w:noProof/>
                <w:webHidden/>
              </w:rPr>
              <w:fldChar w:fldCharType="separate"/>
            </w:r>
            <w:r w:rsidR="00B218DA">
              <w:rPr>
                <w:noProof/>
                <w:webHidden/>
              </w:rPr>
              <w:t>18</w:t>
            </w:r>
            <w:r w:rsidR="009F28EC">
              <w:rPr>
                <w:noProof/>
                <w:webHidden/>
              </w:rPr>
              <w:fldChar w:fldCharType="end"/>
            </w:r>
          </w:hyperlink>
        </w:p>
        <w:p w14:paraId="1C710AD8"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4" w:history="1">
            <w:r w:rsidR="009F28EC" w:rsidRPr="005058C7">
              <w:rPr>
                <w:rStyle w:val="Hyperlink"/>
                <w:noProof/>
              </w:rPr>
              <w:t>Exclusion Criteria</w:t>
            </w:r>
            <w:r w:rsidR="009F28EC">
              <w:rPr>
                <w:noProof/>
                <w:webHidden/>
              </w:rPr>
              <w:tab/>
            </w:r>
            <w:r w:rsidR="009F28EC">
              <w:rPr>
                <w:noProof/>
                <w:webHidden/>
              </w:rPr>
              <w:fldChar w:fldCharType="begin"/>
            </w:r>
            <w:r w:rsidR="009F28EC">
              <w:rPr>
                <w:noProof/>
                <w:webHidden/>
              </w:rPr>
              <w:instrText xml:space="preserve"> PAGEREF _Toc513205554 \h </w:instrText>
            </w:r>
            <w:r w:rsidR="009F28EC">
              <w:rPr>
                <w:noProof/>
                <w:webHidden/>
              </w:rPr>
            </w:r>
            <w:r w:rsidR="009F28EC">
              <w:rPr>
                <w:noProof/>
                <w:webHidden/>
              </w:rPr>
              <w:fldChar w:fldCharType="separate"/>
            </w:r>
            <w:r w:rsidR="00B218DA">
              <w:rPr>
                <w:noProof/>
                <w:webHidden/>
              </w:rPr>
              <w:t>18</w:t>
            </w:r>
            <w:r w:rsidR="009F28EC">
              <w:rPr>
                <w:noProof/>
                <w:webHidden/>
              </w:rPr>
              <w:fldChar w:fldCharType="end"/>
            </w:r>
          </w:hyperlink>
        </w:p>
        <w:p w14:paraId="37B9B60B"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5" w:history="1">
            <w:r w:rsidR="009F28EC" w:rsidRPr="005058C7">
              <w:rPr>
                <w:rStyle w:val="Hyperlink"/>
                <w:noProof/>
              </w:rPr>
              <w:t>Rationale for Selection Criteria</w:t>
            </w:r>
            <w:r w:rsidR="009F28EC">
              <w:rPr>
                <w:noProof/>
                <w:webHidden/>
              </w:rPr>
              <w:tab/>
            </w:r>
            <w:r w:rsidR="009F28EC">
              <w:rPr>
                <w:noProof/>
                <w:webHidden/>
              </w:rPr>
              <w:fldChar w:fldCharType="begin"/>
            </w:r>
            <w:r w:rsidR="009F28EC">
              <w:rPr>
                <w:noProof/>
                <w:webHidden/>
              </w:rPr>
              <w:instrText xml:space="preserve"> PAGEREF _Toc513205555 \h </w:instrText>
            </w:r>
            <w:r w:rsidR="009F28EC">
              <w:rPr>
                <w:noProof/>
                <w:webHidden/>
              </w:rPr>
            </w:r>
            <w:r w:rsidR="009F28EC">
              <w:rPr>
                <w:noProof/>
                <w:webHidden/>
              </w:rPr>
              <w:fldChar w:fldCharType="separate"/>
            </w:r>
            <w:r w:rsidR="00B218DA">
              <w:rPr>
                <w:noProof/>
                <w:webHidden/>
              </w:rPr>
              <w:t>18</w:t>
            </w:r>
            <w:r w:rsidR="009F28EC">
              <w:rPr>
                <w:noProof/>
                <w:webHidden/>
              </w:rPr>
              <w:fldChar w:fldCharType="end"/>
            </w:r>
          </w:hyperlink>
        </w:p>
        <w:p w14:paraId="6A8998F6"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56" w:history="1">
            <w:r w:rsidR="009F28EC" w:rsidRPr="005058C7">
              <w:rPr>
                <w:rStyle w:val="Hyperlink"/>
                <w:noProof/>
              </w:rPr>
              <w:t>Recruitment Procedure</w:t>
            </w:r>
            <w:r w:rsidR="009F28EC">
              <w:rPr>
                <w:noProof/>
                <w:webHidden/>
              </w:rPr>
              <w:tab/>
            </w:r>
            <w:r w:rsidR="009F28EC">
              <w:rPr>
                <w:noProof/>
                <w:webHidden/>
              </w:rPr>
              <w:fldChar w:fldCharType="begin"/>
            </w:r>
            <w:r w:rsidR="009F28EC">
              <w:rPr>
                <w:noProof/>
                <w:webHidden/>
              </w:rPr>
              <w:instrText xml:space="preserve"> PAGEREF _Toc513205556 \h </w:instrText>
            </w:r>
            <w:r w:rsidR="009F28EC">
              <w:rPr>
                <w:noProof/>
                <w:webHidden/>
              </w:rPr>
            </w:r>
            <w:r w:rsidR="009F28EC">
              <w:rPr>
                <w:noProof/>
                <w:webHidden/>
              </w:rPr>
              <w:fldChar w:fldCharType="separate"/>
            </w:r>
            <w:r w:rsidR="00B218DA">
              <w:rPr>
                <w:noProof/>
                <w:webHidden/>
              </w:rPr>
              <w:t>19</w:t>
            </w:r>
            <w:r w:rsidR="009F28EC">
              <w:rPr>
                <w:noProof/>
                <w:webHidden/>
              </w:rPr>
              <w:fldChar w:fldCharType="end"/>
            </w:r>
          </w:hyperlink>
        </w:p>
        <w:p w14:paraId="3BBE14D2"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57" w:history="1">
            <w:r w:rsidR="009F28EC" w:rsidRPr="005058C7">
              <w:rPr>
                <w:rStyle w:val="Hyperlink"/>
                <w:noProof/>
              </w:rPr>
              <w:t>Randomisation Procedure</w:t>
            </w:r>
            <w:r w:rsidR="009F28EC">
              <w:rPr>
                <w:noProof/>
                <w:webHidden/>
              </w:rPr>
              <w:tab/>
            </w:r>
            <w:r w:rsidR="009F28EC">
              <w:rPr>
                <w:noProof/>
                <w:webHidden/>
              </w:rPr>
              <w:fldChar w:fldCharType="begin"/>
            </w:r>
            <w:r w:rsidR="009F28EC">
              <w:rPr>
                <w:noProof/>
                <w:webHidden/>
              </w:rPr>
              <w:instrText xml:space="preserve"> PAGEREF _Toc513205557 \h </w:instrText>
            </w:r>
            <w:r w:rsidR="009F28EC">
              <w:rPr>
                <w:noProof/>
                <w:webHidden/>
              </w:rPr>
            </w:r>
            <w:r w:rsidR="009F28EC">
              <w:rPr>
                <w:noProof/>
                <w:webHidden/>
              </w:rPr>
              <w:fldChar w:fldCharType="separate"/>
            </w:r>
            <w:r w:rsidR="00B218DA">
              <w:rPr>
                <w:noProof/>
                <w:webHidden/>
              </w:rPr>
              <w:t>19</w:t>
            </w:r>
            <w:r w:rsidR="009F28EC">
              <w:rPr>
                <w:noProof/>
                <w:webHidden/>
              </w:rPr>
              <w:fldChar w:fldCharType="end"/>
            </w:r>
          </w:hyperlink>
        </w:p>
        <w:p w14:paraId="06319502"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58" w:history="1">
            <w:r w:rsidR="009F28EC" w:rsidRPr="005058C7">
              <w:rPr>
                <w:rStyle w:val="Hyperlink"/>
                <w:noProof/>
              </w:rPr>
              <w:t>Intervention</w:t>
            </w:r>
            <w:r w:rsidR="009F28EC">
              <w:rPr>
                <w:noProof/>
                <w:webHidden/>
              </w:rPr>
              <w:tab/>
            </w:r>
            <w:r w:rsidR="009F28EC">
              <w:rPr>
                <w:noProof/>
                <w:webHidden/>
              </w:rPr>
              <w:fldChar w:fldCharType="begin"/>
            </w:r>
            <w:r w:rsidR="009F28EC">
              <w:rPr>
                <w:noProof/>
                <w:webHidden/>
              </w:rPr>
              <w:instrText xml:space="preserve"> PAGEREF _Toc513205558 \h </w:instrText>
            </w:r>
            <w:r w:rsidR="009F28EC">
              <w:rPr>
                <w:noProof/>
                <w:webHidden/>
              </w:rPr>
            </w:r>
            <w:r w:rsidR="009F28EC">
              <w:rPr>
                <w:noProof/>
                <w:webHidden/>
              </w:rPr>
              <w:fldChar w:fldCharType="separate"/>
            </w:r>
            <w:r w:rsidR="00B218DA">
              <w:rPr>
                <w:noProof/>
                <w:webHidden/>
              </w:rPr>
              <w:t>19</w:t>
            </w:r>
            <w:r w:rsidR="009F28EC">
              <w:rPr>
                <w:noProof/>
                <w:webHidden/>
              </w:rPr>
              <w:fldChar w:fldCharType="end"/>
            </w:r>
          </w:hyperlink>
        </w:p>
        <w:p w14:paraId="372E239A"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59" w:history="1">
            <w:r w:rsidR="009F28EC" w:rsidRPr="005058C7">
              <w:rPr>
                <w:rStyle w:val="Hyperlink"/>
                <w:noProof/>
              </w:rPr>
              <w:t>Control Group</w:t>
            </w:r>
            <w:r w:rsidR="009F28EC">
              <w:rPr>
                <w:noProof/>
                <w:webHidden/>
              </w:rPr>
              <w:tab/>
            </w:r>
            <w:r w:rsidR="009F28EC">
              <w:rPr>
                <w:noProof/>
                <w:webHidden/>
              </w:rPr>
              <w:fldChar w:fldCharType="begin"/>
            </w:r>
            <w:r w:rsidR="009F28EC">
              <w:rPr>
                <w:noProof/>
                <w:webHidden/>
              </w:rPr>
              <w:instrText xml:space="preserve"> PAGEREF _Toc513205559 \h </w:instrText>
            </w:r>
            <w:r w:rsidR="009F28EC">
              <w:rPr>
                <w:noProof/>
                <w:webHidden/>
              </w:rPr>
            </w:r>
            <w:r w:rsidR="009F28EC">
              <w:rPr>
                <w:noProof/>
                <w:webHidden/>
              </w:rPr>
              <w:fldChar w:fldCharType="separate"/>
            </w:r>
            <w:r w:rsidR="00B218DA">
              <w:rPr>
                <w:noProof/>
                <w:webHidden/>
              </w:rPr>
              <w:t>19</w:t>
            </w:r>
            <w:r w:rsidR="009F28EC">
              <w:rPr>
                <w:noProof/>
                <w:webHidden/>
              </w:rPr>
              <w:fldChar w:fldCharType="end"/>
            </w:r>
          </w:hyperlink>
        </w:p>
        <w:p w14:paraId="0018956E"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60" w:history="1">
            <w:r w:rsidR="009F28EC" w:rsidRPr="005058C7">
              <w:rPr>
                <w:rStyle w:val="Hyperlink"/>
                <w:noProof/>
              </w:rPr>
              <w:t>Blinding and Other Measures to Avoid Bias</w:t>
            </w:r>
            <w:r w:rsidR="009F28EC">
              <w:rPr>
                <w:noProof/>
                <w:webHidden/>
              </w:rPr>
              <w:tab/>
            </w:r>
            <w:r w:rsidR="009F28EC">
              <w:rPr>
                <w:noProof/>
                <w:webHidden/>
              </w:rPr>
              <w:fldChar w:fldCharType="begin"/>
            </w:r>
            <w:r w:rsidR="009F28EC">
              <w:rPr>
                <w:noProof/>
                <w:webHidden/>
              </w:rPr>
              <w:instrText xml:space="preserve"> PAGEREF _Toc513205560 \h </w:instrText>
            </w:r>
            <w:r w:rsidR="009F28EC">
              <w:rPr>
                <w:noProof/>
                <w:webHidden/>
              </w:rPr>
            </w:r>
            <w:r w:rsidR="009F28EC">
              <w:rPr>
                <w:noProof/>
                <w:webHidden/>
              </w:rPr>
              <w:fldChar w:fldCharType="separate"/>
            </w:r>
            <w:r w:rsidR="00B218DA">
              <w:rPr>
                <w:noProof/>
                <w:webHidden/>
              </w:rPr>
              <w:t>20</w:t>
            </w:r>
            <w:r w:rsidR="009F28EC">
              <w:rPr>
                <w:noProof/>
                <w:webHidden/>
              </w:rPr>
              <w:fldChar w:fldCharType="end"/>
            </w:r>
          </w:hyperlink>
        </w:p>
        <w:p w14:paraId="4A293F34"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1" w:history="1">
            <w:r w:rsidR="009F28EC" w:rsidRPr="005058C7">
              <w:rPr>
                <w:rStyle w:val="Hyperlink"/>
                <w:noProof/>
              </w:rPr>
              <w:t>Contamination</w:t>
            </w:r>
            <w:r w:rsidR="009F28EC">
              <w:rPr>
                <w:noProof/>
                <w:webHidden/>
              </w:rPr>
              <w:tab/>
            </w:r>
            <w:r w:rsidR="009F28EC">
              <w:rPr>
                <w:noProof/>
                <w:webHidden/>
              </w:rPr>
              <w:fldChar w:fldCharType="begin"/>
            </w:r>
            <w:r w:rsidR="009F28EC">
              <w:rPr>
                <w:noProof/>
                <w:webHidden/>
              </w:rPr>
              <w:instrText xml:space="preserve"> PAGEREF _Toc513205561 \h </w:instrText>
            </w:r>
            <w:r w:rsidR="009F28EC">
              <w:rPr>
                <w:noProof/>
                <w:webHidden/>
              </w:rPr>
            </w:r>
            <w:r w:rsidR="009F28EC">
              <w:rPr>
                <w:noProof/>
                <w:webHidden/>
              </w:rPr>
              <w:fldChar w:fldCharType="separate"/>
            </w:r>
            <w:r w:rsidR="00B218DA">
              <w:rPr>
                <w:noProof/>
                <w:webHidden/>
              </w:rPr>
              <w:t>20</w:t>
            </w:r>
            <w:r w:rsidR="009F28EC">
              <w:rPr>
                <w:noProof/>
                <w:webHidden/>
              </w:rPr>
              <w:fldChar w:fldCharType="end"/>
            </w:r>
          </w:hyperlink>
        </w:p>
        <w:p w14:paraId="2B6A881B"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2" w:history="1">
            <w:r w:rsidR="009F28EC" w:rsidRPr="005058C7">
              <w:rPr>
                <w:rStyle w:val="Hyperlink"/>
                <w:noProof/>
              </w:rPr>
              <w:t>Concealment</w:t>
            </w:r>
            <w:r w:rsidR="009F28EC">
              <w:rPr>
                <w:noProof/>
                <w:webHidden/>
              </w:rPr>
              <w:tab/>
            </w:r>
            <w:r w:rsidR="009F28EC">
              <w:rPr>
                <w:noProof/>
                <w:webHidden/>
              </w:rPr>
              <w:fldChar w:fldCharType="begin"/>
            </w:r>
            <w:r w:rsidR="009F28EC">
              <w:rPr>
                <w:noProof/>
                <w:webHidden/>
              </w:rPr>
              <w:instrText xml:space="preserve"> PAGEREF _Toc513205562 \h </w:instrText>
            </w:r>
            <w:r w:rsidR="009F28EC">
              <w:rPr>
                <w:noProof/>
                <w:webHidden/>
              </w:rPr>
            </w:r>
            <w:r w:rsidR="009F28EC">
              <w:rPr>
                <w:noProof/>
                <w:webHidden/>
              </w:rPr>
              <w:fldChar w:fldCharType="separate"/>
            </w:r>
            <w:r w:rsidR="00B218DA">
              <w:rPr>
                <w:noProof/>
                <w:webHidden/>
              </w:rPr>
              <w:t>21</w:t>
            </w:r>
            <w:r w:rsidR="009F28EC">
              <w:rPr>
                <w:noProof/>
                <w:webHidden/>
              </w:rPr>
              <w:fldChar w:fldCharType="end"/>
            </w:r>
          </w:hyperlink>
        </w:p>
        <w:p w14:paraId="30F44F99"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3" w:history="1">
            <w:r w:rsidR="009F28EC" w:rsidRPr="005058C7">
              <w:rPr>
                <w:rStyle w:val="Hyperlink"/>
                <w:noProof/>
              </w:rPr>
              <w:t>Blinding</w:t>
            </w:r>
            <w:r w:rsidR="009F28EC">
              <w:rPr>
                <w:noProof/>
                <w:webHidden/>
              </w:rPr>
              <w:tab/>
            </w:r>
            <w:r w:rsidR="009F28EC">
              <w:rPr>
                <w:noProof/>
                <w:webHidden/>
              </w:rPr>
              <w:fldChar w:fldCharType="begin"/>
            </w:r>
            <w:r w:rsidR="009F28EC">
              <w:rPr>
                <w:noProof/>
                <w:webHidden/>
              </w:rPr>
              <w:instrText xml:space="preserve"> PAGEREF _Toc513205563 \h </w:instrText>
            </w:r>
            <w:r w:rsidR="009F28EC">
              <w:rPr>
                <w:noProof/>
                <w:webHidden/>
              </w:rPr>
            </w:r>
            <w:r w:rsidR="009F28EC">
              <w:rPr>
                <w:noProof/>
                <w:webHidden/>
              </w:rPr>
              <w:fldChar w:fldCharType="separate"/>
            </w:r>
            <w:r w:rsidR="00B218DA">
              <w:rPr>
                <w:noProof/>
                <w:webHidden/>
              </w:rPr>
              <w:t>21</w:t>
            </w:r>
            <w:r w:rsidR="009F28EC">
              <w:rPr>
                <w:noProof/>
                <w:webHidden/>
              </w:rPr>
              <w:fldChar w:fldCharType="end"/>
            </w:r>
          </w:hyperlink>
        </w:p>
        <w:p w14:paraId="279E679E"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4" w:history="1">
            <w:r w:rsidR="009F28EC" w:rsidRPr="005058C7">
              <w:rPr>
                <w:rStyle w:val="Hyperlink"/>
                <w:noProof/>
              </w:rPr>
              <w:t>Non-informative Censoring</w:t>
            </w:r>
            <w:r w:rsidR="009F28EC">
              <w:rPr>
                <w:noProof/>
                <w:webHidden/>
              </w:rPr>
              <w:tab/>
            </w:r>
            <w:r w:rsidR="009F28EC">
              <w:rPr>
                <w:noProof/>
                <w:webHidden/>
              </w:rPr>
              <w:fldChar w:fldCharType="begin"/>
            </w:r>
            <w:r w:rsidR="009F28EC">
              <w:rPr>
                <w:noProof/>
                <w:webHidden/>
              </w:rPr>
              <w:instrText xml:space="preserve"> PAGEREF _Toc513205564 \h </w:instrText>
            </w:r>
            <w:r w:rsidR="009F28EC">
              <w:rPr>
                <w:noProof/>
                <w:webHidden/>
              </w:rPr>
            </w:r>
            <w:r w:rsidR="009F28EC">
              <w:rPr>
                <w:noProof/>
                <w:webHidden/>
              </w:rPr>
              <w:fldChar w:fldCharType="separate"/>
            </w:r>
            <w:r w:rsidR="00B218DA">
              <w:rPr>
                <w:noProof/>
                <w:webHidden/>
              </w:rPr>
              <w:t>21</w:t>
            </w:r>
            <w:r w:rsidR="009F28EC">
              <w:rPr>
                <w:noProof/>
                <w:webHidden/>
              </w:rPr>
              <w:fldChar w:fldCharType="end"/>
            </w:r>
          </w:hyperlink>
        </w:p>
        <w:p w14:paraId="02F9D35F"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65" w:history="1">
            <w:r w:rsidR="009F28EC" w:rsidRPr="005058C7">
              <w:rPr>
                <w:rStyle w:val="Hyperlink"/>
                <w:noProof/>
              </w:rPr>
              <w:t>Data and Follow-up</w:t>
            </w:r>
            <w:r w:rsidR="009F28EC">
              <w:rPr>
                <w:noProof/>
                <w:webHidden/>
              </w:rPr>
              <w:tab/>
            </w:r>
            <w:r w:rsidR="009F28EC">
              <w:rPr>
                <w:noProof/>
                <w:webHidden/>
              </w:rPr>
              <w:fldChar w:fldCharType="begin"/>
            </w:r>
            <w:r w:rsidR="009F28EC">
              <w:rPr>
                <w:noProof/>
                <w:webHidden/>
              </w:rPr>
              <w:instrText xml:space="preserve"> PAGEREF _Toc513205565 \h </w:instrText>
            </w:r>
            <w:r w:rsidR="009F28EC">
              <w:rPr>
                <w:noProof/>
                <w:webHidden/>
              </w:rPr>
            </w:r>
            <w:r w:rsidR="009F28EC">
              <w:rPr>
                <w:noProof/>
                <w:webHidden/>
              </w:rPr>
              <w:fldChar w:fldCharType="separate"/>
            </w:r>
            <w:r w:rsidR="00B218DA">
              <w:rPr>
                <w:noProof/>
                <w:webHidden/>
              </w:rPr>
              <w:t>21</w:t>
            </w:r>
            <w:r w:rsidR="009F28EC">
              <w:rPr>
                <w:noProof/>
                <w:webHidden/>
              </w:rPr>
              <w:fldChar w:fldCharType="end"/>
            </w:r>
          </w:hyperlink>
        </w:p>
        <w:p w14:paraId="452E951D"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6" w:history="1">
            <w:r w:rsidR="009F28EC" w:rsidRPr="005058C7">
              <w:rPr>
                <w:rStyle w:val="Hyperlink"/>
                <w:noProof/>
              </w:rPr>
              <w:t>Baseline data collection</w:t>
            </w:r>
            <w:r w:rsidR="009F28EC">
              <w:rPr>
                <w:noProof/>
                <w:webHidden/>
              </w:rPr>
              <w:tab/>
            </w:r>
            <w:r w:rsidR="009F28EC">
              <w:rPr>
                <w:noProof/>
                <w:webHidden/>
              </w:rPr>
              <w:fldChar w:fldCharType="begin"/>
            </w:r>
            <w:r w:rsidR="009F28EC">
              <w:rPr>
                <w:noProof/>
                <w:webHidden/>
              </w:rPr>
              <w:instrText xml:space="preserve"> PAGEREF _Toc513205566 \h </w:instrText>
            </w:r>
            <w:r w:rsidR="009F28EC">
              <w:rPr>
                <w:noProof/>
                <w:webHidden/>
              </w:rPr>
            </w:r>
            <w:r w:rsidR="009F28EC">
              <w:rPr>
                <w:noProof/>
                <w:webHidden/>
              </w:rPr>
              <w:fldChar w:fldCharType="separate"/>
            </w:r>
            <w:r w:rsidR="00B218DA">
              <w:rPr>
                <w:noProof/>
                <w:webHidden/>
              </w:rPr>
              <w:t>21</w:t>
            </w:r>
            <w:r w:rsidR="009F28EC">
              <w:rPr>
                <w:noProof/>
                <w:webHidden/>
              </w:rPr>
              <w:fldChar w:fldCharType="end"/>
            </w:r>
          </w:hyperlink>
        </w:p>
        <w:p w14:paraId="271B5CD2"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7" w:history="1">
            <w:r w:rsidR="009F28EC" w:rsidRPr="005058C7">
              <w:rPr>
                <w:rStyle w:val="Hyperlink"/>
                <w:noProof/>
              </w:rPr>
              <w:t>Patient experience</w:t>
            </w:r>
            <w:r w:rsidR="009F28EC">
              <w:rPr>
                <w:noProof/>
                <w:webHidden/>
              </w:rPr>
              <w:tab/>
            </w:r>
            <w:r w:rsidR="009F28EC">
              <w:rPr>
                <w:noProof/>
                <w:webHidden/>
              </w:rPr>
              <w:fldChar w:fldCharType="begin"/>
            </w:r>
            <w:r w:rsidR="009F28EC">
              <w:rPr>
                <w:noProof/>
                <w:webHidden/>
              </w:rPr>
              <w:instrText xml:space="preserve"> PAGEREF _Toc513205567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5FC4A241"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8" w:history="1">
            <w:r w:rsidR="009F28EC" w:rsidRPr="005058C7">
              <w:rPr>
                <w:rStyle w:val="Hyperlink"/>
                <w:noProof/>
              </w:rPr>
              <w:t>Health and non-health needs</w:t>
            </w:r>
            <w:r w:rsidR="009F28EC">
              <w:rPr>
                <w:noProof/>
                <w:webHidden/>
              </w:rPr>
              <w:tab/>
            </w:r>
            <w:r w:rsidR="009F28EC">
              <w:rPr>
                <w:noProof/>
                <w:webHidden/>
              </w:rPr>
              <w:fldChar w:fldCharType="begin"/>
            </w:r>
            <w:r w:rsidR="009F28EC">
              <w:rPr>
                <w:noProof/>
                <w:webHidden/>
              </w:rPr>
              <w:instrText xml:space="preserve"> PAGEREF _Toc513205568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159179C6"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69" w:history="1">
            <w:r w:rsidR="009F28EC" w:rsidRPr="005058C7">
              <w:rPr>
                <w:rStyle w:val="Hyperlink"/>
                <w:noProof/>
              </w:rPr>
              <w:t>Access to and utilisation of Preventive Health Services</w:t>
            </w:r>
            <w:r w:rsidR="009F28EC">
              <w:rPr>
                <w:noProof/>
                <w:webHidden/>
              </w:rPr>
              <w:tab/>
            </w:r>
            <w:r w:rsidR="009F28EC">
              <w:rPr>
                <w:noProof/>
                <w:webHidden/>
              </w:rPr>
              <w:fldChar w:fldCharType="begin"/>
            </w:r>
            <w:r w:rsidR="009F28EC">
              <w:rPr>
                <w:noProof/>
                <w:webHidden/>
              </w:rPr>
              <w:instrText xml:space="preserve"> PAGEREF _Toc513205569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08F95276"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70" w:history="1">
            <w:r w:rsidR="009F28EC" w:rsidRPr="005058C7">
              <w:rPr>
                <w:rStyle w:val="Hyperlink"/>
                <w:noProof/>
              </w:rPr>
              <w:t>Smoking Cessation Referral</w:t>
            </w:r>
            <w:r w:rsidR="009F28EC">
              <w:rPr>
                <w:noProof/>
                <w:webHidden/>
              </w:rPr>
              <w:tab/>
            </w:r>
            <w:r w:rsidR="009F28EC">
              <w:rPr>
                <w:noProof/>
                <w:webHidden/>
              </w:rPr>
              <w:fldChar w:fldCharType="begin"/>
            </w:r>
            <w:r w:rsidR="009F28EC">
              <w:rPr>
                <w:noProof/>
                <w:webHidden/>
              </w:rPr>
              <w:instrText xml:space="preserve"> PAGEREF _Toc513205570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5FDD2ED0"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71" w:history="1">
            <w:r w:rsidR="009F28EC" w:rsidRPr="005058C7">
              <w:rPr>
                <w:rStyle w:val="Hyperlink"/>
                <w:noProof/>
              </w:rPr>
              <w:t>Whare Ora Referrals</w:t>
            </w:r>
            <w:r w:rsidR="009F28EC">
              <w:rPr>
                <w:noProof/>
                <w:webHidden/>
              </w:rPr>
              <w:tab/>
            </w:r>
            <w:r w:rsidR="009F28EC">
              <w:rPr>
                <w:noProof/>
                <w:webHidden/>
              </w:rPr>
              <w:fldChar w:fldCharType="begin"/>
            </w:r>
            <w:r w:rsidR="009F28EC">
              <w:rPr>
                <w:noProof/>
                <w:webHidden/>
              </w:rPr>
              <w:instrText xml:space="preserve"> PAGEREF _Toc513205571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4359D95F"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72" w:history="1">
            <w:r w:rsidR="009F28EC" w:rsidRPr="005058C7">
              <w:rPr>
                <w:rStyle w:val="Hyperlink"/>
                <w:noProof/>
              </w:rPr>
              <w:t>Length of Stay and Frequency of Admission</w:t>
            </w:r>
            <w:r w:rsidR="009F28EC">
              <w:rPr>
                <w:noProof/>
                <w:webHidden/>
              </w:rPr>
              <w:tab/>
            </w:r>
            <w:r w:rsidR="009F28EC">
              <w:rPr>
                <w:noProof/>
                <w:webHidden/>
              </w:rPr>
              <w:fldChar w:fldCharType="begin"/>
            </w:r>
            <w:r w:rsidR="009F28EC">
              <w:rPr>
                <w:noProof/>
                <w:webHidden/>
              </w:rPr>
              <w:instrText xml:space="preserve"> PAGEREF _Toc513205572 \h </w:instrText>
            </w:r>
            <w:r w:rsidR="009F28EC">
              <w:rPr>
                <w:noProof/>
                <w:webHidden/>
              </w:rPr>
            </w:r>
            <w:r w:rsidR="009F28EC">
              <w:rPr>
                <w:noProof/>
                <w:webHidden/>
              </w:rPr>
              <w:fldChar w:fldCharType="separate"/>
            </w:r>
            <w:r w:rsidR="00B218DA">
              <w:rPr>
                <w:noProof/>
                <w:webHidden/>
              </w:rPr>
              <w:t>22</w:t>
            </w:r>
            <w:r w:rsidR="009F28EC">
              <w:rPr>
                <w:noProof/>
                <w:webHidden/>
              </w:rPr>
              <w:fldChar w:fldCharType="end"/>
            </w:r>
          </w:hyperlink>
        </w:p>
        <w:p w14:paraId="68F4FC5B"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73" w:history="1">
            <w:r w:rsidR="009F28EC" w:rsidRPr="005058C7">
              <w:rPr>
                <w:rStyle w:val="Hyperlink"/>
                <w:noProof/>
              </w:rPr>
              <w:t>Ethics and Safety</w:t>
            </w:r>
            <w:r w:rsidR="009F28EC">
              <w:rPr>
                <w:noProof/>
                <w:webHidden/>
              </w:rPr>
              <w:tab/>
            </w:r>
            <w:r w:rsidR="009F28EC">
              <w:rPr>
                <w:noProof/>
                <w:webHidden/>
              </w:rPr>
              <w:fldChar w:fldCharType="begin"/>
            </w:r>
            <w:r w:rsidR="009F28EC">
              <w:rPr>
                <w:noProof/>
                <w:webHidden/>
              </w:rPr>
              <w:instrText xml:space="preserve"> PAGEREF _Toc513205573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19823003"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74" w:history="1">
            <w:r w:rsidR="009F28EC" w:rsidRPr="005058C7">
              <w:rPr>
                <w:rStyle w:val="Hyperlink"/>
                <w:noProof/>
              </w:rPr>
              <w:t>Ethics application</w:t>
            </w:r>
            <w:r w:rsidR="009F28EC">
              <w:rPr>
                <w:noProof/>
                <w:webHidden/>
              </w:rPr>
              <w:tab/>
            </w:r>
            <w:r w:rsidR="009F28EC">
              <w:rPr>
                <w:noProof/>
                <w:webHidden/>
              </w:rPr>
              <w:fldChar w:fldCharType="begin"/>
            </w:r>
            <w:r w:rsidR="009F28EC">
              <w:rPr>
                <w:noProof/>
                <w:webHidden/>
              </w:rPr>
              <w:instrText xml:space="preserve"> PAGEREF _Toc513205574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3278ADB8"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75" w:history="1">
            <w:r w:rsidR="009F28EC" w:rsidRPr="005058C7">
              <w:rPr>
                <w:rStyle w:val="Hyperlink"/>
                <w:noProof/>
                <w:lang w:val="en-GB"/>
              </w:rPr>
              <w:t>Data Safety Monitoring</w:t>
            </w:r>
            <w:r w:rsidR="009F28EC">
              <w:rPr>
                <w:noProof/>
                <w:webHidden/>
              </w:rPr>
              <w:tab/>
            </w:r>
            <w:r w:rsidR="009F28EC">
              <w:rPr>
                <w:noProof/>
                <w:webHidden/>
              </w:rPr>
              <w:fldChar w:fldCharType="begin"/>
            </w:r>
            <w:r w:rsidR="009F28EC">
              <w:rPr>
                <w:noProof/>
                <w:webHidden/>
              </w:rPr>
              <w:instrText xml:space="preserve"> PAGEREF _Toc513205575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5AAD4262"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76" w:history="1">
            <w:r w:rsidR="009F28EC" w:rsidRPr="005058C7">
              <w:rPr>
                <w:rStyle w:val="Hyperlink"/>
                <w:noProof/>
              </w:rPr>
              <w:t>Consultation</w:t>
            </w:r>
            <w:r w:rsidR="009F28EC">
              <w:rPr>
                <w:noProof/>
                <w:webHidden/>
              </w:rPr>
              <w:tab/>
            </w:r>
            <w:r w:rsidR="009F28EC">
              <w:rPr>
                <w:noProof/>
                <w:webHidden/>
              </w:rPr>
              <w:fldChar w:fldCharType="begin"/>
            </w:r>
            <w:r w:rsidR="009F28EC">
              <w:rPr>
                <w:noProof/>
                <w:webHidden/>
              </w:rPr>
              <w:instrText xml:space="preserve"> PAGEREF _Toc513205576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43D8A1F0"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77" w:history="1">
            <w:r w:rsidR="009F28EC" w:rsidRPr="005058C7">
              <w:rPr>
                <w:rStyle w:val="Hyperlink"/>
                <w:noProof/>
              </w:rPr>
              <w:t>Qualitative Research Component</w:t>
            </w:r>
            <w:r w:rsidR="009F28EC">
              <w:rPr>
                <w:noProof/>
                <w:webHidden/>
              </w:rPr>
              <w:tab/>
            </w:r>
            <w:r w:rsidR="009F28EC">
              <w:rPr>
                <w:noProof/>
                <w:webHidden/>
              </w:rPr>
              <w:fldChar w:fldCharType="begin"/>
            </w:r>
            <w:r w:rsidR="009F28EC">
              <w:rPr>
                <w:noProof/>
                <w:webHidden/>
              </w:rPr>
              <w:instrText xml:space="preserve"> PAGEREF _Toc513205577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68C94316"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78" w:history="1">
            <w:r w:rsidR="009F28EC" w:rsidRPr="005058C7">
              <w:rPr>
                <w:rStyle w:val="Hyperlink"/>
                <w:noProof/>
              </w:rPr>
              <w:t>Overview of Design</w:t>
            </w:r>
            <w:r w:rsidR="009F28EC">
              <w:rPr>
                <w:noProof/>
                <w:webHidden/>
              </w:rPr>
              <w:tab/>
            </w:r>
            <w:r w:rsidR="009F28EC">
              <w:rPr>
                <w:noProof/>
                <w:webHidden/>
              </w:rPr>
              <w:fldChar w:fldCharType="begin"/>
            </w:r>
            <w:r w:rsidR="009F28EC">
              <w:rPr>
                <w:noProof/>
                <w:webHidden/>
              </w:rPr>
              <w:instrText xml:space="preserve"> PAGEREF _Toc513205578 \h </w:instrText>
            </w:r>
            <w:r w:rsidR="009F28EC">
              <w:rPr>
                <w:noProof/>
                <w:webHidden/>
              </w:rPr>
            </w:r>
            <w:r w:rsidR="009F28EC">
              <w:rPr>
                <w:noProof/>
                <w:webHidden/>
              </w:rPr>
              <w:fldChar w:fldCharType="separate"/>
            </w:r>
            <w:r w:rsidR="00B218DA">
              <w:rPr>
                <w:noProof/>
                <w:webHidden/>
              </w:rPr>
              <w:t>24</w:t>
            </w:r>
            <w:r w:rsidR="009F28EC">
              <w:rPr>
                <w:noProof/>
                <w:webHidden/>
              </w:rPr>
              <w:fldChar w:fldCharType="end"/>
            </w:r>
          </w:hyperlink>
        </w:p>
        <w:p w14:paraId="0C1F871A"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79" w:history="1">
            <w:r w:rsidR="009F28EC" w:rsidRPr="005058C7">
              <w:rPr>
                <w:rStyle w:val="Hyperlink"/>
                <w:noProof/>
              </w:rPr>
              <w:t>Rationale for research approach</w:t>
            </w:r>
            <w:r w:rsidR="009F28EC">
              <w:rPr>
                <w:noProof/>
                <w:webHidden/>
              </w:rPr>
              <w:tab/>
            </w:r>
            <w:r w:rsidR="009F28EC">
              <w:rPr>
                <w:noProof/>
                <w:webHidden/>
              </w:rPr>
              <w:fldChar w:fldCharType="begin"/>
            </w:r>
            <w:r w:rsidR="009F28EC">
              <w:rPr>
                <w:noProof/>
                <w:webHidden/>
              </w:rPr>
              <w:instrText xml:space="preserve"> PAGEREF _Toc513205579 \h </w:instrText>
            </w:r>
            <w:r w:rsidR="009F28EC">
              <w:rPr>
                <w:noProof/>
                <w:webHidden/>
              </w:rPr>
            </w:r>
            <w:r w:rsidR="009F28EC">
              <w:rPr>
                <w:noProof/>
                <w:webHidden/>
              </w:rPr>
              <w:fldChar w:fldCharType="separate"/>
            </w:r>
            <w:r w:rsidR="00B218DA">
              <w:rPr>
                <w:noProof/>
                <w:webHidden/>
              </w:rPr>
              <w:t>25</w:t>
            </w:r>
            <w:r w:rsidR="009F28EC">
              <w:rPr>
                <w:noProof/>
                <w:webHidden/>
              </w:rPr>
              <w:fldChar w:fldCharType="end"/>
            </w:r>
          </w:hyperlink>
        </w:p>
        <w:p w14:paraId="308E9756"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80" w:history="1">
            <w:r w:rsidR="009F28EC" w:rsidRPr="005058C7">
              <w:rPr>
                <w:rStyle w:val="Hyperlink"/>
                <w:noProof/>
                <w:shd w:val="clear" w:color="auto" w:fill="FFFFFF"/>
              </w:rPr>
              <w:t>Manaakitanga / reciprocity as part of research design</w:t>
            </w:r>
            <w:r w:rsidR="009F28EC">
              <w:rPr>
                <w:noProof/>
                <w:webHidden/>
              </w:rPr>
              <w:tab/>
            </w:r>
            <w:r w:rsidR="009F28EC">
              <w:rPr>
                <w:noProof/>
                <w:webHidden/>
              </w:rPr>
              <w:fldChar w:fldCharType="begin"/>
            </w:r>
            <w:r w:rsidR="009F28EC">
              <w:rPr>
                <w:noProof/>
                <w:webHidden/>
              </w:rPr>
              <w:instrText xml:space="preserve"> PAGEREF _Toc513205580 \h </w:instrText>
            </w:r>
            <w:r w:rsidR="009F28EC">
              <w:rPr>
                <w:noProof/>
                <w:webHidden/>
              </w:rPr>
            </w:r>
            <w:r w:rsidR="009F28EC">
              <w:rPr>
                <w:noProof/>
                <w:webHidden/>
              </w:rPr>
              <w:fldChar w:fldCharType="separate"/>
            </w:r>
            <w:r w:rsidR="00B218DA">
              <w:rPr>
                <w:noProof/>
                <w:webHidden/>
              </w:rPr>
              <w:t>26</w:t>
            </w:r>
            <w:r w:rsidR="009F28EC">
              <w:rPr>
                <w:noProof/>
                <w:webHidden/>
              </w:rPr>
              <w:fldChar w:fldCharType="end"/>
            </w:r>
          </w:hyperlink>
        </w:p>
        <w:p w14:paraId="69507C21" w14:textId="77777777" w:rsidR="009F28EC" w:rsidRDefault="00015929">
          <w:pPr>
            <w:pStyle w:val="TOC3"/>
            <w:tabs>
              <w:tab w:val="right" w:leader="dot" w:pos="9016"/>
            </w:tabs>
            <w:rPr>
              <w:rFonts w:asciiTheme="minorHAnsi" w:eastAsiaTheme="minorEastAsia" w:hAnsiTheme="minorHAnsi" w:cstheme="minorBidi"/>
              <w:noProof/>
              <w:lang w:eastAsia="en-NZ"/>
            </w:rPr>
          </w:pPr>
          <w:hyperlink w:anchor="_Toc513205581" w:history="1">
            <w:r w:rsidR="009F28EC" w:rsidRPr="005058C7">
              <w:rPr>
                <w:rStyle w:val="Hyperlink"/>
                <w:noProof/>
              </w:rPr>
              <w:t>Analysis</w:t>
            </w:r>
            <w:r w:rsidR="009F28EC">
              <w:rPr>
                <w:noProof/>
                <w:webHidden/>
              </w:rPr>
              <w:tab/>
            </w:r>
            <w:r w:rsidR="009F28EC">
              <w:rPr>
                <w:noProof/>
                <w:webHidden/>
              </w:rPr>
              <w:fldChar w:fldCharType="begin"/>
            </w:r>
            <w:r w:rsidR="009F28EC">
              <w:rPr>
                <w:noProof/>
                <w:webHidden/>
              </w:rPr>
              <w:instrText xml:space="preserve"> PAGEREF _Toc513205581 \h </w:instrText>
            </w:r>
            <w:r w:rsidR="009F28EC">
              <w:rPr>
                <w:noProof/>
                <w:webHidden/>
              </w:rPr>
            </w:r>
            <w:r w:rsidR="009F28EC">
              <w:rPr>
                <w:noProof/>
                <w:webHidden/>
              </w:rPr>
              <w:fldChar w:fldCharType="separate"/>
            </w:r>
            <w:r w:rsidR="00B218DA">
              <w:rPr>
                <w:noProof/>
                <w:webHidden/>
              </w:rPr>
              <w:t>26</w:t>
            </w:r>
            <w:r w:rsidR="009F28EC">
              <w:rPr>
                <w:noProof/>
                <w:webHidden/>
              </w:rPr>
              <w:fldChar w:fldCharType="end"/>
            </w:r>
          </w:hyperlink>
        </w:p>
        <w:p w14:paraId="4FB6FF8A"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82" w:history="1">
            <w:r w:rsidR="009F28EC" w:rsidRPr="005058C7">
              <w:rPr>
                <w:rStyle w:val="Hyperlink"/>
                <w:noProof/>
              </w:rPr>
              <w:t>Informed Consent, Selection and Recruitment</w:t>
            </w:r>
            <w:r w:rsidR="009F28EC">
              <w:rPr>
                <w:noProof/>
                <w:webHidden/>
              </w:rPr>
              <w:tab/>
            </w:r>
            <w:r w:rsidR="009F28EC">
              <w:rPr>
                <w:noProof/>
                <w:webHidden/>
              </w:rPr>
              <w:fldChar w:fldCharType="begin"/>
            </w:r>
            <w:r w:rsidR="009F28EC">
              <w:rPr>
                <w:noProof/>
                <w:webHidden/>
              </w:rPr>
              <w:instrText xml:space="preserve"> PAGEREF _Toc513205582 \h </w:instrText>
            </w:r>
            <w:r w:rsidR="009F28EC">
              <w:rPr>
                <w:noProof/>
                <w:webHidden/>
              </w:rPr>
            </w:r>
            <w:r w:rsidR="009F28EC">
              <w:rPr>
                <w:noProof/>
                <w:webHidden/>
              </w:rPr>
              <w:fldChar w:fldCharType="separate"/>
            </w:r>
            <w:r w:rsidR="00B218DA">
              <w:rPr>
                <w:noProof/>
                <w:webHidden/>
              </w:rPr>
              <w:t>26</w:t>
            </w:r>
            <w:r w:rsidR="009F28EC">
              <w:rPr>
                <w:noProof/>
                <w:webHidden/>
              </w:rPr>
              <w:fldChar w:fldCharType="end"/>
            </w:r>
          </w:hyperlink>
        </w:p>
        <w:p w14:paraId="3A762D25"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83" w:history="1">
            <w:r w:rsidR="009F28EC" w:rsidRPr="005058C7">
              <w:rPr>
                <w:rStyle w:val="Hyperlink"/>
                <w:noProof/>
              </w:rPr>
              <w:t>Funding</w:t>
            </w:r>
            <w:r w:rsidR="009F28EC">
              <w:rPr>
                <w:noProof/>
                <w:webHidden/>
              </w:rPr>
              <w:tab/>
            </w:r>
            <w:r w:rsidR="009F28EC">
              <w:rPr>
                <w:noProof/>
                <w:webHidden/>
              </w:rPr>
              <w:fldChar w:fldCharType="begin"/>
            </w:r>
            <w:r w:rsidR="009F28EC">
              <w:rPr>
                <w:noProof/>
                <w:webHidden/>
              </w:rPr>
              <w:instrText xml:space="preserve"> PAGEREF _Toc513205583 \h </w:instrText>
            </w:r>
            <w:r w:rsidR="009F28EC">
              <w:rPr>
                <w:noProof/>
                <w:webHidden/>
              </w:rPr>
            </w:r>
            <w:r w:rsidR="009F28EC">
              <w:rPr>
                <w:noProof/>
                <w:webHidden/>
              </w:rPr>
              <w:fldChar w:fldCharType="separate"/>
            </w:r>
            <w:r w:rsidR="00B218DA">
              <w:rPr>
                <w:noProof/>
                <w:webHidden/>
              </w:rPr>
              <w:t>27</w:t>
            </w:r>
            <w:r w:rsidR="009F28EC">
              <w:rPr>
                <w:noProof/>
                <w:webHidden/>
              </w:rPr>
              <w:fldChar w:fldCharType="end"/>
            </w:r>
          </w:hyperlink>
        </w:p>
        <w:p w14:paraId="62AEC060"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84" w:history="1">
            <w:r w:rsidR="009F28EC" w:rsidRPr="005058C7">
              <w:rPr>
                <w:rStyle w:val="Hyperlink"/>
                <w:noProof/>
              </w:rPr>
              <w:t>Reporting and Dissemination</w:t>
            </w:r>
            <w:r w:rsidR="009F28EC">
              <w:rPr>
                <w:noProof/>
                <w:webHidden/>
              </w:rPr>
              <w:tab/>
            </w:r>
            <w:r w:rsidR="009F28EC">
              <w:rPr>
                <w:noProof/>
                <w:webHidden/>
              </w:rPr>
              <w:fldChar w:fldCharType="begin"/>
            </w:r>
            <w:r w:rsidR="009F28EC">
              <w:rPr>
                <w:noProof/>
                <w:webHidden/>
              </w:rPr>
              <w:instrText xml:space="preserve"> PAGEREF _Toc513205584 \h </w:instrText>
            </w:r>
            <w:r w:rsidR="009F28EC">
              <w:rPr>
                <w:noProof/>
                <w:webHidden/>
              </w:rPr>
            </w:r>
            <w:r w:rsidR="009F28EC">
              <w:rPr>
                <w:noProof/>
                <w:webHidden/>
              </w:rPr>
              <w:fldChar w:fldCharType="separate"/>
            </w:r>
            <w:r w:rsidR="00B218DA">
              <w:rPr>
                <w:noProof/>
                <w:webHidden/>
              </w:rPr>
              <w:t>27</w:t>
            </w:r>
            <w:r w:rsidR="009F28EC">
              <w:rPr>
                <w:noProof/>
                <w:webHidden/>
              </w:rPr>
              <w:fldChar w:fldCharType="end"/>
            </w:r>
          </w:hyperlink>
        </w:p>
        <w:p w14:paraId="65171E34"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85" w:history="1">
            <w:r w:rsidR="009F28EC" w:rsidRPr="005058C7">
              <w:rPr>
                <w:rStyle w:val="Hyperlink"/>
                <w:noProof/>
              </w:rPr>
              <w:t>Study acknowledgement</w:t>
            </w:r>
            <w:r w:rsidR="009F28EC">
              <w:rPr>
                <w:noProof/>
                <w:webHidden/>
              </w:rPr>
              <w:tab/>
            </w:r>
            <w:r w:rsidR="009F28EC">
              <w:rPr>
                <w:noProof/>
                <w:webHidden/>
              </w:rPr>
              <w:fldChar w:fldCharType="begin"/>
            </w:r>
            <w:r w:rsidR="009F28EC">
              <w:rPr>
                <w:noProof/>
                <w:webHidden/>
              </w:rPr>
              <w:instrText xml:space="preserve"> PAGEREF _Toc513205585 \h </w:instrText>
            </w:r>
            <w:r w:rsidR="009F28EC">
              <w:rPr>
                <w:noProof/>
                <w:webHidden/>
              </w:rPr>
            </w:r>
            <w:r w:rsidR="009F28EC">
              <w:rPr>
                <w:noProof/>
                <w:webHidden/>
              </w:rPr>
              <w:fldChar w:fldCharType="separate"/>
            </w:r>
            <w:r w:rsidR="00B218DA">
              <w:rPr>
                <w:noProof/>
                <w:webHidden/>
              </w:rPr>
              <w:t>28</w:t>
            </w:r>
            <w:r w:rsidR="009F28EC">
              <w:rPr>
                <w:noProof/>
                <w:webHidden/>
              </w:rPr>
              <w:fldChar w:fldCharType="end"/>
            </w:r>
          </w:hyperlink>
        </w:p>
        <w:p w14:paraId="42EEB058"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86" w:history="1">
            <w:r w:rsidR="009F28EC" w:rsidRPr="005058C7">
              <w:rPr>
                <w:rStyle w:val="Hyperlink"/>
                <w:noProof/>
              </w:rPr>
              <w:t>References</w:t>
            </w:r>
            <w:r w:rsidR="009F28EC">
              <w:rPr>
                <w:noProof/>
                <w:webHidden/>
              </w:rPr>
              <w:tab/>
            </w:r>
            <w:r w:rsidR="009F28EC">
              <w:rPr>
                <w:noProof/>
                <w:webHidden/>
              </w:rPr>
              <w:fldChar w:fldCharType="begin"/>
            </w:r>
            <w:r w:rsidR="009F28EC">
              <w:rPr>
                <w:noProof/>
                <w:webHidden/>
              </w:rPr>
              <w:instrText xml:space="preserve"> PAGEREF _Toc513205586 \h </w:instrText>
            </w:r>
            <w:r w:rsidR="009F28EC">
              <w:rPr>
                <w:noProof/>
                <w:webHidden/>
              </w:rPr>
            </w:r>
            <w:r w:rsidR="009F28EC">
              <w:rPr>
                <w:noProof/>
                <w:webHidden/>
              </w:rPr>
              <w:fldChar w:fldCharType="separate"/>
            </w:r>
            <w:r w:rsidR="00B218DA">
              <w:rPr>
                <w:noProof/>
                <w:webHidden/>
              </w:rPr>
              <w:t>29</w:t>
            </w:r>
            <w:r w:rsidR="009F28EC">
              <w:rPr>
                <w:noProof/>
                <w:webHidden/>
              </w:rPr>
              <w:fldChar w:fldCharType="end"/>
            </w:r>
          </w:hyperlink>
        </w:p>
        <w:p w14:paraId="59EFF8AF" w14:textId="77777777" w:rsidR="009F28EC" w:rsidRDefault="00015929">
          <w:pPr>
            <w:pStyle w:val="TOC1"/>
            <w:tabs>
              <w:tab w:val="right" w:leader="dot" w:pos="9016"/>
            </w:tabs>
            <w:rPr>
              <w:rFonts w:asciiTheme="minorHAnsi" w:eastAsiaTheme="minorEastAsia" w:hAnsiTheme="minorHAnsi" w:cstheme="minorBidi"/>
              <w:noProof/>
              <w:lang w:eastAsia="en-NZ"/>
            </w:rPr>
          </w:pPr>
          <w:hyperlink w:anchor="_Toc513205587" w:history="1">
            <w:r w:rsidR="009F28EC" w:rsidRPr="005058C7">
              <w:rPr>
                <w:rStyle w:val="Hyperlink"/>
                <w:noProof/>
              </w:rPr>
              <w:t>Appendices</w:t>
            </w:r>
            <w:r w:rsidR="009F28EC">
              <w:rPr>
                <w:noProof/>
                <w:webHidden/>
              </w:rPr>
              <w:tab/>
            </w:r>
            <w:r w:rsidR="009F28EC">
              <w:rPr>
                <w:noProof/>
                <w:webHidden/>
              </w:rPr>
              <w:fldChar w:fldCharType="begin"/>
            </w:r>
            <w:r w:rsidR="009F28EC">
              <w:rPr>
                <w:noProof/>
                <w:webHidden/>
              </w:rPr>
              <w:instrText xml:space="preserve"> PAGEREF _Toc513205587 \h </w:instrText>
            </w:r>
            <w:r w:rsidR="009F28EC">
              <w:rPr>
                <w:noProof/>
                <w:webHidden/>
              </w:rPr>
            </w:r>
            <w:r w:rsidR="009F28EC">
              <w:rPr>
                <w:noProof/>
                <w:webHidden/>
              </w:rPr>
              <w:fldChar w:fldCharType="separate"/>
            </w:r>
            <w:r w:rsidR="00B218DA">
              <w:rPr>
                <w:noProof/>
                <w:webHidden/>
              </w:rPr>
              <w:t>31</w:t>
            </w:r>
            <w:r w:rsidR="009F28EC">
              <w:rPr>
                <w:noProof/>
                <w:webHidden/>
              </w:rPr>
              <w:fldChar w:fldCharType="end"/>
            </w:r>
          </w:hyperlink>
        </w:p>
        <w:p w14:paraId="66242DCF"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88" w:history="1">
            <w:r w:rsidR="009F28EC" w:rsidRPr="005058C7">
              <w:rPr>
                <w:rStyle w:val="Hyperlink"/>
                <w:noProof/>
              </w:rPr>
              <w:t>Appendix 1. Patient Information Sheet and Consent Form (PISCF) for RCT</w:t>
            </w:r>
            <w:r w:rsidR="009F28EC">
              <w:rPr>
                <w:noProof/>
                <w:webHidden/>
              </w:rPr>
              <w:tab/>
            </w:r>
            <w:r w:rsidR="009F28EC">
              <w:rPr>
                <w:noProof/>
                <w:webHidden/>
              </w:rPr>
              <w:fldChar w:fldCharType="begin"/>
            </w:r>
            <w:r w:rsidR="009F28EC">
              <w:rPr>
                <w:noProof/>
                <w:webHidden/>
              </w:rPr>
              <w:instrText xml:space="preserve"> PAGEREF _Toc513205588 \h </w:instrText>
            </w:r>
            <w:r w:rsidR="009F28EC">
              <w:rPr>
                <w:noProof/>
                <w:webHidden/>
              </w:rPr>
            </w:r>
            <w:r w:rsidR="009F28EC">
              <w:rPr>
                <w:noProof/>
                <w:webHidden/>
              </w:rPr>
              <w:fldChar w:fldCharType="separate"/>
            </w:r>
            <w:r w:rsidR="00B218DA">
              <w:rPr>
                <w:noProof/>
                <w:webHidden/>
              </w:rPr>
              <w:t>31</w:t>
            </w:r>
            <w:r w:rsidR="009F28EC">
              <w:rPr>
                <w:noProof/>
                <w:webHidden/>
              </w:rPr>
              <w:fldChar w:fldCharType="end"/>
            </w:r>
          </w:hyperlink>
        </w:p>
        <w:p w14:paraId="14FE4F0B"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89" w:history="1">
            <w:r w:rsidR="009F28EC" w:rsidRPr="005058C7">
              <w:rPr>
                <w:rStyle w:val="Hyperlink"/>
                <w:noProof/>
                <w:lang w:val="en-GB"/>
              </w:rPr>
              <w:t>Appendix 2.  Harti Haurora Tamariki tool</w:t>
            </w:r>
            <w:r w:rsidR="009F28EC">
              <w:rPr>
                <w:noProof/>
                <w:webHidden/>
              </w:rPr>
              <w:tab/>
            </w:r>
            <w:r w:rsidR="009F28EC">
              <w:rPr>
                <w:noProof/>
                <w:webHidden/>
              </w:rPr>
              <w:fldChar w:fldCharType="begin"/>
            </w:r>
            <w:r w:rsidR="009F28EC">
              <w:rPr>
                <w:noProof/>
                <w:webHidden/>
              </w:rPr>
              <w:instrText xml:space="preserve"> PAGEREF _Toc513205589 \h </w:instrText>
            </w:r>
            <w:r w:rsidR="009F28EC">
              <w:rPr>
                <w:noProof/>
                <w:webHidden/>
              </w:rPr>
            </w:r>
            <w:r w:rsidR="009F28EC">
              <w:rPr>
                <w:noProof/>
                <w:webHidden/>
              </w:rPr>
              <w:fldChar w:fldCharType="separate"/>
            </w:r>
            <w:r w:rsidR="00B218DA">
              <w:rPr>
                <w:noProof/>
                <w:webHidden/>
              </w:rPr>
              <w:t>37</w:t>
            </w:r>
            <w:r w:rsidR="009F28EC">
              <w:rPr>
                <w:noProof/>
                <w:webHidden/>
              </w:rPr>
              <w:fldChar w:fldCharType="end"/>
            </w:r>
          </w:hyperlink>
        </w:p>
        <w:p w14:paraId="7B2B2199"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90" w:history="1">
            <w:r w:rsidR="009F28EC" w:rsidRPr="005058C7">
              <w:rPr>
                <w:rStyle w:val="Hyperlink"/>
                <w:noProof/>
                <w:lang w:val="en-GB"/>
              </w:rPr>
              <w:t xml:space="preserve">Appendix 3.  </w:t>
            </w:r>
            <w:r w:rsidR="009F28EC" w:rsidRPr="005058C7">
              <w:rPr>
                <w:rStyle w:val="Hyperlink"/>
                <w:noProof/>
              </w:rPr>
              <w:t>Patient Satisfaction with Hospital Care (Mārama survey)</w:t>
            </w:r>
            <w:r w:rsidR="009F28EC">
              <w:rPr>
                <w:noProof/>
                <w:webHidden/>
              </w:rPr>
              <w:tab/>
            </w:r>
            <w:r w:rsidR="009F28EC">
              <w:rPr>
                <w:noProof/>
                <w:webHidden/>
              </w:rPr>
              <w:fldChar w:fldCharType="begin"/>
            </w:r>
            <w:r w:rsidR="009F28EC">
              <w:rPr>
                <w:noProof/>
                <w:webHidden/>
              </w:rPr>
              <w:instrText xml:space="preserve"> PAGEREF _Toc513205590 \h </w:instrText>
            </w:r>
            <w:r w:rsidR="009F28EC">
              <w:rPr>
                <w:noProof/>
                <w:webHidden/>
              </w:rPr>
            </w:r>
            <w:r w:rsidR="009F28EC">
              <w:rPr>
                <w:noProof/>
                <w:webHidden/>
              </w:rPr>
              <w:fldChar w:fldCharType="separate"/>
            </w:r>
            <w:r w:rsidR="00B218DA">
              <w:rPr>
                <w:noProof/>
                <w:webHidden/>
              </w:rPr>
              <w:t>42</w:t>
            </w:r>
            <w:r w:rsidR="009F28EC">
              <w:rPr>
                <w:noProof/>
                <w:webHidden/>
              </w:rPr>
              <w:fldChar w:fldCharType="end"/>
            </w:r>
          </w:hyperlink>
        </w:p>
        <w:p w14:paraId="40B4EB29" w14:textId="77777777" w:rsidR="009F28EC" w:rsidRDefault="00015929">
          <w:pPr>
            <w:pStyle w:val="TOC2"/>
            <w:tabs>
              <w:tab w:val="right" w:leader="dot" w:pos="9016"/>
            </w:tabs>
            <w:rPr>
              <w:rFonts w:asciiTheme="minorHAnsi" w:eastAsiaTheme="minorEastAsia" w:hAnsiTheme="minorHAnsi" w:cstheme="minorBidi"/>
              <w:noProof/>
              <w:lang w:eastAsia="en-NZ"/>
            </w:rPr>
          </w:pPr>
          <w:hyperlink w:anchor="_Toc513205591" w:history="1">
            <w:r w:rsidR="009F28EC" w:rsidRPr="005058C7">
              <w:rPr>
                <w:rStyle w:val="Hyperlink"/>
                <w:noProof/>
              </w:rPr>
              <w:t>Appendix 4. Patient Information Sheet and Consent Form (PISCF) for Qualitative component</w:t>
            </w:r>
            <w:r w:rsidR="009F28EC">
              <w:rPr>
                <w:noProof/>
                <w:webHidden/>
              </w:rPr>
              <w:tab/>
            </w:r>
            <w:r w:rsidR="009F28EC">
              <w:rPr>
                <w:noProof/>
                <w:webHidden/>
              </w:rPr>
              <w:fldChar w:fldCharType="begin"/>
            </w:r>
            <w:r w:rsidR="009F28EC">
              <w:rPr>
                <w:noProof/>
                <w:webHidden/>
              </w:rPr>
              <w:instrText xml:space="preserve"> PAGEREF _Toc513205591 \h </w:instrText>
            </w:r>
            <w:r w:rsidR="009F28EC">
              <w:rPr>
                <w:noProof/>
                <w:webHidden/>
              </w:rPr>
            </w:r>
            <w:r w:rsidR="009F28EC">
              <w:rPr>
                <w:noProof/>
                <w:webHidden/>
              </w:rPr>
              <w:fldChar w:fldCharType="separate"/>
            </w:r>
            <w:r w:rsidR="00B218DA">
              <w:rPr>
                <w:noProof/>
                <w:webHidden/>
              </w:rPr>
              <w:t>44</w:t>
            </w:r>
            <w:r w:rsidR="009F28EC">
              <w:rPr>
                <w:noProof/>
                <w:webHidden/>
              </w:rPr>
              <w:fldChar w:fldCharType="end"/>
            </w:r>
          </w:hyperlink>
        </w:p>
        <w:p w14:paraId="1F390C2E" w14:textId="4BCE68F5" w:rsidR="00FA0E55" w:rsidRPr="00A111E4" w:rsidRDefault="002A5D76" w:rsidP="00D27F71">
          <w:pPr>
            <w:sectPr w:rsidR="00FA0E55" w:rsidRPr="00A111E4" w:rsidSect="0048389C">
              <w:pgSz w:w="11906" w:h="16838"/>
              <w:pgMar w:top="1276" w:right="1440" w:bottom="1276" w:left="1440" w:header="708" w:footer="708" w:gutter="0"/>
              <w:cols w:space="708"/>
              <w:docGrid w:linePitch="360"/>
            </w:sectPr>
          </w:pPr>
          <w:r>
            <w:rPr>
              <w:b/>
              <w:bCs/>
              <w:noProof/>
            </w:rPr>
            <w:fldChar w:fldCharType="end"/>
          </w:r>
        </w:p>
      </w:sdtContent>
    </w:sdt>
    <w:p w14:paraId="6A950D36" w14:textId="77777777" w:rsidR="00231BD0" w:rsidRDefault="00231BD0" w:rsidP="00A74F85">
      <w:pPr>
        <w:pStyle w:val="Heading1"/>
        <w:spacing w:before="120"/>
        <w:rPr>
          <w:lang w:val="en-AU"/>
        </w:rPr>
      </w:pPr>
      <w:bookmarkStart w:id="6" w:name="_Toc513205524"/>
      <w:r>
        <w:rPr>
          <w:lang w:val="en-AU"/>
        </w:rPr>
        <w:lastRenderedPageBreak/>
        <w:t>Key Contacts and Committee Members</w:t>
      </w:r>
      <w:bookmarkEnd w:id="6"/>
    </w:p>
    <w:p w14:paraId="7328BBE9" w14:textId="77777777" w:rsidR="00FA0E55" w:rsidRDefault="00FA0E55" w:rsidP="00D27F71">
      <w:pPr>
        <w:pStyle w:val="Heading2"/>
        <w:rPr>
          <w:lang w:val="en-AU"/>
        </w:rPr>
      </w:pPr>
      <w:bookmarkStart w:id="7" w:name="_Toc513205525"/>
      <w:r>
        <w:rPr>
          <w:lang w:val="en-AU"/>
        </w:rPr>
        <w:t>Steering Committee Members</w:t>
      </w:r>
      <w:bookmarkEnd w:id="7"/>
    </w:p>
    <w:tbl>
      <w:tblPr>
        <w:tblStyle w:val="LightShading-Accent3"/>
        <w:tblW w:w="9889" w:type="dxa"/>
        <w:tblLook w:val="04A0" w:firstRow="1" w:lastRow="0" w:firstColumn="1" w:lastColumn="0" w:noHBand="0" w:noVBand="1"/>
      </w:tblPr>
      <w:tblGrid>
        <w:gridCol w:w="2977"/>
        <w:gridCol w:w="2801"/>
        <w:gridCol w:w="4111"/>
      </w:tblGrid>
      <w:tr w:rsidR="00913744" w:rsidRPr="00913744" w14:paraId="3273DFEF" w14:textId="77777777" w:rsidTr="0091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CBDDE0A" w14:textId="77777777" w:rsidR="008B054A" w:rsidRPr="00913744" w:rsidRDefault="008B054A" w:rsidP="00535CBC">
            <w:pPr>
              <w:spacing w:after="0" w:line="240" w:lineRule="auto"/>
              <w:jc w:val="left"/>
              <w:rPr>
                <w:color w:val="auto"/>
                <w:lang w:val="en-AU"/>
              </w:rPr>
            </w:pPr>
            <w:r w:rsidRPr="00913744">
              <w:rPr>
                <w:color w:val="auto"/>
                <w:lang w:val="en-AU"/>
              </w:rPr>
              <w:t>Dr Nina Scott</w:t>
            </w:r>
          </w:p>
        </w:tc>
        <w:tc>
          <w:tcPr>
            <w:tcW w:w="2801" w:type="dxa"/>
          </w:tcPr>
          <w:p w14:paraId="1AFC2457" w14:textId="77777777" w:rsidR="008B054A" w:rsidRPr="00913744" w:rsidRDefault="00B36D47"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Lead Investigator</w:t>
            </w:r>
          </w:p>
        </w:tc>
        <w:tc>
          <w:tcPr>
            <w:tcW w:w="4111" w:type="dxa"/>
          </w:tcPr>
          <w:p w14:paraId="560AD713" w14:textId="77777777" w:rsidR="00535CBC"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Te Puna Oranga, Hockin L1</w:t>
            </w:r>
          </w:p>
          <w:p w14:paraId="78E9D9F4" w14:textId="77777777" w:rsidR="00535CBC"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Pembroke Street</w:t>
            </w:r>
          </w:p>
          <w:p w14:paraId="3E5B4E9E" w14:textId="77777777" w:rsidR="00535CBC"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Waikato District Health Board</w:t>
            </w:r>
          </w:p>
          <w:p w14:paraId="4FE3C94E" w14:textId="77777777" w:rsidR="00535CBC"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Hamilton, 3204</w:t>
            </w:r>
          </w:p>
          <w:p w14:paraId="70AEA13B" w14:textId="77777777" w:rsidR="00535CBC"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+64 21</w:t>
            </w:r>
            <w:r w:rsidR="00A74F85" w:rsidRPr="00913744">
              <w:rPr>
                <w:color w:val="auto"/>
                <w:lang w:val="en-AU"/>
              </w:rPr>
              <w:t xml:space="preserve"> 907 513</w:t>
            </w:r>
          </w:p>
          <w:p w14:paraId="766C43D9" w14:textId="77777777" w:rsidR="008B054A" w:rsidRPr="00913744" w:rsidRDefault="00535CBC" w:rsidP="00535CBC">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auto"/>
                <w:lang w:val="en-AU"/>
              </w:rPr>
            </w:pPr>
            <w:r w:rsidRPr="00913744">
              <w:rPr>
                <w:color w:val="auto"/>
                <w:lang w:val="en-AU"/>
              </w:rPr>
              <w:t>nina.scott@waikatodhb.health.nz</w:t>
            </w:r>
          </w:p>
        </w:tc>
      </w:tr>
      <w:tr w:rsidR="00913744" w:rsidRPr="00913744" w14:paraId="787B9720" w14:textId="77777777" w:rsidTr="0091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262904B" w14:textId="77777777" w:rsidR="008B054A" w:rsidRPr="00913744" w:rsidRDefault="008B054A" w:rsidP="00535CBC">
            <w:pPr>
              <w:spacing w:after="0" w:line="240" w:lineRule="auto"/>
              <w:jc w:val="left"/>
              <w:rPr>
                <w:color w:val="auto"/>
                <w:lang w:val="en-AU"/>
              </w:rPr>
            </w:pPr>
            <w:r w:rsidRPr="00913744">
              <w:rPr>
                <w:color w:val="auto"/>
                <w:lang w:val="en-AU"/>
              </w:rPr>
              <w:t>Dr Polly Atatoa-Carr</w:t>
            </w:r>
          </w:p>
        </w:tc>
        <w:tc>
          <w:tcPr>
            <w:tcW w:w="2801" w:type="dxa"/>
          </w:tcPr>
          <w:p w14:paraId="3A465720" w14:textId="2AD3653D" w:rsidR="008B054A" w:rsidRPr="00913744" w:rsidRDefault="00B36D47" w:rsidP="00C64CAA">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Investigato</w:t>
            </w:r>
            <w:r w:rsidR="00C64CAA">
              <w:rPr>
                <w:color w:val="auto"/>
                <w:lang w:val="en-AU"/>
              </w:rPr>
              <w:t>r</w:t>
            </w:r>
          </w:p>
        </w:tc>
        <w:tc>
          <w:tcPr>
            <w:tcW w:w="4111" w:type="dxa"/>
          </w:tcPr>
          <w:p w14:paraId="37894436" w14:textId="77777777" w:rsidR="00535CBC" w:rsidRPr="00913744" w:rsidRDefault="00A74F85"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 xml:space="preserve">Child Health, </w:t>
            </w:r>
            <w:r w:rsidR="00535CBC" w:rsidRPr="00913744">
              <w:rPr>
                <w:color w:val="auto"/>
                <w:lang w:val="en-AU"/>
              </w:rPr>
              <w:t>Waikato Hospital</w:t>
            </w:r>
          </w:p>
          <w:p w14:paraId="280AA070"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Pembroke Street</w:t>
            </w:r>
          </w:p>
          <w:p w14:paraId="3AB9B3D7"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Waikato District Health Board</w:t>
            </w:r>
          </w:p>
          <w:p w14:paraId="01352011"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Hamilton, 3204</w:t>
            </w:r>
          </w:p>
          <w:p w14:paraId="6E1BE14C"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+64 21</w:t>
            </w:r>
            <w:r w:rsidR="00A74F85" w:rsidRPr="00913744">
              <w:rPr>
                <w:color w:val="auto"/>
                <w:lang w:val="en-AU"/>
              </w:rPr>
              <w:t xml:space="preserve"> 270 3326</w:t>
            </w:r>
          </w:p>
          <w:p w14:paraId="3E9F187F" w14:textId="77777777" w:rsidR="008B054A" w:rsidRPr="00913744" w:rsidRDefault="00E227C2" w:rsidP="00C64CAA">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polly.atatoa-carr@waikatodhb.health.nz</w:t>
            </w:r>
          </w:p>
        </w:tc>
      </w:tr>
      <w:tr w:rsidR="00913744" w:rsidRPr="00913744" w14:paraId="568299AE" w14:textId="77777777" w:rsidTr="00913744">
        <w:tc>
          <w:tcPr>
            <w:cnfStyle w:val="001000000000" w:firstRow="0" w:lastRow="0" w:firstColumn="1" w:lastColumn="0" w:oddVBand="0" w:evenVBand="0" w:oddHBand="0" w:evenHBand="0" w:firstRowFirstColumn="0" w:firstRowLastColumn="0" w:lastRowFirstColumn="0" w:lastRowLastColumn="0"/>
            <w:tcW w:w="2977" w:type="dxa"/>
          </w:tcPr>
          <w:p w14:paraId="3861A268" w14:textId="77777777" w:rsidR="008B054A" w:rsidRPr="00913744" w:rsidRDefault="008B054A" w:rsidP="00535CBC">
            <w:pPr>
              <w:spacing w:after="0" w:line="240" w:lineRule="auto"/>
              <w:jc w:val="left"/>
              <w:rPr>
                <w:color w:val="auto"/>
                <w:lang w:val="en-AU"/>
              </w:rPr>
            </w:pPr>
            <w:r w:rsidRPr="00913744">
              <w:rPr>
                <w:color w:val="auto"/>
                <w:lang w:val="en-AU"/>
              </w:rPr>
              <w:t>Dr Bridgette Masters-Awatere</w:t>
            </w:r>
          </w:p>
        </w:tc>
        <w:tc>
          <w:tcPr>
            <w:tcW w:w="2801" w:type="dxa"/>
          </w:tcPr>
          <w:p w14:paraId="14A04C52" w14:textId="77777777" w:rsidR="008B054A" w:rsidRPr="00913744" w:rsidRDefault="00B36D47"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Investigator</w:t>
            </w:r>
          </w:p>
        </w:tc>
        <w:tc>
          <w:tcPr>
            <w:tcW w:w="4111" w:type="dxa"/>
          </w:tcPr>
          <w:p w14:paraId="649CA5C7" w14:textId="0B07F1E8" w:rsidR="00535CBC" w:rsidRPr="00913744" w:rsidRDefault="00A73C64"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Pr>
                <w:color w:val="auto"/>
                <w:lang w:val="en-AU"/>
              </w:rPr>
              <w:t xml:space="preserve">School of </w:t>
            </w:r>
            <w:r w:rsidR="00535CBC" w:rsidRPr="00913744">
              <w:rPr>
                <w:color w:val="auto"/>
                <w:lang w:val="en-AU"/>
              </w:rPr>
              <w:t xml:space="preserve">Psychology </w:t>
            </w:r>
          </w:p>
          <w:p w14:paraId="6890A1C7"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University of Waikato</w:t>
            </w:r>
          </w:p>
          <w:p w14:paraId="0F9B2B02"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Gate 1, Knighton Rd</w:t>
            </w:r>
          </w:p>
          <w:p w14:paraId="4ECDABCA"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Hamilton, 3204</w:t>
            </w:r>
          </w:p>
          <w:p w14:paraId="434449D6"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+64 21</w:t>
            </w:r>
            <w:r w:rsidR="00A74F85" w:rsidRPr="00913744">
              <w:rPr>
                <w:color w:val="auto"/>
                <w:lang w:val="en-AU"/>
              </w:rPr>
              <w:t xml:space="preserve"> 609 805</w:t>
            </w:r>
          </w:p>
          <w:p w14:paraId="2DD16E56" w14:textId="4AD80342" w:rsidR="008B054A" w:rsidRPr="00913744" w:rsidRDefault="00A73C64" w:rsidP="00C64CAA">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Pr>
                <w:color w:val="auto"/>
                <w:lang w:val="en-AU"/>
              </w:rPr>
              <w:t>Bridgette.masters-awatere</w:t>
            </w:r>
            <w:r w:rsidR="00535CBC" w:rsidRPr="00913744">
              <w:rPr>
                <w:color w:val="auto"/>
                <w:lang w:val="en-AU"/>
              </w:rPr>
              <w:t>@waikato.ac.nz</w:t>
            </w:r>
          </w:p>
        </w:tc>
      </w:tr>
      <w:tr w:rsidR="00655FC4" w:rsidRPr="00913744" w14:paraId="4B065D67" w14:textId="77777777" w:rsidTr="0091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BF9091" w14:textId="6F3BD1AD" w:rsidR="00655FC4" w:rsidRPr="00913744" w:rsidRDefault="00655FC4" w:rsidP="00655FC4">
            <w:pPr>
              <w:spacing w:after="0" w:line="240" w:lineRule="auto"/>
              <w:jc w:val="left"/>
              <w:rPr>
                <w:lang w:val="en-AU"/>
              </w:rPr>
            </w:pPr>
            <w:r>
              <w:rPr>
                <w:color w:val="auto"/>
                <w:lang w:val="en-AU"/>
              </w:rPr>
              <w:t>Dr Rebekah Graham</w:t>
            </w:r>
          </w:p>
        </w:tc>
        <w:tc>
          <w:tcPr>
            <w:tcW w:w="2801" w:type="dxa"/>
          </w:tcPr>
          <w:p w14:paraId="3419DFCC" w14:textId="37DA9290" w:rsidR="00655FC4" w:rsidRPr="00913744" w:rsidRDefault="00A111E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lang w:val="en-AU"/>
              </w:rPr>
            </w:pPr>
            <w:r>
              <w:rPr>
                <w:color w:val="auto"/>
                <w:lang w:val="en-AU"/>
              </w:rPr>
              <w:t>Qualitative Researcher</w:t>
            </w:r>
          </w:p>
        </w:tc>
        <w:tc>
          <w:tcPr>
            <w:tcW w:w="4111" w:type="dxa"/>
          </w:tcPr>
          <w:p w14:paraId="66545968" w14:textId="77777777" w:rsidR="00655FC4" w:rsidRPr="0091374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Pr>
                <w:color w:val="auto"/>
                <w:lang w:val="en-AU"/>
              </w:rPr>
              <w:t xml:space="preserve">School of </w:t>
            </w:r>
            <w:r w:rsidRPr="00913744">
              <w:rPr>
                <w:color w:val="auto"/>
                <w:lang w:val="en-AU"/>
              </w:rPr>
              <w:t xml:space="preserve">Psychology </w:t>
            </w:r>
          </w:p>
          <w:p w14:paraId="4CF6D1CF" w14:textId="77777777" w:rsidR="00655FC4" w:rsidRPr="0091374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University of Waikato</w:t>
            </w:r>
          </w:p>
          <w:p w14:paraId="33DBC2AC" w14:textId="77777777" w:rsidR="00655FC4" w:rsidRPr="0091374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Gate 1, Knighton Rd</w:t>
            </w:r>
          </w:p>
          <w:p w14:paraId="10C81D79" w14:textId="77777777" w:rsidR="00655FC4" w:rsidRPr="0091374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Hamilton, 3204</w:t>
            </w:r>
          </w:p>
          <w:p w14:paraId="681F6E64" w14:textId="77777777" w:rsidR="00655FC4" w:rsidRPr="0091374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+64 21 609 805</w:t>
            </w:r>
          </w:p>
          <w:p w14:paraId="5FAB55C5" w14:textId="532B7C6C" w:rsidR="00655FC4" w:rsidRDefault="00655FC4" w:rsidP="00655FC4">
            <w:pPr>
              <w:spacing w:after="0" w:line="240" w:lineRule="auto"/>
              <w:jc w:val="left"/>
              <w:cnfStyle w:val="000000100000" w:firstRow="0" w:lastRow="0" w:firstColumn="0" w:lastColumn="0" w:oddVBand="0" w:evenVBand="0" w:oddHBand="1" w:evenHBand="0" w:firstRowFirstColumn="0" w:firstRowLastColumn="0" w:lastRowFirstColumn="0" w:lastRowLastColumn="0"/>
              <w:rPr>
                <w:lang w:val="en-AU"/>
              </w:rPr>
            </w:pPr>
            <w:r>
              <w:rPr>
                <w:color w:val="auto"/>
                <w:lang w:val="en-AU"/>
              </w:rPr>
              <w:t>rebekah.graham</w:t>
            </w:r>
            <w:r w:rsidRPr="00913744">
              <w:rPr>
                <w:color w:val="auto"/>
                <w:lang w:val="en-AU"/>
              </w:rPr>
              <w:t>@waikato.ac.nz</w:t>
            </w:r>
          </w:p>
        </w:tc>
      </w:tr>
      <w:tr w:rsidR="00913744" w:rsidRPr="00913744" w14:paraId="2097B32C" w14:textId="77777777" w:rsidTr="00913744">
        <w:tc>
          <w:tcPr>
            <w:cnfStyle w:val="001000000000" w:firstRow="0" w:lastRow="0" w:firstColumn="1" w:lastColumn="0" w:oddVBand="0" w:evenVBand="0" w:oddHBand="0" w:evenHBand="0" w:firstRowFirstColumn="0" w:firstRowLastColumn="0" w:lastRowFirstColumn="0" w:lastRowLastColumn="0"/>
            <w:tcW w:w="2977" w:type="dxa"/>
          </w:tcPr>
          <w:p w14:paraId="6B4E8A24" w14:textId="77777777" w:rsidR="008B054A" w:rsidRPr="00913744" w:rsidRDefault="008B054A" w:rsidP="00535CBC">
            <w:pPr>
              <w:spacing w:after="0" w:line="240" w:lineRule="auto"/>
              <w:jc w:val="left"/>
              <w:rPr>
                <w:color w:val="auto"/>
                <w:lang w:val="en-AU"/>
              </w:rPr>
            </w:pPr>
            <w:r w:rsidRPr="00913744">
              <w:rPr>
                <w:color w:val="auto"/>
                <w:lang w:val="en-AU"/>
              </w:rPr>
              <w:t>Dr Helen Clark</w:t>
            </w:r>
          </w:p>
        </w:tc>
        <w:tc>
          <w:tcPr>
            <w:tcW w:w="2801" w:type="dxa"/>
          </w:tcPr>
          <w:p w14:paraId="3F16706D" w14:textId="77777777" w:rsidR="008B054A" w:rsidRPr="00913744" w:rsidRDefault="00B36D47"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Investigator</w:t>
            </w:r>
          </w:p>
        </w:tc>
        <w:tc>
          <w:tcPr>
            <w:tcW w:w="4111" w:type="dxa"/>
          </w:tcPr>
          <w:p w14:paraId="5AE3EE6C"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Waikato Hospital</w:t>
            </w:r>
          </w:p>
          <w:p w14:paraId="753E837E"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Pembroke Street</w:t>
            </w:r>
          </w:p>
          <w:p w14:paraId="7A4765F1"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Waikato District Health Board</w:t>
            </w:r>
          </w:p>
          <w:p w14:paraId="201EC16B"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Hamilton, 3204</w:t>
            </w:r>
          </w:p>
          <w:p w14:paraId="56EEEAE1"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 xml:space="preserve">+64 </w:t>
            </w:r>
            <w:r w:rsidR="00A74F85" w:rsidRPr="00913744">
              <w:rPr>
                <w:color w:val="auto"/>
                <w:lang w:val="en-AU"/>
              </w:rPr>
              <w:t>27 202 7703</w:t>
            </w:r>
          </w:p>
          <w:p w14:paraId="26B59EBE" w14:textId="77777777" w:rsidR="00E227C2" w:rsidRPr="00913744" w:rsidRDefault="00E227C2" w:rsidP="00C64CAA">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helen.clark</w:t>
            </w:r>
            <w:r w:rsidR="00535CBC" w:rsidRPr="00913744">
              <w:rPr>
                <w:color w:val="auto"/>
                <w:lang w:val="en-AU"/>
              </w:rPr>
              <w:t>@waikatodhb.health.nz</w:t>
            </w:r>
          </w:p>
        </w:tc>
      </w:tr>
      <w:tr w:rsidR="00913744" w:rsidRPr="00913744" w14:paraId="2F12542F" w14:textId="77777777" w:rsidTr="0091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6C151C8" w14:textId="77777777" w:rsidR="008B054A" w:rsidRPr="00913744" w:rsidRDefault="008B054A" w:rsidP="00535CBC">
            <w:pPr>
              <w:spacing w:after="0" w:line="240" w:lineRule="auto"/>
              <w:jc w:val="left"/>
              <w:rPr>
                <w:color w:val="auto"/>
                <w:lang w:val="en-AU"/>
              </w:rPr>
            </w:pPr>
            <w:r w:rsidRPr="00913744">
              <w:rPr>
                <w:color w:val="auto"/>
                <w:lang w:val="en-AU"/>
              </w:rPr>
              <w:t>Dr Peter Sandiford</w:t>
            </w:r>
          </w:p>
        </w:tc>
        <w:tc>
          <w:tcPr>
            <w:tcW w:w="2801" w:type="dxa"/>
          </w:tcPr>
          <w:p w14:paraId="716B6BB3" w14:textId="77777777" w:rsidR="008B054A" w:rsidRPr="00913744" w:rsidRDefault="00B36D47"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Investigator</w:t>
            </w:r>
          </w:p>
        </w:tc>
        <w:tc>
          <w:tcPr>
            <w:tcW w:w="4111" w:type="dxa"/>
          </w:tcPr>
          <w:p w14:paraId="451683AF" w14:textId="176E38BB" w:rsidR="00E232A7" w:rsidRDefault="00E232A7"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Pr>
                <w:color w:val="auto"/>
                <w:lang w:val="en-AU"/>
              </w:rPr>
              <w:t>Celerine Ltd</w:t>
            </w:r>
          </w:p>
          <w:p w14:paraId="670BACAC" w14:textId="7A83100F" w:rsidR="00E232A7" w:rsidRDefault="00E232A7"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Pr>
                <w:color w:val="auto"/>
                <w:lang w:val="en-AU"/>
              </w:rPr>
              <w:t>9/5 Leven Terrace</w:t>
            </w:r>
          </w:p>
          <w:p w14:paraId="110BFD26" w14:textId="61737313" w:rsidR="00E232A7" w:rsidRPr="00913744" w:rsidRDefault="00E232A7"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Pr>
                <w:color w:val="auto"/>
                <w:lang w:val="en-AU"/>
              </w:rPr>
              <w:t>Edinburgh EH3 9LW</w:t>
            </w:r>
          </w:p>
          <w:p w14:paraId="11F61607" w14:textId="5F16C829" w:rsidR="008B054A" w:rsidRPr="00913744" w:rsidRDefault="00A5680F"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+44</w:t>
            </w:r>
            <w:r w:rsidR="00E232A7">
              <w:rPr>
                <w:color w:val="auto"/>
                <w:lang w:val="en-AU"/>
              </w:rPr>
              <w:t xml:space="preserve"> 7377 101444</w:t>
            </w:r>
          </w:p>
          <w:p w14:paraId="28B7D27A" w14:textId="77777777" w:rsidR="00A5680F" w:rsidRPr="00913744" w:rsidRDefault="00A5680F" w:rsidP="00C64CAA">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p</w:t>
            </w:r>
            <w:r w:rsidR="00E227C2" w:rsidRPr="00913744">
              <w:rPr>
                <w:color w:val="auto"/>
                <w:lang w:val="en-AU"/>
              </w:rPr>
              <w:t>eter.sandiford@waitematadhb.govt.nz</w:t>
            </w:r>
          </w:p>
        </w:tc>
      </w:tr>
      <w:tr w:rsidR="00913744" w:rsidRPr="00913744" w14:paraId="282DA4B8" w14:textId="77777777" w:rsidTr="00913744">
        <w:tc>
          <w:tcPr>
            <w:cnfStyle w:val="001000000000" w:firstRow="0" w:lastRow="0" w:firstColumn="1" w:lastColumn="0" w:oddVBand="0" w:evenVBand="0" w:oddHBand="0" w:evenHBand="0" w:firstRowFirstColumn="0" w:firstRowLastColumn="0" w:lastRowFirstColumn="0" w:lastRowLastColumn="0"/>
            <w:tcW w:w="2977" w:type="dxa"/>
          </w:tcPr>
          <w:p w14:paraId="6D345BF3" w14:textId="77777777" w:rsidR="008B054A" w:rsidRPr="00913744" w:rsidRDefault="008B054A" w:rsidP="00535CBC">
            <w:pPr>
              <w:spacing w:after="0" w:line="240" w:lineRule="auto"/>
              <w:jc w:val="left"/>
              <w:rPr>
                <w:color w:val="auto"/>
                <w:lang w:val="en-AU"/>
              </w:rPr>
            </w:pPr>
            <w:bookmarkStart w:id="8" w:name="_Hlk510599125"/>
            <w:r w:rsidRPr="00913744">
              <w:rPr>
                <w:color w:val="auto"/>
                <w:lang w:val="en-AU"/>
              </w:rPr>
              <w:t>Dr Amy Jones</w:t>
            </w:r>
          </w:p>
        </w:tc>
        <w:tc>
          <w:tcPr>
            <w:tcW w:w="2801" w:type="dxa"/>
          </w:tcPr>
          <w:p w14:paraId="0CB8610E" w14:textId="77777777" w:rsidR="008B054A" w:rsidRPr="00913744" w:rsidRDefault="008B054A"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Project Manager</w:t>
            </w:r>
          </w:p>
        </w:tc>
        <w:tc>
          <w:tcPr>
            <w:tcW w:w="4111" w:type="dxa"/>
          </w:tcPr>
          <w:p w14:paraId="18701F98"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Te Puna Oranga, Hockin L1</w:t>
            </w:r>
          </w:p>
          <w:p w14:paraId="2078C4F7"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Pembroke Street</w:t>
            </w:r>
          </w:p>
          <w:p w14:paraId="5428FACA"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Waikato District Health Board</w:t>
            </w:r>
          </w:p>
          <w:p w14:paraId="432A0707"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Hamilton, 3204</w:t>
            </w:r>
          </w:p>
          <w:p w14:paraId="3E5C63BF" w14:textId="77777777" w:rsidR="00535CBC" w:rsidRPr="00913744" w:rsidRDefault="00535CBC"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+64 21</w:t>
            </w:r>
            <w:r w:rsidR="00A74F85" w:rsidRPr="00913744">
              <w:rPr>
                <w:color w:val="auto"/>
                <w:lang w:val="en-AU"/>
              </w:rPr>
              <w:t xml:space="preserve"> </w:t>
            </w:r>
            <w:r w:rsidRPr="00913744">
              <w:rPr>
                <w:color w:val="auto"/>
                <w:lang w:val="en-AU"/>
              </w:rPr>
              <w:t>343 9715</w:t>
            </w:r>
          </w:p>
          <w:p w14:paraId="796B65CF" w14:textId="77777777" w:rsidR="008B054A" w:rsidRPr="00913744" w:rsidRDefault="00535CBC" w:rsidP="00C64CAA">
            <w:pPr>
              <w:spacing w:after="12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amy.jones2@waikatodhb.health.nz</w:t>
            </w:r>
          </w:p>
        </w:tc>
      </w:tr>
      <w:bookmarkEnd w:id="8"/>
      <w:tr w:rsidR="00913744" w:rsidRPr="00913744" w14:paraId="035352C1" w14:textId="77777777" w:rsidTr="0091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A14FDAF" w14:textId="77777777" w:rsidR="008B054A" w:rsidRPr="00913744" w:rsidRDefault="008B054A" w:rsidP="00535CBC">
            <w:pPr>
              <w:spacing w:after="0" w:line="240" w:lineRule="auto"/>
              <w:jc w:val="left"/>
              <w:rPr>
                <w:color w:val="auto"/>
                <w:lang w:val="en-AU"/>
              </w:rPr>
            </w:pPr>
            <w:r w:rsidRPr="00913744">
              <w:rPr>
                <w:color w:val="auto"/>
                <w:lang w:val="en-AU"/>
              </w:rPr>
              <w:t>Loraine Elliot</w:t>
            </w:r>
            <w:r w:rsidR="00A5680F" w:rsidRPr="00913744">
              <w:rPr>
                <w:color w:val="auto"/>
                <w:lang w:val="en-AU"/>
              </w:rPr>
              <w:t>t</w:t>
            </w:r>
          </w:p>
        </w:tc>
        <w:tc>
          <w:tcPr>
            <w:tcW w:w="2801" w:type="dxa"/>
          </w:tcPr>
          <w:p w14:paraId="1255106C" w14:textId="77777777" w:rsidR="008B054A" w:rsidRPr="00913744" w:rsidRDefault="00A74F85"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Executive Director (</w:t>
            </w:r>
            <w:r w:rsidR="008B054A" w:rsidRPr="00913744">
              <w:rPr>
                <w:color w:val="auto"/>
                <w:lang w:val="en-AU"/>
              </w:rPr>
              <w:t>Te Puna Oranga</w:t>
            </w:r>
            <w:r w:rsidR="00535CBC" w:rsidRPr="00913744">
              <w:rPr>
                <w:color w:val="auto"/>
                <w:lang w:val="en-AU"/>
              </w:rPr>
              <w:t>, WDHB</w:t>
            </w:r>
            <w:r w:rsidRPr="00913744">
              <w:rPr>
                <w:color w:val="auto"/>
                <w:lang w:val="en-AU"/>
              </w:rPr>
              <w:t>)</w:t>
            </w:r>
          </w:p>
        </w:tc>
        <w:tc>
          <w:tcPr>
            <w:tcW w:w="4111" w:type="dxa"/>
          </w:tcPr>
          <w:p w14:paraId="6463BDCC"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Te Puna Oranga, Hockin L1</w:t>
            </w:r>
          </w:p>
          <w:p w14:paraId="61752EA6"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Pembroke Street</w:t>
            </w:r>
          </w:p>
          <w:p w14:paraId="678B7397"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Waikato District Health Board</w:t>
            </w:r>
          </w:p>
          <w:p w14:paraId="6BDE4729" w14:textId="77777777" w:rsidR="00535CBC" w:rsidRPr="00913744" w:rsidRDefault="00535CBC"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Hamilton, 3204</w:t>
            </w:r>
          </w:p>
          <w:p w14:paraId="495CF1E5" w14:textId="2C895D8D" w:rsidR="00535CBC" w:rsidRPr="00913744" w:rsidRDefault="00A74F85" w:rsidP="00535CBC">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 xml:space="preserve">+64 839 8899 </w:t>
            </w:r>
            <w:r w:rsidR="007F4290" w:rsidRPr="00913744">
              <w:rPr>
                <w:color w:val="auto"/>
                <w:lang w:val="en-AU"/>
              </w:rPr>
              <w:t>ext.</w:t>
            </w:r>
            <w:r w:rsidRPr="00913744">
              <w:rPr>
                <w:color w:val="auto"/>
                <w:lang w:val="en-AU"/>
              </w:rPr>
              <w:t xml:space="preserve"> 23508</w:t>
            </w:r>
          </w:p>
          <w:p w14:paraId="0DB8BDBA" w14:textId="77777777" w:rsidR="008B054A" w:rsidRPr="00913744" w:rsidRDefault="00A5680F" w:rsidP="00E227C2">
            <w:pPr>
              <w:spacing w:after="120" w:line="240" w:lineRule="auto"/>
              <w:jc w:val="left"/>
              <w:cnfStyle w:val="000000100000" w:firstRow="0" w:lastRow="0" w:firstColumn="0" w:lastColumn="0" w:oddVBand="0" w:evenVBand="0" w:oddHBand="1" w:evenHBand="0" w:firstRowFirstColumn="0" w:firstRowLastColumn="0" w:lastRowFirstColumn="0" w:lastRowLastColumn="0"/>
              <w:rPr>
                <w:color w:val="auto"/>
                <w:lang w:val="en-AU"/>
              </w:rPr>
            </w:pPr>
            <w:r w:rsidRPr="00913744">
              <w:rPr>
                <w:color w:val="auto"/>
                <w:lang w:val="en-AU"/>
              </w:rPr>
              <w:t>l</w:t>
            </w:r>
            <w:r w:rsidR="00535CBC" w:rsidRPr="00913744">
              <w:rPr>
                <w:color w:val="auto"/>
                <w:lang w:val="en-AU"/>
              </w:rPr>
              <w:t>oraine.ellio</w:t>
            </w:r>
            <w:r w:rsidRPr="00913744">
              <w:rPr>
                <w:color w:val="auto"/>
                <w:lang w:val="en-AU"/>
              </w:rPr>
              <w:t>t</w:t>
            </w:r>
            <w:r w:rsidR="00535CBC" w:rsidRPr="00913744">
              <w:rPr>
                <w:color w:val="auto"/>
                <w:lang w:val="en-AU"/>
              </w:rPr>
              <w:t>t@waikatodhb.health.nz</w:t>
            </w:r>
          </w:p>
        </w:tc>
      </w:tr>
      <w:tr w:rsidR="00913744" w:rsidRPr="00F74893" w14:paraId="56A28852" w14:textId="77777777" w:rsidTr="00913744">
        <w:tc>
          <w:tcPr>
            <w:cnfStyle w:val="001000000000" w:firstRow="0" w:lastRow="0" w:firstColumn="1" w:lastColumn="0" w:oddVBand="0" w:evenVBand="0" w:oddHBand="0" w:evenHBand="0" w:firstRowFirstColumn="0" w:firstRowLastColumn="0" w:lastRowFirstColumn="0" w:lastRowLastColumn="0"/>
            <w:tcW w:w="2977" w:type="dxa"/>
          </w:tcPr>
          <w:p w14:paraId="2E9A62D9" w14:textId="77777777" w:rsidR="008B054A" w:rsidRPr="00913744" w:rsidRDefault="008B054A" w:rsidP="00535CBC">
            <w:pPr>
              <w:spacing w:after="0" w:line="240" w:lineRule="auto"/>
              <w:jc w:val="left"/>
              <w:rPr>
                <w:color w:val="auto"/>
                <w:lang w:val="en-AU"/>
              </w:rPr>
            </w:pPr>
            <w:r w:rsidRPr="00913744">
              <w:rPr>
                <w:color w:val="auto"/>
                <w:lang w:val="en-AU"/>
              </w:rPr>
              <w:lastRenderedPageBreak/>
              <w:t>Tracey Jackson</w:t>
            </w:r>
          </w:p>
        </w:tc>
        <w:tc>
          <w:tcPr>
            <w:tcW w:w="2801" w:type="dxa"/>
          </w:tcPr>
          <w:p w14:paraId="73CEE32B" w14:textId="77777777" w:rsidR="008B054A" w:rsidRPr="00913744"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Starting well programme Lead</w:t>
            </w:r>
          </w:p>
        </w:tc>
        <w:tc>
          <w:tcPr>
            <w:tcW w:w="4111" w:type="dxa"/>
          </w:tcPr>
          <w:p w14:paraId="62EDCC46" w14:textId="77777777" w:rsidR="008B054A" w:rsidRPr="00913744"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Pinnacle</w:t>
            </w:r>
            <w:r w:rsidR="00A74F85" w:rsidRPr="00913744">
              <w:rPr>
                <w:color w:val="auto"/>
                <w:lang w:val="en-AU"/>
              </w:rPr>
              <w:t>, Midlands Health Network</w:t>
            </w:r>
          </w:p>
          <w:p w14:paraId="57C289BF" w14:textId="77777777" w:rsidR="00A5680F" w:rsidRPr="00913744"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en-AU"/>
              </w:rPr>
            </w:pPr>
            <w:r w:rsidRPr="00913744">
              <w:rPr>
                <w:color w:val="auto"/>
                <w:lang w:val="en-AU"/>
              </w:rPr>
              <w:t xml:space="preserve">711 Victoria Street, </w:t>
            </w:r>
          </w:p>
          <w:p w14:paraId="5D2B48F0" w14:textId="77777777" w:rsidR="00A5680F" w:rsidRPr="008A2415"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it-IT"/>
              </w:rPr>
            </w:pPr>
            <w:r w:rsidRPr="008A2415">
              <w:rPr>
                <w:color w:val="auto"/>
                <w:lang w:val="it-IT"/>
              </w:rPr>
              <w:t xml:space="preserve">PO Box 983, </w:t>
            </w:r>
          </w:p>
          <w:p w14:paraId="609A163F" w14:textId="77777777" w:rsidR="00A5680F" w:rsidRPr="008A2415"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it-IT"/>
              </w:rPr>
            </w:pPr>
            <w:r w:rsidRPr="008A2415">
              <w:rPr>
                <w:color w:val="auto"/>
                <w:lang w:val="it-IT"/>
              </w:rPr>
              <w:t xml:space="preserve">Hamilton, 3240 </w:t>
            </w:r>
          </w:p>
          <w:p w14:paraId="125460C8" w14:textId="77777777" w:rsidR="00A5680F" w:rsidRPr="008A2415" w:rsidRDefault="00A5680F" w:rsidP="00535CBC">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it-IT"/>
              </w:rPr>
            </w:pPr>
            <w:r w:rsidRPr="008A2415">
              <w:rPr>
                <w:color w:val="auto"/>
                <w:lang w:val="it-IT"/>
              </w:rPr>
              <w:t>+64 27 591 0230</w:t>
            </w:r>
          </w:p>
          <w:p w14:paraId="4A118FBA" w14:textId="77777777" w:rsidR="00A5680F" w:rsidRPr="008A2415" w:rsidRDefault="00E227C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it-IT"/>
              </w:rPr>
            </w:pPr>
            <w:r w:rsidRPr="008A2415">
              <w:rPr>
                <w:color w:val="auto"/>
                <w:lang w:val="it-IT"/>
              </w:rPr>
              <w:t>tracy.jackson@pinnacle.health.nz</w:t>
            </w:r>
          </w:p>
          <w:p w14:paraId="1EC3BFD1" w14:textId="77777777" w:rsidR="00A5680F" w:rsidRPr="008A2415" w:rsidRDefault="00A5680F" w:rsidP="00A73C64">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lang w:val="it-IT"/>
              </w:rPr>
            </w:pPr>
          </w:p>
        </w:tc>
      </w:tr>
    </w:tbl>
    <w:p w14:paraId="345491FF" w14:textId="77777777" w:rsidR="00FA0E55" w:rsidRDefault="00FA0E55" w:rsidP="00D27F71">
      <w:pPr>
        <w:pStyle w:val="Heading2"/>
        <w:rPr>
          <w:lang w:val="en-AU"/>
        </w:rPr>
      </w:pPr>
      <w:bookmarkStart w:id="9" w:name="_Toc513205526"/>
      <w:r>
        <w:rPr>
          <w:lang w:val="en-AU"/>
        </w:rPr>
        <w:t>Operations Group members</w:t>
      </w:r>
      <w:bookmarkEnd w:id="9"/>
    </w:p>
    <w:tbl>
      <w:tblPr>
        <w:tblW w:w="3794" w:type="dxa"/>
        <w:tblLook w:val="04A0" w:firstRow="1" w:lastRow="0" w:firstColumn="1" w:lastColumn="0" w:noHBand="0" w:noVBand="1"/>
      </w:tblPr>
      <w:tblGrid>
        <w:gridCol w:w="3794"/>
      </w:tblGrid>
      <w:tr w:rsidR="00A5680F" w14:paraId="46CC33FE" w14:textId="77777777" w:rsidTr="00255FA1">
        <w:tc>
          <w:tcPr>
            <w:tcW w:w="3794" w:type="dxa"/>
          </w:tcPr>
          <w:p w14:paraId="2B71C62B" w14:textId="77777777" w:rsidR="00A5680F" w:rsidRDefault="00A5680F" w:rsidP="00E75779">
            <w:pPr>
              <w:spacing w:after="0" w:line="240" w:lineRule="auto"/>
              <w:jc w:val="left"/>
              <w:rPr>
                <w:lang w:val="en-AU"/>
              </w:rPr>
            </w:pPr>
            <w:r>
              <w:rPr>
                <w:lang w:val="en-AU"/>
              </w:rPr>
              <w:t>Dr Nina Scott</w:t>
            </w:r>
          </w:p>
        </w:tc>
      </w:tr>
      <w:tr w:rsidR="00A5680F" w14:paraId="6D8F9680" w14:textId="77777777" w:rsidTr="00255FA1">
        <w:tc>
          <w:tcPr>
            <w:tcW w:w="3794" w:type="dxa"/>
          </w:tcPr>
          <w:p w14:paraId="22F35EFB" w14:textId="77777777" w:rsidR="00A5680F" w:rsidRDefault="00A5680F" w:rsidP="00E75779">
            <w:pPr>
              <w:spacing w:after="0" w:line="240" w:lineRule="auto"/>
              <w:jc w:val="left"/>
              <w:rPr>
                <w:lang w:val="en-AU"/>
              </w:rPr>
            </w:pPr>
            <w:r>
              <w:rPr>
                <w:lang w:val="en-AU"/>
              </w:rPr>
              <w:t>Dr Polly Atatoa-Carr</w:t>
            </w:r>
          </w:p>
        </w:tc>
      </w:tr>
      <w:tr w:rsidR="00A5680F" w14:paraId="2E10482C" w14:textId="77777777" w:rsidTr="00255FA1">
        <w:tc>
          <w:tcPr>
            <w:tcW w:w="3794" w:type="dxa"/>
          </w:tcPr>
          <w:p w14:paraId="388DAC1B" w14:textId="77777777" w:rsidR="00A5680F" w:rsidRDefault="00A5680F" w:rsidP="00E75779">
            <w:pPr>
              <w:spacing w:after="0" w:line="240" w:lineRule="auto"/>
              <w:jc w:val="left"/>
              <w:rPr>
                <w:lang w:val="en-AU"/>
              </w:rPr>
            </w:pPr>
            <w:r>
              <w:rPr>
                <w:lang w:val="en-AU"/>
              </w:rPr>
              <w:t>Dr Bridgette Masters-Awatere</w:t>
            </w:r>
          </w:p>
        </w:tc>
      </w:tr>
      <w:tr w:rsidR="00A5680F" w:rsidRPr="00D15A69" w14:paraId="1D1FC7C4" w14:textId="77777777" w:rsidTr="00255FA1">
        <w:tc>
          <w:tcPr>
            <w:tcW w:w="3794" w:type="dxa"/>
          </w:tcPr>
          <w:p w14:paraId="41AD9AF3" w14:textId="77777777" w:rsidR="00A5680F" w:rsidRPr="00255FA1" w:rsidRDefault="00A5680F" w:rsidP="00E75779">
            <w:pPr>
              <w:spacing w:after="0" w:line="240" w:lineRule="auto"/>
              <w:jc w:val="left"/>
              <w:rPr>
                <w:lang w:val="de-DE"/>
              </w:rPr>
            </w:pPr>
            <w:r w:rsidRPr="00255FA1">
              <w:rPr>
                <w:lang w:val="de-DE"/>
              </w:rPr>
              <w:t>Dr Amy Jones</w:t>
            </w:r>
          </w:p>
          <w:p w14:paraId="3C1E2363" w14:textId="77777777" w:rsidR="00A5680F" w:rsidRPr="00255FA1" w:rsidRDefault="00A5680F" w:rsidP="00E75779">
            <w:pPr>
              <w:spacing w:after="0" w:line="240" w:lineRule="auto"/>
              <w:jc w:val="left"/>
              <w:rPr>
                <w:lang w:val="de-DE"/>
              </w:rPr>
            </w:pPr>
            <w:r w:rsidRPr="00255FA1">
              <w:rPr>
                <w:lang w:val="de-DE"/>
              </w:rPr>
              <w:t>Dr Rebekah Graham</w:t>
            </w:r>
          </w:p>
          <w:p w14:paraId="6B404EE6" w14:textId="77777777" w:rsidR="00EA545D" w:rsidRPr="00255FA1" w:rsidRDefault="00EA545D" w:rsidP="00E75779">
            <w:pPr>
              <w:spacing w:after="0" w:line="240" w:lineRule="auto"/>
              <w:jc w:val="left"/>
              <w:rPr>
                <w:lang w:val="de-DE"/>
              </w:rPr>
            </w:pPr>
          </w:p>
        </w:tc>
      </w:tr>
    </w:tbl>
    <w:p w14:paraId="673F6791" w14:textId="77777777" w:rsidR="00F6012A" w:rsidRDefault="00FA0E55" w:rsidP="00F6012A">
      <w:pPr>
        <w:pStyle w:val="Heading2"/>
        <w:spacing w:after="120"/>
        <w:rPr>
          <w:lang w:val="en-AU"/>
        </w:rPr>
      </w:pPr>
      <w:bookmarkStart w:id="10" w:name="_Toc513205527"/>
      <w:r>
        <w:rPr>
          <w:lang w:val="en-AU"/>
        </w:rPr>
        <w:t>Advisory Group Members</w:t>
      </w:r>
      <w:bookmarkEnd w:id="10"/>
    </w:p>
    <w:p w14:paraId="0F271DAE" w14:textId="77777777" w:rsidR="00881177" w:rsidRPr="0004685F" w:rsidRDefault="00881177" w:rsidP="00881177">
      <w:pPr>
        <w:ind w:left="360" w:hanging="218"/>
        <w:rPr>
          <w:szCs w:val="24"/>
        </w:rPr>
      </w:pPr>
      <w:r w:rsidRPr="0004685F">
        <w:rPr>
          <w:szCs w:val="24"/>
        </w:rPr>
        <w:t xml:space="preserve">The Advisory Group will comprise: </w:t>
      </w:r>
    </w:p>
    <w:p w14:paraId="6AAA559B" w14:textId="77777777" w:rsidR="00881177" w:rsidRPr="0004685F" w:rsidRDefault="00881177" w:rsidP="00881177">
      <w:pPr>
        <w:pStyle w:val="ListParagraph"/>
        <w:numPr>
          <w:ilvl w:val="0"/>
          <w:numId w:val="16"/>
        </w:numPr>
        <w:spacing w:after="0" w:line="276" w:lineRule="auto"/>
        <w:ind w:left="709" w:hanging="283"/>
        <w:jc w:val="left"/>
        <w:rPr>
          <w:rFonts w:cs="Arial"/>
          <w:b/>
          <w:sz w:val="24"/>
          <w:szCs w:val="24"/>
        </w:rPr>
      </w:pPr>
      <w:r w:rsidRPr="0004685F">
        <w:rPr>
          <w:rFonts w:cs="Arial"/>
          <w:b/>
          <w:sz w:val="24"/>
          <w:szCs w:val="24"/>
        </w:rPr>
        <w:t>Midland Child Health Action Group representation</w:t>
      </w:r>
      <w:r>
        <w:rPr>
          <w:rFonts w:cs="Arial"/>
          <w:b/>
          <w:sz w:val="24"/>
          <w:szCs w:val="24"/>
        </w:rPr>
        <w:t xml:space="preserve"> and Paediatrics</w:t>
      </w:r>
      <w:r w:rsidRPr="0004685F">
        <w:rPr>
          <w:rFonts w:cs="Arial"/>
          <w:b/>
          <w:sz w:val="24"/>
          <w:szCs w:val="24"/>
        </w:rPr>
        <w:t xml:space="preserve"> </w:t>
      </w:r>
      <w:r w:rsidRPr="0004685F">
        <w:rPr>
          <w:rFonts w:cs="Arial"/>
          <w:sz w:val="24"/>
          <w:szCs w:val="24"/>
        </w:rPr>
        <w:t xml:space="preserve">– Dr David Graham, </w:t>
      </w:r>
      <w:r w:rsidRPr="00D7462A">
        <w:rPr>
          <w:rFonts w:cs="Arial"/>
          <w:sz w:val="24"/>
          <w:szCs w:val="24"/>
        </w:rPr>
        <w:t>Clinical Unit Leader, Paediatrics, WDHB</w:t>
      </w:r>
    </w:p>
    <w:p w14:paraId="23A2FA65" w14:textId="77777777" w:rsidR="00881177" w:rsidRPr="0008763A" w:rsidRDefault="00881177" w:rsidP="00881177">
      <w:pPr>
        <w:pStyle w:val="ListParagraph"/>
        <w:numPr>
          <w:ilvl w:val="0"/>
          <w:numId w:val="16"/>
        </w:numPr>
        <w:spacing w:after="0" w:line="276" w:lineRule="auto"/>
        <w:ind w:left="709" w:hanging="283"/>
        <w:jc w:val="left"/>
        <w:rPr>
          <w:rFonts w:cs="Arial"/>
          <w:b/>
          <w:sz w:val="24"/>
          <w:szCs w:val="24"/>
        </w:rPr>
      </w:pPr>
      <w:r>
        <w:rPr>
          <w:rFonts w:cs="Arial"/>
          <w:b/>
          <w:sz w:val="24"/>
          <w:szCs w:val="24"/>
        </w:rPr>
        <w:t>E</w:t>
      </w:r>
      <w:r w:rsidRPr="0004685F">
        <w:rPr>
          <w:rFonts w:cs="Arial"/>
          <w:b/>
          <w:sz w:val="24"/>
          <w:szCs w:val="24"/>
        </w:rPr>
        <w:t xml:space="preserve">xpert in Kaupapa Māori </w:t>
      </w:r>
      <w:r w:rsidRPr="0008763A">
        <w:rPr>
          <w:rFonts w:cs="Arial"/>
          <w:b/>
          <w:sz w:val="24"/>
          <w:szCs w:val="24"/>
        </w:rPr>
        <w:t>methodology</w:t>
      </w:r>
      <w:r>
        <w:rPr>
          <w:rFonts w:cs="Arial"/>
          <w:b/>
          <w:sz w:val="24"/>
          <w:szCs w:val="24"/>
        </w:rPr>
        <w:t xml:space="preserve"> and data sovereignty</w:t>
      </w:r>
      <w:r w:rsidRPr="0008763A">
        <w:rPr>
          <w:rFonts w:cs="Arial"/>
          <w:b/>
          <w:sz w:val="24"/>
          <w:szCs w:val="24"/>
        </w:rPr>
        <w:t xml:space="preserve"> –</w:t>
      </w:r>
      <w:r>
        <w:rPr>
          <w:rFonts w:cs="Arial"/>
          <w:b/>
          <w:sz w:val="24"/>
          <w:szCs w:val="24"/>
        </w:rPr>
        <w:t xml:space="preserve"> </w:t>
      </w:r>
      <w:r w:rsidRPr="0005771B">
        <w:rPr>
          <w:rFonts w:cs="Arial"/>
          <w:sz w:val="24"/>
          <w:szCs w:val="24"/>
        </w:rPr>
        <w:t>Dr</w:t>
      </w:r>
      <w:r>
        <w:rPr>
          <w:rFonts w:cs="Arial"/>
          <w:b/>
          <w:sz w:val="24"/>
          <w:szCs w:val="24"/>
        </w:rPr>
        <w:t xml:space="preserve"> </w:t>
      </w:r>
      <w:r w:rsidRPr="0008763A">
        <w:rPr>
          <w:rFonts w:cs="Arial"/>
          <w:sz w:val="24"/>
          <w:szCs w:val="24"/>
        </w:rPr>
        <w:t>Donna Cormack</w:t>
      </w:r>
      <w:r>
        <w:rPr>
          <w:rFonts w:cs="Arial"/>
          <w:sz w:val="24"/>
          <w:szCs w:val="24"/>
        </w:rPr>
        <w:t>, University of Otago</w:t>
      </w:r>
    </w:p>
    <w:p w14:paraId="3E6CBB6D" w14:textId="77777777" w:rsidR="00881177" w:rsidRPr="0008763A" w:rsidRDefault="00881177" w:rsidP="00881177">
      <w:pPr>
        <w:pStyle w:val="ListParagraph"/>
        <w:numPr>
          <w:ilvl w:val="0"/>
          <w:numId w:val="16"/>
        </w:numPr>
        <w:spacing w:after="0" w:line="276" w:lineRule="auto"/>
        <w:ind w:left="709" w:hanging="283"/>
        <w:jc w:val="left"/>
        <w:rPr>
          <w:rFonts w:cs="Arial"/>
          <w:b/>
          <w:sz w:val="24"/>
          <w:szCs w:val="24"/>
        </w:rPr>
      </w:pPr>
      <w:r w:rsidRPr="0008763A">
        <w:rPr>
          <w:rFonts w:cs="Arial"/>
          <w:b/>
          <w:sz w:val="24"/>
          <w:szCs w:val="24"/>
        </w:rPr>
        <w:t xml:space="preserve">Māori whānau representative </w:t>
      </w:r>
      <w:r w:rsidRPr="0008763A">
        <w:rPr>
          <w:rFonts w:cs="Arial"/>
          <w:sz w:val="24"/>
          <w:szCs w:val="24"/>
        </w:rPr>
        <w:t xml:space="preserve">– </w:t>
      </w:r>
      <w:r>
        <w:rPr>
          <w:rFonts w:cs="Arial"/>
          <w:sz w:val="24"/>
          <w:szCs w:val="24"/>
        </w:rPr>
        <w:t>Regan Ruki</w:t>
      </w:r>
    </w:p>
    <w:p w14:paraId="6C5F0A0E" w14:textId="77777777" w:rsidR="00881177" w:rsidRPr="0008763A" w:rsidRDefault="00881177" w:rsidP="00881177">
      <w:pPr>
        <w:pStyle w:val="ListParagraph"/>
        <w:numPr>
          <w:ilvl w:val="0"/>
          <w:numId w:val="16"/>
        </w:numPr>
        <w:spacing w:after="0" w:line="276" w:lineRule="auto"/>
        <w:ind w:left="709" w:hanging="283"/>
        <w:jc w:val="left"/>
        <w:rPr>
          <w:rFonts w:cs="Arial"/>
          <w:b/>
          <w:sz w:val="24"/>
          <w:szCs w:val="24"/>
        </w:rPr>
      </w:pPr>
      <w:r w:rsidRPr="0008763A">
        <w:rPr>
          <w:rFonts w:cs="Arial"/>
          <w:b/>
          <w:sz w:val="24"/>
          <w:szCs w:val="24"/>
        </w:rPr>
        <w:t xml:space="preserve">Māori whānau representative </w:t>
      </w:r>
      <w:r w:rsidRPr="0008763A">
        <w:rPr>
          <w:rFonts w:cs="Arial"/>
          <w:sz w:val="24"/>
          <w:szCs w:val="24"/>
        </w:rPr>
        <w:t>–</w:t>
      </w:r>
      <w:r>
        <w:rPr>
          <w:rFonts w:cs="Arial"/>
          <w:sz w:val="24"/>
          <w:szCs w:val="24"/>
        </w:rPr>
        <w:t xml:space="preserve"> TBA</w:t>
      </w:r>
    </w:p>
    <w:p w14:paraId="1511A38A" w14:textId="77777777" w:rsidR="00881177" w:rsidRPr="0008763A" w:rsidRDefault="00881177" w:rsidP="00881177">
      <w:pPr>
        <w:pStyle w:val="ListParagraph"/>
        <w:numPr>
          <w:ilvl w:val="0"/>
          <w:numId w:val="16"/>
        </w:numPr>
        <w:spacing w:after="0" w:line="276" w:lineRule="auto"/>
        <w:ind w:left="709" w:hanging="283"/>
        <w:jc w:val="left"/>
        <w:rPr>
          <w:rFonts w:cs="Arial"/>
          <w:b/>
          <w:sz w:val="24"/>
          <w:szCs w:val="24"/>
          <w:lang w:val="it-IT"/>
        </w:rPr>
      </w:pPr>
      <w:r w:rsidRPr="0008763A">
        <w:rPr>
          <w:rFonts w:cs="Arial"/>
          <w:b/>
          <w:sz w:val="24"/>
          <w:szCs w:val="24"/>
          <w:lang w:val="it-IT"/>
        </w:rPr>
        <w:t xml:space="preserve">Māori clinical support </w:t>
      </w:r>
      <w:r w:rsidRPr="0008763A">
        <w:rPr>
          <w:rFonts w:cs="Arial"/>
          <w:sz w:val="24"/>
          <w:szCs w:val="24"/>
          <w:lang w:val="it-IT"/>
        </w:rPr>
        <w:t>- Te Aro Moxon, registrar in paediatrics, WDHB</w:t>
      </w:r>
    </w:p>
    <w:p w14:paraId="60BBA0B3" w14:textId="77777777" w:rsidR="00881177" w:rsidRPr="0008763A" w:rsidRDefault="00881177" w:rsidP="00881177">
      <w:pPr>
        <w:pStyle w:val="ListParagraph"/>
        <w:numPr>
          <w:ilvl w:val="0"/>
          <w:numId w:val="16"/>
        </w:numPr>
        <w:spacing w:after="0" w:line="276" w:lineRule="auto"/>
        <w:ind w:left="709" w:hanging="283"/>
        <w:jc w:val="left"/>
        <w:rPr>
          <w:rFonts w:cs="Arial"/>
          <w:sz w:val="24"/>
          <w:szCs w:val="24"/>
          <w:lang w:val="it-IT"/>
        </w:rPr>
      </w:pPr>
      <w:r w:rsidRPr="0008763A">
        <w:rPr>
          <w:rFonts w:cs="Arial"/>
          <w:b/>
          <w:sz w:val="24"/>
          <w:szCs w:val="24"/>
          <w:lang w:val="it-IT"/>
        </w:rPr>
        <w:t>Kaitiaki</w:t>
      </w:r>
      <w:r w:rsidRPr="0008763A">
        <w:rPr>
          <w:rFonts w:cs="Arial"/>
          <w:sz w:val="24"/>
          <w:szCs w:val="24"/>
          <w:lang w:val="it-IT"/>
        </w:rPr>
        <w:t xml:space="preserve"> – Dale Marriott, Kaitiaki, Te Puna Oranga</w:t>
      </w:r>
    </w:p>
    <w:p w14:paraId="1910DC61" w14:textId="77777777" w:rsidR="00881177" w:rsidRPr="0008763A" w:rsidRDefault="00881177" w:rsidP="00881177">
      <w:pPr>
        <w:pStyle w:val="ListParagraph"/>
        <w:numPr>
          <w:ilvl w:val="0"/>
          <w:numId w:val="16"/>
        </w:numPr>
        <w:spacing w:after="0" w:line="276" w:lineRule="auto"/>
        <w:ind w:left="709" w:hanging="283"/>
        <w:jc w:val="left"/>
        <w:rPr>
          <w:rFonts w:cs="Arial"/>
          <w:b/>
          <w:sz w:val="24"/>
          <w:szCs w:val="24"/>
          <w:lang w:val="it-IT"/>
        </w:rPr>
      </w:pPr>
      <w:r>
        <w:rPr>
          <w:rFonts w:cs="Arial"/>
          <w:b/>
          <w:sz w:val="24"/>
          <w:szCs w:val="24"/>
          <w:lang w:val="it-IT"/>
        </w:rPr>
        <w:t xml:space="preserve">Pou Herenga </w:t>
      </w:r>
      <w:r w:rsidRPr="0008763A">
        <w:rPr>
          <w:rFonts w:cs="Arial"/>
          <w:b/>
          <w:sz w:val="24"/>
          <w:szCs w:val="24"/>
          <w:lang w:val="it-IT"/>
        </w:rPr>
        <w:t xml:space="preserve"> – </w:t>
      </w:r>
      <w:r w:rsidRPr="0008763A">
        <w:rPr>
          <w:rFonts w:cs="Arial"/>
          <w:sz w:val="24"/>
          <w:szCs w:val="24"/>
          <w:lang w:val="it-IT"/>
        </w:rPr>
        <w:t>Hemi Curtis, kaumātua, Te Puna Oranga</w:t>
      </w:r>
    </w:p>
    <w:p w14:paraId="0AA04C60" w14:textId="77E71888" w:rsidR="00231BD0" w:rsidRPr="00881177" w:rsidRDefault="00881177" w:rsidP="00881177">
      <w:pPr>
        <w:pStyle w:val="ListParagraph"/>
        <w:numPr>
          <w:ilvl w:val="0"/>
          <w:numId w:val="16"/>
        </w:numPr>
        <w:tabs>
          <w:tab w:val="left" w:pos="1140"/>
        </w:tabs>
        <w:spacing w:after="0" w:line="276" w:lineRule="auto"/>
        <w:ind w:left="709" w:hanging="283"/>
        <w:jc w:val="left"/>
        <w:rPr>
          <w:sz w:val="24"/>
          <w:szCs w:val="24"/>
        </w:rPr>
      </w:pPr>
      <w:r w:rsidRPr="0008763A">
        <w:rPr>
          <w:rFonts w:cs="Arial"/>
          <w:b/>
          <w:sz w:val="24"/>
          <w:szCs w:val="24"/>
        </w:rPr>
        <w:t xml:space="preserve">Paediatric Nursing staff – </w:t>
      </w:r>
      <w:r w:rsidRPr="0008763A">
        <w:rPr>
          <w:rFonts w:cs="Arial"/>
          <w:sz w:val="24"/>
          <w:szCs w:val="24"/>
        </w:rPr>
        <w:t>Betsy Smith, Clinical charge nurse (paediatrics), WDHB</w:t>
      </w:r>
      <w:r w:rsidR="00231BD0" w:rsidRPr="00881177">
        <w:rPr>
          <w:lang w:val="en-AU"/>
        </w:rPr>
        <w:br w:type="page"/>
      </w:r>
    </w:p>
    <w:p w14:paraId="429EA8C3" w14:textId="77777777" w:rsidR="002331A6" w:rsidRDefault="002331A6" w:rsidP="002331A6">
      <w:pPr>
        <w:pStyle w:val="Heading1"/>
      </w:pPr>
      <w:bookmarkStart w:id="11" w:name="_Toc513205528"/>
      <w:r>
        <w:lastRenderedPageBreak/>
        <w:t>Summary</w:t>
      </w:r>
      <w:bookmarkEnd w:id="11"/>
    </w:p>
    <w:p w14:paraId="5BBD08EB" w14:textId="77777777" w:rsidR="002331A6" w:rsidRDefault="002331A6" w:rsidP="002331A6">
      <w:pPr>
        <w:pStyle w:val="Heading2"/>
        <w:rPr>
          <w:lang w:val="en-AU"/>
        </w:rPr>
      </w:pPr>
      <w:bookmarkStart w:id="12" w:name="_Toc513205529"/>
      <w:r>
        <w:rPr>
          <w:lang w:val="en-AU"/>
        </w:rPr>
        <w:t>Rationale for Research</w:t>
      </w:r>
      <w:bookmarkEnd w:id="12"/>
    </w:p>
    <w:p w14:paraId="7E0C1588" w14:textId="76EF299B" w:rsidR="003E51D7" w:rsidRDefault="003E51D7" w:rsidP="006643D3">
      <w:r w:rsidRPr="003E51D7">
        <w:t>We intend to improve access to holistic health and social services for tamariki Māori (</w:t>
      </w:r>
      <w:r w:rsidR="001D02CD">
        <w:t>Māori</w:t>
      </w:r>
      <w:r w:rsidRPr="003E51D7">
        <w:t xml:space="preserve"> children) and their </w:t>
      </w:r>
      <w:r w:rsidR="001D02CD">
        <w:t>whānau</w:t>
      </w:r>
      <w:r w:rsidRPr="003E51D7">
        <w:t xml:space="preserve"> (families) and all tamariki (children) admitted to a hospital</w:t>
      </w:r>
      <w:r w:rsidR="00D4525C">
        <w:t xml:space="preserve"> and their whānau</w:t>
      </w:r>
      <w:r w:rsidRPr="003E51D7">
        <w:t xml:space="preserve">. In doing so, </w:t>
      </w:r>
      <w:r w:rsidR="006643D3">
        <w:t>we are</w:t>
      </w:r>
      <w:r w:rsidRPr="003E51D7">
        <w:t xml:space="preserve"> increasing recognition of the need for, and value of, Māori led culture change within the clinical realm. One of the intentions of Harti Hauora Tamariki (HHT) has been to change the way those who deliver health services see their role. We want providers and staff to be encouraged to recognise their responsibilities for improving Māori health and for addressing health inequities and to realise their potential as powerful agents for change. </w:t>
      </w:r>
      <w:r w:rsidR="00D4525C">
        <w:rPr>
          <w:rFonts w:eastAsia="Calibri"/>
          <w:color w:val="000000"/>
        </w:rPr>
        <w:t>Our study is underpinned by the He Pikinga Waiora Implementation Framework - a theoretical and practical guide for developing and implem</w:t>
      </w:r>
      <w:r w:rsidR="0063502B">
        <w:rPr>
          <w:rFonts w:eastAsia="Calibri"/>
          <w:color w:val="000000"/>
        </w:rPr>
        <w:t>enting interventions that has M</w:t>
      </w:r>
      <w:r w:rsidR="0063502B">
        <w:rPr>
          <w:rFonts w:eastAsia="Calibri" w:cs="Calibri"/>
          <w:color w:val="000000"/>
        </w:rPr>
        <w:t>ā</w:t>
      </w:r>
      <w:r w:rsidR="00D4525C">
        <w:rPr>
          <w:rFonts w:eastAsia="Calibri"/>
          <w:color w:val="000000"/>
        </w:rPr>
        <w:t xml:space="preserve">ori self-determination at its core and elements </w:t>
      </w:r>
      <w:r w:rsidR="008B6D3A">
        <w:rPr>
          <w:rFonts w:eastAsia="Calibri"/>
          <w:color w:val="000000"/>
        </w:rPr>
        <w:t xml:space="preserve">that </w:t>
      </w:r>
      <w:r w:rsidR="00D4525C">
        <w:rPr>
          <w:rFonts w:eastAsia="Calibri"/>
          <w:color w:val="000000"/>
        </w:rPr>
        <w:t>have demonstrated evidence of positive outcomes</w:t>
      </w:r>
      <w:r w:rsidR="003965A7">
        <w:rPr>
          <w:rFonts w:eastAsia="Calibri"/>
          <w:color w:val="000000"/>
        </w:rPr>
        <w:t xml:space="preserve"> </w:t>
      </w:r>
      <w:r w:rsidR="00D175B1">
        <w:rPr>
          <w:rFonts w:eastAsia="Calibri"/>
          <w:color w:val="000000"/>
        </w:rPr>
        <w:fldChar w:fldCharType="begin"/>
      </w:r>
      <w:r w:rsidR="00BD7716">
        <w:rPr>
          <w:rFonts w:eastAsia="Calibri"/>
          <w:color w:val="000000"/>
        </w:rPr>
        <w:instrText xml:space="preserve"> ADDIN EN.CITE &lt;EndNote&gt;&lt;Cite&gt;&lt;Author&gt;Oetzel&lt;/Author&gt;&lt;Year&gt;2017&lt;/Year&gt;&lt;RecNum&gt;24&lt;/RecNum&gt;&lt;DisplayText&gt;(Oetzel et al., 2017)&lt;/DisplayText&gt;&lt;record&gt;&lt;rec-number&gt;24&lt;/rec-number&gt;&lt;foreign-keys&gt;&lt;key app="EN" db-id="pffv00zf2vwxwnesxxl5raey5pt0v252tdtz" timestamp="1523261194"&gt;24&lt;/key&gt;&lt;/foreign-keys&gt;&lt;ref-type name="Journal Article"&gt;17&lt;/ref-type&gt;&lt;contributors&gt;&lt;authors&gt;&lt;author&gt;Oetzel, John&lt;/author&gt;&lt;author&gt;Scott, Nina&lt;/author&gt;&lt;author&gt;Hudson, Maui&lt;/author&gt;&lt;author&gt;Masters-Awatere, Bridgette&lt;/author&gt;&lt;author&gt;Rarere, Moana&lt;/author&gt;&lt;author&gt;Foote, Jeff&lt;/author&gt;&lt;author&gt;Beaton, Angela&lt;/author&gt;&lt;author&gt;Ehau, Terry&lt;/author&gt;&lt;/authors&gt;&lt;/contributors&gt;&lt;titles&gt;&lt;title&gt;Implementation framework for chronic disease intervention effectiveness in Māori and other indigenous communities&lt;/title&gt;&lt;secondary-title&gt;Globalization and health&lt;/secondary-title&gt;&lt;/titles&gt;&lt;periodical&gt;&lt;full-title&gt;Globalization and health&lt;/full-title&gt;&lt;/periodical&gt;&lt;pages&gt;69&lt;/pages&gt;&lt;volume&gt;13&lt;/volume&gt;&lt;number&gt;1&lt;/number&gt;&lt;dates&gt;&lt;year&gt;2017&lt;/year&gt;&lt;/dates&gt;&lt;isbn&gt;1744-8603&lt;/isbn&gt;&lt;urls&gt;&lt;/urls&gt;&lt;/record&gt;&lt;/Cite&gt;&lt;/EndNote&gt;</w:instrText>
      </w:r>
      <w:r w:rsidR="00D175B1">
        <w:rPr>
          <w:rFonts w:eastAsia="Calibri"/>
          <w:color w:val="000000"/>
        </w:rPr>
        <w:fldChar w:fldCharType="separate"/>
      </w:r>
      <w:r w:rsidR="00D175B1">
        <w:rPr>
          <w:rFonts w:eastAsia="Calibri"/>
          <w:noProof/>
          <w:color w:val="000000"/>
        </w:rPr>
        <w:t>(Oetzel et al., 2017)</w:t>
      </w:r>
      <w:r w:rsidR="00D175B1">
        <w:rPr>
          <w:rFonts w:eastAsia="Calibri"/>
          <w:color w:val="000000"/>
        </w:rPr>
        <w:fldChar w:fldCharType="end"/>
      </w:r>
      <w:r w:rsidR="00D4525C">
        <w:rPr>
          <w:rFonts w:eastAsia="Calibri"/>
          <w:color w:val="000000"/>
        </w:rPr>
        <w:t xml:space="preserve">. </w:t>
      </w:r>
      <w:r w:rsidRPr="003E51D7">
        <w:t>The Midland Child Health Action Group represents a range of child health providers and is extremely supportive of HHT and will be a vehicle for implementing the tool in paediatric wards for hospitals throughout the Midland region. The need for Māori led holistic care that takes a whānau ora approach in addressing the determinants of health, health protective factors and health risk factors is not limited to child health alone. The innovative HHT tool provides a model for all providers of health services and we intend to develop a suite of HH</w:t>
      </w:r>
      <w:r w:rsidR="006643D3">
        <w:t>T</w:t>
      </w:r>
      <w:r w:rsidRPr="003E51D7">
        <w:t xml:space="preserve"> tools</w:t>
      </w:r>
      <w:r w:rsidR="00F9506C">
        <w:t xml:space="preserve"> in the future.</w:t>
      </w:r>
    </w:p>
    <w:p w14:paraId="30A2ED68" w14:textId="77777777" w:rsidR="009C77E2" w:rsidRDefault="009C77E2" w:rsidP="009C77E2">
      <w:pPr>
        <w:pStyle w:val="Heading2"/>
        <w:rPr>
          <w:lang w:val="en-AU"/>
        </w:rPr>
      </w:pPr>
      <w:bookmarkStart w:id="13" w:name="_Toc513205530"/>
      <w:r w:rsidRPr="0043139B">
        <w:rPr>
          <w:lang w:val="en-AU"/>
        </w:rPr>
        <w:t>Aims</w:t>
      </w:r>
      <w:bookmarkEnd w:id="13"/>
    </w:p>
    <w:p w14:paraId="757A70F1" w14:textId="77777777" w:rsidR="003E51D7" w:rsidRDefault="003E51D7" w:rsidP="006643D3">
      <w:pPr>
        <w:rPr>
          <w:b/>
        </w:rPr>
      </w:pPr>
      <w:r w:rsidRPr="002E5D24">
        <w:t>The aim of this research is to measure the impact of the Harti Hauora Tamariki tool: a comprehensive approach to assessing and addressing holistic health needs for hospitalised children and their whā</w:t>
      </w:r>
      <w:r w:rsidR="0033687E">
        <w:t>nau</w:t>
      </w:r>
      <w:r w:rsidR="00E8252C">
        <w:t xml:space="preserve"> </w:t>
      </w:r>
      <w:r w:rsidR="006643D3">
        <w:t>as derived from te Ao</w:t>
      </w:r>
      <w:r w:rsidR="00E8252C">
        <w:t xml:space="preserve"> M</w:t>
      </w:r>
      <w:r w:rsidR="006643D3">
        <w:t>āori</w:t>
      </w:r>
      <w:r w:rsidR="0033687E">
        <w:t>. Specifically, this research</w:t>
      </w:r>
      <w:r w:rsidRPr="002E5D24">
        <w:t xml:space="preserve"> will</w:t>
      </w:r>
      <w:r w:rsidR="0033687E">
        <w:t>:</w:t>
      </w:r>
    </w:p>
    <w:p w14:paraId="754BB64C" w14:textId="77777777" w:rsidR="003E51D7" w:rsidRPr="002E5D24" w:rsidRDefault="003E51D7" w:rsidP="003E51D7">
      <w:pPr>
        <w:pStyle w:val="ListParagraph"/>
        <w:numPr>
          <w:ilvl w:val="0"/>
          <w:numId w:val="1"/>
        </w:numPr>
      </w:pPr>
      <w:r w:rsidRPr="002E5D24">
        <w:t xml:space="preserve">Provide quantitative and qualitative </w:t>
      </w:r>
      <w:r>
        <w:t>evidence of</w:t>
      </w:r>
      <w:r w:rsidRPr="002E5D24">
        <w:t xml:space="preserve"> the effectivenes</w:t>
      </w:r>
      <w:r>
        <w:t>s of the Harti Hauora Tamariki t</w:t>
      </w:r>
      <w:r w:rsidRPr="002E5D24">
        <w:t xml:space="preserve">ool </w:t>
      </w:r>
      <w:r w:rsidRPr="00A0650E">
        <w:t xml:space="preserve">as a </w:t>
      </w:r>
      <w:r w:rsidR="001D02CD" w:rsidRPr="00A0650E">
        <w:t>whānau</w:t>
      </w:r>
      <w:r w:rsidRPr="00A0650E">
        <w:t xml:space="preserve"> ora assessment </w:t>
      </w:r>
      <w:r w:rsidR="008B6D3A" w:rsidRPr="00A0650E">
        <w:t xml:space="preserve">and follow up </w:t>
      </w:r>
      <w:r w:rsidRPr="00A0650E">
        <w:t>instrument within inpatient care</w:t>
      </w:r>
    </w:p>
    <w:p w14:paraId="749D7F69" w14:textId="0181E1F7" w:rsidR="003E51D7" w:rsidRPr="002E5D24" w:rsidRDefault="003E51D7" w:rsidP="003E51D7">
      <w:pPr>
        <w:pStyle w:val="ListParagraph"/>
        <w:numPr>
          <w:ilvl w:val="0"/>
          <w:numId w:val="1"/>
        </w:numPr>
      </w:pPr>
      <w:r w:rsidRPr="002E5D24">
        <w:t xml:space="preserve">Determine the level of unmet need identified by the Harti Hauora Tamariki tool </w:t>
      </w:r>
    </w:p>
    <w:p w14:paraId="592DDE72" w14:textId="71F41C19" w:rsidR="006643D3" w:rsidRPr="00255FA1" w:rsidRDefault="003E51D7" w:rsidP="00286112">
      <w:pPr>
        <w:pStyle w:val="ListParagraph"/>
        <w:numPr>
          <w:ilvl w:val="0"/>
          <w:numId w:val="1"/>
        </w:numPr>
        <w:rPr>
          <w:lang w:val="en-AU"/>
        </w:rPr>
      </w:pPr>
      <w:r w:rsidRPr="002E5D24">
        <w:t>Assess the impact of Harti Hauora Tamariki on meeting needs and achieving improved outcomes for tamariki</w:t>
      </w:r>
      <w:r>
        <w:t xml:space="preserve"> and </w:t>
      </w:r>
      <w:r w:rsidR="001D02CD">
        <w:t>whānau</w:t>
      </w:r>
      <w:bookmarkStart w:id="14" w:name="HRC_SummaryOfResearch_Design_Methods"/>
      <w:bookmarkEnd w:id="5"/>
      <w:r w:rsidR="00286112" w:rsidRPr="002E5D24">
        <w:t>; and</w:t>
      </w:r>
    </w:p>
    <w:p w14:paraId="4FBBACA1" w14:textId="77777777" w:rsidR="00286112" w:rsidRDefault="00286112" w:rsidP="00286112">
      <w:pPr>
        <w:pStyle w:val="ListParagraph"/>
        <w:numPr>
          <w:ilvl w:val="0"/>
          <w:numId w:val="1"/>
        </w:numPr>
      </w:pPr>
      <w:r>
        <w:t>Provide a qualitative assessment of how HHT led to the observed quantitative outcomes and how satisfied patients and their whānau were with the intervention.</w:t>
      </w:r>
    </w:p>
    <w:p w14:paraId="739DC7CB" w14:textId="77777777" w:rsidR="009C77E2" w:rsidRPr="00B81A6E" w:rsidRDefault="0011285F" w:rsidP="0011285F">
      <w:pPr>
        <w:pStyle w:val="Heading2"/>
        <w:rPr>
          <w:lang w:val="en-AU"/>
        </w:rPr>
      </w:pPr>
      <w:bookmarkStart w:id="15" w:name="_Toc513205531"/>
      <w:r>
        <w:rPr>
          <w:lang w:val="en-AU"/>
        </w:rPr>
        <w:t>Design and Method</w:t>
      </w:r>
      <w:bookmarkEnd w:id="15"/>
    </w:p>
    <w:p w14:paraId="0706AD36" w14:textId="3940D246" w:rsidR="003E51D7" w:rsidRPr="002E5D24" w:rsidRDefault="003E51D7" w:rsidP="0011285F">
      <w:pPr>
        <w:rPr>
          <w:lang w:val="en-AU"/>
        </w:rPr>
      </w:pPr>
      <w:bookmarkStart w:id="16" w:name="HRC_SummaryOfResearchImpact"/>
      <w:bookmarkEnd w:id="14"/>
      <w:r w:rsidRPr="002E5D24">
        <w:rPr>
          <w:lang w:val="en-AU"/>
        </w:rPr>
        <w:t xml:space="preserve">The </w:t>
      </w:r>
      <w:r w:rsidRPr="003E51D7">
        <w:rPr>
          <w:b/>
          <w:lang w:val="en-AU"/>
        </w:rPr>
        <w:t>quantitative</w:t>
      </w:r>
      <w:r w:rsidRPr="002E5D24">
        <w:rPr>
          <w:lang w:val="en-AU"/>
        </w:rPr>
        <w:t xml:space="preserve"> part of </w:t>
      </w:r>
      <w:r w:rsidR="0011285F">
        <w:rPr>
          <w:lang w:val="en-AU"/>
        </w:rPr>
        <w:t>HHT</w:t>
      </w:r>
      <w:r w:rsidRPr="002E5D24">
        <w:rPr>
          <w:lang w:val="en-AU"/>
        </w:rPr>
        <w:t xml:space="preserve"> is </w:t>
      </w:r>
      <w:r w:rsidR="00C342D6" w:rsidRPr="002E5D24">
        <w:rPr>
          <w:lang w:val="en-AU"/>
        </w:rPr>
        <w:t xml:space="preserve">a </w:t>
      </w:r>
      <w:r w:rsidR="00C342D6" w:rsidRPr="003E51D7">
        <w:rPr>
          <w:b/>
          <w:lang w:val="en-AU"/>
        </w:rPr>
        <w:t>parallel</w:t>
      </w:r>
      <w:r w:rsidR="00C342D6">
        <w:rPr>
          <w:b/>
          <w:lang w:val="en-AU"/>
        </w:rPr>
        <w:t>-</w:t>
      </w:r>
      <w:r w:rsidR="00C342D6" w:rsidRPr="003E51D7">
        <w:rPr>
          <w:b/>
          <w:lang w:val="en-AU"/>
        </w:rPr>
        <w:t>group</w:t>
      </w:r>
      <w:r>
        <w:rPr>
          <w:lang w:val="en-AU"/>
        </w:rPr>
        <w:t xml:space="preserve"> </w:t>
      </w:r>
      <w:r w:rsidRPr="003E51D7">
        <w:rPr>
          <w:b/>
          <w:lang w:val="en-AU"/>
        </w:rPr>
        <w:t>randomised controlled</w:t>
      </w:r>
      <w:r w:rsidR="002331A6">
        <w:rPr>
          <w:b/>
          <w:lang w:val="en-AU"/>
        </w:rPr>
        <w:t xml:space="preserve"> superiority</w:t>
      </w:r>
      <w:r w:rsidRPr="003E51D7">
        <w:rPr>
          <w:b/>
          <w:lang w:val="en-AU"/>
        </w:rPr>
        <w:t xml:space="preserve"> trial</w:t>
      </w:r>
      <w:r w:rsidRPr="002E5D24">
        <w:rPr>
          <w:lang w:val="en-AU"/>
        </w:rPr>
        <w:t xml:space="preserve"> wi</w:t>
      </w:r>
      <w:r w:rsidR="00CF0B56">
        <w:rPr>
          <w:lang w:val="en-AU"/>
        </w:rPr>
        <w:t>th approximately 11</w:t>
      </w:r>
      <w:r w:rsidRPr="002E5D24">
        <w:rPr>
          <w:lang w:val="en-AU"/>
        </w:rPr>
        <w:t xml:space="preserve">00 Māori and non-Māori children aged </w:t>
      </w:r>
      <w:r w:rsidR="009D4FF7">
        <w:rPr>
          <w:lang w:val="en-AU"/>
        </w:rPr>
        <w:t>0-</w:t>
      </w:r>
      <w:r w:rsidR="00FA018E">
        <w:rPr>
          <w:lang w:val="en-AU"/>
        </w:rPr>
        <w:t>4</w:t>
      </w:r>
      <w:r w:rsidRPr="002E5D24">
        <w:rPr>
          <w:lang w:val="en-AU"/>
        </w:rPr>
        <w:t xml:space="preserve"> admitted to hospital under a paediatric medical team. The intervention consists of assessment and follow</w:t>
      </w:r>
      <w:r>
        <w:rPr>
          <w:lang w:val="en-AU"/>
        </w:rPr>
        <w:t>-</w:t>
      </w:r>
      <w:r w:rsidRPr="002E5D24">
        <w:rPr>
          <w:lang w:val="en-AU"/>
        </w:rPr>
        <w:t xml:space="preserve">up using the HHT tool. The control group will receive usual care only. The </w:t>
      </w:r>
      <w:r w:rsidRPr="003E51D7">
        <w:rPr>
          <w:b/>
          <w:lang w:val="en-AU"/>
        </w:rPr>
        <w:t>primary endpoint</w:t>
      </w:r>
      <w:r w:rsidRPr="002E5D24">
        <w:rPr>
          <w:lang w:val="en-AU"/>
        </w:rPr>
        <w:t xml:space="preserve"> of readmission after discharge will be measured at </w:t>
      </w:r>
      <w:r w:rsidR="007A1C33">
        <w:rPr>
          <w:lang w:val="en-AU"/>
        </w:rPr>
        <w:t>12</w:t>
      </w:r>
      <w:r w:rsidR="007A1C33" w:rsidRPr="002E5D24">
        <w:rPr>
          <w:lang w:val="en-AU"/>
        </w:rPr>
        <w:t xml:space="preserve"> </w:t>
      </w:r>
      <w:r w:rsidRPr="002E5D24">
        <w:rPr>
          <w:lang w:val="en-AU"/>
        </w:rPr>
        <w:t xml:space="preserve">months from the date of discharge from hospital for both groups. We will also perform interim analyses for 30 days, 3 months and 6 months post discharge. </w:t>
      </w:r>
      <w:r w:rsidRPr="003E51D7">
        <w:rPr>
          <w:b/>
          <w:lang w:val="en-AU"/>
        </w:rPr>
        <w:t>Secondary endpoints</w:t>
      </w:r>
      <w:r w:rsidRPr="002E5D24">
        <w:rPr>
          <w:lang w:val="en-AU"/>
        </w:rPr>
        <w:t xml:space="preserve"> are</w:t>
      </w:r>
      <w:r w:rsidR="0033687E">
        <w:rPr>
          <w:lang w:val="en-AU"/>
        </w:rPr>
        <w:t>:</w:t>
      </w:r>
    </w:p>
    <w:p w14:paraId="262FAAD7" w14:textId="77777777" w:rsidR="00D4525C" w:rsidRDefault="00D4525C" w:rsidP="00D4525C">
      <w:pPr>
        <w:pStyle w:val="Text"/>
        <w:numPr>
          <w:ilvl w:val="0"/>
          <w:numId w:val="2"/>
        </w:numPr>
        <w:rPr>
          <w:rFonts w:ascii="Calibri" w:hAnsi="Calibri"/>
          <w:sz w:val="22"/>
          <w:szCs w:val="22"/>
          <w:lang w:val="en-AU"/>
        </w:rPr>
      </w:pPr>
      <w:r>
        <w:rPr>
          <w:rFonts w:ascii="Calibri" w:hAnsi="Calibri"/>
          <w:sz w:val="22"/>
          <w:szCs w:val="22"/>
          <w:lang w:val="en-AU"/>
        </w:rPr>
        <w:t xml:space="preserve">Difference in satisfaction with hospital experience between the intervention and control groups. </w:t>
      </w:r>
    </w:p>
    <w:p w14:paraId="0DB9B2C1" w14:textId="77777777" w:rsidR="00D4525C" w:rsidRDefault="00D4525C" w:rsidP="00D4525C">
      <w:pPr>
        <w:pStyle w:val="ListParagraph"/>
        <w:numPr>
          <w:ilvl w:val="0"/>
          <w:numId w:val="2"/>
        </w:numPr>
        <w:spacing w:line="256" w:lineRule="auto"/>
        <w:rPr>
          <w:lang w:val="en-AU"/>
        </w:rPr>
      </w:pPr>
      <w:r>
        <w:rPr>
          <w:lang w:val="en-AU"/>
        </w:rPr>
        <w:t xml:space="preserve">Difference in preventive services utilisation and access between the intervention and control groups. </w:t>
      </w:r>
    </w:p>
    <w:p w14:paraId="280B55E1" w14:textId="77777777" w:rsidR="00D4525C" w:rsidRDefault="00D4525C" w:rsidP="00D4525C">
      <w:pPr>
        <w:pStyle w:val="ListParagraph"/>
        <w:numPr>
          <w:ilvl w:val="0"/>
          <w:numId w:val="2"/>
        </w:numPr>
        <w:spacing w:line="256" w:lineRule="auto"/>
        <w:rPr>
          <w:lang w:val="en-AU"/>
        </w:rPr>
      </w:pPr>
      <w:r>
        <w:rPr>
          <w:lang w:val="en-AU"/>
        </w:rPr>
        <w:t>Difference in enrolment in, and utilisation of selected preventative (health and non-health) services between the intervention and control groups.</w:t>
      </w:r>
    </w:p>
    <w:p w14:paraId="55EA6251" w14:textId="039FB348" w:rsidR="00D4525C" w:rsidRDefault="00D4525C" w:rsidP="00D4525C">
      <w:pPr>
        <w:pStyle w:val="ListParagraph"/>
        <w:numPr>
          <w:ilvl w:val="0"/>
          <w:numId w:val="2"/>
        </w:numPr>
        <w:spacing w:line="256" w:lineRule="auto"/>
        <w:rPr>
          <w:lang w:val="en-AU"/>
        </w:rPr>
      </w:pPr>
      <w:r>
        <w:rPr>
          <w:lang w:val="en-AU"/>
        </w:rPr>
        <w:t>Differences in the rate of referral to smoking cessation services for household</w:t>
      </w:r>
      <w:r w:rsidR="0037217A">
        <w:rPr>
          <w:lang w:val="en-AU"/>
        </w:rPr>
        <w:t>s with any</w:t>
      </w:r>
      <w:r>
        <w:rPr>
          <w:lang w:val="en-AU"/>
        </w:rPr>
        <w:t xml:space="preserve"> members documented to be smokers.</w:t>
      </w:r>
    </w:p>
    <w:p w14:paraId="1BCAA581" w14:textId="77777777" w:rsidR="00D4525C" w:rsidRDefault="00D4525C" w:rsidP="00D4525C">
      <w:pPr>
        <w:pStyle w:val="ListParagraph"/>
        <w:numPr>
          <w:ilvl w:val="0"/>
          <w:numId w:val="2"/>
        </w:numPr>
        <w:spacing w:line="256" w:lineRule="auto"/>
        <w:rPr>
          <w:lang w:val="en-AU"/>
        </w:rPr>
      </w:pPr>
      <w:r>
        <w:rPr>
          <w:lang w:val="en-AU"/>
        </w:rPr>
        <w:lastRenderedPageBreak/>
        <w:t>Differences in the rate of referral to Whare Ora (a housing intervention).</w:t>
      </w:r>
    </w:p>
    <w:p w14:paraId="483C04CE" w14:textId="77777777" w:rsidR="00D4525C" w:rsidRDefault="00D4525C" w:rsidP="00D4525C">
      <w:pPr>
        <w:pStyle w:val="ListParagraph"/>
        <w:numPr>
          <w:ilvl w:val="0"/>
          <w:numId w:val="2"/>
        </w:numPr>
        <w:spacing w:line="256" w:lineRule="auto"/>
        <w:rPr>
          <w:lang w:val="en-AU"/>
        </w:rPr>
      </w:pPr>
      <w:r>
        <w:rPr>
          <w:lang w:val="en-AU"/>
        </w:rPr>
        <w:t>Difference in the total cumulative length of hospital stay in the 12 months following the index discharge event.</w:t>
      </w:r>
    </w:p>
    <w:p w14:paraId="41911C7E" w14:textId="77777777" w:rsidR="00D4525C" w:rsidRPr="00D4525C" w:rsidRDefault="00D4525C" w:rsidP="00D4525C">
      <w:pPr>
        <w:pStyle w:val="ListParagraph"/>
        <w:numPr>
          <w:ilvl w:val="0"/>
          <w:numId w:val="2"/>
        </w:numPr>
        <w:spacing w:line="256" w:lineRule="auto"/>
        <w:rPr>
          <w:lang w:val="en-AU"/>
        </w:rPr>
      </w:pPr>
      <w:r>
        <w:rPr>
          <w:lang w:val="en-AU"/>
        </w:rPr>
        <w:t>Difference in the frequency of readmission in the 12 months following the index discharge event.</w:t>
      </w:r>
    </w:p>
    <w:p w14:paraId="76FED673" w14:textId="4C5C9E56" w:rsidR="0033687E" w:rsidRDefault="0033687E" w:rsidP="002056C8">
      <w:pPr>
        <w:rPr>
          <w:lang w:val="en-AU"/>
        </w:rPr>
      </w:pPr>
      <w:r>
        <w:rPr>
          <w:lang w:val="en-AU"/>
        </w:rPr>
        <w:t>T</w:t>
      </w:r>
      <w:r w:rsidRPr="002E5D24">
        <w:rPr>
          <w:lang w:val="en-AU"/>
        </w:rPr>
        <w:t xml:space="preserve">he </w:t>
      </w:r>
      <w:r w:rsidRPr="001D02CD">
        <w:rPr>
          <w:b/>
          <w:lang w:val="en-AU"/>
        </w:rPr>
        <w:t>qualitative</w:t>
      </w:r>
      <w:r w:rsidR="001D02CD">
        <w:rPr>
          <w:lang w:val="en-AU"/>
        </w:rPr>
        <w:t xml:space="preserve"> part of our study involves a </w:t>
      </w:r>
      <w:r w:rsidR="001D02CD" w:rsidRPr="001D02CD">
        <w:rPr>
          <w:b/>
          <w:lang w:val="en-AU"/>
        </w:rPr>
        <w:t>series of in-depth interviews</w:t>
      </w:r>
      <w:r w:rsidR="001D02CD">
        <w:rPr>
          <w:lang w:val="en-AU"/>
        </w:rPr>
        <w:t xml:space="preserve"> with 20 whā</w:t>
      </w:r>
      <w:r w:rsidRPr="002E5D24">
        <w:rPr>
          <w:lang w:val="en-AU"/>
        </w:rPr>
        <w:t xml:space="preserve">nau </w:t>
      </w:r>
      <w:r w:rsidR="00FB7670">
        <w:rPr>
          <w:lang w:val="en-AU"/>
        </w:rPr>
        <w:t>(half among those who received</w:t>
      </w:r>
      <w:r>
        <w:rPr>
          <w:lang w:val="en-AU"/>
        </w:rPr>
        <w:t xml:space="preserve"> a HHT assessment and </w:t>
      </w:r>
      <w:r w:rsidR="00FB7670">
        <w:rPr>
          <w:lang w:val="en-AU"/>
        </w:rPr>
        <w:t>half among those</w:t>
      </w:r>
      <w:r>
        <w:rPr>
          <w:lang w:val="en-AU"/>
        </w:rPr>
        <w:t xml:space="preserve"> who d</w:t>
      </w:r>
      <w:r w:rsidR="00FB7670">
        <w:rPr>
          <w:lang w:val="en-AU"/>
        </w:rPr>
        <w:t>id not</w:t>
      </w:r>
      <w:r>
        <w:rPr>
          <w:lang w:val="en-AU"/>
        </w:rPr>
        <w:t>)</w:t>
      </w:r>
      <w:r w:rsidR="001D02CD">
        <w:rPr>
          <w:lang w:val="en-AU"/>
        </w:rPr>
        <w:t xml:space="preserve">. These interviews will </w:t>
      </w:r>
      <w:r w:rsidR="005332CA">
        <w:rPr>
          <w:lang w:val="en-AU"/>
        </w:rPr>
        <w:t>be g</w:t>
      </w:r>
      <w:r w:rsidR="002D606E">
        <w:rPr>
          <w:lang w:val="en-AU"/>
        </w:rPr>
        <w:t>uided by Kaupapa Mā</w:t>
      </w:r>
      <w:r w:rsidR="0055115B">
        <w:rPr>
          <w:lang w:val="en-AU"/>
        </w:rPr>
        <w:t>ori T</w:t>
      </w:r>
      <w:r w:rsidR="002D606E">
        <w:rPr>
          <w:lang w:val="en-AU"/>
        </w:rPr>
        <w:t>heory and g</w:t>
      </w:r>
      <w:r w:rsidR="005332CA">
        <w:rPr>
          <w:lang w:val="en-AU"/>
        </w:rPr>
        <w:t>rounded in Kaupapa Māori practice</w:t>
      </w:r>
      <w:r w:rsidR="002D606E">
        <w:rPr>
          <w:lang w:val="en-AU"/>
        </w:rPr>
        <w:t xml:space="preserve">. Emphasis </w:t>
      </w:r>
      <w:r w:rsidR="005332CA">
        <w:rPr>
          <w:lang w:val="en-AU"/>
        </w:rPr>
        <w:t xml:space="preserve">will </w:t>
      </w:r>
      <w:r w:rsidR="002D606E">
        <w:rPr>
          <w:lang w:val="en-AU"/>
        </w:rPr>
        <w:t>be</w:t>
      </w:r>
      <w:r w:rsidR="001D02CD">
        <w:rPr>
          <w:lang w:val="en-AU"/>
        </w:rPr>
        <w:t xml:space="preserve"> on whānau</w:t>
      </w:r>
      <w:r w:rsidR="00EA61AC">
        <w:rPr>
          <w:lang w:val="en-AU"/>
        </w:rPr>
        <w:t xml:space="preserve"> perspectives of engagement with Harti and hospital staff, as well as their</w:t>
      </w:r>
      <w:r w:rsidRPr="002E5D24">
        <w:rPr>
          <w:lang w:val="en-AU"/>
        </w:rPr>
        <w:t xml:space="preserve"> experience</w:t>
      </w:r>
      <w:r w:rsidR="001D02CD">
        <w:rPr>
          <w:lang w:val="en-AU"/>
        </w:rPr>
        <w:t>s</w:t>
      </w:r>
      <w:r w:rsidRPr="002E5D24">
        <w:rPr>
          <w:lang w:val="en-AU"/>
        </w:rPr>
        <w:t xml:space="preserve"> of hospital care</w:t>
      </w:r>
      <w:r w:rsidR="001D02CD">
        <w:rPr>
          <w:lang w:val="en-AU"/>
        </w:rPr>
        <w:t xml:space="preserve"> and</w:t>
      </w:r>
      <w:r w:rsidRPr="002E5D24">
        <w:rPr>
          <w:lang w:val="en-AU"/>
        </w:rPr>
        <w:t xml:space="preserve"> how their needs, broad health and non-health, were assessed and addressed</w:t>
      </w:r>
      <w:r w:rsidR="001D02CD">
        <w:rPr>
          <w:lang w:val="en-AU"/>
        </w:rPr>
        <w:t>.</w:t>
      </w:r>
    </w:p>
    <w:p w14:paraId="29760153" w14:textId="77777777" w:rsidR="009C77E2" w:rsidRDefault="009C77E2" w:rsidP="002056C8">
      <w:pPr>
        <w:pStyle w:val="Heading2"/>
        <w:rPr>
          <w:lang w:val="en-AU"/>
        </w:rPr>
      </w:pPr>
      <w:bookmarkStart w:id="17" w:name="_Toc513205532"/>
      <w:r w:rsidRPr="0043139B">
        <w:rPr>
          <w:lang w:val="en-AU"/>
        </w:rPr>
        <w:t xml:space="preserve">Research </w:t>
      </w:r>
      <w:r w:rsidR="002056C8">
        <w:rPr>
          <w:lang w:val="en-AU"/>
        </w:rPr>
        <w:t>Impact</w:t>
      </w:r>
      <w:bookmarkEnd w:id="17"/>
    </w:p>
    <w:bookmarkEnd w:id="16"/>
    <w:p w14:paraId="2F1D9742" w14:textId="45941257" w:rsidR="00D4525C" w:rsidRDefault="00D4525C" w:rsidP="00D4525C">
      <w:pPr>
        <w:rPr>
          <w:lang w:val="en-AU"/>
        </w:rPr>
      </w:pPr>
      <w:r>
        <w:rPr>
          <w:lang w:val="en-AU"/>
        </w:rPr>
        <w:t xml:space="preserve">The potential for the findings of this proposed research to be translated into Māori health gains is very high. We have already engaged with a wide range of key stakeholders who are enthusiastically awaiting the results of our research. </w:t>
      </w:r>
      <w:r w:rsidR="002D606E">
        <w:rPr>
          <w:lang w:val="en-AU"/>
        </w:rPr>
        <w:t>T</w:t>
      </w:r>
      <w:r>
        <w:rPr>
          <w:lang w:val="en-AU"/>
        </w:rPr>
        <w:t xml:space="preserve">he </w:t>
      </w:r>
      <w:r>
        <w:rPr>
          <w:rFonts w:eastAsia="Calibri"/>
          <w:color w:val="000000"/>
        </w:rPr>
        <w:t>He Pikinga Waiora Implementation Framework</w:t>
      </w:r>
      <w:r>
        <w:rPr>
          <w:lang w:val="en-AU"/>
        </w:rPr>
        <w:t xml:space="preserve"> guided the redevelopment of the tool and will guide the study</w:t>
      </w:r>
      <w:r w:rsidR="00666831">
        <w:rPr>
          <w:lang w:val="en-AU"/>
        </w:rPr>
        <w:t xml:space="preserve"> to meet</w:t>
      </w:r>
      <w:r w:rsidR="00666831" w:rsidRPr="00666831">
        <w:rPr>
          <w:lang w:val="en-AU"/>
        </w:rPr>
        <w:t xml:space="preserve"> </w:t>
      </w:r>
      <w:r w:rsidR="00666831">
        <w:rPr>
          <w:lang w:val="en-AU"/>
        </w:rPr>
        <w:t>health issues th</w:t>
      </w:r>
      <w:r w:rsidR="00FF09A5">
        <w:rPr>
          <w:lang w:val="en-AU"/>
        </w:rPr>
        <w:t>at are prevalent for Māori. This means we</w:t>
      </w:r>
      <w:r w:rsidR="00666831">
        <w:rPr>
          <w:lang w:val="en-AU"/>
        </w:rPr>
        <w:t xml:space="preserve"> will deliver the tool in a way </w:t>
      </w:r>
      <w:r w:rsidR="00FF09A5">
        <w:rPr>
          <w:rFonts w:eastAsia="Calibri"/>
          <w:color w:val="000000"/>
        </w:rPr>
        <w:t>which maximises Māori health gains</w:t>
      </w:r>
      <w:r w:rsidR="002D606E">
        <w:rPr>
          <w:lang w:val="en-AU"/>
        </w:rPr>
        <w:t>.</w:t>
      </w:r>
      <w:r>
        <w:rPr>
          <w:lang w:val="en-AU"/>
        </w:rPr>
        <w:t xml:space="preserve"> We are beginning work on the development of a virtual and </w:t>
      </w:r>
      <w:r w:rsidR="007F4290">
        <w:rPr>
          <w:lang w:val="en-AU"/>
        </w:rPr>
        <w:t>gamified</w:t>
      </w:r>
      <w:r>
        <w:rPr>
          <w:lang w:val="en-AU"/>
        </w:rPr>
        <w:t xml:space="preserve"> product with the aim of linking to clinical and other records, improving usability, effectiveness and quality. We plan to use the virtual product in many settings including a new service for the over 6000 people in, or visiting, the Waikato hospital daily. Tamariki Māori and their whānau have more to ga</w:t>
      </w:r>
      <w:r w:rsidR="0063502B">
        <w:rPr>
          <w:lang w:val="en-AU"/>
        </w:rPr>
        <w:t>in from the HHT tool than non-M</w:t>
      </w:r>
      <w:r w:rsidR="0063502B">
        <w:rPr>
          <w:rFonts w:cs="Calibri"/>
          <w:lang w:val="en-AU"/>
        </w:rPr>
        <w:t>ā</w:t>
      </w:r>
      <w:r>
        <w:rPr>
          <w:lang w:val="en-AU"/>
        </w:rPr>
        <w:t>ori children due to greater unmet health need. Hence the HHT tool is to be expected to contribute toward decreasing the unjust and pervasive inequities in health that exist between Māori and non-Māori New Zealanders, particularly for children.</w:t>
      </w:r>
    </w:p>
    <w:p w14:paraId="1D408B1B" w14:textId="77777777" w:rsidR="002331A6" w:rsidRDefault="002331A6" w:rsidP="002331A6">
      <w:pPr>
        <w:pStyle w:val="Heading2"/>
        <w:rPr>
          <w:lang w:val="en-AU"/>
        </w:rPr>
      </w:pPr>
      <w:bookmarkStart w:id="18" w:name="_Toc513205533"/>
      <w:r>
        <w:rPr>
          <w:lang w:val="en-AU"/>
        </w:rPr>
        <w:t>Trial Registration</w:t>
      </w:r>
      <w:bookmarkEnd w:id="18"/>
    </w:p>
    <w:p w14:paraId="50255343" w14:textId="10EA85CE" w:rsidR="002331A6" w:rsidDel="004F302B" w:rsidRDefault="00135A3A" w:rsidP="002331A6">
      <w:pPr>
        <w:rPr>
          <w:del w:id="19" w:author="Amy Jones" w:date="2018-06-28T12:45:00Z"/>
          <w:lang w:val="en-AU"/>
        </w:rPr>
      </w:pPr>
      <w:del w:id="20" w:author="Amy Jones" w:date="2018-06-28T12:45:00Z">
        <w:r w:rsidDel="004F302B">
          <w:rPr>
            <w:lang w:val="en-AU"/>
          </w:rPr>
          <w:delText xml:space="preserve">Universal trials number </w:delText>
        </w:r>
        <w:r w:rsidRPr="00135A3A" w:rsidDel="004F302B">
          <w:rPr>
            <w:lang w:val="en-AU"/>
          </w:rPr>
          <w:delText>U1111-1202-4704</w:delText>
        </w:r>
      </w:del>
    </w:p>
    <w:p w14:paraId="42F823FB" w14:textId="195D5792" w:rsidR="00135A3A" w:rsidRPr="002331A6" w:rsidDel="004F302B" w:rsidRDefault="002D56A1" w:rsidP="002331A6">
      <w:pPr>
        <w:rPr>
          <w:del w:id="21" w:author="Amy Jones" w:date="2018-06-28T12:45:00Z"/>
          <w:lang w:val="en-AU"/>
        </w:rPr>
      </w:pPr>
      <w:del w:id="22" w:author="Amy Jones" w:date="2018-06-28T12:45:00Z">
        <w:r w:rsidDel="004F302B">
          <w:rPr>
            <w:lang w:val="en-AU"/>
          </w:rPr>
          <w:delText xml:space="preserve">As the Health and Disability Ethics Committee has Deemed that this </w:delText>
        </w:r>
        <w:r w:rsidRPr="00F22160" w:rsidDel="004F302B">
          <w:rPr>
            <w:lang w:val="en-AU"/>
          </w:rPr>
          <w:delText>is not a clinical trial,</w:delText>
        </w:r>
        <w:r w:rsidDel="004F302B">
          <w:rPr>
            <w:lang w:val="en-AU"/>
          </w:rPr>
          <w:delText xml:space="preserve"> it will not</w:delText>
        </w:r>
        <w:r w:rsidR="00135A3A" w:rsidDel="004F302B">
          <w:rPr>
            <w:lang w:val="en-AU"/>
          </w:rPr>
          <w:delText xml:space="preserve"> be registered with the Australasian Clinical Trials Registry.</w:delText>
        </w:r>
      </w:del>
    </w:p>
    <w:p w14:paraId="2CF5379C" w14:textId="77777777" w:rsidR="004F302B" w:rsidRDefault="004F302B" w:rsidP="004F302B">
      <w:pPr>
        <w:rPr>
          <w:ins w:id="23" w:author="Amy Jones" w:date="2018-06-28T12:45:00Z"/>
        </w:rPr>
      </w:pPr>
      <w:ins w:id="24" w:author="Amy Jones" w:date="2018-06-28T12:45:00Z">
        <w:r>
          <w:t>The trial is registered with the Australian New Zealand Clinical Trials Registry (ANZCTR).</w:t>
        </w:r>
      </w:ins>
    </w:p>
    <w:p w14:paraId="56631EA8" w14:textId="77777777" w:rsidR="004F302B" w:rsidRDefault="004F302B" w:rsidP="004F302B">
      <w:pPr>
        <w:rPr>
          <w:ins w:id="25" w:author="Amy Jones" w:date="2018-06-28T12:45:00Z"/>
          <w:lang w:val="en-AU"/>
        </w:rPr>
      </w:pPr>
      <w:ins w:id="26" w:author="Amy Jones" w:date="2018-06-28T12:45:00Z">
        <w:r>
          <w:t xml:space="preserve">The registration number is: </w:t>
        </w:r>
        <w:r>
          <w:rPr>
            <w:rFonts w:ascii="Tahoma" w:hAnsi="Tahoma" w:cs="Tahoma"/>
            <w:sz w:val="20"/>
            <w:szCs w:val="20"/>
            <w:lang w:val="en-US"/>
          </w:rPr>
          <w:t>ACTRN12618001079235</w:t>
        </w:r>
        <w:r>
          <w:rPr>
            <w:lang w:val="en-AU"/>
          </w:rPr>
          <w:t xml:space="preserve"> </w:t>
        </w:r>
      </w:ins>
    </w:p>
    <w:p w14:paraId="44892A93" w14:textId="77777777" w:rsidR="009C77E2" w:rsidRPr="009A53ED" w:rsidRDefault="009C77E2" w:rsidP="002056C8">
      <w:pPr>
        <w:rPr>
          <w:rFonts w:ascii="Franklin Gothic Book" w:hAnsi="Franklin Gothic Book"/>
          <w:b/>
          <w:bCs/>
          <w:sz w:val="24"/>
          <w:szCs w:val="26"/>
          <w:u w:val="single"/>
          <w:lang w:val="en-AU"/>
        </w:rPr>
      </w:pPr>
      <w:r>
        <w:rPr>
          <w:lang w:val="en-AU"/>
        </w:rPr>
        <w:br w:type="page"/>
      </w:r>
    </w:p>
    <w:p w14:paraId="5D3333CD" w14:textId="77777777" w:rsidR="00AF4446" w:rsidRDefault="00AF4446" w:rsidP="00AF4446">
      <w:pPr>
        <w:pStyle w:val="Heading1"/>
      </w:pPr>
      <w:bookmarkStart w:id="27" w:name="_Toc513205534"/>
      <w:r>
        <w:lastRenderedPageBreak/>
        <w:t>Key Definitions Used in the Protocol</w:t>
      </w:r>
      <w:bookmarkEnd w:id="27"/>
    </w:p>
    <w:p w14:paraId="1057169E" w14:textId="77777777" w:rsidR="00AF4446" w:rsidRDefault="00AF4446" w:rsidP="00AF4446"/>
    <w:p w14:paraId="780B6863" w14:textId="77777777" w:rsidR="00AF4446" w:rsidRDefault="00AF4446" w:rsidP="00D6256F">
      <w:pPr>
        <w:ind w:left="2705" w:hanging="2705"/>
      </w:pPr>
      <w:r>
        <w:t xml:space="preserve">Hospital </w:t>
      </w:r>
      <w:r w:rsidR="00D6256F">
        <w:t xml:space="preserve">acute </w:t>
      </w:r>
      <w:r>
        <w:t>admission:</w:t>
      </w:r>
      <w:r w:rsidR="00924F01">
        <w:tab/>
        <w:t xml:space="preserve">A patient with a length of stay greater than 3 hours </w:t>
      </w:r>
      <w:r w:rsidR="00924F01" w:rsidRPr="00D6256F">
        <w:rPr>
          <w:b/>
          <w:i/>
        </w:rPr>
        <w:t>and</w:t>
      </w:r>
      <w:r w:rsidR="00924F01">
        <w:t xml:space="preserve"> who is formally admitted to one of the </w:t>
      </w:r>
      <w:r w:rsidR="00944BE7">
        <w:t xml:space="preserve">Waikato Hospital’s </w:t>
      </w:r>
      <w:r w:rsidR="00924F01">
        <w:t>acute paediatric medical wards</w:t>
      </w:r>
      <w:r w:rsidR="00D6256F">
        <w:t xml:space="preserve"> </w:t>
      </w:r>
      <w:r w:rsidR="00D6256F" w:rsidRPr="00D6256F">
        <w:rPr>
          <w:b/>
          <w:i/>
        </w:rPr>
        <w:t>and</w:t>
      </w:r>
      <w:r w:rsidR="00D6256F">
        <w:t xml:space="preserve"> whose admission is coded as acute (i.e. not planned or elective) </w:t>
      </w:r>
      <w:r w:rsidR="00D6256F" w:rsidRPr="00D6256F">
        <w:rPr>
          <w:b/>
          <w:i/>
        </w:rPr>
        <w:t>and</w:t>
      </w:r>
      <w:r w:rsidR="00D6256F">
        <w:t xml:space="preserve"> whose admission was not for palliative care.</w:t>
      </w:r>
      <w:r w:rsidR="00944BE7">
        <w:rPr>
          <w:rStyle w:val="FootnoteReference"/>
        </w:rPr>
        <w:footnoteReference w:id="1"/>
      </w:r>
    </w:p>
    <w:p w14:paraId="68B0989F" w14:textId="5BF8F60C" w:rsidR="00AF4446" w:rsidRDefault="00AF4446">
      <w:pPr>
        <w:ind w:left="2705" w:hanging="2705"/>
      </w:pPr>
      <w:r>
        <w:t xml:space="preserve">Hospital </w:t>
      </w:r>
      <w:r w:rsidR="00D6256F">
        <w:t xml:space="preserve">acute </w:t>
      </w:r>
      <w:r>
        <w:t>readmission:</w:t>
      </w:r>
      <w:r w:rsidR="00924F01">
        <w:tab/>
      </w:r>
      <w:r w:rsidR="00924F01" w:rsidRPr="004E48C2">
        <w:t>A study subject meeting the criteria of a hospital admission</w:t>
      </w:r>
      <w:r w:rsidR="00944BE7" w:rsidRPr="004E48C2">
        <w:t xml:space="preserve"> (</w:t>
      </w:r>
      <w:r w:rsidR="00331EC3">
        <w:t>paediatric and emergency department</w:t>
      </w:r>
      <w:r w:rsidR="00944BE7" w:rsidRPr="004E48C2">
        <w:t>)</w:t>
      </w:r>
      <w:r w:rsidR="00924F01" w:rsidRPr="004E48C2">
        <w:t xml:space="preserve"> </w:t>
      </w:r>
      <w:r w:rsidR="00924F01" w:rsidRPr="004E48C2">
        <w:rPr>
          <w:b/>
          <w:i/>
        </w:rPr>
        <w:t>and</w:t>
      </w:r>
      <w:r w:rsidR="00924F01" w:rsidRPr="004E48C2">
        <w:t xml:space="preserve"> whose date/time of </w:t>
      </w:r>
      <w:r w:rsidR="00331EC3">
        <w:t>admission</w:t>
      </w:r>
      <w:r w:rsidR="00331EC3" w:rsidRPr="004E48C2">
        <w:t xml:space="preserve"> </w:t>
      </w:r>
      <w:r w:rsidR="00924F01" w:rsidRPr="004E48C2">
        <w:t xml:space="preserve">was at least 24 hours </w:t>
      </w:r>
      <w:r w:rsidR="00331EC3">
        <w:t>after any previous discharge</w:t>
      </w:r>
      <w:r w:rsidR="00D6256F" w:rsidRPr="004E48C2">
        <w:t xml:space="preserve"> </w:t>
      </w:r>
      <w:r w:rsidR="00D6256F" w:rsidRPr="004E48C2">
        <w:rPr>
          <w:b/>
          <w:i/>
        </w:rPr>
        <w:t>and</w:t>
      </w:r>
      <w:r w:rsidR="00D6256F" w:rsidRPr="004E48C2">
        <w:t xml:space="preserve"> was not a transfer from another hospital or hospital service </w:t>
      </w:r>
      <w:r w:rsidR="00D6256F" w:rsidRPr="004E48C2">
        <w:rPr>
          <w:b/>
          <w:i/>
        </w:rPr>
        <w:t>and</w:t>
      </w:r>
      <w:r w:rsidR="00D6256F" w:rsidRPr="004E48C2">
        <w:t xml:space="preserve"> whose admission was not for palliative</w:t>
      </w:r>
      <w:r w:rsidR="00331EC3">
        <w:t xml:space="preserve"> or elective</w:t>
      </w:r>
      <w:r w:rsidR="00D6256F" w:rsidRPr="004E48C2">
        <w:t xml:space="preserve"> care</w:t>
      </w:r>
      <w:r w:rsidR="00924F01" w:rsidRPr="004E48C2">
        <w:t>.</w:t>
      </w:r>
    </w:p>
    <w:p w14:paraId="59DBF2F0" w14:textId="6859B782" w:rsidR="00AF4446" w:rsidRDefault="001D02CD" w:rsidP="00655FC4">
      <w:pPr>
        <w:ind w:left="2705" w:hanging="2705"/>
      </w:pPr>
      <w:r>
        <w:t>Whānau</w:t>
      </w:r>
      <w:r w:rsidR="00D6256F">
        <w:tab/>
      </w:r>
      <w:r>
        <w:t>For the purposes of this study, the term whānau extends beyond immediate family members living in the home, and includes both whakapapa</w:t>
      </w:r>
      <w:r w:rsidR="00E8252C">
        <w:t xml:space="preserve"> (gene</w:t>
      </w:r>
      <w:r w:rsidR="00655FC4">
        <w:t>a</w:t>
      </w:r>
      <w:r w:rsidR="00E8252C">
        <w:t>logy)</w:t>
      </w:r>
      <w:r>
        <w:t xml:space="preserve"> and kaupapa-based </w:t>
      </w:r>
      <w:r w:rsidR="00E8252C">
        <w:t>(</w:t>
      </w:r>
      <w:r w:rsidR="00A816A0">
        <w:t>shared</w:t>
      </w:r>
      <w:r w:rsidR="00E8252C">
        <w:t xml:space="preserve"> interests) </w:t>
      </w:r>
      <w:r>
        <w:t>family members as determined by the whānau.</w:t>
      </w:r>
    </w:p>
    <w:p w14:paraId="6603BF98" w14:textId="77777777" w:rsidR="00310C88" w:rsidRPr="00AF4446" w:rsidRDefault="00310C88" w:rsidP="00E8252C">
      <w:pPr>
        <w:ind w:left="2705" w:hanging="2705"/>
      </w:pPr>
      <w:r>
        <w:t>Whānau ora</w:t>
      </w:r>
      <w:r>
        <w:tab/>
        <w:t>An approach which is defined as placing whānau at the centre of service delivery, requiring the integration of health, education and social services.</w:t>
      </w:r>
    </w:p>
    <w:p w14:paraId="38DA2554" w14:textId="77777777" w:rsidR="00AF4446" w:rsidRDefault="00AF4446" w:rsidP="00AF4446">
      <w:pPr>
        <w:pStyle w:val="Heading1"/>
      </w:pPr>
      <w:bookmarkStart w:id="28" w:name="_Toc513205535"/>
      <w:r>
        <w:t>List of Abbreviations</w:t>
      </w:r>
      <w:bookmarkEnd w:id="28"/>
    </w:p>
    <w:p w14:paraId="23D6CBB4" w14:textId="77777777" w:rsidR="00D6256F" w:rsidRDefault="00D6256F" w:rsidP="00AF4446"/>
    <w:p w14:paraId="0251771C" w14:textId="77777777" w:rsidR="00AF4446" w:rsidRDefault="00AF4446" w:rsidP="00AF4446">
      <w:r>
        <w:t>DHB</w:t>
      </w:r>
      <w:r>
        <w:tab/>
      </w:r>
      <w:r>
        <w:tab/>
        <w:t>District Health Board</w:t>
      </w:r>
    </w:p>
    <w:p w14:paraId="0A5321ED" w14:textId="77777777" w:rsidR="00AF4446" w:rsidRDefault="00AF4446" w:rsidP="00AF4446">
      <w:pPr>
        <w:rPr>
          <w:lang w:val="en-GB"/>
        </w:rPr>
      </w:pPr>
      <w:r w:rsidRPr="00592A79">
        <w:rPr>
          <w:lang w:val="en-GB"/>
        </w:rPr>
        <w:t>DSM</w:t>
      </w:r>
      <w:r w:rsidRPr="00592A79">
        <w:rPr>
          <w:lang w:val="en-GB"/>
        </w:rPr>
        <w:tab/>
      </w:r>
      <w:r w:rsidRPr="00592A79">
        <w:rPr>
          <w:lang w:val="en-GB"/>
        </w:rPr>
        <w:tab/>
        <w:t>Data Safety Monitor</w:t>
      </w:r>
      <w:r w:rsidR="002D56A1">
        <w:rPr>
          <w:lang w:val="en-GB"/>
        </w:rPr>
        <w:t>ing Body</w:t>
      </w:r>
    </w:p>
    <w:p w14:paraId="32492FC8" w14:textId="77777777" w:rsidR="00AF4446" w:rsidRPr="00592A79" w:rsidRDefault="00AF4446" w:rsidP="00AF4446">
      <w:pPr>
        <w:rPr>
          <w:lang w:val="en-GB"/>
        </w:rPr>
      </w:pPr>
      <w:r w:rsidRPr="00592A79">
        <w:rPr>
          <w:lang w:val="en-GB"/>
        </w:rPr>
        <w:t>HDEC</w:t>
      </w:r>
      <w:r w:rsidRPr="00592A79">
        <w:rPr>
          <w:lang w:val="en-GB"/>
        </w:rPr>
        <w:tab/>
      </w:r>
      <w:r w:rsidRPr="00592A79">
        <w:rPr>
          <w:lang w:val="en-GB"/>
        </w:rPr>
        <w:tab/>
        <w:t>Health and Disability E</w:t>
      </w:r>
      <w:r>
        <w:rPr>
          <w:lang w:val="en-GB"/>
        </w:rPr>
        <w:t>thics Committee</w:t>
      </w:r>
    </w:p>
    <w:p w14:paraId="3CBADC58" w14:textId="77777777" w:rsidR="00AF4446" w:rsidRPr="00182B0F" w:rsidRDefault="00AF4446" w:rsidP="00AF4446">
      <w:pPr>
        <w:rPr>
          <w:lang w:val="en-GB"/>
        </w:rPr>
      </w:pPr>
      <w:r w:rsidRPr="00182B0F">
        <w:rPr>
          <w:lang w:val="en-GB"/>
        </w:rPr>
        <w:t>HHT</w:t>
      </w:r>
      <w:r w:rsidRPr="00182B0F">
        <w:rPr>
          <w:lang w:val="en-GB"/>
        </w:rPr>
        <w:tab/>
      </w:r>
      <w:r w:rsidRPr="00182B0F">
        <w:rPr>
          <w:lang w:val="en-GB"/>
        </w:rPr>
        <w:tab/>
        <w:t>Harti Hauora Tamariki</w:t>
      </w:r>
    </w:p>
    <w:p w14:paraId="67A3FE9C" w14:textId="77777777" w:rsidR="00AF4446" w:rsidRDefault="00AF4446" w:rsidP="00AF4446">
      <w:r>
        <w:t>HHT</w:t>
      </w:r>
      <w:r w:rsidR="001D02CD">
        <w:t>t</w:t>
      </w:r>
      <w:r>
        <w:tab/>
      </w:r>
      <w:r>
        <w:tab/>
      </w:r>
      <w:r w:rsidR="003F702E">
        <w:t>Harti Hauora Tamariki t</w:t>
      </w:r>
      <w:r w:rsidRPr="003A181D">
        <w:t>ool</w:t>
      </w:r>
    </w:p>
    <w:p w14:paraId="196B98B7" w14:textId="77777777" w:rsidR="00AF4446" w:rsidRDefault="00AF4446" w:rsidP="00255FA1"/>
    <w:p w14:paraId="4FCE697D" w14:textId="77777777" w:rsidR="00DD0A12" w:rsidRDefault="00DD0A12" w:rsidP="00DD0A12">
      <w:pPr>
        <w:pStyle w:val="Heading1"/>
      </w:pPr>
      <w:bookmarkStart w:id="29" w:name="_Toc513205536"/>
      <w:r>
        <w:t>Background</w:t>
      </w:r>
      <w:bookmarkEnd w:id="29"/>
    </w:p>
    <w:p w14:paraId="3CB1C56A" w14:textId="77777777" w:rsidR="000D2096" w:rsidRDefault="000D2096" w:rsidP="000D2096">
      <w:pPr>
        <w:pStyle w:val="Heading3"/>
      </w:pPr>
      <w:bookmarkStart w:id="30" w:name="_Toc513205537"/>
      <w:r>
        <w:t>Health Services and the High Burden of Disease of Tamariki Māori</w:t>
      </w:r>
      <w:bookmarkEnd w:id="30"/>
    </w:p>
    <w:p w14:paraId="0AEF47A8" w14:textId="77777777" w:rsidR="0011285F" w:rsidRDefault="0011285F" w:rsidP="00E8252C">
      <w:r>
        <w:t xml:space="preserve">Hospitalisations for diseases of poverty (or those with a social gradient) are increasing for tamariki </w:t>
      </w:r>
      <w:r w:rsidR="001D02CD">
        <w:t>Māori</w:t>
      </w:r>
      <w:r>
        <w:t xml:space="preserve"> (</w:t>
      </w:r>
      <w:r w:rsidR="001D02CD">
        <w:t>Māori</w:t>
      </w:r>
      <w:r>
        <w:t xml:space="preserve"> children) in New Zealand (NZ) and are linked to a multitude of complex risk factors</w:t>
      </w:r>
      <w:r w:rsidRPr="006643D3">
        <w:rPr>
          <w:vertAlign w:val="superscript"/>
        </w:rPr>
        <w:t>(1)</w:t>
      </w:r>
      <w:r w:rsidR="00E8252C">
        <w:t>. Hospital staff</w:t>
      </w:r>
      <w:r>
        <w:t xml:space="preserve"> like to think that </w:t>
      </w:r>
      <w:r w:rsidR="00E8252C">
        <w:t>they</w:t>
      </w:r>
      <w:r>
        <w:t xml:space="preserve"> provide the best care, especially for children, and that the health sector will do what is required to ensure that tamariki can stay well and not have to return to hospital with another or the same preventable condition within a few weeks or months. </w:t>
      </w:r>
      <w:r>
        <w:lastRenderedPageBreak/>
        <w:t>Unfortunately, hospital and health sector staff do not yet have the tools to provide basic holistic and preventative health care, and large numbers of tamariki Māori are being hospitalised with preventable illnesses, then re-hospitalised</w:t>
      </w:r>
      <w:r w:rsidR="00817012">
        <w:t xml:space="preserve"> with </w:t>
      </w:r>
      <w:r w:rsidR="008B6D3A">
        <w:t xml:space="preserve">other preventable </w:t>
      </w:r>
      <w:r w:rsidR="00817012">
        <w:t>illnesses</w:t>
      </w:r>
      <w:r>
        <w:t>.</w:t>
      </w:r>
    </w:p>
    <w:p w14:paraId="189CAAD6" w14:textId="4154C702" w:rsidR="00687436" w:rsidRDefault="0011285F" w:rsidP="0011285F">
      <w:r>
        <w:t xml:space="preserve">The Waikato District Health Board (DHB) region has approximately 29,000 tamariki </w:t>
      </w:r>
      <w:r w:rsidR="001D02CD">
        <w:t>Māori</w:t>
      </w:r>
      <w:r>
        <w:t xml:space="preserve"> </w:t>
      </w:r>
      <w:r w:rsidR="002A5D76">
        <w:fldChar w:fldCharType="begin"/>
      </w:r>
      <w:r w:rsidR="00BD7716">
        <w:instrText xml:space="preserve"> ADDIN EN.CITE &lt;EndNote&gt;&lt;Cite&gt;&lt;Author&gt;Robson&lt;/Author&gt;&lt;Year&gt;2015&lt;/Year&gt;&lt;RecNum&gt;1&lt;/RecNum&gt;&lt;DisplayText&gt;(Robson et al., 2015)&lt;/DisplayText&gt;&lt;record&gt;&lt;rec-number&gt;1&lt;/rec-number&gt;&lt;foreign-keys&gt;&lt;key app="EN" db-id="pffv00zf2vwxwnesxxl5raey5pt0v252tdtz" timestamp="1521399097"&gt;1&lt;/key&gt;&lt;/foreign-keys&gt;&lt;ref-type name="Report"&gt;27&lt;/ref-type&gt;&lt;contributors&gt;&lt;authors&gt;&lt;author&gt;Robson, B.&lt;/author&gt;&lt;author&gt;Purdie, G.&lt;/author&gt;&lt;author&gt;Simmonds, S.&lt;/author&gt;&lt;author&gt;Waa, A.&lt;/author&gt;&lt;author&gt;Brownlee, G.&lt;/author&gt;&lt;author&gt;Rameka, R.&lt;/author&gt;&lt;/authors&gt;&lt;/contributors&gt;&lt;titles&gt;&lt;title&gt;&lt;style face="normal" font="default" size="100%"&gt;Waikato District Health Board M&lt;/style&gt;&lt;style face="normal" font="default" charset="186" size="100%"&gt;āori Health Profile 2015&lt;/style&gt;&lt;/title&gt;&lt;/titles&gt;&lt;dates&gt;&lt;year&gt;2015&lt;/year&gt;&lt;/dates&gt;&lt;pub-location&gt;Wellington&lt;/pub-location&gt;&lt;publisher&gt;&lt;style face="normal" font="default" size="100%"&gt;Te R&lt;/style&gt;&lt;style face="normal" font="default" charset="186" size="100%"&gt;ōpū Rangahau Hauora a Eru Pōmare&lt;/style&gt;&lt;/publisher&gt;&lt;urls&gt;&lt;/urls&gt;&lt;/record&gt;&lt;/Cite&gt;&lt;/EndNote&gt;</w:instrText>
      </w:r>
      <w:r w:rsidR="002A5D76">
        <w:fldChar w:fldCharType="separate"/>
      </w:r>
      <w:r w:rsidR="003965A7">
        <w:rPr>
          <w:noProof/>
        </w:rPr>
        <w:t>(Robson et al., 2015)</w:t>
      </w:r>
      <w:r w:rsidR="002A5D76">
        <w:fldChar w:fldCharType="end"/>
      </w:r>
      <w:r>
        <w:t xml:space="preserve"> - more than any other DHB region in NZ. Consistently, 40% of the birth cohort in the Waikato DHB are Māori, and more than a quarter of Waikato Māori live in the most</w:t>
      </w:r>
      <w:r w:rsidR="001D02CD">
        <w:t xml:space="preserve"> deprived NZ Deprivation Index </w:t>
      </w:r>
      <w:r>
        <w:t>decile</w:t>
      </w:r>
      <w:r w:rsidR="008365CA">
        <w:t xml:space="preserve"> </w:t>
      </w:r>
      <w:r w:rsidR="002A5D76">
        <w:fldChar w:fldCharType="begin"/>
      </w:r>
      <w:r w:rsidR="00BD7716">
        <w:instrText xml:space="preserve"> ADDIN EN.CITE &lt;EndNote&gt;&lt;Cite&gt;&lt;Author&gt;Atkinson&lt;/Author&gt;&lt;Year&gt;2014&lt;/Year&gt;&lt;RecNum&gt;2&lt;/RecNum&gt;&lt;DisplayText&gt;(Atkinson, Salmond, &amp;amp; Crampton, 2014)&lt;/DisplayText&gt;&lt;record&gt;&lt;rec-number&gt;2&lt;/rec-number&gt;&lt;foreign-keys&gt;&lt;key app="EN" db-id="pffv00zf2vwxwnesxxl5raey5pt0v252tdtz" timestamp="1521399097"&gt;2&lt;/key&gt;&lt;/foreign-keys&gt;&lt;ref-type name="Report"&gt;27&lt;/ref-type&gt;&lt;contributors&gt;&lt;authors&gt;&lt;author&gt;Atkinson, J.&lt;/author&gt;&lt;author&gt;Salmond, C.&lt;/author&gt;&lt;author&gt;Crampton, P.&lt;/author&gt;&lt;/authors&gt;&lt;/contributors&gt;&lt;titles&gt;&lt;title&gt;NZDep2013 Index of Deprivation&lt;/title&gt;&lt;/titles&gt;&lt;dates&gt;&lt;year&gt;2014&lt;/year&gt;&lt;/dates&gt;&lt;pub-location&gt;Dunedin&lt;/pub-location&gt;&lt;publisher&gt;University of Otago&lt;/publisher&gt;&lt;urls&gt;&lt;/urls&gt;&lt;/record&gt;&lt;/Cite&gt;&lt;/EndNote&gt;</w:instrText>
      </w:r>
      <w:r w:rsidR="002A5D76">
        <w:fldChar w:fldCharType="separate"/>
      </w:r>
      <w:r w:rsidR="003965A7">
        <w:rPr>
          <w:noProof/>
        </w:rPr>
        <w:t>(Atkinson, Salmond, &amp; Crampton, 2014)</w:t>
      </w:r>
      <w:r w:rsidR="002A5D76">
        <w:fldChar w:fldCharType="end"/>
      </w:r>
      <w:r>
        <w:t xml:space="preserve">. Two in five children in Māori households were in households with low (under $15K) equivalised household incomes in 2013 </w:t>
      </w:r>
      <w:r w:rsidR="002A5D76">
        <w:fldChar w:fldCharType="begin"/>
      </w:r>
      <w:r w:rsidR="00BD7716">
        <w:instrText xml:space="preserve"> ADDIN EN.CITE &lt;EndNote&gt;&lt;Cite&gt;&lt;Author&gt;Atkinson&lt;/Author&gt;&lt;Year&gt;2014&lt;/Year&gt;&lt;RecNum&gt;2&lt;/RecNum&gt;&lt;DisplayText&gt;(Atkinson et al., 2014)&lt;/DisplayText&gt;&lt;record&gt;&lt;rec-number&gt;2&lt;/rec-number&gt;&lt;foreign-keys&gt;&lt;key app="EN" db-id="pffv00zf2vwxwnesxxl5raey5pt0v252tdtz" timestamp="1521399097"&gt;2&lt;/key&gt;&lt;/foreign-keys&gt;&lt;ref-type name="Report"&gt;27&lt;/ref-type&gt;&lt;contributors&gt;&lt;authors&gt;&lt;author&gt;Atkinson, J.&lt;/author&gt;&lt;author&gt;Salmond, C.&lt;/author&gt;&lt;author&gt;Crampton, P.&lt;/author&gt;&lt;/authors&gt;&lt;/contributors&gt;&lt;titles&gt;&lt;title&gt;NZDep2013 Index of Deprivation&lt;/title&gt;&lt;/titles&gt;&lt;dates&gt;&lt;year&gt;2014&lt;/year&gt;&lt;/dates&gt;&lt;pub-location&gt;Dunedin&lt;/pub-location&gt;&lt;publisher&gt;University of Otago&lt;/publisher&gt;&lt;urls&gt;&lt;/urls&gt;&lt;/record&gt;&lt;/Cite&gt;&lt;/EndNote&gt;</w:instrText>
      </w:r>
      <w:r w:rsidR="002A5D76">
        <w:fldChar w:fldCharType="separate"/>
      </w:r>
      <w:r w:rsidR="003965A7">
        <w:rPr>
          <w:noProof/>
        </w:rPr>
        <w:t>(Atkinson et al., 2014)</w:t>
      </w:r>
      <w:r w:rsidR="002A5D76">
        <w:fldChar w:fldCharType="end"/>
      </w:r>
      <w:r>
        <w:t xml:space="preserve">. The health need for tamariki Māori in the Waikato region is significant. Tamariki Māori accounted for 44% of hospital admissions for the </w:t>
      </w:r>
      <w:r w:rsidR="009D4FF7">
        <w:t>0-5</w:t>
      </w:r>
      <w:r>
        <w:t xml:space="preserve"> age range in the winter months of 2014. An important majority of these children (71%) were admitted due to a medical condition with a social gradient (diseases of poverty) such as acute bronchiolitis (43%), pneumonia (11%), asthma (6%) and acute upper respiratory tract infections (4%). A shocking 51% of tamariki Māori admitted with these diseases of poverty were re-hospitalised (at least once) within the next 6 months</w:t>
      </w:r>
      <w:r w:rsidR="00B535FF">
        <w:t xml:space="preserve"> and at</w:t>
      </w:r>
      <w:r>
        <w:t xml:space="preserve"> 12 months, for all causes of admission</w:t>
      </w:r>
      <w:r w:rsidR="00B535FF">
        <w:t>,</w:t>
      </w:r>
      <w:r>
        <w:t xml:space="preserve"> the risk of readmission was 56%</w:t>
      </w:r>
      <w:r w:rsidR="003965A7">
        <w:t xml:space="preserve"> </w:t>
      </w:r>
      <w:r w:rsidR="002A5D76">
        <w:fldChar w:fldCharType="begin"/>
      </w:r>
      <w:r w:rsidR="00BD7716">
        <w:instrText xml:space="preserve"> ADDIN EN.CITE &lt;EndNote&gt;&lt;Cite&gt;&lt;Author&gt;More&lt;/Author&gt;&lt;Year&gt;2016&lt;/Year&gt;&lt;RecNum&gt;3&lt;/RecNum&gt;&lt;DisplayText&gt;(More, 2016)&lt;/DisplayText&gt;&lt;record&gt;&lt;rec-number&gt;3&lt;/rec-number&gt;&lt;foreign-keys&gt;&lt;key app="EN" db-id="pffv00zf2vwxwnesxxl5raey5pt0v252tdtz" timestamp="1521399097"&gt;3&lt;/key&gt;&lt;/foreign-keys&gt;&lt;ref-type name="Report"&gt;27&lt;/ref-type&gt;&lt;contributors&gt;&lt;authors&gt;&lt;author&gt;More, V.&lt;/author&gt;&lt;/authors&gt;&lt;/contributors&gt;&lt;titles&gt;&lt;title&gt;Children aged 0-5 years admitted to paediatric wards at Waikato Hospital between August 2014 and November 2014&lt;/title&gt;&lt;/titles&gt;&lt;dates&gt;&lt;year&gt;2016&lt;/year&gt;&lt;/dates&gt;&lt;pub-location&gt;Hamilton&lt;/pub-location&gt;&lt;publisher&gt;Waikato District Health Board&lt;/publisher&gt;&lt;urls&gt;&lt;/urls&gt;&lt;/record&gt;&lt;/Cite&gt;&lt;/EndNote&gt;</w:instrText>
      </w:r>
      <w:r w:rsidR="002A5D76">
        <w:fldChar w:fldCharType="separate"/>
      </w:r>
      <w:r w:rsidR="003965A7">
        <w:rPr>
          <w:noProof/>
        </w:rPr>
        <w:t>(More, 2016)</w:t>
      </w:r>
      <w:r w:rsidR="002A5D76">
        <w:fldChar w:fldCharType="end"/>
      </w:r>
      <w:r>
        <w:t>.</w:t>
      </w:r>
    </w:p>
    <w:p w14:paraId="4D528D10" w14:textId="77777777" w:rsidR="000D2096" w:rsidRDefault="000D2096" w:rsidP="000D2096">
      <w:pPr>
        <w:pStyle w:val="Heading3"/>
      </w:pPr>
      <w:bookmarkStart w:id="31" w:name="_Toc513205538"/>
      <w:r>
        <w:t>Harti Hauora Tamariki tool development</w:t>
      </w:r>
      <w:bookmarkEnd w:id="31"/>
    </w:p>
    <w:p w14:paraId="72FA76ED" w14:textId="4B4DF32B" w:rsidR="000D2096" w:rsidRDefault="000D2096" w:rsidP="006643D3">
      <w:r>
        <w:t xml:space="preserve">As a response to tamariki Māori health need, and </w:t>
      </w:r>
      <w:r w:rsidR="00817012">
        <w:t xml:space="preserve">high </w:t>
      </w:r>
      <w:r>
        <w:t>hospital readmission</w:t>
      </w:r>
      <w:r w:rsidR="00817012">
        <w:t xml:space="preserve"> rates</w:t>
      </w:r>
      <w:r>
        <w:t xml:space="preserve"> in the Waikato, Te Puna Oranga (Māori Health</w:t>
      </w:r>
      <w:r w:rsidR="008A71AA">
        <w:t xml:space="preserve"> Unit</w:t>
      </w:r>
      <w:r>
        <w:t>) at Waikato DHB led a co-design consultation process</w:t>
      </w:r>
      <w:r w:rsidR="0055715B">
        <w:t xml:space="preserve"> </w:t>
      </w:r>
      <w:r>
        <w:t xml:space="preserve">with Māori and non-Māori nurses, </w:t>
      </w:r>
      <w:r w:rsidR="00C64CAA">
        <w:t>Kaitiaki</w:t>
      </w:r>
      <w:r>
        <w:t xml:space="preserve"> (cultural support workers) and doctors who had worked, or were working in child health acro</w:t>
      </w:r>
      <w:r w:rsidR="006643D3">
        <w:t xml:space="preserve">ss the Waikato region </w:t>
      </w:r>
      <w:r w:rsidR="002A5D76">
        <w:fldChar w:fldCharType="begin"/>
      </w:r>
      <w:r w:rsidR="00BD7716">
        <w:instrText xml:space="preserve"> ADDIN EN.CITE &lt;EndNote&gt;&lt;Cite&gt;&lt;Author&gt;Eyles&lt;/Author&gt;&lt;Year&gt;2016&lt;/Year&gt;&lt;RecNum&gt;4&lt;/RecNum&gt;&lt;DisplayText&gt;(Eyles et al., 2016)&lt;/DisplayText&gt;&lt;record&gt;&lt;rec-number&gt;4&lt;/rec-number&gt;&lt;foreign-keys&gt;&lt;key app="EN" db-id="pffv00zf2vwxwnesxxl5raey5pt0v252tdtz" timestamp="1521399098"&gt;4&lt;/key&gt;&lt;/foreign-keys&gt;&lt;ref-type name="Journal Article"&gt;17&lt;/ref-type&gt;&lt;contributors&gt;&lt;authors&gt;&lt;author&gt;Eyles, H.&lt;/author&gt;&lt;author&gt;Jull, A.&lt;/author&gt;&lt;author&gt;Dobson, R.&lt;/author&gt;&lt;author&gt;Firestone, R.&lt;/author&gt;&lt;author&gt;Whittaker, R.&lt;/author&gt;&lt;author&gt;Te Morenga, L.&lt;/author&gt;&lt;author&gt;Mhurchu, C.&lt;/author&gt;&lt;/authors&gt;&lt;/contributors&gt;&lt;titles&gt;&lt;title&gt;Co-design of mHealth Delivered Interventions: A Systematic Review to Assess Key Methods and Processes&lt;/title&gt;&lt;secondary-title&gt;Current Nutrition Reports&lt;/secondary-title&gt;&lt;/titles&gt;&lt;periodical&gt;&lt;full-title&gt;Current Nutrition Reports&lt;/full-title&gt;&lt;/periodical&gt;&lt;pages&gt;160&lt;/pages&gt;&lt;volume&gt;5&lt;/volume&gt;&lt;number&gt;3&lt;/number&gt;&lt;dates&gt;&lt;year&gt;2016&lt;/year&gt;&lt;/dates&gt;&lt;urls&gt;&lt;/urls&gt;&lt;electronic-resource-num&gt;10.1007/s13668-016-0165-7 &lt;/electronic-resource-num&gt;&lt;/record&gt;&lt;/Cite&gt;&lt;/EndNote&gt;</w:instrText>
      </w:r>
      <w:r w:rsidR="002A5D76">
        <w:fldChar w:fldCharType="separate"/>
      </w:r>
      <w:r w:rsidR="003965A7">
        <w:rPr>
          <w:noProof/>
        </w:rPr>
        <w:t>(Eyles et al., 2016)</w:t>
      </w:r>
      <w:r w:rsidR="002A5D76">
        <w:fldChar w:fldCharType="end"/>
      </w:r>
      <w:r w:rsidR="006643D3">
        <w:t xml:space="preserve">. This consultation process </w:t>
      </w:r>
      <w:r>
        <w:t xml:space="preserve">found that there was no consistent high-quality approach to assessing and addressing the complex factors (within health and non-health sectors) that cause poor health in children, hospitalisation, and readmission. This work concluded that holistic care was lacking for hospitalised tamariki and their </w:t>
      </w:r>
      <w:r w:rsidR="001D02CD">
        <w:t>whānau</w:t>
      </w:r>
      <w:r>
        <w:t xml:space="preserve">. The traditional hospital care model that focussed almost exclusively on the presenting illness was not able to </w:t>
      </w:r>
      <w:r w:rsidR="00817012">
        <w:t xml:space="preserve">address </w:t>
      </w:r>
      <w:r>
        <w:t>the broader cause of disease, and indeed wellbeing or whānau ora. Whānau ora describes the healthy families goal within New Zealand’s Māori Health Strategy, He Korowai Oranga</w:t>
      </w:r>
      <w:r w:rsidR="00CF336F">
        <w:t>,</w:t>
      </w:r>
      <w:r>
        <w:t xml:space="preserve"> and </w:t>
      </w:r>
      <w:r w:rsidR="00CF336F">
        <w:t xml:space="preserve">the Whānau Ora </w:t>
      </w:r>
      <w:r>
        <w:t xml:space="preserve">government work programme. In this research, we use </w:t>
      </w:r>
      <w:r w:rsidR="00CF336F">
        <w:t xml:space="preserve">the term </w:t>
      </w:r>
      <w:r w:rsidR="0055715B">
        <w:t xml:space="preserve">Whānau Ora </w:t>
      </w:r>
      <w:r>
        <w:t xml:space="preserve">to describe an approach which </w:t>
      </w:r>
      <w:r w:rsidR="0055715B">
        <w:t>places</w:t>
      </w:r>
      <w:r>
        <w:t xml:space="preserve"> whānau at the centre of service delivery, requiring the integration of health, education and social services. There is increasing recognition worldwide of the importance of non-health care needs (such as poverty, education, housing, social and cultural cohesion) in policies and programmes aimed at improving health outcomes</w:t>
      </w:r>
      <w:r w:rsidR="000255D8">
        <w:t xml:space="preserve"> </w:t>
      </w:r>
      <w:r w:rsidR="002A5D76">
        <w:fldChar w:fldCharType="begin">
          <w:fldData xml:space="preserve">PEVuZE5vdGU+PENpdGU+PEF1dGhvcj5CYWtlcjwvQXV0aG9yPjxZZWFyPjIwMDA8L1llYXI+PFJl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</w:fldData>
        </w:fldChar>
      </w:r>
      <w:r w:rsidR="00BD7716">
        <w:instrText xml:space="preserve"> ADDIN EN.CITE </w:instrText>
      </w:r>
      <w:r w:rsidR="00BD7716">
        <w:fldChar w:fldCharType="begin">
          <w:fldData xml:space="preserve">PEVuZE5vdGU+PENpdGU+PEF1dGhvcj5CYWtlcjwvQXV0aG9yPjxZZWFyPjIwMDA8L1llYXI+PFJl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</w:fldData>
        </w:fldChar>
      </w:r>
      <w:r w:rsidR="00BD7716">
        <w:instrText xml:space="preserve"> ADDIN EN.CITE.DATA </w:instrText>
      </w:r>
      <w:r w:rsidR="00BD7716">
        <w:fldChar w:fldCharType="end"/>
      </w:r>
      <w:r w:rsidR="002A5D76">
        <w:fldChar w:fldCharType="separate"/>
      </w:r>
      <w:r w:rsidR="007B2D01">
        <w:rPr>
          <w:noProof/>
        </w:rPr>
        <w:t>(Baker et al., 2000; Krieger &amp; Higgins, 2002; M. Marmot, Friel, Bell, Houweling, &amp; Taylor, 2008; Seligman, Laraia, &amp; Kushel, 2010; Wilkinson &amp; Marmot, 2003)</w:t>
      </w:r>
      <w:r w:rsidR="002A5D76">
        <w:fldChar w:fldCharType="end"/>
      </w:r>
      <w:r>
        <w:t xml:space="preserve">. There is also developing understanding that the health care setting provides a unique opportunity to address both health and non-health care needs by: </w:t>
      </w:r>
    </w:p>
    <w:p w14:paraId="0DB15351" w14:textId="77777777" w:rsidR="000D2096" w:rsidRPr="009A53ED" w:rsidRDefault="000D2096" w:rsidP="000D2096">
      <w:pPr>
        <w:pStyle w:val="ListParagraph"/>
        <w:numPr>
          <w:ilvl w:val="0"/>
          <w:numId w:val="3"/>
        </w:numPr>
        <w:rPr>
          <w:color w:val="B76E0B"/>
          <w:sz w:val="40"/>
          <w:szCs w:val="40"/>
        </w:rPr>
      </w:pPr>
      <w:r>
        <w:t xml:space="preserve">improving health equity; </w:t>
      </w:r>
    </w:p>
    <w:p w14:paraId="66D60F95" w14:textId="77777777" w:rsidR="000D2096" w:rsidRPr="009A53ED" w:rsidRDefault="000D2096" w:rsidP="000D2096">
      <w:pPr>
        <w:pStyle w:val="ListParagraph"/>
        <w:numPr>
          <w:ilvl w:val="0"/>
          <w:numId w:val="3"/>
        </w:numPr>
        <w:rPr>
          <w:color w:val="B76E0B"/>
          <w:sz w:val="40"/>
          <w:szCs w:val="40"/>
        </w:rPr>
      </w:pPr>
      <w:r>
        <w:t>reducing recurrent readmission;</w:t>
      </w:r>
    </w:p>
    <w:p w14:paraId="3D20BA12" w14:textId="77777777" w:rsidR="000D2096" w:rsidRPr="009A53ED" w:rsidRDefault="000D2096" w:rsidP="000D2096">
      <w:pPr>
        <w:pStyle w:val="ListParagraph"/>
        <w:numPr>
          <w:ilvl w:val="0"/>
          <w:numId w:val="3"/>
        </w:numPr>
        <w:rPr>
          <w:color w:val="B76E0B"/>
          <w:sz w:val="40"/>
          <w:szCs w:val="40"/>
        </w:rPr>
      </w:pPr>
      <w:r>
        <w:t>improving the coordination and quality of health care; and</w:t>
      </w:r>
    </w:p>
    <w:p w14:paraId="2B8F1071" w14:textId="73E2C951" w:rsidR="000D2096" w:rsidRPr="009A53ED" w:rsidRDefault="000D2096" w:rsidP="000D2096">
      <w:pPr>
        <w:pStyle w:val="ListParagraph"/>
        <w:numPr>
          <w:ilvl w:val="0"/>
          <w:numId w:val="3"/>
        </w:numPr>
        <w:rPr>
          <w:color w:val="B76E0B"/>
          <w:sz w:val="40"/>
          <w:szCs w:val="40"/>
        </w:rPr>
      </w:pPr>
      <w:r>
        <w:t xml:space="preserve">more effectively supporting priority populations </w:t>
      </w:r>
      <w:r w:rsidR="002A5D76">
        <w:fldChar w:fldCharType="begin"/>
      </w:r>
      <w:r w:rsidR="00BD7716">
        <w:instrText xml:space="preserve"> ADDIN EN.CITE &lt;EndNote&gt;&lt;Cite&gt;&lt;Author&gt;Garg&lt;/Author&gt;&lt;Year&gt;2012&lt;/Year&gt;&lt;RecNum&gt;10&lt;/RecNum&gt;&lt;DisplayText&gt;(Bachrach, Pfister, Wallis, &amp;amp; Lipson, 2014; Garg, Marino, &amp;amp; Vickani et al, 2012)&lt;/DisplayText&gt;&lt;record&gt;&lt;rec-number&gt;10&lt;/rec-number&gt;&lt;foreign-keys&gt;&lt;key app="EN" db-id="pffv00zf2vwxwnesxxl5raey5pt0v252tdtz" timestamp="1521399099"&gt;10&lt;/key&gt;&lt;/foreign-keys&gt;&lt;ref-type name="Journal Article"&gt;17&lt;/ref-type&gt;&lt;contributors&gt;&lt;authors&gt;&lt;author&gt;Garg, M.&lt;/author&gt;&lt;author&gt;Marino, A.&lt;/author&gt;&lt;author&gt;Vickani et al,&lt;/author&gt;&lt;/authors&gt;&lt;/contributors&gt;&lt;titles&gt;&lt;title&gt;Addressing Families’ Unmet Social Needs Within Pediatric Primary Care: The Health Leads Model&lt;/title&gt;&lt;secondary-title&gt;Clinical Pediatrics&lt;/secondary-title&gt;&lt;/titles&gt;&lt;periodical&gt;&lt;full-title&gt;Clinical Pediatrics&lt;/full-title&gt;&lt;/periodical&gt;&lt;pages&gt;1191-1193&lt;/pages&gt;&lt;volume&gt;51&lt;/volume&gt;&lt;number&gt;12&lt;/number&gt;&lt;dates&gt;&lt;year&gt;2012&lt;/year&gt;&lt;/dates&gt;&lt;urls&gt;&lt;/urls&gt;&lt;/record&gt;&lt;/Cite&gt;&lt;Cite&gt;&lt;Author&gt;Bachrach&lt;/Author&gt;&lt;Year&gt;2014&lt;/Year&gt;&lt;RecNum&gt;11&lt;/RecNum&gt;&lt;record&gt;&lt;rec-number&gt;11&lt;/rec-number&gt;&lt;foreign-keys&gt;&lt;key app="EN" db-id="pffv00zf2vwxwnesxxl5raey5pt0v252tdtz" timestamp="1521399100"&gt;11&lt;/key&gt;&lt;/foreign-keys&gt;&lt;ref-type name="Report"&gt;27&lt;/ref-type&gt;&lt;contributors&gt;&lt;authors&gt;&lt;author&gt;Bachrach, D.&lt;/author&gt;&lt;author&gt;Pfister, H.&lt;/author&gt;&lt;author&gt;Wallis, K.&lt;/author&gt;&lt;author&gt;Lipson, M.&lt;/author&gt;&lt;/authors&gt;&lt;/contributors&gt;&lt;titles&gt;&lt;title&gt;Addressing Patients’ Social Needs. An Emerging Business Case for Provider Investment&lt;/title&gt;&lt;/titles&gt;&lt;dates&gt;&lt;year&gt;2014&lt;/year&gt;&lt;/dates&gt;&lt;publisher&gt;Manatt Health Solutions, The Commonwealth Fund, The Skoll Foundation, and the Pershing Square Foundation&lt;/publisher&gt;&lt;urls&gt;&lt;/urls&gt;&lt;/record&gt;&lt;/Cite&gt;&lt;/EndNote&gt;</w:instrText>
      </w:r>
      <w:r w:rsidR="002A5D76">
        <w:fldChar w:fldCharType="separate"/>
      </w:r>
      <w:r w:rsidR="003965A7">
        <w:rPr>
          <w:noProof/>
        </w:rPr>
        <w:t>(Bachrach, Pfister, Wallis, &amp; Lipson, 2014; Garg, Marino, &amp; Vickani et al, 2012)</w:t>
      </w:r>
      <w:r w:rsidR="002A5D76">
        <w:fldChar w:fldCharType="end"/>
      </w:r>
      <w:r>
        <w:t xml:space="preserve">. </w:t>
      </w:r>
    </w:p>
    <w:p w14:paraId="2A7698F7" w14:textId="2BC2831B" w:rsidR="000D2096" w:rsidRDefault="0055115B" w:rsidP="00CF336F">
      <w:r>
        <w:t>Waikato DHB s</w:t>
      </w:r>
      <w:r w:rsidR="000D2096">
        <w:t>taff</w:t>
      </w:r>
      <w:r w:rsidR="00F478C1">
        <w:t xml:space="preserve"> </w:t>
      </w:r>
      <w:r w:rsidR="000D2096">
        <w:t xml:space="preserve">expressed the need for a tool to enable </w:t>
      </w:r>
      <w:bookmarkStart w:id="32" w:name="_Hlk510597447"/>
      <w:r w:rsidR="000D2096">
        <w:t>the provision of holistic and preventative care to determine both health and non-health sector need, particularly for tamariki Māori and to support opportunities to address such need</w:t>
      </w:r>
      <w:bookmarkEnd w:id="32"/>
      <w:r w:rsidR="000D2096">
        <w:t xml:space="preserve">. </w:t>
      </w:r>
      <w:r w:rsidR="00817012">
        <w:t xml:space="preserve">The co-design consultation </w:t>
      </w:r>
      <w:r w:rsidR="000D2096">
        <w:t>process led Te Puna Oranga and Waikids (the Child Health Service of the Waikato DHB) to dev</w:t>
      </w:r>
      <w:r w:rsidR="003F702E">
        <w:t>elop the Harti Hauora Tamariki t</w:t>
      </w:r>
      <w:r w:rsidR="000D2096">
        <w:t>ool.</w:t>
      </w:r>
    </w:p>
    <w:p w14:paraId="22D7145F" w14:textId="02541E9C" w:rsidR="00CF336F" w:rsidRDefault="003F702E" w:rsidP="00CF336F">
      <w:r>
        <w:lastRenderedPageBreak/>
        <w:t>The Harti Hauora Tamariki t</w:t>
      </w:r>
      <w:r w:rsidR="003A181D" w:rsidRPr="003A181D">
        <w:t>ool (HHT</w:t>
      </w:r>
      <w:r>
        <w:t>t</w:t>
      </w:r>
      <w:r w:rsidR="003A181D" w:rsidRPr="003A181D">
        <w:t xml:space="preserve">) is based on </w:t>
      </w:r>
      <w:r w:rsidR="003A181D" w:rsidRPr="009F01D3">
        <w:t xml:space="preserve">a </w:t>
      </w:r>
      <w:r w:rsidR="0055115B" w:rsidRPr="009F01D3">
        <w:t>W</w:t>
      </w:r>
      <w:r w:rsidR="003A181D" w:rsidRPr="009F01D3">
        <w:t xml:space="preserve">hānau </w:t>
      </w:r>
      <w:r w:rsidR="0055115B" w:rsidRPr="009F01D3">
        <w:t>O</w:t>
      </w:r>
      <w:r w:rsidR="003A181D" w:rsidRPr="009F01D3">
        <w:t xml:space="preserve">ra approach and weaves Kaupapa Māori methodology into the provision of </w:t>
      </w:r>
      <w:r w:rsidR="00E232A7" w:rsidRPr="009F01D3">
        <w:t>hospital-based</w:t>
      </w:r>
      <w:r w:rsidR="003A181D" w:rsidRPr="009F01D3">
        <w:t xml:space="preserve"> health care. Kaupapa Māori Theory within HHT recognises the need: to critique traditional approaches; to enact systems change; direct structural transformation; and address unequal power relationships to improve outcomes for Māori. Co-design is purported to be potentially more effective than traditional researcher/clinic</w:t>
      </w:r>
      <w:r w:rsidR="00E232A7" w:rsidRPr="009F01D3">
        <w:t>i</w:t>
      </w:r>
      <w:r w:rsidR="003A181D" w:rsidRPr="009F01D3">
        <w:t>a</w:t>
      </w:r>
      <w:r w:rsidR="00E232A7" w:rsidRPr="009F01D3">
        <w:t xml:space="preserve">n </w:t>
      </w:r>
      <w:r w:rsidR="003A181D" w:rsidRPr="009F01D3">
        <w:t>designe</w:t>
      </w:r>
      <w:r w:rsidR="00E232A7" w:rsidRPr="009F01D3">
        <w:t>d</w:t>
      </w:r>
      <w:r w:rsidR="003A181D" w:rsidRPr="009F01D3">
        <w:t xml:space="preserve"> approaches and to have a better fit for working with indigenous population, in part due to its iterative approach </w:t>
      </w:r>
      <w:r w:rsidR="005E3D8A" w:rsidRPr="009F01D3">
        <w:t xml:space="preserve">that </w:t>
      </w:r>
      <w:r w:rsidR="003A181D" w:rsidRPr="009F01D3">
        <w:rPr>
          <w:rStyle w:val="QuoteChar"/>
          <w:i w:val="0"/>
        </w:rPr>
        <w:t>allows for conceptual or tool re-developments and refining based on the social-cultural needs of partnership groups</w:t>
      </w:r>
      <w:r w:rsidR="003A181D" w:rsidRPr="009F01D3">
        <w:rPr>
          <w:i/>
        </w:rPr>
        <w:t xml:space="preserve"> </w:t>
      </w:r>
      <w:r w:rsidR="002A5D76" w:rsidRPr="009F01D3">
        <w:fldChar w:fldCharType="begin"/>
      </w:r>
      <w:r w:rsidR="00BD7716">
        <w:instrText xml:space="preserve"> ADDIN EN.CITE &lt;EndNote&gt;&lt;Cite&gt;&lt;Author&gt;Eyles&lt;/Author&gt;&lt;Year&gt;2016&lt;/Year&gt;&lt;RecNum&gt;4&lt;/RecNum&gt;&lt;DisplayText&gt;(Eyles et al., 2016)&lt;/DisplayText&gt;&lt;record&gt;&lt;rec-number&gt;4&lt;/rec-number&gt;&lt;foreign-keys&gt;&lt;key app="EN" db-id="pffv00zf2vwxwnesxxl5raey5pt0v252tdtz" timestamp="1521399098"&gt;4&lt;/key&gt;&lt;/foreign-keys&gt;&lt;ref-type name="Journal Article"&gt;17&lt;/ref-type&gt;&lt;contributors&gt;&lt;authors&gt;&lt;author&gt;Eyles, H.&lt;/author&gt;&lt;author&gt;Jull, A.&lt;/author&gt;&lt;author&gt;Dobson, R.&lt;/author&gt;&lt;author&gt;Firestone, R.&lt;/author&gt;&lt;author&gt;Whittaker, R.&lt;/author&gt;&lt;author&gt;Te Morenga, L.&lt;/author&gt;&lt;author&gt;Mhurchu, C.&lt;/author&gt;&lt;/authors&gt;&lt;/contributors&gt;&lt;titles&gt;&lt;title&gt;Co-design of mHealth Delivered Interventions: A Systematic Review to Assess Key Methods and Processes&lt;/title&gt;&lt;secondary-title&gt;Current Nutrition Reports&lt;/secondary-title&gt;&lt;/titles&gt;&lt;periodical&gt;&lt;full-title&gt;Current Nutrition Reports&lt;/full-title&gt;&lt;/periodical&gt;&lt;pages&gt;160&lt;/pages&gt;&lt;volume&gt;5&lt;/volume&gt;&lt;number&gt;3&lt;/number&gt;&lt;dates&gt;&lt;year&gt;2016&lt;/year&gt;&lt;/dates&gt;&lt;urls&gt;&lt;/urls&gt;&lt;electronic-resource-num&gt;10.1007/s13668-016-0165-7 &lt;/electronic-resource-num&gt;&lt;/record&gt;&lt;/Cite&gt;&lt;/EndNote&gt;</w:instrText>
      </w:r>
      <w:r w:rsidR="002A5D76" w:rsidRPr="009F01D3">
        <w:fldChar w:fldCharType="separate"/>
      </w:r>
      <w:r w:rsidR="003965A7" w:rsidRPr="009F01D3">
        <w:rPr>
          <w:noProof/>
        </w:rPr>
        <w:t>(Eyles et al., 2016)</w:t>
      </w:r>
      <w:r w:rsidR="002A5D76" w:rsidRPr="009F01D3">
        <w:fldChar w:fldCharType="end"/>
      </w:r>
      <w:r w:rsidR="003A181D" w:rsidRPr="009F01D3">
        <w:t>. The HHT process aligns to Kaupapa Māori Theory through the prioritisation of indigenous development</w:t>
      </w:r>
      <w:r w:rsidR="003A181D" w:rsidRPr="003A181D">
        <w:t xml:space="preserve"> and aspirations, the use of tikanga and mātauranga in the development of the tool, and by our partnership approach with key Māori and system stakeholders across the spectrum of programme design, implementation, and evaluation. In line with the broader methodological approach, the inquiry takes an ecological system-focused approach </w:t>
      </w:r>
      <w:r w:rsidR="00D175B1">
        <w:fldChar w:fldCharType="begin"/>
      </w:r>
      <w:r w:rsidR="00BD7716">
        <w:instrText xml:space="preserve"> ADDIN EN.CITE &lt;EndNote&gt;&lt;Cite&gt;&lt;Author&gt;Bronfenbrenner&lt;/Author&gt;&lt;Year&gt;1977&lt;/Year&gt;&lt;RecNum&gt;25&lt;/RecNum&gt;&lt;DisplayText&gt;(Bronfenbrenner, 1977)&lt;/DisplayText&gt;&lt;record&gt;&lt;rec-number&gt;25&lt;/rec-number&gt;&lt;foreign-keys&gt;&lt;key app="EN" db-id="pffv00zf2vwxwnesxxl5raey5pt0v252tdtz" timestamp="1523262193"&gt;25&lt;/key&gt;&lt;/foreign-keys&gt;&lt;ref-type name="Journal Article"&gt;17&lt;/ref-type&gt;&lt;contributors&gt;&lt;authors&gt;&lt;author&gt;Bronfenbrenner, Urie&lt;/author&gt;&lt;/authors&gt;&lt;/contributors&gt;&lt;titles&gt;&lt;title&gt;Toward an experimental ecology of human development&lt;/title&gt;&lt;secondary-title&gt;American psychologist&lt;/secondary-title&gt;&lt;/titles&gt;&lt;periodical&gt;&lt;full-title&gt;American psychologist&lt;/full-title&gt;&lt;/periodical&gt;&lt;pages&gt;513&lt;/pages&gt;&lt;volume&gt;32&lt;/volume&gt;&lt;number&gt;7&lt;/number&gt;&lt;dates&gt;&lt;year&gt;1977&lt;/year&gt;&lt;/dates&gt;&lt;isbn&gt;1935-990X&lt;/isbn&gt;&lt;urls&gt;&lt;/urls&gt;&lt;/record&gt;&lt;/Cite&gt;&lt;/EndNote&gt;</w:instrText>
      </w:r>
      <w:r w:rsidR="00D175B1">
        <w:fldChar w:fldCharType="separate"/>
      </w:r>
      <w:r w:rsidR="00D175B1">
        <w:rPr>
          <w:noProof/>
        </w:rPr>
        <w:t>(Bronfenbrenner, 1977)</w:t>
      </w:r>
      <w:r w:rsidR="00D175B1">
        <w:fldChar w:fldCharType="end"/>
      </w:r>
      <w:r w:rsidR="00AA34BC">
        <w:t xml:space="preserve"> </w:t>
      </w:r>
      <w:r w:rsidR="003A181D" w:rsidRPr="003A181D">
        <w:t xml:space="preserve">to the research question, whereby our interest is understanding the complex environment so that the focus is on supporting systems change and improvement, rather than </w:t>
      </w:r>
      <w:r w:rsidR="0055115B">
        <w:t>remaining solely foc</w:t>
      </w:r>
      <w:r w:rsidR="00E232A7">
        <w:t>u</w:t>
      </w:r>
      <w:r w:rsidR="0055115B">
        <w:t xml:space="preserve">sed on </w:t>
      </w:r>
      <w:r w:rsidR="003A181D" w:rsidRPr="003A181D">
        <w:t xml:space="preserve">‘fixing’ </w:t>
      </w:r>
      <w:r w:rsidR="0055115B">
        <w:t xml:space="preserve">the </w:t>
      </w:r>
      <w:r w:rsidR="003A181D" w:rsidRPr="003A181D">
        <w:t>patients</w:t>
      </w:r>
      <w:r w:rsidR="0055115B">
        <w:t>’</w:t>
      </w:r>
      <w:r w:rsidR="003A181D" w:rsidRPr="003A181D">
        <w:t xml:space="preserve"> </w:t>
      </w:r>
      <w:r w:rsidR="0055115B">
        <w:t>symptoms</w:t>
      </w:r>
      <w:r w:rsidR="003A181D" w:rsidRPr="003A181D">
        <w:t>. Holistic, whānau-centred care approaches have long been integral to Māori conceptualisations of health and wellbeing</w:t>
      </w:r>
      <w:r w:rsidR="00D175B1">
        <w:t xml:space="preserve"> </w:t>
      </w:r>
      <w:r w:rsidR="00D175B1">
        <w:fldChar w:fldCharType="begin"/>
      </w:r>
      <w:r w:rsidR="00BD7716">
        <w:instrText xml:space="preserve"> ADDIN EN.CITE &lt;EndNote&gt;&lt;Cite&gt;&lt;Author&gt;King&lt;/Author&gt;&lt;Year&gt;2002&lt;/Year&gt;&lt;RecNum&gt;26&lt;/RecNum&gt;&lt;DisplayText&gt;(King &amp;amp; Turia, 2002)&lt;/DisplayText&gt;&lt;record&gt;&lt;rec-number&gt;26&lt;/rec-number&gt;&lt;foreign-keys&gt;&lt;key app="EN" db-id="pffv00zf2vwxwnesxxl5raey5pt0v252tdtz" timestamp="1523262517"&gt;26&lt;/key&gt;&lt;/foreign-keys&gt;&lt;ref-type name="Book"&gt;6&lt;/ref-type&gt;&lt;contributors&gt;&lt;authors&gt;&lt;author&gt;King, Annette&lt;/author&gt;&lt;author&gt;Turia, Tariana&lt;/author&gt;&lt;/authors&gt;&lt;/contributors&gt;&lt;titles&gt;&lt;title&gt;He Korowai Oranga&lt;/title&gt;&lt;/titles&gt;&lt;dates&gt;&lt;year&gt;2002&lt;/year&gt;&lt;/dates&gt;&lt;publisher&gt;Ministry of Health&lt;/publisher&gt;&lt;isbn&gt;0478270887&lt;/isbn&gt;&lt;urls&gt;&lt;/urls&gt;&lt;/record&gt;&lt;/Cite&gt;&lt;/EndNote&gt;</w:instrText>
      </w:r>
      <w:r w:rsidR="00D175B1">
        <w:fldChar w:fldCharType="separate"/>
      </w:r>
      <w:r w:rsidR="00D175B1">
        <w:rPr>
          <w:noProof/>
        </w:rPr>
        <w:t>(King &amp; Turia, 2002)</w:t>
      </w:r>
      <w:r w:rsidR="00D175B1">
        <w:fldChar w:fldCharType="end"/>
      </w:r>
      <w:r w:rsidR="00D175B1">
        <w:t xml:space="preserve">. </w:t>
      </w:r>
      <w:r w:rsidR="0055115B">
        <w:t>The Ministry of Health’s</w:t>
      </w:r>
      <w:r w:rsidR="0010295A">
        <w:t xml:space="preserve"> </w:t>
      </w:r>
      <w:r w:rsidR="0055115B">
        <w:t>strategy (</w:t>
      </w:r>
      <w:r w:rsidR="0010295A">
        <w:t>He Korowai Oranga</w:t>
      </w:r>
      <w:r w:rsidR="0055115B">
        <w:t>)</w:t>
      </w:r>
      <w:r w:rsidR="00D71BB2">
        <w:t xml:space="preserve"> </w:t>
      </w:r>
      <w:r w:rsidR="00286112">
        <w:t>aims</w:t>
      </w:r>
      <w:r w:rsidR="00D71BB2">
        <w:t xml:space="preserve"> for a</w:t>
      </w:r>
      <w:r w:rsidR="003A181D" w:rsidRPr="003A181D">
        <w:t xml:space="preserve"> health system </w:t>
      </w:r>
      <w:r w:rsidR="00286112">
        <w:t xml:space="preserve">that </w:t>
      </w:r>
      <w:r w:rsidR="003A181D" w:rsidRPr="003A181D">
        <w:t xml:space="preserve">will work in a way that acknowledges </w:t>
      </w:r>
      <w:r w:rsidR="00286112">
        <w:t>M</w:t>
      </w:r>
      <w:r w:rsidR="00286112" w:rsidRPr="003A181D">
        <w:t>ā</w:t>
      </w:r>
      <w:r w:rsidR="00286112">
        <w:t xml:space="preserve">ori health </w:t>
      </w:r>
      <w:r w:rsidR="003A181D" w:rsidRPr="003A181D">
        <w:t xml:space="preserve">aspirations and the central role </w:t>
      </w:r>
      <w:r w:rsidR="00286112">
        <w:t xml:space="preserve">of </w:t>
      </w:r>
      <w:r w:rsidR="003A181D" w:rsidRPr="003A181D">
        <w:t>whānau as a principal source of strength,</w:t>
      </w:r>
      <w:r w:rsidR="0010295A">
        <w:t xml:space="preserve"> support, security and identity</w:t>
      </w:r>
      <w:r w:rsidR="003A181D" w:rsidRPr="003A181D">
        <w:t xml:space="preserve"> </w:t>
      </w:r>
      <w:r w:rsidR="002A5D76">
        <w:fldChar w:fldCharType="begin"/>
      </w:r>
      <w:r w:rsidR="00BD7716">
        <w:instrText xml:space="preserve"> ADDIN EN.CITE &lt;EndNote&gt;&lt;Cite&gt;&lt;Author&gt;Ministry of Health&lt;/Author&gt;&lt;Year&gt;2016&lt;/Year&gt;&lt;RecNum&gt;12&lt;/RecNum&gt;&lt;DisplayText&gt;(Ministry of Health, 2016)&lt;/DisplayText&gt;&lt;record&gt;&lt;rec-number&gt;12&lt;/rec-number&gt;&lt;foreign-keys&gt;&lt;key app="EN" db-id="pffv00zf2vwxwnesxxl5raey5pt0v252tdtz" timestamp="1521399100"&gt;12&lt;/key&gt;&lt;/foreign-keys&gt;&lt;ref-type name="Report"&gt;27&lt;/ref-type&gt;&lt;contributors&gt;&lt;authors&gt;&lt;author&gt;Ministry of Health,&lt;/author&gt;&lt;/authors&gt;&lt;/contributors&gt;&lt;titles&gt;&lt;title&gt;New Zealand Health Strategy: Future direction&lt;/title&gt;&lt;/titles&gt;&lt;dates&gt;&lt;year&gt;2016&lt;/year&gt;&lt;/dates&gt;&lt;pub-location&gt;Wellington&lt;/pub-location&gt;&lt;publisher&gt;Ministry of Health&lt;/publisher&gt;&lt;urls&gt;&lt;/urls&gt;&lt;/record&gt;&lt;/Cite&gt;&lt;/EndNote&gt;</w:instrText>
      </w:r>
      <w:r w:rsidR="002A5D76">
        <w:fldChar w:fldCharType="separate"/>
      </w:r>
      <w:r w:rsidR="003965A7">
        <w:rPr>
          <w:noProof/>
        </w:rPr>
        <w:t>(Ministry of Health, 2016)</w:t>
      </w:r>
      <w:r w:rsidR="002A5D76">
        <w:fldChar w:fldCharType="end"/>
      </w:r>
      <w:r w:rsidR="003A181D" w:rsidRPr="003A181D">
        <w:t xml:space="preserve">. Westernised health systems are increasingly recognising family-centred practice as an important component in healthcare. Family-centred practice is characterised by a “partnership between parents and service providers, a focus on the family’s role in decision-making, and recognition that parents are the experts on their child” </w:t>
      </w:r>
      <w:r w:rsidR="002A5D76">
        <w:fldChar w:fldCharType="begin"/>
      </w:r>
      <w:r w:rsidR="00BD7716">
        <w:instrText xml:space="preserve"> ADDIN EN.CITE &lt;EndNote&gt;&lt;Cite&gt;&lt;Author&gt;Law&lt;/Author&gt;&lt;Year&gt;2003&lt;/Year&gt;&lt;RecNum&gt;13&lt;/RecNum&gt;&lt;DisplayText&gt;(Law et al., 2003)&lt;/DisplayText&gt;&lt;record&gt;&lt;rec-number&gt;13&lt;/rec-number&gt;&lt;foreign-keys&gt;&lt;key app="EN" db-id="pffv00zf2vwxwnesxxl5raey5pt0v252tdtz" timestamp="1521399100"&gt;13&lt;/key&gt;&lt;/foreign-keys&gt;&lt;ref-type name="Journal Article"&gt;17&lt;/ref-type&gt;&lt;contributors&gt;&lt;authors&gt;&lt;author&gt;Law, M.&lt;/author&gt;&lt;author&gt;Hanna, S.&lt;/author&gt;&lt;author&gt;King, G.&lt;/author&gt;&lt;author&gt;Hurley, P.&lt;/author&gt;&lt;author&gt;King, S.&lt;/author&gt;&lt;author&gt;Kertoy, M.&lt;/author&gt;&lt;/authors&gt;&lt;/contributors&gt;&lt;titles&gt;&lt;title&gt;Factors affecting family-centred service delivery for children with disabilities&lt;/title&gt;&lt;secondary-title&gt;Child: Care, Health &amp;amp; Development&lt;/secondary-title&gt;&lt;/titles&gt;&lt;periodical&gt;&lt;full-title&gt;Child: Care, Health &amp;amp; Development&lt;/full-title&gt;&lt;/periodical&gt;&lt;pages&gt;357-366&lt;/pages&gt;&lt;volume&gt;29&lt;/volume&gt;&lt;number&gt;5&lt;/number&gt;&lt;dates&gt;&lt;year&gt;2003&lt;/year&gt;&lt;/dates&gt;&lt;urls&gt;&lt;/urls&gt;&lt;/record&gt;&lt;/Cite&gt;&lt;/EndNote&gt;</w:instrText>
      </w:r>
      <w:r w:rsidR="002A5D76">
        <w:fldChar w:fldCharType="separate"/>
      </w:r>
      <w:r w:rsidR="003965A7">
        <w:rPr>
          <w:noProof/>
        </w:rPr>
        <w:t>(Law et al., 2003)</w:t>
      </w:r>
      <w:r w:rsidR="002A5D76">
        <w:fldChar w:fldCharType="end"/>
      </w:r>
      <w:r w:rsidR="003A181D" w:rsidRPr="003A181D">
        <w:t xml:space="preserve"> p.357). While the concepts of family-centred practice are firmly embedded throughout Aotearoa New Zealand’s education, health and social welfare sectors </w:t>
      </w:r>
      <w:r w:rsidR="002A5D76">
        <w:fldChar w:fldCharType="begin"/>
      </w:r>
      <w:r w:rsidR="00BD7716">
        <w:instrText xml:space="preserve"> ADDIN EN.CITE &lt;EndNote&gt;&lt;Cite&gt;&lt;Author&gt;Chenery&lt;/Author&gt;&lt;Year&gt;2004&lt;/Year&gt;&lt;RecNum&gt;14&lt;/RecNum&gt;&lt;DisplayText&gt;(Chenery, 2004)&lt;/DisplayText&gt;&lt;record&gt;&lt;rec-number&gt;14&lt;/rec-number&gt;&lt;foreign-keys&gt;&lt;key app="EN" db-id="pffv00zf2vwxwnesxxl5raey5pt0v252tdtz" timestamp="1521399100"&gt;14&lt;/key&gt;&lt;/foreign-keys&gt;&lt;ref-type name="Journal Article"&gt;17&lt;/ref-type&gt;&lt;contributors&gt;&lt;authors&gt;&lt;author&gt;Chenery, K.&lt;/author&gt;&lt;/authors&gt;&lt;/contributors&gt;&lt;titles&gt;&lt;title&gt;Family-centred care:  Understanding our past&lt;/title&gt;&lt;secondary-title&gt;Nursing Praxis in New Zealand&lt;/secondary-title&gt;&lt;/titles&gt;&lt;periodical&gt;&lt;full-title&gt;Nursing Praxis in New Zealand&lt;/full-title&gt;&lt;/periodical&gt;&lt;pages&gt;4-12&lt;/pages&gt;&lt;volume&gt;20&lt;/volume&gt;&lt;number&gt;3&lt;/number&gt;&lt;dates&gt;&lt;year&gt;2004&lt;/year&gt;&lt;/dates&gt;&lt;urls&gt;&lt;/urls&gt;&lt;/record&gt;&lt;/Cite&gt;&lt;/EndNote&gt;</w:instrText>
      </w:r>
      <w:r w:rsidR="002A5D76">
        <w:fldChar w:fldCharType="separate"/>
      </w:r>
      <w:r w:rsidR="003965A7">
        <w:rPr>
          <w:noProof/>
        </w:rPr>
        <w:t>(Chenery, 2004)</w:t>
      </w:r>
      <w:r w:rsidR="002A5D76">
        <w:fldChar w:fldCharType="end"/>
      </w:r>
      <w:r w:rsidR="003A181D" w:rsidRPr="003A181D">
        <w:t xml:space="preserve">, a disconnect </w:t>
      </w:r>
      <w:r w:rsidR="00932D94" w:rsidRPr="003A181D">
        <w:t xml:space="preserve">has been identified </w:t>
      </w:r>
      <w:r w:rsidR="003A181D" w:rsidRPr="003A181D">
        <w:t xml:space="preserve">between best practice and what </w:t>
      </w:r>
      <w:r w:rsidR="00932D94">
        <w:t xml:space="preserve">in fact </w:t>
      </w:r>
      <w:r w:rsidR="003A181D" w:rsidRPr="003A181D">
        <w:t>occurs</w:t>
      </w:r>
      <w:r w:rsidR="00361FDD">
        <w:t xml:space="preserve"> </w:t>
      </w:r>
      <w:r w:rsidR="002A5D76">
        <w:fldChar w:fldCharType="begin"/>
      </w:r>
      <w:r w:rsidR="00BD7716">
        <w:instrText xml:space="preserve"> ADDIN EN.CITE &lt;EndNote&gt;&lt;Cite&gt;&lt;Author&gt;Alliston&lt;/Author&gt;&lt;Year&gt;2007&lt;/Year&gt;&lt;RecNum&gt;15&lt;/RecNum&gt;&lt;DisplayText&gt;(Alliston, 2007)&lt;/DisplayText&gt;&lt;record&gt;&lt;rec-number&gt;15&lt;/rec-number&gt;&lt;foreign-keys&gt;&lt;key app="EN" db-id="pffv00zf2vwxwnesxxl5raey5pt0v252tdtz" timestamp="1521399101"&gt;15&lt;/key&gt;&lt;/foreign-keys&gt;&lt;ref-type name="Government Document"&gt;46&lt;/ref-type&gt;&lt;contributors&gt;&lt;authors&gt;&lt;author&gt;Alliston, L.&lt;/author&gt;&lt;/authors&gt;&lt;/contributors&gt;&lt;titles&gt;&lt;title&gt;Principles and practices in early intervention: A literature review for the Ministry of Education&lt;/title&gt;&lt;/titles&gt;&lt;dates&gt;&lt;year&gt;2007&lt;/year&gt;&lt;/dates&gt;&lt;pub-location&gt;Wellington, New Zealand&lt;/pub-location&gt;&lt;publisher&gt;Research New Zealand&lt;/publisher&gt;&lt;urls&gt;&lt;/urls&gt;&lt;/record&gt;&lt;/Cite&gt;&lt;/EndNote&gt;</w:instrText>
      </w:r>
      <w:r w:rsidR="002A5D76">
        <w:fldChar w:fldCharType="separate"/>
      </w:r>
      <w:r w:rsidR="003965A7">
        <w:rPr>
          <w:noProof/>
        </w:rPr>
        <w:t>(Alliston, 2007)</w:t>
      </w:r>
      <w:r w:rsidR="002A5D76">
        <w:fldChar w:fldCharType="end"/>
      </w:r>
      <w:r w:rsidR="003A181D" w:rsidRPr="003A181D">
        <w:t>.</w:t>
      </w:r>
    </w:p>
    <w:p w14:paraId="303555C8" w14:textId="77777777" w:rsidR="00CF336F" w:rsidRPr="00255FA1" w:rsidRDefault="00CF336F" w:rsidP="00CF336F">
      <w:pPr>
        <w:pStyle w:val="Heading3"/>
        <w:rPr>
          <w:lang w:val="it-IT"/>
        </w:rPr>
      </w:pPr>
      <w:bookmarkStart w:id="33" w:name="_Toc513205539"/>
      <w:r w:rsidRPr="00255FA1">
        <w:rPr>
          <w:lang w:val="it-IT"/>
        </w:rPr>
        <w:t xml:space="preserve">Harti Hauora Tamariki tool content </w:t>
      </w:r>
      <w:r w:rsidR="00795C36" w:rsidRPr="00255FA1">
        <w:rPr>
          <w:lang w:val="it-IT"/>
        </w:rPr>
        <w:t>Version 1</w:t>
      </w:r>
      <w:bookmarkEnd w:id="33"/>
    </w:p>
    <w:p w14:paraId="0928A842" w14:textId="5CA456CD" w:rsidR="00CF336F" w:rsidRDefault="00D71BB2" w:rsidP="006643D3">
      <w:r>
        <w:t>Initially introduced in 2015, t</w:t>
      </w:r>
      <w:r w:rsidR="00CF336F">
        <w:t>he Harti Hauora Tamariki tool consist</w:t>
      </w:r>
      <w:r>
        <w:t>ed</w:t>
      </w:r>
      <w:r w:rsidR="00CF336F">
        <w:t xml:space="preserve"> of a set of 16 questions and 1 assessment</w:t>
      </w:r>
      <w:r>
        <w:t>.</w:t>
      </w:r>
      <w:r w:rsidR="00CF336F">
        <w:t xml:space="preserve"> </w:t>
      </w:r>
      <w:r w:rsidR="00795C36">
        <w:t>T</w:t>
      </w:r>
      <w:r>
        <w:t xml:space="preserve">he </w:t>
      </w:r>
      <w:r w:rsidR="00795C36">
        <w:t>Tool (</w:t>
      </w:r>
      <w:r w:rsidR="00CF336F">
        <w:t>components described in Figure 1)</w:t>
      </w:r>
      <w:r w:rsidR="00795C36">
        <w:t xml:space="preserve">, </w:t>
      </w:r>
      <w:r>
        <w:t>was</w:t>
      </w:r>
      <w:r w:rsidR="00CF336F">
        <w:t xml:space="preserve"> designed to be holistic and address the cumulative nature and impact of health inequities. The 2015 HHT</w:t>
      </w:r>
      <w:r w:rsidR="008A71AA">
        <w:t>t</w:t>
      </w:r>
      <w:r w:rsidR="00CF336F">
        <w:t xml:space="preserve"> implementation plan included training and ward promotions and a local Māori artist helped develop a </w:t>
      </w:r>
      <w:r w:rsidR="001D02CD">
        <w:t>whānau</w:t>
      </w:r>
      <w:r w:rsidR="00CF336F">
        <w:t xml:space="preserve"> Harti Hauora </w:t>
      </w:r>
      <w:r w:rsidR="00A703F5">
        <w:t xml:space="preserve">information </w:t>
      </w:r>
      <w:r w:rsidR="00CF336F">
        <w:t>book</w:t>
      </w:r>
      <w:r w:rsidR="00A703F5">
        <w:t>let</w:t>
      </w:r>
      <w:r w:rsidR="00CF336F">
        <w:t xml:space="preserve"> </w:t>
      </w:r>
      <w:r w:rsidR="00A703F5">
        <w:t xml:space="preserve">to give to all whānau </w:t>
      </w:r>
      <w:r w:rsidR="00CF336F">
        <w:t xml:space="preserve">plus resources for tamariki. Currently, the tool has been used for well over 2,000 paediatric admissions, and the </w:t>
      </w:r>
      <w:r w:rsidR="00CF336F" w:rsidRPr="009F01D3">
        <w:t>HHT tool remain</w:t>
      </w:r>
      <w:r w:rsidR="006643D3" w:rsidRPr="009F01D3">
        <w:t>ed</w:t>
      </w:r>
      <w:r w:rsidR="00CF336F" w:rsidRPr="009F01D3">
        <w:t xml:space="preserve"> in use </w:t>
      </w:r>
      <w:r w:rsidR="006643D3" w:rsidRPr="009F01D3">
        <w:t>to</w:t>
      </w:r>
      <w:r w:rsidR="00CF336F" w:rsidRPr="009F01D3">
        <w:t xml:space="preserve"> </w:t>
      </w:r>
      <w:r w:rsidR="008A71AA" w:rsidRPr="009F01D3">
        <w:t>September 2017</w:t>
      </w:r>
      <w:r w:rsidR="00CF336F">
        <w:t>.</w:t>
      </w:r>
    </w:p>
    <w:p w14:paraId="77CBB434" w14:textId="77777777" w:rsidR="00CF336F" w:rsidRDefault="00CF336F" w:rsidP="00CF336F">
      <w:pPr>
        <w:pStyle w:val="Heading3"/>
      </w:pPr>
      <w:bookmarkStart w:id="34" w:name="_Toc513205540"/>
      <w:r>
        <w:t>Harti Hauora Tamariki tool utilisation review</w:t>
      </w:r>
      <w:bookmarkEnd w:id="34"/>
      <w:r>
        <w:t xml:space="preserve"> </w:t>
      </w:r>
    </w:p>
    <w:p w14:paraId="5CCD32FD" w14:textId="3C70B552" w:rsidR="00000E62" w:rsidRPr="00000E62" w:rsidRDefault="00CF336F" w:rsidP="00CF336F">
      <w:r>
        <w:t xml:space="preserve">In 2015, a small review </w:t>
      </w:r>
      <w:r w:rsidR="00124B04">
        <w:t xml:space="preserve">was undertaken </w:t>
      </w:r>
      <w:r>
        <w:t>comparing clinical notes of children admitted to hosp</w:t>
      </w:r>
      <w:r w:rsidR="00D55E59">
        <w:t xml:space="preserve">ital while the HHTt was in use </w:t>
      </w:r>
      <w:r>
        <w:t>with</w:t>
      </w:r>
      <w:r w:rsidR="00D55E59">
        <w:t xml:space="preserve"> the notes of</w:t>
      </w:r>
      <w:r>
        <w:t xml:space="preserve"> children admitted </w:t>
      </w:r>
      <w:r w:rsidR="00D55E59">
        <w:t xml:space="preserve">in the period prior to implementation </w:t>
      </w:r>
      <w:r>
        <w:t>of the tool</w:t>
      </w:r>
      <w:r w:rsidR="00047EEE">
        <w:t>, 53 children in total</w:t>
      </w:r>
      <w:r w:rsidR="00D55E59">
        <w:t>. This</w:t>
      </w:r>
      <w:r>
        <w:t xml:space="preserve"> found a dramatic increase in documentation</w:t>
      </w:r>
      <w:r w:rsidR="00361FDD">
        <w:t xml:space="preserve"> evidence in clinical notes</w:t>
      </w:r>
      <w:r>
        <w:t xml:space="preserve"> of risk and health protective factors </w:t>
      </w:r>
      <w:r w:rsidR="00795C36">
        <w:t xml:space="preserve">that were </w:t>
      </w:r>
      <w:r>
        <w:t xml:space="preserve">easily addressable by staff for hospitalised children and their </w:t>
      </w:r>
      <w:r w:rsidR="001D02CD">
        <w:t>whānau</w:t>
      </w:r>
      <w:r>
        <w:t xml:space="preserve"> (Figure 1). Overall, those children who had received a HHT assessment had 90% documentation of need compared to only 17% documentation in the clinical notes of children who didn't get a HHT </w:t>
      </w:r>
      <w:r w:rsidR="008A71AA">
        <w:t>assessment</w:t>
      </w:r>
      <w:r>
        <w:t xml:space="preserve">. Only one HHT impact measure - oral health enrolment (OHE) – was examined during this review. A single child (5%) from the non-HHT group had documented evidence of OHE and this child was enrolled and had also been admitted for dental extraction under general anaesthetic. (Admission rate for dental extraction for tamariki </w:t>
      </w:r>
      <w:r w:rsidR="001D02CD">
        <w:t>Māori</w:t>
      </w:r>
      <w:r>
        <w:t xml:space="preserve"> increased by 40% from 2000 to 2013 double that of non-</w:t>
      </w:r>
      <w:r w:rsidR="001D02CD">
        <w:t>Māori</w:t>
      </w:r>
      <w:r>
        <w:t xml:space="preserve">) </w:t>
      </w:r>
      <w:r w:rsidR="002A5D76">
        <w:fldChar w:fldCharType="begin"/>
      </w:r>
      <w:r w:rsidR="00BD7716">
        <w:instrText xml:space="preserve"> ADDIN EN.CITE &lt;EndNote&gt;&lt;Cite&gt;&lt;Author&gt;Simpson&lt;/Author&gt;&lt;Year&gt;2015&lt;/Year&gt;&lt;RecNum&gt;16&lt;/RecNum&gt;&lt;DisplayText&gt;(Simpson, Adams, Oben, Wicken, &amp;amp; Duncanson, 2015)&lt;/DisplayText&gt;&lt;record&gt;&lt;rec-number&gt;16&lt;/rec-number&gt;&lt;foreign-keys&gt;&lt;key app="EN" db-id="pffv00zf2vwxwnesxxl5raey5pt0v252tdtz" timestamp="1521399101"&gt;16&lt;/key&gt;&lt;/foreign-keys&gt;&lt;ref-type name="Report"&gt;27&lt;/ref-type&gt;&lt;contributors&gt;&lt;authors&gt;&lt;author&gt;Simpson, J.&lt;/author&gt;&lt;author&gt;Adams, J.&lt;/author&gt;&lt;author&gt;Oben, G.&lt;/author&gt;&lt;author&gt;Wicken, A.&lt;/author&gt;&lt;author&gt;Duncanson, M.&lt;/author&gt;&lt;/authors&gt;&lt;/contributors&gt;&lt;titles&gt;&lt;title&gt;Te Ohonga Ake: The Determinants of Health for Maori Children and Young People in New Zealand: Series Two. Te Ohonga Ake series for the Ministry of Health&lt;/title&gt;&lt;/titles&gt;&lt;dates&gt;&lt;year&gt;2015&lt;/year&gt;&lt;/dates&gt;&lt;pub-location&gt;Dunedin&lt;/pub-location&gt;&lt;publisher&gt;NZ Child &amp;amp; Youth Epidemiology Service, University of Otago&lt;/publisher&gt;&lt;urls&gt;&lt;/urls&gt;&lt;/record&gt;&lt;/Cite&gt;&lt;/EndNote&gt;</w:instrText>
      </w:r>
      <w:r w:rsidR="002A5D76">
        <w:fldChar w:fldCharType="separate"/>
      </w:r>
      <w:r w:rsidR="003965A7">
        <w:rPr>
          <w:noProof/>
        </w:rPr>
        <w:t xml:space="preserve">(Simpson, Adams, Oben, Wicken, &amp; </w:t>
      </w:r>
      <w:r w:rsidR="003965A7">
        <w:rPr>
          <w:noProof/>
        </w:rPr>
        <w:lastRenderedPageBreak/>
        <w:t>Duncanson, 2015)</w:t>
      </w:r>
      <w:r w:rsidR="002A5D76">
        <w:fldChar w:fldCharType="end"/>
      </w:r>
      <w:r>
        <w:t>. In comparison</w:t>
      </w:r>
      <w:r w:rsidR="00795C36">
        <w:t>,</w:t>
      </w:r>
      <w:r>
        <w:t xml:space="preserve"> 90% of the HHT</w:t>
      </w:r>
      <w:r w:rsidR="008A71AA">
        <w:t>t</w:t>
      </w:r>
      <w:r>
        <w:t xml:space="preserve"> children had documented evidence of OHE, 84% where identified as un-enrolled and all were subsequently enrolled during their hospital stay.</w:t>
      </w:r>
    </w:p>
    <w:p w14:paraId="4729F6BE" w14:textId="6D432549" w:rsidR="005E3D8A" w:rsidRDefault="00D175B1">
      <w:pPr>
        <w:spacing w:after="0" w:line="240" w:lineRule="auto"/>
        <w:jc w:val="left"/>
      </w:pPr>
      <w:r>
        <w:rPr>
          <w:noProof/>
          <w:lang w:eastAsia="en-NZ"/>
        </w:rPr>
        <mc:AlternateContent>
          <mc:Choice Requires="wps">
            <w:drawing>
              <wp:anchor distT="0" distB="0" distL="114300" distR="114300" simplePos="0" relativeHeight="251666944" behindDoc="0" locked="0" layoutInCell="1" allowOverlap="1" wp14:anchorId="0EE3BC16" wp14:editId="3736E86A">
                <wp:simplePos x="0" y="0"/>
                <wp:positionH relativeFrom="margin">
                  <wp:align>left</wp:align>
                </wp:positionH>
                <wp:positionV relativeFrom="paragraph">
                  <wp:posOffset>3155950</wp:posOffset>
                </wp:positionV>
                <wp:extent cx="5290185" cy="613410"/>
                <wp:effectExtent l="0" t="0" r="5715" b="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613410"/>
                        </a:xfrm>
                        <a:prstGeom prst="rect">
                          <a:avLst/>
                        </a:prstGeom>
                        <a:solidFill>
                          <a:prstClr val="white"/>
                        </a:solidFill>
                        <a:ln>
                          <a:noFill/>
                        </a:ln>
                      </wps:spPr>
                      <wps:txbx>
                        <w:txbxContent>
                          <w:p w14:paraId="040EEC36" w14:textId="77777777" w:rsidR="00B218DA" w:rsidRPr="00184C3D" w:rsidRDefault="00B218DA" w:rsidP="005E3D8A">
                            <w:pPr>
                              <w:pStyle w:val="Caption"/>
                              <w:rPr>
                                <w:color w:val="833C0B" w:themeColor="accent2" w:themeShade="80"/>
                              </w:rPr>
                            </w:pPr>
                            <w:r w:rsidRPr="00184C3D">
                              <w:rPr>
                                <w:color w:val="833C0B" w:themeColor="accent2" w:themeShade="80"/>
                              </w:rPr>
                              <w:t xml:space="preserve">Figure </w:t>
                            </w:r>
                            <w:r w:rsidRPr="00184C3D">
                              <w:rPr>
                                <w:color w:val="833C0B" w:themeColor="accent2" w:themeShade="80"/>
                              </w:rPr>
                              <w:fldChar w:fldCharType="begin"/>
                            </w:r>
                            <w:r w:rsidRPr="00184C3D">
                              <w:rPr>
                                <w:color w:val="833C0B" w:themeColor="accent2" w:themeShade="80"/>
                              </w:rPr>
                              <w:instrText xml:space="preserve"> SEQ Figure \* ARABIC </w:instrText>
                            </w:r>
                            <w:r w:rsidRPr="00184C3D">
                              <w:rPr>
                                <w:color w:val="833C0B" w:themeColor="accent2" w:themeShade="80"/>
                              </w:rPr>
                              <w:fldChar w:fldCharType="separate"/>
                            </w:r>
                            <w:r>
                              <w:rPr>
                                <w:noProof/>
                                <w:color w:val="833C0B" w:themeColor="accent2" w:themeShade="80"/>
                              </w:rPr>
                              <w:t>1</w:t>
                            </w:r>
                            <w:r w:rsidRPr="00184C3D">
                              <w:rPr>
                                <w:noProof/>
                                <w:color w:val="833C0B" w:themeColor="accent2" w:themeShade="80"/>
                              </w:rPr>
                              <w:fldChar w:fldCharType="end"/>
                            </w:r>
                            <w:r w:rsidRPr="00184C3D">
                              <w:rPr>
                                <w:color w:val="833C0B" w:themeColor="accent2" w:themeShade="80"/>
                              </w:rPr>
                              <w:t>. Comparison of documented evidence in clinical notes for hospitalised children of the risk assessment questions included in the HHTt for winter 2015 patients assessed with the HHTt vs winter 2014 patients when the HHTt was not available.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E3BC16" id="Text Box 1" o:spid="_x0000_s1029" type="#_x0000_t202" style="position:absolute;margin-left:0;margin-top:248.5pt;width:416.55pt;height:48.3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" stroked="f">
                <v:textbox style="mso-fit-shape-to-text:t" inset="0,0,0,0">
                  <w:txbxContent>
                    <w:p w14:paraId="040EEC36" w14:textId="77777777" w:rsidR="00B218DA" w:rsidRPr="00184C3D" w:rsidRDefault="00B218DA" w:rsidP="005E3D8A">
                      <w:pPr>
                        <w:pStyle w:val="Caption"/>
                        <w:rPr>
                          <w:color w:val="833C0B" w:themeColor="accent2" w:themeShade="80"/>
                        </w:rPr>
                      </w:pPr>
                      <w:r w:rsidRPr="00184C3D">
                        <w:rPr>
                          <w:color w:val="833C0B" w:themeColor="accent2" w:themeShade="80"/>
                        </w:rPr>
                        <w:t xml:space="preserve">Figure </w:t>
                      </w:r>
                      <w:r w:rsidRPr="00184C3D">
                        <w:rPr>
                          <w:color w:val="833C0B" w:themeColor="accent2" w:themeShade="80"/>
                        </w:rPr>
                        <w:fldChar w:fldCharType="begin"/>
                      </w:r>
                      <w:r w:rsidRPr="00184C3D">
                        <w:rPr>
                          <w:color w:val="833C0B" w:themeColor="accent2" w:themeShade="80"/>
                        </w:rPr>
                        <w:instrText xml:space="preserve"> SEQ Figure \* ARABIC </w:instrText>
                      </w:r>
                      <w:r w:rsidRPr="00184C3D">
                        <w:rPr>
                          <w:color w:val="833C0B" w:themeColor="accent2" w:themeShade="80"/>
                        </w:rPr>
                        <w:fldChar w:fldCharType="separate"/>
                      </w:r>
                      <w:r>
                        <w:rPr>
                          <w:noProof/>
                          <w:color w:val="833C0B" w:themeColor="accent2" w:themeShade="80"/>
                        </w:rPr>
                        <w:t>1</w:t>
                      </w:r>
                      <w:r w:rsidRPr="00184C3D">
                        <w:rPr>
                          <w:noProof/>
                          <w:color w:val="833C0B" w:themeColor="accent2" w:themeShade="80"/>
                        </w:rPr>
                        <w:fldChar w:fldCharType="end"/>
                      </w:r>
                      <w:r w:rsidRPr="00184C3D">
                        <w:rPr>
                          <w:color w:val="833C0B" w:themeColor="accent2" w:themeShade="80"/>
                        </w:rPr>
                        <w:t>. Comparison of documented evidence in clinical notes for hospitalised children of the risk assessment questions included in the HHTt for winter 2015 patients assessed with the HHTt vs winter 2014 patients when the HHTt was not available.</w:t>
                      </w:r>
                    </w:p>
                  </w:txbxContent>
                </v:textbox>
                <w10:wrap type="topAndBottom" anchorx="margin"/>
              </v:shape>
            </w:pict>
          </mc:Fallback>
        </mc:AlternateContent>
      </w:r>
      <w:r>
        <w:rPr>
          <w:noProof/>
          <w:lang w:eastAsia="en-NZ"/>
        </w:rPr>
        <w:drawing>
          <wp:anchor distT="0" distB="0" distL="114300" distR="114300" simplePos="0" relativeHeight="251664896" behindDoc="0" locked="0" layoutInCell="1" allowOverlap="1" wp14:anchorId="6654ACE9" wp14:editId="0B97786C">
            <wp:simplePos x="0" y="0"/>
            <wp:positionH relativeFrom="margin">
              <wp:align>left</wp:align>
            </wp:positionH>
            <wp:positionV relativeFrom="paragraph">
              <wp:posOffset>133350</wp:posOffset>
            </wp:positionV>
            <wp:extent cx="5296535" cy="301879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6535" cy="3018790"/>
                    </a:xfrm>
                    <a:prstGeom prst="rect">
                      <a:avLst/>
                    </a:prstGeom>
                    <a:noFill/>
                  </pic:spPr>
                </pic:pic>
              </a:graphicData>
            </a:graphic>
          </wp:anchor>
        </w:drawing>
      </w:r>
    </w:p>
    <w:p w14:paraId="2FEBA0E7" w14:textId="420D742E" w:rsidR="005E3D8A" w:rsidRDefault="005E3D8A" w:rsidP="003F702E"/>
    <w:p w14:paraId="7D889B80" w14:textId="79040C10" w:rsidR="00000E62" w:rsidRDefault="007E5422" w:rsidP="003F702E">
      <w:r>
        <w:t>T</w:t>
      </w:r>
      <w:r w:rsidR="00000E62" w:rsidRPr="00000E62">
        <w:t>h</w:t>
      </w:r>
      <w:r w:rsidR="004168F2">
        <w:t>e</w:t>
      </w:r>
      <w:r w:rsidR="00000E62" w:rsidRPr="00000E62">
        <w:t xml:space="preserve"> </w:t>
      </w:r>
      <w:r w:rsidR="004168F2">
        <w:t xml:space="preserve">2015 </w:t>
      </w:r>
      <w:r w:rsidR="00000E62" w:rsidRPr="00000E62">
        <w:t>HHT</w:t>
      </w:r>
      <w:r w:rsidR="00000E62">
        <w:t>t</w:t>
      </w:r>
      <w:r w:rsidR="00000E62" w:rsidRPr="00000E62">
        <w:t xml:space="preserve"> review determined that </w:t>
      </w:r>
      <w:r w:rsidR="00000E62">
        <w:t>the introduction of</w:t>
      </w:r>
      <w:r w:rsidR="00000E62" w:rsidRPr="00000E62">
        <w:t xml:space="preserve"> HHTt </w:t>
      </w:r>
      <w:r w:rsidR="00361FDD">
        <w:t>was</w:t>
      </w:r>
      <w:r w:rsidR="00000E62" w:rsidRPr="00000E62">
        <w:t xml:space="preserve"> feasible and </w:t>
      </w:r>
      <w:r w:rsidR="00361FDD" w:rsidRPr="00000E62">
        <w:t>c</w:t>
      </w:r>
      <w:r w:rsidR="00361FDD">
        <w:t>ould be</w:t>
      </w:r>
      <w:r w:rsidR="00361FDD" w:rsidRPr="00000E62">
        <w:t xml:space="preserve"> </w:t>
      </w:r>
      <w:r w:rsidR="00000E62" w:rsidRPr="00000E62">
        <w:t>translat</w:t>
      </w:r>
      <w:r w:rsidR="00361FDD">
        <w:t>ed</w:t>
      </w:r>
      <w:r w:rsidR="004168F2">
        <w:t xml:space="preserve"> </w:t>
      </w:r>
      <w:r w:rsidR="00795C36">
        <w:t>in</w:t>
      </w:r>
      <w:r w:rsidR="004168F2">
        <w:t>t</w:t>
      </w:r>
      <w:r w:rsidR="00000E62" w:rsidRPr="00000E62">
        <w:t xml:space="preserve">o </w:t>
      </w:r>
      <w:r w:rsidR="004168F2">
        <w:t>“</w:t>
      </w:r>
      <w:r w:rsidR="00000E62" w:rsidRPr="00000E62">
        <w:t>business as usual</w:t>
      </w:r>
      <w:r w:rsidR="004168F2">
        <w:t>”</w:t>
      </w:r>
      <w:r w:rsidR="003F702E">
        <w:t>.</w:t>
      </w:r>
      <w:r w:rsidR="00000E62">
        <w:t xml:space="preserve"> </w:t>
      </w:r>
      <w:r w:rsidR="004168F2">
        <w:t>The review</w:t>
      </w:r>
      <w:r w:rsidR="00000E62" w:rsidRPr="00000E62">
        <w:t xml:space="preserve"> also </w:t>
      </w:r>
      <w:r w:rsidR="004168F2">
        <w:t>highlighted</w:t>
      </w:r>
      <w:r w:rsidR="004168F2" w:rsidRPr="00000E62">
        <w:t xml:space="preserve"> </w:t>
      </w:r>
      <w:r w:rsidR="00000E62" w:rsidRPr="00000E62">
        <w:t xml:space="preserve">that HHT resulted in increases in documentation of need and identification of preventative care </w:t>
      </w:r>
      <w:r w:rsidR="00795C36">
        <w:t xml:space="preserve">for hospitalised children and their </w:t>
      </w:r>
      <w:r w:rsidR="00D15A69">
        <w:t>whānau</w:t>
      </w:r>
      <w:r w:rsidR="00000E62" w:rsidRPr="00000E62">
        <w:t>. T</w:t>
      </w:r>
      <w:r w:rsidR="00D42A9F">
        <w:t xml:space="preserve">wo primary </w:t>
      </w:r>
      <w:r w:rsidR="00000E62" w:rsidRPr="00000E62">
        <w:t xml:space="preserve">gaps </w:t>
      </w:r>
      <w:r w:rsidR="00D42A9F">
        <w:t xml:space="preserve">from the previous review have been </w:t>
      </w:r>
      <w:r w:rsidR="00000E62" w:rsidRPr="00000E62">
        <w:t xml:space="preserve">addressed </w:t>
      </w:r>
      <w:r w:rsidR="00D42A9F">
        <w:t>within</w:t>
      </w:r>
      <w:r w:rsidR="00000E62" w:rsidRPr="00000E62">
        <w:t xml:space="preserve"> th</w:t>
      </w:r>
      <w:r w:rsidR="004168F2">
        <w:t xml:space="preserve">e </w:t>
      </w:r>
      <w:r w:rsidR="00D42A9F">
        <w:t xml:space="preserve">design of </w:t>
      </w:r>
      <w:r w:rsidR="004168F2">
        <w:t>current study</w:t>
      </w:r>
      <w:r w:rsidR="00000E62" w:rsidRPr="00000E62">
        <w:t xml:space="preserve">. Firstly, </w:t>
      </w:r>
      <w:r w:rsidR="00D42A9F">
        <w:t>t</w:t>
      </w:r>
      <w:r w:rsidR="00000E62" w:rsidRPr="00000E62">
        <w:t xml:space="preserve">he review </w:t>
      </w:r>
      <w:r w:rsidR="004168F2">
        <w:t xml:space="preserve">drew upon </w:t>
      </w:r>
      <w:r w:rsidR="00000E62" w:rsidRPr="00000E62">
        <w:t xml:space="preserve">the notes of 7 Māori (and 24 non-Māori) </w:t>
      </w:r>
      <w:r w:rsidR="004168F2" w:rsidRPr="00000E62">
        <w:t xml:space="preserve">children </w:t>
      </w:r>
      <w:r w:rsidR="00000E62" w:rsidRPr="00000E62">
        <w:t xml:space="preserve">in the HHT assessment group, and 10 Māori (12 non-Māori) children in non-HHT group. </w:t>
      </w:r>
      <w:r w:rsidR="00D42A9F">
        <w:t>Drawing from</w:t>
      </w:r>
      <w:r w:rsidR="004168F2">
        <w:t xml:space="preserve"> a larger group was identified as essential</w:t>
      </w:r>
      <w:r w:rsidR="00000E62" w:rsidRPr="00000E62">
        <w:t xml:space="preserve"> to determine statistical significance and to </w:t>
      </w:r>
      <w:r w:rsidR="00D42A9F">
        <w:t xml:space="preserve">make confident claims regarding </w:t>
      </w:r>
      <w:r w:rsidR="00000E62" w:rsidRPr="00000E62">
        <w:t xml:space="preserve">equitable outcomes for Māori. </w:t>
      </w:r>
      <w:r w:rsidR="00577901">
        <w:t xml:space="preserve"> </w:t>
      </w:r>
      <w:r w:rsidR="00000E62" w:rsidRPr="00000E62">
        <w:t>Secondly, the review focused only on documentation</w:t>
      </w:r>
      <w:r w:rsidR="00047EEE">
        <w:t xml:space="preserve"> in clinical records</w:t>
      </w:r>
      <w:r w:rsidR="00000E62" w:rsidRPr="00000E62">
        <w:t xml:space="preserve"> and did not include </w:t>
      </w:r>
      <w:r w:rsidR="007F4290" w:rsidRPr="00000E62">
        <w:t>a</w:t>
      </w:r>
      <w:r w:rsidR="00000E62" w:rsidRPr="00000E62">
        <w:t xml:space="preserve"> </w:t>
      </w:r>
      <w:r w:rsidR="00795C36">
        <w:t>determination</w:t>
      </w:r>
      <w:r w:rsidR="00795C36" w:rsidRPr="00000E62">
        <w:t xml:space="preserve"> </w:t>
      </w:r>
      <w:r w:rsidR="00000E62" w:rsidRPr="00000E62">
        <w:t>of the impact of HHT screening for tamariki and whānau</w:t>
      </w:r>
      <w:r w:rsidR="00795C36">
        <w:t>, by assessing outcome measures</w:t>
      </w:r>
      <w:r w:rsidR="00000E62" w:rsidRPr="00000E62">
        <w:t>.</w:t>
      </w:r>
    </w:p>
    <w:p w14:paraId="7CC278AE" w14:textId="77777777" w:rsidR="00DC69F5" w:rsidRDefault="00DC69F5" w:rsidP="00DC69F5">
      <w:r>
        <w:t>There is now widespread interest from other services who want to use the HHTt, including other hospitals and DHB regions. Further, modifications of the HHTt have been proposed for use with Māori health providers, primary care, the Hamilton Children’s Team, Plunket and other Well Child/Tamariki Ora providers.  Wider use of HHTt is predicated on evidence of its</w:t>
      </w:r>
      <w:r w:rsidR="00121C54">
        <w:t xml:space="preserve"> effectiveness and acceptability to be established by</w:t>
      </w:r>
      <w:r>
        <w:t xml:space="preserve"> th</w:t>
      </w:r>
      <w:r w:rsidR="00D42A9F">
        <w:t>e current study.</w:t>
      </w:r>
    </w:p>
    <w:p w14:paraId="4B9C9CBA" w14:textId="77777777" w:rsidR="00C52712" w:rsidRDefault="00C52712" w:rsidP="008154DC">
      <w:pPr>
        <w:pStyle w:val="Heading3"/>
      </w:pPr>
      <w:bookmarkStart w:id="35" w:name="_Toc513205541"/>
      <w:r>
        <w:t xml:space="preserve">Harti Hauora Tamariki </w:t>
      </w:r>
      <w:r w:rsidR="008154DC">
        <w:t xml:space="preserve">tool </w:t>
      </w:r>
      <w:r>
        <w:t>redevelopment</w:t>
      </w:r>
      <w:bookmarkEnd w:id="35"/>
    </w:p>
    <w:p w14:paraId="52356C9A" w14:textId="42233061" w:rsidR="00C52712" w:rsidRDefault="00C52712" w:rsidP="00DC69F5">
      <w:r>
        <w:t>The HHTt has been redeveloped for the current study. The process of redevelopment</w:t>
      </w:r>
      <w:r w:rsidR="00F75C87">
        <w:t xml:space="preserve"> included </w:t>
      </w:r>
      <w:r w:rsidR="008154DC">
        <w:t>the Project M</w:t>
      </w:r>
      <w:r w:rsidR="00F75C87">
        <w:t>anager and/or study investigator</w:t>
      </w:r>
      <w:r>
        <w:t xml:space="preserve"> meeting with subject matter experts </w:t>
      </w:r>
      <w:r w:rsidR="00F75C87">
        <w:t xml:space="preserve">(SME) </w:t>
      </w:r>
      <w:r>
        <w:t>for all areas of the current tool. Further to this, new subjects were added to the tool, including: vision and hearing, drug and alcohol use, support services, safety (accident prevention)</w:t>
      </w:r>
      <w:r w:rsidR="00F75C87">
        <w:t xml:space="preserve"> as part of the housing assessment</w:t>
      </w:r>
      <w:r>
        <w:t xml:space="preserve">, </w:t>
      </w:r>
      <w:r w:rsidR="00F75C87">
        <w:t xml:space="preserve">child </w:t>
      </w:r>
      <w:r>
        <w:t>development and skin concerns</w:t>
      </w:r>
      <w:r w:rsidR="008154DC">
        <w:t xml:space="preserve"> (see </w:t>
      </w:r>
      <w:hyperlink w:anchor="_Appendix_2._" w:history="1">
        <w:r w:rsidR="008154DC" w:rsidRPr="00F22160">
          <w:rPr>
            <w:rStyle w:val="Hyperlink"/>
            <w:color w:val="833C0B" w:themeColor="accent2" w:themeShade="80"/>
          </w:rPr>
          <w:t>Appendix</w:t>
        </w:r>
        <w:r w:rsidR="0032764B" w:rsidRPr="00F22160">
          <w:rPr>
            <w:rStyle w:val="Hyperlink"/>
            <w:color w:val="833C0B" w:themeColor="accent2" w:themeShade="80"/>
          </w:rPr>
          <w:t xml:space="preserve"> </w:t>
        </w:r>
        <w:r w:rsidR="006051FA" w:rsidRPr="00F22160">
          <w:rPr>
            <w:rStyle w:val="Hyperlink"/>
            <w:color w:val="833C0B" w:themeColor="accent2" w:themeShade="80"/>
          </w:rPr>
          <w:t>2</w:t>
        </w:r>
      </w:hyperlink>
      <w:r w:rsidR="008154DC" w:rsidRPr="00F22160">
        <w:rPr>
          <w:color w:val="833C0B" w:themeColor="accent2" w:themeShade="80"/>
        </w:rPr>
        <w:t xml:space="preserve"> </w:t>
      </w:r>
      <w:r w:rsidR="008154DC">
        <w:t>for final version of the tool)</w:t>
      </w:r>
      <w:r w:rsidR="00924663">
        <w:t xml:space="preserve">.  The </w:t>
      </w:r>
      <w:r w:rsidR="00924663">
        <w:lastRenderedPageBreak/>
        <w:t xml:space="preserve">addition of these subjects arose out of </w:t>
      </w:r>
      <w:r w:rsidR="00795C36">
        <w:t>discussion amongst</w:t>
      </w:r>
      <w:r w:rsidR="00924663">
        <w:t xml:space="preserve"> </w:t>
      </w:r>
      <w:r>
        <w:t xml:space="preserve">the greater research team and feedback from WDHB </w:t>
      </w:r>
      <w:r w:rsidR="00924663">
        <w:t xml:space="preserve">medical staff </w:t>
      </w:r>
      <w:r>
        <w:t>and SME meetings</w:t>
      </w:r>
      <w:r w:rsidR="00924663">
        <w:t>.</w:t>
      </w:r>
    </w:p>
    <w:p w14:paraId="66943266" w14:textId="77777777" w:rsidR="00620416" w:rsidRDefault="00620416" w:rsidP="00DC69F5">
      <w:r>
        <w:t>At each SME meeting</w:t>
      </w:r>
      <w:r w:rsidR="00795C36">
        <w:t>,</w:t>
      </w:r>
      <w:r>
        <w:t xml:space="preserve"> feedback was sought on the screening question, the follow-up protocol, training needs for staff, whānau booklet content, barriers to ideal care and possible solutions, additional resources/brochures or information to provide to whānau and measureable outcomes or key performance indicators (KPI).</w:t>
      </w:r>
      <w:r w:rsidR="005C351C">
        <w:t xml:space="preserve">  From this feedback</w:t>
      </w:r>
      <w:r w:rsidR="00795C36">
        <w:t>,</w:t>
      </w:r>
      <w:r w:rsidR="005C351C">
        <w:t xml:space="preserve"> the tool was revised and reviewed by</w:t>
      </w:r>
      <w:r w:rsidR="00434A8C">
        <w:t xml:space="preserve"> </w:t>
      </w:r>
      <w:r w:rsidR="005C351C">
        <w:t xml:space="preserve">steering committee members. </w:t>
      </w:r>
      <w:r>
        <w:t xml:space="preserve"> </w:t>
      </w:r>
    </w:p>
    <w:p w14:paraId="5E5E66D1" w14:textId="77777777" w:rsidR="00DD0A12" w:rsidRDefault="0029434C" w:rsidP="00DD0A12">
      <w:pPr>
        <w:pStyle w:val="Heading1"/>
      </w:pPr>
      <w:bookmarkStart w:id="36" w:name="_Toc513205542"/>
      <w:r>
        <w:t>Aim and Specific Objectives</w:t>
      </w:r>
      <w:bookmarkEnd w:id="36"/>
    </w:p>
    <w:p w14:paraId="669B521D" w14:textId="77777777" w:rsidR="00577901" w:rsidRDefault="00577901" w:rsidP="00562F1C">
      <w:r>
        <w:t>The overarc</w:t>
      </w:r>
      <w:r w:rsidR="002032D5">
        <w:t xml:space="preserve">hing aim of this </w:t>
      </w:r>
      <w:r w:rsidR="00562F1C">
        <w:t>study</w:t>
      </w:r>
      <w:r w:rsidR="002032D5">
        <w:t xml:space="preserve"> is </w:t>
      </w:r>
      <w:r w:rsidR="00572A4B">
        <w:t xml:space="preserve">to determine how effective </w:t>
      </w:r>
      <w:r w:rsidR="002032D5">
        <w:t xml:space="preserve">HHT </w:t>
      </w:r>
      <w:r w:rsidR="00572A4B">
        <w:t xml:space="preserve">is at providing a </w:t>
      </w:r>
      <w:r w:rsidR="001D02CD">
        <w:t>whānau</w:t>
      </w:r>
      <w:r w:rsidR="006643D3">
        <w:t xml:space="preserve"> ora assessment,</w:t>
      </w:r>
      <w:r w:rsidR="00572A4B">
        <w:t xml:space="preserve"> documenting levels of </w:t>
      </w:r>
      <w:r w:rsidR="006643D3">
        <w:t>need, and</w:t>
      </w:r>
      <w:r w:rsidR="00572A4B">
        <w:t xml:space="preserve"> achieving improved outcomes for the patients and </w:t>
      </w:r>
      <w:r w:rsidR="001D02CD">
        <w:t>whānau</w:t>
      </w:r>
      <w:r w:rsidR="00572A4B">
        <w:t xml:space="preserve"> who receive the intervention. To do this it will apply </w:t>
      </w:r>
      <w:r>
        <w:t>a mixed methodology approach including a randomised controlled trial</w:t>
      </w:r>
      <w:r w:rsidR="00572A4B">
        <w:t xml:space="preserve"> for quantitative evaluation,</w:t>
      </w:r>
      <w:r>
        <w:t xml:space="preserve"> and qualitative </w:t>
      </w:r>
      <w:r w:rsidR="001D02CD">
        <w:t>whānau</w:t>
      </w:r>
      <w:r>
        <w:t xml:space="preserve"> interviews to </w:t>
      </w:r>
      <w:r w:rsidR="00572A4B">
        <w:t xml:space="preserve">provide in-depth understanding of how it achieves (or fails to achieve) these objectives.  </w:t>
      </w:r>
      <w:r w:rsidR="00632683">
        <w:t>The specific objectives are therefore the following:</w:t>
      </w:r>
    </w:p>
    <w:p w14:paraId="6FAA1BD7" w14:textId="77777777" w:rsidR="00577901" w:rsidRDefault="00577901" w:rsidP="0029434C">
      <w:pPr>
        <w:pStyle w:val="ListParagraph"/>
        <w:numPr>
          <w:ilvl w:val="0"/>
          <w:numId w:val="3"/>
        </w:numPr>
      </w:pPr>
      <w:r>
        <w:t xml:space="preserve">To provide </w:t>
      </w:r>
      <w:r w:rsidR="00632683">
        <w:t xml:space="preserve">a </w:t>
      </w:r>
      <w:r>
        <w:t xml:space="preserve">quantitative </w:t>
      </w:r>
      <w:r w:rsidR="00632683">
        <w:t xml:space="preserve">measure </w:t>
      </w:r>
      <w:r>
        <w:t>of the effectiv</w:t>
      </w:r>
      <w:r w:rsidR="003F702E">
        <w:t>eness of Harti Hauora Tamariki t</w:t>
      </w:r>
      <w:r>
        <w:t xml:space="preserve">ool as a </w:t>
      </w:r>
      <w:r w:rsidR="001D02CD">
        <w:t>whānau</w:t>
      </w:r>
      <w:r>
        <w:t xml:space="preserve"> ora assessment within inpatient care</w:t>
      </w:r>
    </w:p>
    <w:p w14:paraId="6BFB0A3A" w14:textId="77777777" w:rsidR="00577901" w:rsidRDefault="00577901" w:rsidP="0029434C">
      <w:pPr>
        <w:pStyle w:val="ListParagraph"/>
        <w:numPr>
          <w:ilvl w:val="0"/>
          <w:numId w:val="3"/>
        </w:numPr>
      </w:pPr>
      <w:r>
        <w:t>To determine the level of unmet need identified by the Harti Hauora Tamariki tool</w:t>
      </w:r>
      <w:r w:rsidR="00033D51">
        <w:t>.</w:t>
      </w:r>
    </w:p>
    <w:p w14:paraId="18C44E7B" w14:textId="77777777" w:rsidR="00577901" w:rsidRDefault="00577901" w:rsidP="0029434C">
      <w:pPr>
        <w:pStyle w:val="ListParagraph"/>
        <w:numPr>
          <w:ilvl w:val="0"/>
          <w:numId w:val="3"/>
        </w:numPr>
      </w:pPr>
      <w:r>
        <w:t>To assess the impact of Harti Hauora Tamariki on meeting those needs and achieving improved outcomes for tamariki</w:t>
      </w:r>
      <w:r w:rsidR="00033D51">
        <w:t>; and</w:t>
      </w:r>
    </w:p>
    <w:p w14:paraId="3E037E74" w14:textId="77777777" w:rsidR="00632683" w:rsidRDefault="00632683" w:rsidP="0029434C">
      <w:pPr>
        <w:pStyle w:val="ListParagraph"/>
        <w:numPr>
          <w:ilvl w:val="0"/>
          <w:numId w:val="3"/>
        </w:numPr>
      </w:pPr>
      <w:r>
        <w:t>To provide a qualitative assessment of how HHT led to the observed quantitative outcome</w:t>
      </w:r>
      <w:r w:rsidR="000247FA">
        <w:t>s</w:t>
      </w:r>
      <w:r>
        <w:t xml:space="preserve"> and </w:t>
      </w:r>
      <w:r w:rsidR="000247FA">
        <w:t xml:space="preserve">how satisfied patients and their </w:t>
      </w:r>
      <w:r w:rsidR="001D02CD">
        <w:t>whānau</w:t>
      </w:r>
      <w:r w:rsidR="000247FA">
        <w:t xml:space="preserve"> were with the intervention.</w:t>
      </w:r>
    </w:p>
    <w:p w14:paraId="271703B4" w14:textId="77777777" w:rsidR="00577901" w:rsidRDefault="00577901" w:rsidP="00577901">
      <w:r>
        <w:t xml:space="preserve">This </w:t>
      </w:r>
      <w:r w:rsidR="00D42A9F">
        <w:t>study</w:t>
      </w:r>
      <w:r>
        <w:t xml:space="preserve"> will therefore answer the following research questions:</w:t>
      </w:r>
    </w:p>
    <w:p w14:paraId="38F5E8E2" w14:textId="77777777" w:rsidR="00577901" w:rsidRDefault="00577901" w:rsidP="0029434C">
      <w:pPr>
        <w:pStyle w:val="ListParagraph"/>
        <w:numPr>
          <w:ilvl w:val="0"/>
          <w:numId w:val="5"/>
        </w:numPr>
      </w:pPr>
      <w:r>
        <w:t>Does the use of the HHTt increase documentation of assessment of health and non-health needs compared with usual care?</w:t>
      </w:r>
    </w:p>
    <w:p w14:paraId="4CF3ED6F" w14:textId="77777777" w:rsidR="00577901" w:rsidRDefault="00577901" w:rsidP="0029434C">
      <w:pPr>
        <w:pStyle w:val="ListParagraph"/>
        <w:numPr>
          <w:ilvl w:val="0"/>
          <w:numId w:val="5"/>
        </w:numPr>
      </w:pPr>
      <w:r>
        <w:t>Does use of the HHTt result in</w:t>
      </w:r>
      <w:r w:rsidR="000247FA">
        <w:t xml:space="preserve"> a</w:t>
      </w:r>
      <w:r>
        <w:t xml:space="preserve"> lower readmission risk for hospitalised children? </w:t>
      </w:r>
    </w:p>
    <w:p w14:paraId="44E8922B" w14:textId="77777777" w:rsidR="00577901" w:rsidRDefault="00577901" w:rsidP="0029434C">
      <w:pPr>
        <w:pStyle w:val="ListParagraph"/>
        <w:numPr>
          <w:ilvl w:val="0"/>
          <w:numId w:val="5"/>
        </w:numPr>
      </w:pPr>
      <w:r>
        <w:t xml:space="preserve">Does the HHTt improve satisfaction with hospital experience compared with usual care? </w:t>
      </w:r>
    </w:p>
    <w:p w14:paraId="293C431B" w14:textId="77777777" w:rsidR="00577901" w:rsidRDefault="00577901" w:rsidP="0029434C">
      <w:pPr>
        <w:pStyle w:val="ListParagraph"/>
        <w:numPr>
          <w:ilvl w:val="0"/>
          <w:numId w:val="5"/>
        </w:numPr>
      </w:pPr>
      <w:r>
        <w:t>Does the HHTt increase access to and utilisation of preventative health services compared with usual care?</w:t>
      </w:r>
    </w:p>
    <w:p w14:paraId="07E7213A" w14:textId="77777777" w:rsidR="00577901" w:rsidRDefault="00577901" w:rsidP="003F702E">
      <w:pPr>
        <w:pStyle w:val="ListParagraph"/>
        <w:numPr>
          <w:ilvl w:val="0"/>
          <w:numId w:val="5"/>
        </w:numPr>
      </w:pPr>
      <w:r>
        <w:t xml:space="preserve">How </w:t>
      </w:r>
      <w:r w:rsidR="003F702E">
        <w:t>can the HHT process</w:t>
      </w:r>
      <w:r>
        <w:t xml:space="preserve"> be improved to further meet needs for patients and </w:t>
      </w:r>
      <w:r w:rsidR="001D02CD">
        <w:t>whānau</w:t>
      </w:r>
      <w:r>
        <w:t>?</w:t>
      </w:r>
    </w:p>
    <w:p w14:paraId="48F26D4F" w14:textId="77777777" w:rsidR="00577901" w:rsidRDefault="00577901" w:rsidP="003F702E">
      <w:pPr>
        <w:pStyle w:val="ListParagraph"/>
        <w:numPr>
          <w:ilvl w:val="0"/>
          <w:numId w:val="5"/>
        </w:numPr>
      </w:pPr>
      <w:r>
        <w:t xml:space="preserve">What </w:t>
      </w:r>
      <w:r w:rsidR="003F702E">
        <w:t xml:space="preserve">are the differences in </w:t>
      </w:r>
      <w:r>
        <w:t xml:space="preserve">experience of patients and </w:t>
      </w:r>
      <w:r w:rsidR="001D02CD">
        <w:t>whānau</w:t>
      </w:r>
      <w:r>
        <w:t xml:space="preserve"> who received the HHTt versus those who did not?</w:t>
      </w:r>
    </w:p>
    <w:p w14:paraId="1758553B" w14:textId="77777777" w:rsidR="00DD0A12" w:rsidRDefault="00332C6A" w:rsidP="00DD0A12">
      <w:pPr>
        <w:pStyle w:val="Heading1"/>
      </w:pPr>
      <w:bookmarkStart w:id="37" w:name="_Toc513205543"/>
      <w:r>
        <w:t xml:space="preserve">Randomised Controlled </w:t>
      </w:r>
      <w:r w:rsidR="00DD0A12">
        <w:t>Study Design</w:t>
      </w:r>
      <w:bookmarkEnd w:id="37"/>
    </w:p>
    <w:p w14:paraId="32CA70A2" w14:textId="77777777" w:rsidR="00332C6A" w:rsidRDefault="00332C6A" w:rsidP="00DD0A12">
      <w:pPr>
        <w:pStyle w:val="Heading2"/>
      </w:pPr>
      <w:bookmarkStart w:id="38" w:name="_Toc513205544"/>
      <w:r>
        <w:t>Overview of Design</w:t>
      </w:r>
      <w:bookmarkEnd w:id="38"/>
    </w:p>
    <w:p w14:paraId="1B4FB32C" w14:textId="77777777" w:rsidR="0055715B" w:rsidRDefault="00E40912" w:rsidP="003F702E">
      <w:r>
        <w:t xml:space="preserve">The study will be a randomised controlled </w:t>
      </w:r>
      <w:r w:rsidR="00A83832">
        <w:t xml:space="preserve">observer-blinded </w:t>
      </w:r>
      <w:r w:rsidR="00BF4D28">
        <w:t xml:space="preserve">parallel groups </w:t>
      </w:r>
      <w:r w:rsidR="00A83832">
        <w:t xml:space="preserve">single centre superiority </w:t>
      </w:r>
      <w:r>
        <w:t xml:space="preserve">trial of the impact of the HHTt </w:t>
      </w:r>
      <w:r w:rsidR="00A83832">
        <w:t xml:space="preserve">compared with usual care </w:t>
      </w:r>
      <w:r>
        <w:t xml:space="preserve">on </w:t>
      </w:r>
      <w:r w:rsidR="00453EE4">
        <w:t xml:space="preserve">child and </w:t>
      </w:r>
      <w:r w:rsidR="001D02CD">
        <w:t>whānau</w:t>
      </w:r>
      <w:r w:rsidR="00453EE4">
        <w:t xml:space="preserve"> </w:t>
      </w:r>
      <w:r>
        <w:t>health outcomes</w:t>
      </w:r>
      <w:r w:rsidR="00D03C42">
        <w:t>,</w:t>
      </w:r>
      <w:r>
        <w:t xml:space="preserve"> as specified in the primary and secondary endpoints</w:t>
      </w:r>
      <w:r w:rsidR="00453EE4">
        <w:t xml:space="preserve">, with </w:t>
      </w:r>
      <w:r w:rsidR="00453EE4" w:rsidRPr="004E48C2">
        <w:t>patients randomised to intervention and control groups at a ratio of 1:1</w:t>
      </w:r>
      <w:r>
        <w:t>.</w:t>
      </w:r>
      <w:r w:rsidR="00BF4D28">
        <w:t xml:space="preserve"> The intervention group will receive usual care plus assessment with the HHTt. The control group will receive usual care only. The primary endpoint is the proportion of patients readmitted to hospital within the </w:t>
      </w:r>
      <w:r w:rsidR="00D03C42">
        <w:t>twelve</w:t>
      </w:r>
      <w:r w:rsidR="00D3308B">
        <w:t>-month</w:t>
      </w:r>
      <w:r w:rsidR="00BF4D28">
        <w:t xml:space="preserve"> period following discharge from their initial admission. </w:t>
      </w:r>
    </w:p>
    <w:p w14:paraId="277D1204" w14:textId="77777777" w:rsidR="0048389C" w:rsidRDefault="0048389C" w:rsidP="0055715B"/>
    <w:p w14:paraId="5B995AED" w14:textId="77777777" w:rsidR="0055715B" w:rsidRDefault="0055715B" w:rsidP="0055715B">
      <w:r>
        <w:lastRenderedPageBreak/>
        <w:t>Secondary endpoints are:</w:t>
      </w:r>
    </w:p>
    <w:p w14:paraId="25421BED" w14:textId="77777777" w:rsidR="0055715B" w:rsidRDefault="0055715B" w:rsidP="0055715B">
      <w:pPr>
        <w:pStyle w:val="ListParagraph"/>
        <w:numPr>
          <w:ilvl w:val="0"/>
          <w:numId w:val="19"/>
        </w:numPr>
        <w:spacing w:line="256" w:lineRule="auto"/>
      </w:pPr>
      <w:r>
        <w:t xml:space="preserve">the difference in a summary patient experience score; </w:t>
      </w:r>
    </w:p>
    <w:p w14:paraId="7436272A" w14:textId="77777777" w:rsidR="0055715B" w:rsidRDefault="0055715B" w:rsidP="0055715B">
      <w:pPr>
        <w:pStyle w:val="ListParagraph"/>
        <w:numPr>
          <w:ilvl w:val="0"/>
          <w:numId w:val="19"/>
        </w:numPr>
        <w:spacing w:line="256" w:lineRule="auto"/>
      </w:pPr>
      <w:r>
        <w:t>the differences in documentation of non-enrolment with a GP and/or the oral health service, and incomplete utilisation of immunisation and well child tamariki ora (WCTO) services</w:t>
      </w:r>
    </w:p>
    <w:p w14:paraId="5C896ED1" w14:textId="77777777" w:rsidR="0055715B" w:rsidRDefault="0055715B" w:rsidP="0055715B">
      <w:pPr>
        <w:pStyle w:val="ListParagraph"/>
        <w:numPr>
          <w:ilvl w:val="0"/>
          <w:numId w:val="19"/>
        </w:numPr>
        <w:spacing w:line="256" w:lineRule="auto"/>
      </w:pPr>
      <w:r>
        <w:t>the differences in achieved access and utilisation of the services listed in the previous bullet (tested if the former endpoint is statistically significant);</w:t>
      </w:r>
    </w:p>
    <w:p w14:paraId="1F6D2BCF" w14:textId="1F359B47" w:rsidR="0055715B" w:rsidRDefault="0055715B" w:rsidP="0055715B">
      <w:pPr>
        <w:pStyle w:val="ListParagraph"/>
        <w:numPr>
          <w:ilvl w:val="0"/>
          <w:numId w:val="19"/>
        </w:numPr>
        <w:spacing w:line="256" w:lineRule="auto"/>
      </w:pPr>
      <w:r>
        <w:t xml:space="preserve">the differences in the proportions of households </w:t>
      </w:r>
      <w:r w:rsidR="00DA6ADC">
        <w:t>that have</w:t>
      </w:r>
      <w:r>
        <w:t xml:space="preserve"> documented resident smokers </w:t>
      </w:r>
      <w:r w:rsidR="00DA6ADC">
        <w:t xml:space="preserve">where </w:t>
      </w:r>
      <w:r w:rsidR="00FF09A5">
        <w:t xml:space="preserve">any </w:t>
      </w:r>
      <w:r w:rsidR="00E232A7">
        <w:t>have been</w:t>
      </w:r>
      <w:r>
        <w:t xml:space="preserve"> </w:t>
      </w:r>
      <w:r w:rsidR="00E232A7">
        <w:t xml:space="preserve">referred </w:t>
      </w:r>
      <w:r>
        <w:t>to smoking cessation services</w:t>
      </w:r>
      <w:r w:rsidR="00DA6ADC">
        <w:t xml:space="preserve"> during the admission period</w:t>
      </w:r>
      <w:r>
        <w:t>;</w:t>
      </w:r>
    </w:p>
    <w:p w14:paraId="3A365C8C" w14:textId="77777777" w:rsidR="0055715B" w:rsidRDefault="0055715B" w:rsidP="0055715B">
      <w:pPr>
        <w:pStyle w:val="ListParagraph"/>
        <w:numPr>
          <w:ilvl w:val="0"/>
          <w:numId w:val="19"/>
        </w:numPr>
        <w:spacing w:line="256" w:lineRule="auto"/>
      </w:pPr>
      <w:r>
        <w:t>the differences in proportions of children’s households referred to the Whare Ora programme;</w:t>
      </w:r>
    </w:p>
    <w:p w14:paraId="5289311D" w14:textId="77777777" w:rsidR="0055715B" w:rsidRDefault="0055715B" w:rsidP="0055715B">
      <w:pPr>
        <w:pStyle w:val="ListParagraph"/>
        <w:numPr>
          <w:ilvl w:val="0"/>
          <w:numId w:val="19"/>
        </w:numPr>
        <w:spacing w:line="256" w:lineRule="auto"/>
      </w:pPr>
      <w:r>
        <w:t>the differences in the child’s total cumulative length of stay in hospital from acute admissions in the 12 months from the date of discharge</w:t>
      </w:r>
    </w:p>
    <w:p w14:paraId="23B37729" w14:textId="1F4AAFF2" w:rsidR="0055715B" w:rsidRDefault="0055715B" w:rsidP="003F702E">
      <w:pPr>
        <w:pStyle w:val="ListParagraph"/>
        <w:numPr>
          <w:ilvl w:val="0"/>
          <w:numId w:val="19"/>
        </w:numPr>
        <w:spacing w:line="256" w:lineRule="auto"/>
      </w:pPr>
      <w:r>
        <w:t>the difference in the rate (frequency) of acute admission in the 12 months following the initial discharge event (estimated as a rate ratio).</w:t>
      </w:r>
    </w:p>
    <w:p w14:paraId="36EF2CFF" w14:textId="77777777" w:rsidR="00E63B07" w:rsidRDefault="005B3C55" w:rsidP="005B3C55">
      <w:pPr>
        <w:pStyle w:val="Heading2"/>
      </w:pPr>
      <w:bookmarkStart w:id="39" w:name="_Patient_Information_and"/>
      <w:bookmarkStart w:id="40" w:name="_Toc513205545"/>
      <w:bookmarkEnd w:id="39"/>
      <w:r>
        <w:t xml:space="preserve">Patient Information and </w:t>
      </w:r>
      <w:r w:rsidR="00E63B07">
        <w:t>Informed Consent</w:t>
      </w:r>
      <w:bookmarkEnd w:id="40"/>
    </w:p>
    <w:p w14:paraId="109E08F5" w14:textId="63835802" w:rsidR="00E40912" w:rsidRDefault="00E40912" w:rsidP="003F702E">
      <w:r w:rsidRPr="00E40912">
        <w:t xml:space="preserve">The Harti </w:t>
      </w:r>
      <w:r w:rsidR="003F702E">
        <w:t>research assistant</w:t>
      </w:r>
      <w:r w:rsidRPr="00E40912">
        <w:t xml:space="preserve"> will approach </w:t>
      </w:r>
      <w:r w:rsidR="003E787F">
        <w:t xml:space="preserve">eligible </w:t>
      </w:r>
      <w:r w:rsidRPr="00E40912">
        <w:t xml:space="preserve">patients and their </w:t>
      </w:r>
      <w:r w:rsidR="001D02CD">
        <w:t>whānau</w:t>
      </w:r>
      <w:r w:rsidRPr="00E40912">
        <w:t xml:space="preserve"> and explain the study</w:t>
      </w:r>
      <w:r w:rsidR="00713C34">
        <w:t xml:space="preserve"> in broad terms</w:t>
      </w:r>
      <w:r w:rsidR="00B62BD9">
        <w:t>,</w:t>
      </w:r>
      <w:r w:rsidR="00E631BE">
        <w:t xml:space="preserve"> stating the main aims of the study are to look at wellbeing for children and their whānau and look at</w:t>
      </w:r>
      <w:r w:rsidR="00E631BE" w:rsidRPr="00895E9A">
        <w:t xml:space="preserve"> </w:t>
      </w:r>
      <w:r w:rsidR="00E631BE">
        <w:t>the best ways to keep whānau well and healthy</w:t>
      </w:r>
      <w:r w:rsidR="00D56DD9">
        <w:t xml:space="preserve"> by improving hospital care</w:t>
      </w:r>
      <w:r w:rsidR="00E631BE">
        <w:t xml:space="preserve">.  </w:t>
      </w:r>
      <w:r w:rsidR="00B62BD9">
        <w:t xml:space="preserve"> </w:t>
      </w:r>
      <w:r w:rsidR="00E631BE">
        <w:t xml:space="preserve">The whānau will be told </w:t>
      </w:r>
      <w:r w:rsidR="00B62BD9">
        <w:t xml:space="preserve">what </w:t>
      </w:r>
      <w:r w:rsidR="00E631BE">
        <w:t>the study</w:t>
      </w:r>
      <w:r w:rsidR="00B62BD9">
        <w:t xml:space="preserve"> involves for patients (including</w:t>
      </w:r>
      <w:r w:rsidR="00713C34">
        <w:t xml:space="preserve"> matching the child’s NHI number against other database</w:t>
      </w:r>
      <w:r w:rsidR="003E787F">
        <w:t>s</w:t>
      </w:r>
      <w:r w:rsidR="00E631BE">
        <w:t xml:space="preserve"> and access/use of other health services</w:t>
      </w:r>
      <w:r w:rsidR="00713C34">
        <w:t>),</w:t>
      </w:r>
      <w:r w:rsidRPr="00E40912">
        <w:t xml:space="preserve"> and ask for consent.</w:t>
      </w:r>
      <w:r w:rsidR="00453EE4">
        <w:t xml:space="preserve"> </w:t>
      </w:r>
      <w:r w:rsidR="00E631BE">
        <w:t xml:space="preserve">They will explain to whānau that there are two groups they could be randomised to and the only difference between the groups is the number and type of questions that will be asked.  </w:t>
      </w:r>
      <w:r w:rsidR="00C35690">
        <w:t>The child’s parents / caregivers will be provided with a copy of the Patient Information Sheet (</w:t>
      </w:r>
      <w:hyperlink w:anchor="_Appendix_1._Patient" w:history="1">
        <w:r w:rsidR="00367971">
          <w:rPr>
            <w:rStyle w:val="Hyperlink"/>
          </w:rPr>
          <w:t>Appendix 1</w:t>
        </w:r>
      </w:hyperlink>
      <w:r w:rsidR="00C35690">
        <w:t xml:space="preserve">) and offered ample time to ask questions and discuss participation with their </w:t>
      </w:r>
      <w:r w:rsidR="001D02CD">
        <w:t>whānau</w:t>
      </w:r>
      <w:r w:rsidR="00C35690">
        <w:t xml:space="preserve">. </w:t>
      </w:r>
      <w:r w:rsidR="00713C34">
        <w:t>For those agreeing to take part, t</w:t>
      </w:r>
      <w:r w:rsidR="00C35690">
        <w:t>he patient consent form (</w:t>
      </w:r>
      <w:hyperlink w:anchor="_Appendix_1._Patient" w:history="1">
        <w:r w:rsidR="00C35690" w:rsidRPr="00C35690">
          <w:rPr>
            <w:rStyle w:val="Hyperlink"/>
          </w:rPr>
          <w:t>Appendix 1</w:t>
        </w:r>
      </w:hyperlink>
      <w:r w:rsidR="00C35690">
        <w:t>) will be signed by the parent/caregiver before the child enters the study and before randomisation to intervention or control group.</w:t>
      </w:r>
      <w:r w:rsidR="0029574E" w:rsidRPr="0029574E">
        <w:t xml:space="preserve"> Patients will have the opportunity to withdraw from the trial at any time prior to the administration of the HHT but analysis will be on an intention-to-treat basis. </w:t>
      </w:r>
      <w:r w:rsidR="00713C34">
        <w:t>Patients who do not consent to take part in the study will receive usual care.</w:t>
      </w:r>
    </w:p>
    <w:p w14:paraId="447DA748" w14:textId="49CFF8F4" w:rsidR="001B2F6E" w:rsidRPr="00E40912" w:rsidRDefault="001B2F6E" w:rsidP="003F702E">
      <w:r w:rsidRPr="001B2F6E">
        <w:t>HHT aims to address preventable risk factors for patients and wh</w:t>
      </w:r>
      <w:r>
        <w:t>ā</w:t>
      </w:r>
      <w:r w:rsidRPr="001B2F6E">
        <w:t xml:space="preserve">nau. Although </w:t>
      </w:r>
      <w:r>
        <w:t>it is</w:t>
      </w:r>
      <w:r w:rsidRPr="001B2F6E">
        <w:t xml:space="preserve"> expect</w:t>
      </w:r>
      <w:r>
        <w:t>ed</w:t>
      </w:r>
      <w:r w:rsidRPr="001B2F6E">
        <w:t xml:space="preserve"> </w:t>
      </w:r>
      <w:r>
        <w:t xml:space="preserve">there will be </w:t>
      </w:r>
      <w:r w:rsidRPr="001B2F6E">
        <w:t>beneficial effect</w:t>
      </w:r>
      <w:r>
        <w:t>s</w:t>
      </w:r>
      <w:r w:rsidRPr="001B2F6E">
        <w:t xml:space="preserve"> on HHT outcomes, </w:t>
      </w:r>
      <w:r>
        <w:t>it is</w:t>
      </w:r>
      <w:r w:rsidRPr="001B2F6E">
        <w:t xml:space="preserve"> acknowledge</w:t>
      </w:r>
      <w:r>
        <w:t>d</w:t>
      </w:r>
      <w:r w:rsidRPr="001B2F6E">
        <w:t xml:space="preserve"> that some past interventions designed specifically to reduce readmission rate have either had no effect or have increased rates of acute readmission.  If this occurs with HHT, the likelihood of its wider adoption in NZ will be significantly enhanced by </w:t>
      </w:r>
      <w:r>
        <w:t>the</w:t>
      </w:r>
      <w:r w:rsidRPr="001B2F6E">
        <w:t xml:space="preserve"> study results.  Without such evidence, it is difficult to argue that scarce healthcare resources should be dedicated to this and not some other intervention for which evidence of efficacy already exists.</w:t>
      </w:r>
    </w:p>
    <w:p w14:paraId="19CA5C13" w14:textId="77777777" w:rsidR="00332C6A" w:rsidRDefault="00332C6A" w:rsidP="00DD0A12">
      <w:pPr>
        <w:pStyle w:val="Heading2"/>
      </w:pPr>
      <w:bookmarkStart w:id="41" w:name="_Toc513205546"/>
      <w:r>
        <w:t>Outcome Measures</w:t>
      </w:r>
      <w:bookmarkEnd w:id="41"/>
    </w:p>
    <w:p w14:paraId="033AF9CE" w14:textId="77777777" w:rsidR="0055715B" w:rsidRDefault="003E787F" w:rsidP="0055715B">
      <w:r>
        <w:t>Outcomes</w:t>
      </w:r>
      <w:r w:rsidRPr="00572A4B">
        <w:t xml:space="preserve"> </w:t>
      </w:r>
      <w:r w:rsidR="00572A4B" w:rsidRPr="00572A4B">
        <w:t xml:space="preserve">that will be assessed by this </w:t>
      </w:r>
      <w:r w:rsidR="00351001">
        <w:t>study</w:t>
      </w:r>
      <w:r w:rsidR="00351001" w:rsidRPr="00572A4B">
        <w:t xml:space="preserve"> </w:t>
      </w:r>
      <w:r w:rsidR="00572A4B" w:rsidRPr="00572A4B">
        <w:t>include: hospital readmission risk</w:t>
      </w:r>
      <w:r w:rsidR="00DA6ADC">
        <w:t xml:space="preserve">, </w:t>
      </w:r>
      <w:r w:rsidR="00572A4B" w:rsidRPr="00572A4B">
        <w:t xml:space="preserve">whānau satisfaction with hospital experience; documentation of holistic health needs, and measures of HHT impact on </w:t>
      </w:r>
      <w:r w:rsidR="00B0786E">
        <w:t xml:space="preserve">access to </w:t>
      </w:r>
      <w:r w:rsidR="00572A4B" w:rsidRPr="00572A4B">
        <w:t>service</w:t>
      </w:r>
      <w:r w:rsidR="00B0786E">
        <w:t xml:space="preserve">s. </w:t>
      </w:r>
      <w:r w:rsidR="00572A4B" w:rsidRPr="00572A4B">
        <w:t xml:space="preserve"> </w:t>
      </w:r>
    </w:p>
    <w:p w14:paraId="088E1075" w14:textId="77777777" w:rsidR="0055715B" w:rsidRDefault="0055715B" w:rsidP="0055715B">
      <w:pPr>
        <w:pStyle w:val="Heading3"/>
      </w:pPr>
      <w:bookmarkStart w:id="42" w:name="_Toc513205547"/>
      <w:r>
        <w:t>Primary Endpoint</w:t>
      </w:r>
      <w:bookmarkEnd w:id="42"/>
    </w:p>
    <w:p w14:paraId="4D1A09F5" w14:textId="12546DB4" w:rsidR="0055715B" w:rsidRDefault="0055715B" w:rsidP="0055715B">
      <w:r>
        <w:t xml:space="preserve">The primary endpoint is the </w:t>
      </w:r>
      <w:r>
        <w:rPr>
          <w:b/>
        </w:rPr>
        <w:t>relative risk of an acute hospital readmission in the 12 months following discharge</w:t>
      </w:r>
      <w:r>
        <w:t xml:space="preserve"> for intervention group patients compared with control group patients. The relative risk of readmission rather than readmission rate ratio was chosen as the primary endpoint because risk (probability of readmission within specified period) is easier to measure and just </w:t>
      </w:r>
      <w:r>
        <w:lastRenderedPageBreak/>
        <w:t>requires counting the first time a patient is readmitted. By only counting the first readmission we avoid patients with large numbers of readmissions having a disproportion impact on the endpoint measure. This also simplifies statistical analysis. However</w:t>
      </w:r>
      <w:r w:rsidR="00286112">
        <w:t>,</w:t>
      </w:r>
      <w:r>
        <w:t xml:space="preserve"> we have include</w:t>
      </w:r>
      <w:r w:rsidR="0010295A">
        <w:t>d</w:t>
      </w:r>
      <w:r>
        <w:t xml:space="preserve"> the hazard ratio of readmission as a secondary endpoint (see below)</w:t>
      </w:r>
      <w:r w:rsidR="00655FC4">
        <w:t>.</w:t>
      </w:r>
      <w:r>
        <w:t xml:space="preserve"> The definition of an acute hospital readmission is provided at the beginning of the document.</w:t>
      </w:r>
    </w:p>
    <w:p w14:paraId="7AFCE856" w14:textId="77777777" w:rsidR="0055715B" w:rsidRDefault="0055715B" w:rsidP="0055715B">
      <w:pPr>
        <w:pStyle w:val="Quote"/>
        <w:jc w:val="left"/>
        <w:rPr>
          <w:b/>
        </w:rPr>
      </w:pPr>
      <w:r>
        <w:rPr>
          <w:b/>
        </w:rPr>
        <w:t xml:space="preserve">Hypothesis 1: </w:t>
      </w:r>
    </w:p>
    <w:p w14:paraId="536A352F" w14:textId="068B99EF" w:rsidR="0055715B" w:rsidRDefault="0055715B" w:rsidP="0055715B">
      <w:pPr>
        <w:pStyle w:val="Quote"/>
        <w:jc w:val="left"/>
        <w:rPr>
          <w:b/>
        </w:rPr>
      </w:pPr>
      <w:r>
        <w:rPr>
          <w:b/>
        </w:rPr>
        <w:t xml:space="preserve">Use of the Harti Hauora Tamariki screening assessment and follow up Tool will result in a </w:t>
      </w:r>
      <w:r w:rsidR="00E232A7">
        <w:rPr>
          <w:b/>
        </w:rPr>
        <w:t>7</w:t>
      </w:r>
      <w:r>
        <w:rPr>
          <w:b/>
        </w:rPr>
        <w:t xml:space="preserve">% lower readmission risk at </w:t>
      </w:r>
      <w:r w:rsidR="00E232A7">
        <w:rPr>
          <w:b/>
        </w:rPr>
        <w:t>12</w:t>
      </w:r>
      <w:r>
        <w:rPr>
          <w:b/>
        </w:rPr>
        <w:t xml:space="preserve"> months for children aged 0-4 admitted to hospital.</w:t>
      </w:r>
    </w:p>
    <w:p w14:paraId="2C87355A" w14:textId="1157BB28" w:rsidR="0055715B" w:rsidRDefault="0055715B" w:rsidP="0055715B">
      <w:r>
        <w:t xml:space="preserve">We will measure ethnic-specific differences in the primary endpoint measures and differences according to primary diagnostic groupings and geographical area of residence. The study is powered to detect a 7% difference in overall </w:t>
      </w:r>
      <w:r w:rsidR="00A872D2">
        <w:t xml:space="preserve">12-month </w:t>
      </w:r>
      <w:r>
        <w:t>readmission r</w:t>
      </w:r>
      <w:r w:rsidR="00795702">
        <w:t>isk</w:t>
      </w:r>
      <w:r>
        <w:t xml:space="preserve"> for Māori and non-Māori patients</w:t>
      </w:r>
      <w:r w:rsidR="00060A8B">
        <w:t xml:space="preserve"> (combined)</w:t>
      </w:r>
      <w:r>
        <w:t>.</w:t>
      </w:r>
    </w:p>
    <w:p w14:paraId="5A16790A" w14:textId="09A5D49B" w:rsidR="0055715B" w:rsidRDefault="0055715B" w:rsidP="0055715B">
      <w:r>
        <w:t xml:space="preserve">To determine the superiority limit for the purposes of sample size calculations (see Statistical Considerations section below), it was considered that the Harti Hauora Tamariki Tool should deliver at least a 7% absolute decrease in overall readmission risk as this would be both clinically meaningful for patients and financially meaningful for the DHB. Furthermore, we have designed the study so that it has power to detect a </w:t>
      </w:r>
      <w:r w:rsidR="00A703F5">
        <w:t>12</w:t>
      </w:r>
      <w:r>
        <w:t>% absolute decrease in the 12-month risk of readmission for the Māori subpopulation.</w:t>
      </w:r>
      <w:r w:rsidR="00060A8B">
        <w:t xml:space="preserve">  It is not powered to detect differences between Māori and non-Māori</w:t>
      </w:r>
      <w:r w:rsidR="00A872D2">
        <w:t xml:space="preserve"> or any other ethnic group</w:t>
      </w:r>
      <w:r w:rsidR="00060A8B">
        <w:t>.</w:t>
      </w:r>
    </w:p>
    <w:p w14:paraId="2B2E4914" w14:textId="77777777" w:rsidR="0055715B" w:rsidRPr="007925BC" w:rsidRDefault="0055715B" w:rsidP="007925BC">
      <w:pPr>
        <w:pStyle w:val="Heading6"/>
      </w:pPr>
      <w:r w:rsidRPr="007925BC">
        <w:rPr>
          <w:rStyle w:val="Heading4Char"/>
          <w:i/>
          <w:iCs/>
          <w:color w:val="A62705"/>
          <w:sz w:val="23"/>
          <w:szCs w:val="23"/>
        </w:rPr>
        <w:t>Additional pre-specified analyses of an exploratory nature, based on the primary endpoint</w:t>
      </w:r>
      <w:r w:rsidRPr="007925BC">
        <w:t xml:space="preserve"> </w:t>
      </w:r>
    </w:p>
    <w:p w14:paraId="29B652F1" w14:textId="77777777" w:rsidR="0055715B" w:rsidRDefault="0055715B" w:rsidP="0055715B">
      <w:r>
        <w:t>These will include the following:</w:t>
      </w:r>
    </w:p>
    <w:p w14:paraId="5298B6C0" w14:textId="4F403934" w:rsidR="0055715B" w:rsidRDefault="0055715B" w:rsidP="0055715B">
      <w:pPr>
        <w:numPr>
          <w:ilvl w:val="0"/>
          <w:numId w:val="20"/>
        </w:numPr>
        <w:spacing w:line="256" w:lineRule="auto"/>
      </w:pPr>
      <w:r>
        <w:t xml:space="preserve">The </w:t>
      </w:r>
      <w:r>
        <w:rPr>
          <w:b/>
        </w:rPr>
        <w:t>hazard ratio</w:t>
      </w:r>
      <w:r>
        <w:t xml:space="preserve"> for (first) readmission in the intervention group compared with the control group</w:t>
      </w:r>
      <w:r w:rsidR="007F4290">
        <w:t>.</w:t>
      </w:r>
      <w:r>
        <w:t xml:space="preserve"> </w:t>
      </w:r>
      <w:r w:rsidR="00B30550">
        <w:t xml:space="preserve">This </w:t>
      </w:r>
      <w:r>
        <w:t>compares time to the first readmission rather than just the fact of a readmission. As such, it can make use of varying lengths of follow-up time and may be more sensitive to the impact of the HHT intervention. However, the use of the hazard ratio relies on the proportional hazards assumption, which is that the relative hazard of readmission remains constant over time.</w:t>
      </w:r>
    </w:p>
    <w:p w14:paraId="47A7BD5D" w14:textId="500378C0" w:rsidR="0055715B" w:rsidRDefault="0055715B" w:rsidP="0055715B">
      <w:pPr>
        <w:numPr>
          <w:ilvl w:val="0"/>
          <w:numId w:val="20"/>
        </w:numPr>
        <w:spacing w:line="256" w:lineRule="auto"/>
      </w:pPr>
      <w:r>
        <w:t xml:space="preserve">The </w:t>
      </w:r>
      <w:r>
        <w:rPr>
          <w:b/>
        </w:rPr>
        <w:t>relative risk</w:t>
      </w:r>
      <w:r>
        <w:t xml:space="preserve"> of any readmission within one month of discharge, and from one to six months from the index admission event. This will examine whether the observed effect of the intervention on readmission rates occurs with a short or medium time frame. These analyses are exploratory as the trial has not been powered to detect difference within these time frames (although it may have adequate power to do so).</w:t>
      </w:r>
    </w:p>
    <w:p w14:paraId="09187BEB" w14:textId="77777777" w:rsidR="0055715B" w:rsidRDefault="0055715B" w:rsidP="0055715B">
      <w:pPr>
        <w:numPr>
          <w:ilvl w:val="0"/>
          <w:numId w:val="20"/>
        </w:numPr>
        <w:spacing w:line="256" w:lineRule="auto"/>
      </w:pPr>
      <w:r>
        <w:t xml:space="preserve">A simple </w:t>
      </w:r>
      <w:r w:rsidRPr="00255FA1">
        <w:rPr>
          <w:b/>
        </w:rPr>
        <w:t>Kaplan-Meir analysis</w:t>
      </w:r>
      <w:r>
        <w:t xml:space="preserve"> to compare the ‘survival’ functions of intervention and control groups where survival in this case is taken to mean time following discharge without hospital readmission.</w:t>
      </w:r>
    </w:p>
    <w:p w14:paraId="0B56A5C4" w14:textId="77777777" w:rsidR="0055715B" w:rsidRDefault="0055715B" w:rsidP="0055715B">
      <w:pPr>
        <w:pStyle w:val="Heading3"/>
      </w:pPr>
      <w:bookmarkStart w:id="43" w:name="_Toc513205548"/>
      <w:r>
        <w:t>Secondary Endpoints</w:t>
      </w:r>
      <w:bookmarkEnd w:id="43"/>
    </w:p>
    <w:p w14:paraId="1621F6F2" w14:textId="77777777" w:rsidR="0055715B" w:rsidRDefault="0055715B" w:rsidP="0055715B">
      <w:r>
        <w:t>There are seven quantitative secondary endpoints:</w:t>
      </w:r>
    </w:p>
    <w:p w14:paraId="300B51DF" w14:textId="0906716E" w:rsidR="0055715B" w:rsidRDefault="0055715B" w:rsidP="00D06BAD">
      <w:pPr>
        <w:numPr>
          <w:ilvl w:val="0"/>
          <w:numId w:val="21"/>
        </w:numPr>
        <w:spacing w:line="256" w:lineRule="auto"/>
      </w:pPr>
      <w:r>
        <w:rPr>
          <w:b/>
        </w:rPr>
        <w:t>The overall difference in satisfaction with hospital experience between the intervention and control groups.</w:t>
      </w:r>
      <w:r>
        <w:t xml:space="preserve">  This will be measured using the first </w:t>
      </w:r>
      <w:r w:rsidR="00166CB3">
        <w:t>seven</w:t>
      </w:r>
      <w:r w:rsidR="00D06BAD">
        <w:t xml:space="preserve"> questions from the </w:t>
      </w:r>
      <w:r w:rsidR="00D06BAD" w:rsidRPr="00255FA1">
        <w:t>Patient Satisfaction with Hospital Care (M</w:t>
      </w:r>
      <w:r w:rsidR="00D06BAD">
        <w:t>ā</w:t>
      </w:r>
      <w:r w:rsidR="00D06BAD" w:rsidRPr="00255FA1">
        <w:t>rama</w:t>
      </w:r>
      <w:r w:rsidR="00D06BAD">
        <w:t>)</w:t>
      </w:r>
      <w:r w:rsidR="00D06BAD" w:rsidRPr="00255FA1">
        <w:t xml:space="preserve"> survey</w:t>
      </w:r>
      <w:r w:rsidR="00D06BAD">
        <w:t xml:space="preserve"> (Appendix 3). In addition to the first seven</w:t>
      </w:r>
      <w:r>
        <w:t xml:space="preserve"> M</w:t>
      </w:r>
      <w:r w:rsidR="007F4290">
        <w:t>ā</w:t>
      </w:r>
      <w:r>
        <w:t>rama questions</w:t>
      </w:r>
      <w:r w:rsidR="00D06BAD">
        <w:t>,</w:t>
      </w:r>
      <w:r>
        <w:t xml:space="preserve"> two questions</w:t>
      </w:r>
      <w:r w:rsidR="00D06BAD">
        <w:t xml:space="preserve"> have been added for the purposes of this research</w:t>
      </w:r>
      <w:r>
        <w:t xml:space="preserve">: one </w:t>
      </w:r>
      <w:r>
        <w:lastRenderedPageBreak/>
        <w:t xml:space="preserve">on the responsiveness to </w:t>
      </w:r>
      <w:r w:rsidR="00D15A69">
        <w:t>whānau</w:t>
      </w:r>
      <w:r>
        <w:t xml:space="preserve"> needs, the other on whether a holistic approach was employed (see </w:t>
      </w:r>
      <w:hyperlink w:anchor="_Appendix_3._" w:history="1">
        <w:r w:rsidRPr="004F2D03">
          <w:rPr>
            <w:rStyle w:val="Hyperlink"/>
            <w:color w:val="833C0B" w:themeColor="accent2" w:themeShade="80"/>
          </w:rPr>
          <w:t xml:space="preserve">Appendix </w:t>
        </w:r>
        <w:r w:rsidR="00367971" w:rsidRPr="004F2D03">
          <w:rPr>
            <w:rStyle w:val="Hyperlink"/>
            <w:color w:val="833C0B" w:themeColor="accent2" w:themeShade="80"/>
          </w:rPr>
          <w:t>3</w:t>
        </w:r>
      </w:hyperlink>
      <w:r>
        <w:t xml:space="preserve"> for details). The eighth open-ended M</w:t>
      </w:r>
      <w:r w:rsidR="007F4290">
        <w:t>ā</w:t>
      </w:r>
      <w:r>
        <w:t>rama question will also be asked and analysed within the qualitative component of the study. The responses will be scored on a 5-point Likert Scale ranging from Strongly Disagree to Strongly Agree (1 point for the former, 5 for the latter), so the total possible score range for someone answering all questions is from 9 to 45 which will be scaled to a range of 0-100 to accommodate cases where one or more questions is not responded to. The responses will be provided by the child’s primary care-giver.</w:t>
      </w:r>
    </w:p>
    <w:p w14:paraId="3D509514" w14:textId="77777777" w:rsidR="0055715B" w:rsidRDefault="0055715B" w:rsidP="0055715B">
      <w:pPr>
        <w:pStyle w:val="Quote"/>
        <w:jc w:val="left"/>
        <w:rPr>
          <w:b/>
        </w:rPr>
      </w:pPr>
      <w:r>
        <w:rPr>
          <w:b/>
        </w:rPr>
        <w:t>Hypothesis 2:</w:t>
      </w:r>
    </w:p>
    <w:p w14:paraId="5773FB87" w14:textId="77777777" w:rsidR="0055715B" w:rsidRDefault="0055715B" w:rsidP="0055715B">
      <w:pPr>
        <w:pStyle w:val="Quote"/>
        <w:jc w:val="left"/>
      </w:pPr>
      <w:r>
        <w:rPr>
          <w:b/>
        </w:rPr>
        <w:t>HHT result in a 5% higher satisfaction with hospital experience score than in the Usual Care group.</w:t>
      </w:r>
    </w:p>
    <w:p w14:paraId="17854D07" w14:textId="13E50E3C" w:rsidR="0055715B" w:rsidRDefault="0055715B" w:rsidP="0055715B">
      <w:pPr>
        <w:pStyle w:val="ListParagraph"/>
        <w:numPr>
          <w:ilvl w:val="0"/>
          <w:numId w:val="21"/>
        </w:numPr>
        <w:spacing w:line="256" w:lineRule="auto"/>
        <w:rPr>
          <w:lang w:val="en-AU"/>
        </w:rPr>
      </w:pPr>
      <w:r>
        <w:rPr>
          <w:b/>
          <w:lang w:val="en-AU"/>
        </w:rPr>
        <w:t>Difference in preventive services utilisation and access between the intervention and control groups.</w:t>
      </w:r>
      <w:r>
        <w:rPr>
          <w:lang w:val="en-AU"/>
        </w:rPr>
        <w:t xml:space="preserve"> This endpoint has two parts to it: </w:t>
      </w:r>
      <w:r>
        <w:rPr>
          <w:b/>
          <w:lang w:val="en-AU"/>
        </w:rPr>
        <w:t>documentation</w:t>
      </w:r>
      <w:r>
        <w:rPr>
          <w:lang w:val="en-AU"/>
        </w:rPr>
        <w:t xml:space="preserve"> and </w:t>
      </w:r>
      <w:r>
        <w:rPr>
          <w:b/>
          <w:lang w:val="en-AU"/>
        </w:rPr>
        <w:t>achievement</w:t>
      </w:r>
      <w:r>
        <w:rPr>
          <w:lang w:val="en-AU"/>
        </w:rPr>
        <w:t>. For documentation, external sources will be used to determine whether at admission the child was (i) enrolled with a GP; (ii) enrolled with the oral health services; (iii) up to date with all immunizations; (iv) up to date with WCTO visits. Where ‘non-compliance’</w:t>
      </w:r>
      <w:r>
        <w:rPr>
          <w:rStyle w:val="FootnoteReference"/>
          <w:lang w:val="en-AU"/>
        </w:rPr>
        <w:footnoteReference w:id="2"/>
      </w:r>
      <w:r>
        <w:rPr>
          <w:lang w:val="en-AU"/>
        </w:rPr>
        <w:t xml:space="preserve"> is documented with any of these services, the patient’s HHT record, or medical record for Usual Care (UC) patients will be examined post-discharge to determine whether that non-compliance was documented.</w:t>
      </w:r>
      <w:r w:rsidR="0010295A">
        <w:rPr>
          <w:lang w:val="en-AU"/>
        </w:rPr>
        <w:t xml:space="preserve"> </w:t>
      </w:r>
      <w:r>
        <w:rPr>
          <w:lang w:val="en-AU"/>
        </w:rPr>
        <w:t>The indicator that will be compared between the HHT and UC groups is the number of children with non-compliances in any of the four domains (GP enrolment, oral health enrolment, up-to-date immunisation, and up to date WCTO visits) in whom this has been fully documented in the HHT or patient record during the child’s admission, divided by the total number of children with non-compliance in any of these four domains.</w:t>
      </w:r>
    </w:p>
    <w:p w14:paraId="6FE8B6FE" w14:textId="77777777" w:rsidR="0055715B" w:rsidRDefault="0055715B" w:rsidP="0055715B">
      <w:pPr>
        <w:pStyle w:val="Quote"/>
        <w:jc w:val="left"/>
        <w:rPr>
          <w:b/>
        </w:rPr>
      </w:pPr>
      <w:r>
        <w:rPr>
          <w:b/>
        </w:rPr>
        <w:t>Hypothesis 3a</w:t>
      </w:r>
    </w:p>
    <w:p w14:paraId="4DC129FB" w14:textId="77777777" w:rsidR="0055715B" w:rsidRDefault="0055715B" w:rsidP="0055715B">
      <w:pPr>
        <w:pStyle w:val="Quote"/>
        <w:jc w:val="left"/>
        <w:rPr>
          <w:b/>
        </w:rPr>
      </w:pPr>
      <w:r>
        <w:rPr>
          <w:b/>
        </w:rPr>
        <w:t>Compared to usual care, the HHT assessment will result in at least a 50% increase in the full documentation of non-enrolment with a GP, non-enrolment in oral health services, incomplete immunisation (for age) and incomplete WCTO participation.</w:t>
      </w:r>
    </w:p>
    <w:p w14:paraId="067457D5" w14:textId="0B393785" w:rsidR="0055715B" w:rsidRDefault="0055715B" w:rsidP="0055715B">
      <w:pPr>
        <w:ind w:left="720" w:hanging="720"/>
      </w:pPr>
      <w:r>
        <w:tab/>
        <w:t xml:space="preserve">For the </w:t>
      </w:r>
      <w:r>
        <w:rPr>
          <w:b/>
        </w:rPr>
        <w:t>achievement</w:t>
      </w:r>
      <w:r>
        <w:t xml:space="preserve"> component of this endpoint, which is contingent on detecting a significant difference in the </w:t>
      </w:r>
      <w:r>
        <w:rPr>
          <w:b/>
        </w:rPr>
        <w:t xml:space="preserve">compliance </w:t>
      </w:r>
      <w:r>
        <w:t>component, HHT and UC groups will be compared on the proportion of children who at admission were non-compliant on any of the four domains, and who became fully compliant within 30 days of discharge from the hospital.</w:t>
      </w:r>
      <w:r w:rsidR="00430998">
        <w:t xml:space="preserve"> Fully compliant is defined as all of the following; </w:t>
      </w:r>
      <w:r w:rsidR="00430998" w:rsidRPr="00430998">
        <w:t>enrolment with a GP, enrolment in oral health services, comple</w:t>
      </w:r>
      <w:r w:rsidR="00430998">
        <w:t>te</w:t>
      </w:r>
      <w:r w:rsidR="001B2F6E">
        <w:t xml:space="preserve"> on the compliance pathway for</w:t>
      </w:r>
      <w:r w:rsidR="00430998">
        <w:t xml:space="preserve"> </w:t>
      </w:r>
      <w:r w:rsidR="00430998" w:rsidRPr="009F28EC">
        <w:t>immunisation</w:t>
      </w:r>
      <w:r w:rsidR="00430998">
        <w:t xml:space="preserve"> (for age) and </w:t>
      </w:r>
      <w:r w:rsidR="00430998" w:rsidRPr="00430998">
        <w:t>complete WCTO participation.</w:t>
      </w:r>
      <w:r w:rsidR="00430998">
        <w:t xml:space="preserve"> </w:t>
      </w:r>
    </w:p>
    <w:p w14:paraId="385A2B18" w14:textId="77777777" w:rsidR="0055715B" w:rsidRDefault="0055715B" w:rsidP="0055715B">
      <w:pPr>
        <w:pStyle w:val="Quote"/>
        <w:jc w:val="left"/>
        <w:rPr>
          <w:b/>
        </w:rPr>
      </w:pPr>
      <w:r>
        <w:rPr>
          <w:b/>
        </w:rPr>
        <w:t>Hypothesis 3b</w:t>
      </w:r>
    </w:p>
    <w:p w14:paraId="763411B4" w14:textId="77777777" w:rsidR="0055715B" w:rsidRDefault="0055715B" w:rsidP="0055715B">
      <w:pPr>
        <w:pStyle w:val="Quote"/>
        <w:jc w:val="left"/>
        <w:rPr>
          <w:b/>
        </w:rPr>
      </w:pPr>
      <w:r>
        <w:rPr>
          <w:b/>
        </w:rPr>
        <w:t>Compared to usual care, the HHT assessment will result in at least a 25% increase in full compliance with GP enrolment, oral health service enrolment, immunisation and WCTO participation.</w:t>
      </w:r>
    </w:p>
    <w:p w14:paraId="46982C5D" w14:textId="61D69CD5" w:rsidR="0055715B" w:rsidRDefault="0055715B" w:rsidP="0055715B">
      <w:pPr>
        <w:numPr>
          <w:ilvl w:val="0"/>
          <w:numId w:val="21"/>
        </w:numPr>
        <w:spacing w:line="256" w:lineRule="auto"/>
        <w:jc w:val="left"/>
        <w:rPr>
          <w:b/>
        </w:rPr>
      </w:pPr>
      <w:r>
        <w:rPr>
          <w:b/>
        </w:rPr>
        <w:lastRenderedPageBreak/>
        <w:t>Referral to smoking cessation services.</w:t>
      </w:r>
      <w:r>
        <w:t xml:space="preserve"> The proportion of </w:t>
      </w:r>
      <w:r w:rsidR="00E647E6">
        <w:t>households documented</w:t>
      </w:r>
      <w:r w:rsidR="00633BD7">
        <w:t xml:space="preserve"> </w:t>
      </w:r>
      <w:r>
        <w:t xml:space="preserve">to have one or more smokers resident </w:t>
      </w:r>
      <w:r w:rsidR="00633BD7">
        <w:t xml:space="preserve">for which at least one referral was made during the hospitalisation period </w:t>
      </w:r>
      <w:r>
        <w:t xml:space="preserve">for cessation services. </w:t>
      </w:r>
      <w:r w:rsidR="00633BD7">
        <w:t xml:space="preserve">This will be calculated by sending a list of addresses to the smoking cessation provider of households documented to have at least one resident who smokes. The provider will then confirm if a referral had been received for that address during the admission/hospitalisation period. </w:t>
      </w:r>
    </w:p>
    <w:p w14:paraId="56EABCEE" w14:textId="77777777" w:rsidR="0055715B" w:rsidRDefault="0055715B" w:rsidP="0055715B">
      <w:pPr>
        <w:ind w:left="720"/>
        <w:jc w:val="left"/>
        <w:rPr>
          <w:b/>
          <w:i/>
        </w:rPr>
      </w:pPr>
      <w:r>
        <w:rPr>
          <w:b/>
          <w:i/>
        </w:rPr>
        <w:t>Hypothesis 4</w:t>
      </w:r>
    </w:p>
    <w:p w14:paraId="065EEBCD" w14:textId="23CC0F6A" w:rsidR="0055715B" w:rsidRDefault="0055715B" w:rsidP="0055715B">
      <w:pPr>
        <w:pStyle w:val="Quote"/>
        <w:jc w:val="left"/>
        <w:rPr>
          <w:b/>
        </w:rPr>
      </w:pPr>
      <w:r>
        <w:rPr>
          <w:b/>
        </w:rPr>
        <w:t xml:space="preserve">Compared to the UC group, the HHT group will have at least a </w:t>
      </w:r>
      <w:r w:rsidR="00FF09A5">
        <w:rPr>
          <w:b/>
        </w:rPr>
        <w:t>25</w:t>
      </w:r>
      <w:r>
        <w:rPr>
          <w:b/>
        </w:rPr>
        <w:t xml:space="preserve">% higher complete smoking referral rate for </w:t>
      </w:r>
      <w:r w:rsidR="00633BD7">
        <w:rPr>
          <w:b/>
        </w:rPr>
        <w:t xml:space="preserve">households </w:t>
      </w:r>
      <w:r w:rsidR="007E5422">
        <w:rPr>
          <w:b/>
        </w:rPr>
        <w:t xml:space="preserve">with a </w:t>
      </w:r>
      <w:r>
        <w:rPr>
          <w:b/>
        </w:rPr>
        <w:t xml:space="preserve">documented </w:t>
      </w:r>
      <w:r w:rsidR="00633BD7">
        <w:rPr>
          <w:b/>
        </w:rPr>
        <w:t xml:space="preserve">resident who </w:t>
      </w:r>
      <w:r>
        <w:rPr>
          <w:b/>
        </w:rPr>
        <w:t>smoke</w:t>
      </w:r>
      <w:r w:rsidR="007E5422">
        <w:rPr>
          <w:b/>
        </w:rPr>
        <w:t>s</w:t>
      </w:r>
      <w:r w:rsidR="00633BD7">
        <w:rPr>
          <w:b/>
        </w:rPr>
        <w:t>.</w:t>
      </w:r>
    </w:p>
    <w:p w14:paraId="0288DC30" w14:textId="2DB18BC1" w:rsidR="0055715B" w:rsidRDefault="0055715B" w:rsidP="0055715B">
      <w:pPr>
        <w:pStyle w:val="ListParagraph"/>
        <w:numPr>
          <w:ilvl w:val="0"/>
          <w:numId w:val="21"/>
        </w:numPr>
        <w:spacing w:line="256" w:lineRule="auto"/>
        <w:jc w:val="left"/>
      </w:pPr>
      <w:r>
        <w:rPr>
          <w:b/>
        </w:rPr>
        <w:t xml:space="preserve">Referral to Whare Ora services. </w:t>
      </w:r>
      <w:r>
        <w:t>The difference between HH and UC groups in the proportion of children for whom a Whare Ora referral was made within 30 days post-discharge.  This will be calculated simply as the number of Whare Ora referrals in each group divided by the total number of study children in that group.</w:t>
      </w:r>
      <w:r w:rsidR="00430998">
        <w:t xml:space="preserve"> Any child can be counted only once in the numerator.</w:t>
      </w:r>
    </w:p>
    <w:p w14:paraId="0F4CACC9" w14:textId="77777777" w:rsidR="00F0448B" w:rsidRDefault="00F0448B" w:rsidP="0055715B">
      <w:pPr>
        <w:pStyle w:val="Quote"/>
        <w:jc w:val="left"/>
        <w:rPr>
          <w:b/>
        </w:rPr>
      </w:pPr>
    </w:p>
    <w:p w14:paraId="5773C034" w14:textId="77777777" w:rsidR="0055715B" w:rsidRDefault="0055715B" w:rsidP="0055715B">
      <w:pPr>
        <w:pStyle w:val="Quote"/>
        <w:jc w:val="left"/>
        <w:rPr>
          <w:b/>
        </w:rPr>
      </w:pPr>
      <w:r>
        <w:rPr>
          <w:b/>
        </w:rPr>
        <w:t>Hypothesis 5</w:t>
      </w:r>
    </w:p>
    <w:p w14:paraId="0EA16F86" w14:textId="31737E93" w:rsidR="0055715B" w:rsidRDefault="0055715B" w:rsidP="0055715B">
      <w:pPr>
        <w:pStyle w:val="Quote"/>
        <w:jc w:val="left"/>
      </w:pPr>
      <w:r>
        <w:rPr>
          <w:b/>
        </w:rPr>
        <w:t xml:space="preserve">The HHT group will have at least a </w:t>
      </w:r>
      <w:r w:rsidR="00FF09A5">
        <w:rPr>
          <w:b/>
        </w:rPr>
        <w:t>25</w:t>
      </w:r>
      <w:r>
        <w:rPr>
          <w:b/>
        </w:rPr>
        <w:t>% higher complete Whare Ora referral rate compared with the UC group</w:t>
      </w:r>
    </w:p>
    <w:p w14:paraId="62402FFC" w14:textId="584A0A23" w:rsidR="0055715B" w:rsidRDefault="0055715B" w:rsidP="0055715B">
      <w:pPr>
        <w:numPr>
          <w:ilvl w:val="0"/>
          <w:numId w:val="21"/>
        </w:numPr>
        <w:spacing w:line="256" w:lineRule="auto"/>
      </w:pPr>
      <w:r>
        <w:rPr>
          <w:b/>
        </w:rPr>
        <w:t>Cumulative hospital length of stay.</w:t>
      </w:r>
      <w:r>
        <w:t xml:space="preserve"> The differences between HHT and UC in median cumulative length of stay (LOS) in acute hospital admissions in the 12 months following discharge. Only coded events with lengths of stay of 3 hours or more will be included in the calculation. Length of stay will be calculated in hours from the time of admission to the time of discharge using the hospital time stamp records. Length of stay will be calculated using, where appropriate, the rules established in the Ministry of Health’s LOS indicator. These join events within the same DHB where there is a transfer between the two and the second event commences less than 24 hours after the end of the prior event. In these cases, if the initial admission is not acute then this and any length of stay in a joined subsequent hospitalisation, even if acute, will not be counted. Hospitalisations where none of the contributing stays is case-mix coded will also therefore be excluded, consistent with these rules. This endpoint will be calculated as the difference in median cumulative lengths of stay by individual (i.e. not summing for the group as a whole) and will include acute hospital stays at any hospital in Waikato DHB. Using medians and individual level data will avoid outlier cases with very long lengths of stay having undue influence on the result of the test.</w:t>
      </w:r>
    </w:p>
    <w:p w14:paraId="537DBB40" w14:textId="77777777" w:rsidR="0055715B" w:rsidRDefault="0055715B" w:rsidP="0055715B">
      <w:pPr>
        <w:pStyle w:val="Quote"/>
        <w:jc w:val="left"/>
        <w:rPr>
          <w:b/>
        </w:rPr>
      </w:pPr>
      <w:r>
        <w:t xml:space="preserve"> </w:t>
      </w:r>
      <w:r>
        <w:rPr>
          <w:b/>
        </w:rPr>
        <w:t>Hypothesis 6</w:t>
      </w:r>
    </w:p>
    <w:p w14:paraId="198564E3" w14:textId="77777777" w:rsidR="0055715B" w:rsidRDefault="0055715B" w:rsidP="0055715B">
      <w:pPr>
        <w:ind w:left="720"/>
        <w:rPr>
          <w:b/>
          <w:i/>
        </w:rPr>
      </w:pPr>
      <w:r>
        <w:rPr>
          <w:b/>
          <w:i/>
        </w:rPr>
        <w:t>The HHT group will have a significantly lower median cumulative length of hospital stay in all acute admissions in the 12 months following discharge from the index admission event compared with the UC group</w:t>
      </w:r>
    </w:p>
    <w:p w14:paraId="2D7C1BC0" w14:textId="2B73C1AC" w:rsidR="0055715B" w:rsidRDefault="0055715B" w:rsidP="0055715B">
      <w:pPr>
        <w:numPr>
          <w:ilvl w:val="0"/>
          <w:numId w:val="21"/>
        </w:numPr>
        <w:spacing w:line="256" w:lineRule="auto"/>
        <w:rPr>
          <w:i/>
        </w:rPr>
      </w:pPr>
      <w:r>
        <w:rPr>
          <w:b/>
        </w:rPr>
        <w:t>Frequency of readmission.</w:t>
      </w:r>
      <w:r>
        <w:t xml:space="preserve"> This endpoint will be calculated as the rate ratio of acute readmission in the 12 months following discharge from the index admission event. It differs from the primary endpoint in using all admissions in the numerator, and a person-time denominator which will exclude any days in which the patient is in hospital.</w:t>
      </w:r>
    </w:p>
    <w:p w14:paraId="0D4172F0" w14:textId="77777777" w:rsidR="0055715B" w:rsidRDefault="0055715B" w:rsidP="0055715B">
      <w:pPr>
        <w:ind w:left="720"/>
        <w:rPr>
          <w:b/>
          <w:i/>
        </w:rPr>
      </w:pPr>
      <w:r>
        <w:rPr>
          <w:b/>
          <w:i/>
        </w:rPr>
        <w:lastRenderedPageBreak/>
        <w:t>Hypothesis 7</w:t>
      </w:r>
    </w:p>
    <w:p w14:paraId="22E32107" w14:textId="77777777" w:rsidR="0055715B" w:rsidRDefault="0055715B" w:rsidP="0055715B">
      <w:pPr>
        <w:ind w:left="720"/>
        <w:rPr>
          <w:b/>
          <w:i/>
        </w:rPr>
      </w:pPr>
      <w:r>
        <w:rPr>
          <w:b/>
          <w:i/>
        </w:rPr>
        <w:t>The readmission rate in the HHT group will be 25% less than the readmission rate in the UC group.</w:t>
      </w:r>
    </w:p>
    <w:p w14:paraId="7E76DA16" w14:textId="77777777" w:rsidR="0055715B" w:rsidRDefault="0055715B" w:rsidP="0055715B">
      <w:r>
        <w:t>Pre-testing will be undertaken to ensure that data can be accessed (e.g. GP enrolment and WCTO records) for all study endpoints.</w:t>
      </w:r>
    </w:p>
    <w:p w14:paraId="30998850" w14:textId="77777777" w:rsidR="0055715B" w:rsidRDefault="0055715B" w:rsidP="0055715B"/>
    <w:p w14:paraId="0D0F2488" w14:textId="77777777" w:rsidR="0055715B" w:rsidRDefault="0055715B" w:rsidP="0055715B">
      <w:pPr>
        <w:pStyle w:val="Heading2"/>
      </w:pPr>
      <w:bookmarkStart w:id="44" w:name="_Toc513205549"/>
      <w:r>
        <w:t>Sample Size and Statistical Considerations</w:t>
      </w:r>
      <w:bookmarkEnd w:id="44"/>
    </w:p>
    <w:p w14:paraId="18F9231D" w14:textId="77777777" w:rsidR="0055715B" w:rsidRDefault="0055715B" w:rsidP="0055715B">
      <w:pPr>
        <w:pStyle w:val="Heading3"/>
      </w:pPr>
      <w:bookmarkStart w:id="45" w:name="_Toc513205550"/>
      <w:r>
        <w:t>Sample size requirement</w:t>
      </w:r>
      <w:bookmarkEnd w:id="45"/>
    </w:p>
    <w:p w14:paraId="28C4E1BC" w14:textId="573A346B" w:rsidR="0055715B" w:rsidRDefault="0055715B" w:rsidP="0055715B">
      <w:r>
        <w:t>A total of 1100 subjects will be recruited to the study, of whom we expect 43% will be Māori (based on current figures</w:t>
      </w:r>
      <w:r w:rsidR="00D06BAD">
        <w:t xml:space="preserve"> and expected acceptability of the research protocol</w:t>
      </w:r>
      <w:r>
        <w:t xml:space="preserve">).  This sample has been calculated to ensure that there is sufficient statistical power to detect a 7% absolute reduction in the </w:t>
      </w:r>
      <w:r w:rsidR="00A513C6">
        <w:t xml:space="preserve">12-month </w:t>
      </w:r>
      <w:r>
        <w:t xml:space="preserve">readmission risk in the HHT group for all </w:t>
      </w:r>
      <w:r w:rsidR="00CA4587">
        <w:t xml:space="preserve"> children as a collective/total</w:t>
      </w:r>
      <w:r>
        <w:t xml:space="preserve"> (from an expected 28%) and a 12% absolute reduction in the </w:t>
      </w:r>
      <w:r w:rsidR="00A513C6">
        <w:t xml:space="preserve">12-month </w:t>
      </w:r>
      <w:r>
        <w:t>acute readmission risk in Māori.  Sample size calculations were based on a two-tailed 0.05 level of significance with 80% power.</w:t>
      </w:r>
      <w:r w:rsidR="00CA4587">
        <w:t xml:space="preserve"> We are assuming that the acceptability of participation will be similar for Maori and Non-Māori.</w:t>
      </w:r>
    </w:p>
    <w:p w14:paraId="2414A6BD" w14:textId="09039EAD" w:rsidR="0055715B" w:rsidRDefault="0055715B" w:rsidP="0055715B">
      <w:r>
        <w:t>We will measure differences</w:t>
      </w:r>
      <w:r w:rsidR="00A513C6">
        <w:t xml:space="preserve"> between the intervention and control groups</w:t>
      </w:r>
      <w:r>
        <w:t xml:space="preserve"> in the primary endpoint measures controlling for age, sex, ethnicity, primary diagnostic grouping and geographical area of residence.  The study is powered to detect a </w:t>
      </w:r>
      <w:r w:rsidR="00E94F28">
        <w:t>7</w:t>
      </w:r>
      <w:r>
        <w:t xml:space="preserve">% difference in overall readmission </w:t>
      </w:r>
      <w:r w:rsidR="00E94F28">
        <w:t xml:space="preserve">risk </w:t>
      </w:r>
      <w:r>
        <w:t>for Māori and non-Māori patients combined</w:t>
      </w:r>
      <w:r w:rsidR="00E94F28">
        <w:t xml:space="preserve"> and a 12% difference between intervention and control groups for Māori alone.  The study is not powered to test</w:t>
      </w:r>
      <w:r w:rsidR="00AE312D">
        <w:t xml:space="preserve"> for heterogeneity of the impact of HHT between Māori and non-Māori.</w:t>
      </w:r>
    </w:p>
    <w:p w14:paraId="474D7867" w14:textId="77777777" w:rsidR="0055715B" w:rsidRDefault="0055715B" w:rsidP="0055715B">
      <w:pPr>
        <w:pStyle w:val="Heading3"/>
      </w:pPr>
      <w:bookmarkStart w:id="46" w:name="_Toc513205551"/>
      <w:r>
        <w:t>Other statistical and analysis considerations</w:t>
      </w:r>
      <w:bookmarkEnd w:id="46"/>
    </w:p>
    <w:p w14:paraId="0210D5CC" w14:textId="71B4627D" w:rsidR="0055715B" w:rsidRDefault="0055715B" w:rsidP="0055715B">
      <w:r>
        <w:t>Analysis will be performed on an intention to treat basis.  That is, endpoints will be compared for the two groups as defined from the point of randomisation to intervention or control group</w:t>
      </w:r>
      <w:r w:rsidR="007859CA">
        <w:t>.  For the primary endpoint</w:t>
      </w:r>
      <w:r>
        <w:t xml:space="preserve"> participants who are readmitted multiple times from each group will be included in the analysis only for the first (valid) occasion on which they are readmitted</w:t>
      </w:r>
      <w:r w:rsidR="007859CA">
        <w:t xml:space="preserve"> in the 12 months following the index admission</w:t>
      </w:r>
      <w:r>
        <w:t xml:space="preserve">.  </w:t>
      </w:r>
    </w:p>
    <w:p w14:paraId="5AE6A66F" w14:textId="77777777" w:rsidR="0055715B" w:rsidRDefault="0055715B" w:rsidP="0055715B">
      <w:r>
        <w:t xml:space="preserve">The sample size calculation was worked out for a risk as that is simpler from an analytic point of view. If we counted each readmission, then we would be measuring a rate which needs a person-time denominator.  There is a danger that the use of a rate will be biased by a few individuals with frequent readmissions however this is being calculated as a secondary endpoint. </w:t>
      </w:r>
    </w:p>
    <w:p w14:paraId="5D8BDA6C" w14:textId="77777777" w:rsidR="0055715B" w:rsidRDefault="0055715B" w:rsidP="0055715B">
      <w:r>
        <w:t xml:space="preserve">Bivariate analyses comparing groups will test for statistical significance using the Chi Square test for differences in proportions.  For the length of stay secondary endpoint where a difference in medians is to be tested, the Mann-Whitney U test will be used.  </w:t>
      </w:r>
    </w:p>
    <w:p w14:paraId="594759DE" w14:textId="02D10A55" w:rsidR="0055715B" w:rsidRDefault="0055715B" w:rsidP="0055715B">
      <w:r>
        <w:t>Although the randomised design is expected to yield balanced intervention and control groups in a study of this size, logistic regression analysis will be used for the primary and secondary endpoints to control for important confounding variables and to facilitate the assessment of interaction variables that increase or decrease the efficacy of the HHT.  Statistical significance will be tested at the alpha level of 0.05. We will control for the false discovery rate in the secondary endpoints using the Benjamini-Hochberg method</w:t>
      </w:r>
      <w:r w:rsidR="00BD7716">
        <w:t xml:space="preserve"> </w:t>
      </w:r>
      <w:r w:rsidR="00BD7716">
        <w:fldChar w:fldCharType="begin"/>
      </w:r>
      <w:r w:rsidR="00BD7716">
        <w:instrText xml:space="preserve"> ADDIN EN.CITE &lt;EndNote&gt;&lt;Cite&gt;&lt;Author&gt;Benjamini&lt;/Author&gt;&lt;Year&gt;1995&lt;/Year&gt;&lt;RecNum&gt;30&lt;/RecNum&gt;&lt;DisplayText&gt;(Benjamini &amp;amp; Hochberg, 1995)&lt;/DisplayText&gt;&lt;record&gt;&lt;rec-number&gt;30&lt;/rec-number&gt;&lt;foreign-keys&gt;&lt;key app="EN" db-id="pffv00zf2vwxwnesxxl5raey5pt0v252tdtz" timestamp="1525298898"&gt;30&lt;/key&gt;&lt;/foreign-keys&gt;&lt;ref-type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00BD7716">
        <w:fldChar w:fldCharType="separate"/>
      </w:r>
      <w:r w:rsidR="00BD7716">
        <w:rPr>
          <w:noProof/>
        </w:rPr>
        <w:t>(Benjamini &amp; Hochberg, 1995)</w:t>
      </w:r>
      <w:r w:rsidR="00BD7716">
        <w:fldChar w:fldCharType="end"/>
      </w:r>
      <w:r>
        <w:t xml:space="preserve">. </w:t>
      </w:r>
    </w:p>
    <w:p w14:paraId="214F846C" w14:textId="780090A3" w:rsidR="0055715B" w:rsidRDefault="00AE312D" w:rsidP="0055715B">
      <w:r>
        <w:t xml:space="preserve">The study is not powered to detect ethnic </w:t>
      </w:r>
      <w:r w:rsidR="0055715B">
        <w:t>differences in the impact of HHT (effect modification)</w:t>
      </w:r>
      <w:r>
        <w:t>.  However, we</w:t>
      </w:r>
      <w:r w:rsidR="00184C3D">
        <w:t xml:space="preserve"> </w:t>
      </w:r>
      <w:r w:rsidR="0055715B">
        <w:t>will</w:t>
      </w:r>
      <w:r>
        <w:t xml:space="preserve"> nevertheless conduct exploratory tests for effect modification with ethnicity </w:t>
      </w:r>
      <w:r>
        <w:lastRenderedPageBreak/>
        <w:t xml:space="preserve">(Māori/non-Māori), gender (male/female excluding other), and deprivation (as a dichotomised variable) </w:t>
      </w:r>
      <w:r w:rsidR="0055715B">
        <w:t>using the Breslow Day test for homogeneity of odds ratio, and standard maximum likelihood methods (likelihood ratio tests)</w:t>
      </w:r>
      <w:r>
        <w:t xml:space="preserve"> based on binomial regression models</w:t>
      </w:r>
      <w:r w:rsidR="0055715B">
        <w:t>.</w:t>
      </w:r>
      <w:r>
        <w:t xml:space="preserve">  We will assume an additive interaction for these analyses and report the relative excess risk due to interaction (RERI) where this is significant.</w:t>
      </w:r>
    </w:p>
    <w:p w14:paraId="0297F6DC" w14:textId="77777777" w:rsidR="0010295A" w:rsidRDefault="0010295A" w:rsidP="0055715B"/>
    <w:p w14:paraId="1AE5FE50" w14:textId="77777777" w:rsidR="00DD0A12" w:rsidRPr="0010295A" w:rsidRDefault="00DD0A12" w:rsidP="0010295A">
      <w:pPr>
        <w:pStyle w:val="Heading2"/>
      </w:pPr>
      <w:bookmarkStart w:id="47" w:name="_Toc513205552"/>
      <w:r>
        <w:t>Subject Selection and Recruitment</w:t>
      </w:r>
      <w:bookmarkEnd w:id="47"/>
    </w:p>
    <w:p w14:paraId="0459F2E0" w14:textId="77777777" w:rsidR="00572E13" w:rsidRDefault="00572E13" w:rsidP="00572E13">
      <w:pPr>
        <w:pStyle w:val="Heading3"/>
      </w:pPr>
      <w:bookmarkStart w:id="48" w:name="_Toc513205553"/>
      <w:bookmarkStart w:id="49" w:name="_Hlk510593204"/>
      <w:r>
        <w:t>Inclusion Criteria</w:t>
      </w:r>
      <w:bookmarkEnd w:id="48"/>
    </w:p>
    <w:p w14:paraId="09C71B26" w14:textId="77777777" w:rsidR="00B4274F" w:rsidRDefault="00B4274F" w:rsidP="00E153B1">
      <w:pPr>
        <w:numPr>
          <w:ilvl w:val="0"/>
          <w:numId w:val="7"/>
        </w:numPr>
        <w:rPr>
          <w:lang w:val="en-GB"/>
        </w:rPr>
      </w:pPr>
      <w:r>
        <w:rPr>
          <w:lang w:val="en-GB"/>
        </w:rPr>
        <w:t xml:space="preserve">All </w:t>
      </w:r>
      <w:r w:rsidR="002E2DA1" w:rsidRPr="002E2DA1">
        <w:rPr>
          <w:lang w:val="en-GB"/>
        </w:rPr>
        <w:t>patients</w:t>
      </w:r>
      <w:r w:rsidR="00047EEE">
        <w:rPr>
          <w:lang w:val="en-GB"/>
        </w:rPr>
        <w:t xml:space="preserve"> </w:t>
      </w:r>
      <w:r w:rsidR="00F667FD">
        <w:rPr>
          <w:lang w:val="en-GB"/>
        </w:rPr>
        <w:t>currently residing</w:t>
      </w:r>
      <w:r w:rsidR="00047EEE">
        <w:rPr>
          <w:lang w:val="en-GB"/>
        </w:rPr>
        <w:t xml:space="preserve"> in the Waikato DHB region</w:t>
      </w:r>
    </w:p>
    <w:p w14:paraId="366934E1" w14:textId="77777777" w:rsidR="00B4274F" w:rsidRDefault="00B4274F" w:rsidP="00E153B1">
      <w:pPr>
        <w:numPr>
          <w:ilvl w:val="0"/>
          <w:numId w:val="7"/>
        </w:numPr>
        <w:rPr>
          <w:lang w:val="en-GB"/>
        </w:rPr>
      </w:pPr>
      <w:r>
        <w:rPr>
          <w:lang w:val="en-GB"/>
        </w:rPr>
        <w:t>A</w:t>
      </w:r>
      <w:r w:rsidR="002E2DA1" w:rsidRPr="002E2DA1">
        <w:rPr>
          <w:lang w:val="en-GB"/>
        </w:rPr>
        <w:t>ge</w:t>
      </w:r>
      <w:r w:rsidR="002E2DA1">
        <w:rPr>
          <w:lang w:val="en-GB"/>
        </w:rPr>
        <w:t xml:space="preserve">d </w:t>
      </w:r>
      <w:r w:rsidR="009D4FF7">
        <w:rPr>
          <w:lang w:val="en-GB"/>
        </w:rPr>
        <w:t>0-</w:t>
      </w:r>
      <w:r w:rsidR="00047EEE">
        <w:rPr>
          <w:lang w:val="en-GB"/>
        </w:rPr>
        <w:t>4</w:t>
      </w:r>
      <w:r w:rsidR="00E153B1">
        <w:rPr>
          <w:lang w:val="en-GB"/>
        </w:rPr>
        <w:t xml:space="preserve"> </w:t>
      </w:r>
      <w:r>
        <w:rPr>
          <w:lang w:val="en-GB"/>
        </w:rPr>
        <w:t xml:space="preserve">years </w:t>
      </w:r>
    </w:p>
    <w:p w14:paraId="7D1E7ECA" w14:textId="77777777" w:rsidR="00B4274F" w:rsidRPr="00E153B1" w:rsidRDefault="00B4274F" w:rsidP="00E153B1">
      <w:pPr>
        <w:numPr>
          <w:ilvl w:val="0"/>
          <w:numId w:val="7"/>
        </w:numPr>
        <w:rPr>
          <w:lang w:val="en-GB"/>
        </w:rPr>
      </w:pPr>
      <w:r>
        <w:rPr>
          <w:lang w:val="en-GB"/>
        </w:rPr>
        <w:t>Acute medical admission</w:t>
      </w:r>
      <w:r w:rsidR="00DA44AE">
        <w:rPr>
          <w:lang w:val="en-GB"/>
        </w:rPr>
        <w:t>s</w:t>
      </w:r>
      <w:r>
        <w:rPr>
          <w:lang w:val="en-GB"/>
        </w:rPr>
        <w:t xml:space="preserve"> to </w:t>
      </w:r>
      <w:r w:rsidR="00DA44AE">
        <w:rPr>
          <w:lang w:val="en-GB"/>
        </w:rPr>
        <w:t xml:space="preserve">a paediatric ward at </w:t>
      </w:r>
      <w:r>
        <w:rPr>
          <w:lang w:val="en-GB"/>
        </w:rPr>
        <w:t>Waikato Hospital</w:t>
      </w:r>
    </w:p>
    <w:p w14:paraId="15F31089" w14:textId="77777777" w:rsidR="00572E13" w:rsidRDefault="00572E13" w:rsidP="00572E13">
      <w:pPr>
        <w:pStyle w:val="Heading3"/>
      </w:pPr>
      <w:bookmarkStart w:id="50" w:name="_Toc513205554"/>
      <w:r>
        <w:t>Exclusion Criteria</w:t>
      </w:r>
      <w:bookmarkEnd w:id="50"/>
    </w:p>
    <w:p w14:paraId="28CE02B5" w14:textId="77777777" w:rsidR="002E2DA1" w:rsidRDefault="002E2DA1" w:rsidP="002E2DA1">
      <w:pPr>
        <w:numPr>
          <w:ilvl w:val="0"/>
          <w:numId w:val="6"/>
        </w:numPr>
      </w:pPr>
      <w:r>
        <w:t>Patients who have already entered the study</w:t>
      </w:r>
    </w:p>
    <w:p w14:paraId="024A904E" w14:textId="77777777" w:rsidR="00E153B1" w:rsidRDefault="00E153B1" w:rsidP="002E2DA1">
      <w:pPr>
        <w:numPr>
          <w:ilvl w:val="0"/>
          <w:numId w:val="6"/>
        </w:numPr>
      </w:pPr>
      <w:r>
        <w:t>Patients who are no</w:t>
      </w:r>
      <w:r w:rsidR="00B4274F">
        <w:t>t</w:t>
      </w:r>
      <w:r>
        <w:t xml:space="preserve"> eligible for publicly funded healthcare in New Zealand</w:t>
      </w:r>
    </w:p>
    <w:p w14:paraId="018EBCCF" w14:textId="77777777" w:rsidR="00C00D82" w:rsidRPr="00F2737F" w:rsidRDefault="00C00D82" w:rsidP="00C00D82">
      <w:pPr>
        <w:numPr>
          <w:ilvl w:val="0"/>
          <w:numId w:val="6"/>
        </w:numPr>
        <w:rPr>
          <w:lang w:val="en-GB"/>
        </w:rPr>
      </w:pPr>
      <w:r>
        <w:rPr>
          <w:lang w:val="en-GB"/>
        </w:rPr>
        <w:t xml:space="preserve">Arranged or </w:t>
      </w:r>
      <w:r w:rsidR="00F452FA">
        <w:rPr>
          <w:lang w:val="en-GB"/>
        </w:rPr>
        <w:t>wait list</w:t>
      </w:r>
      <w:r>
        <w:rPr>
          <w:lang w:val="en-GB"/>
        </w:rPr>
        <w:t xml:space="preserve"> admissions</w:t>
      </w:r>
      <w:r w:rsidR="006558FC">
        <w:rPr>
          <w:lang w:val="en-GB"/>
        </w:rPr>
        <w:t xml:space="preserve"> to</w:t>
      </w:r>
      <w:r>
        <w:rPr>
          <w:lang w:val="en-GB"/>
        </w:rPr>
        <w:t xml:space="preserve"> paediatric ward</w:t>
      </w:r>
      <w:r w:rsidR="006558FC">
        <w:rPr>
          <w:lang w:val="en-GB"/>
        </w:rPr>
        <w:t>s</w:t>
      </w:r>
      <w:r>
        <w:rPr>
          <w:lang w:val="en-GB"/>
        </w:rPr>
        <w:t xml:space="preserve"> at Waikato Hospital</w:t>
      </w:r>
    </w:p>
    <w:p w14:paraId="5BEDF4B7" w14:textId="77777777" w:rsidR="00B4274F" w:rsidRDefault="00E153B1" w:rsidP="00B4274F">
      <w:pPr>
        <w:numPr>
          <w:ilvl w:val="0"/>
          <w:numId w:val="6"/>
        </w:numPr>
      </w:pPr>
      <w:r>
        <w:t xml:space="preserve">Patients who are not </w:t>
      </w:r>
      <w:r w:rsidR="002403AA">
        <w:t xml:space="preserve">a current </w:t>
      </w:r>
      <w:r>
        <w:t>resident in Waikato DHB</w:t>
      </w:r>
      <w:r w:rsidR="002403AA">
        <w:t xml:space="preserve"> at the time of admission</w:t>
      </w:r>
    </w:p>
    <w:p w14:paraId="52D20510" w14:textId="16E5256D" w:rsidR="00713C34" w:rsidRDefault="00713C34" w:rsidP="00B4274F">
      <w:pPr>
        <w:numPr>
          <w:ilvl w:val="0"/>
          <w:numId w:val="6"/>
        </w:numPr>
      </w:pPr>
      <w:r>
        <w:t>Patients with severe illness deemed by their medical team likely to</w:t>
      </w:r>
      <w:r w:rsidR="00F21327">
        <w:t xml:space="preserve"> die within </w:t>
      </w:r>
      <w:r w:rsidR="002403AA">
        <w:t>6 months</w:t>
      </w:r>
      <w:r w:rsidR="00F21327">
        <w:t xml:space="preserve"> of admission</w:t>
      </w:r>
      <w:r w:rsidR="00CA4587">
        <w:t xml:space="preserve">. This will be advised by the charge nurse who will provide a daily list of patients not to approach. </w:t>
      </w:r>
    </w:p>
    <w:p w14:paraId="5E1915D2" w14:textId="77777777" w:rsidR="00F00A4B" w:rsidRDefault="00F00A4B" w:rsidP="00F00A4B">
      <w:pPr>
        <w:pStyle w:val="Heading3"/>
      </w:pPr>
      <w:bookmarkStart w:id="51" w:name="_Toc513205555"/>
      <w:bookmarkEnd w:id="49"/>
      <w:r>
        <w:t>Rationale for Selection Criteria</w:t>
      </w:r>
      <w:bookmarkEnd w:id="51"/>
    </w:p>
    <w:p w14:paraId="0366FF6C" w14:textId="17F80B61" w:rsidR="00F00A4B" w:rsidRDefault="00F00A4B">
      <w:pPr>
        <w:rPr>
          <w:rFonts w:eastAsiaTheme="minorHAnsi"/>
        </w:rPr>
      </w:pPr>
      <w:r>
        <w:t>The 0-4 age group is a focus of this research study for multiple reasons. Important health need and ill health burden occurs during this time period, with the 0-4 age group a significant policy and health service target for the reduction of Ambulatory Sensitive Hospitalisations (ASH) in New Zealand currently. In addition (and in relation to this burden), important universal preventative care is provided in this period (including immunisation and the Well Child/Tamariki Ora programme). Further, this age group provides the greatest opportunity for critical and cost-effective early intervention across the health, education and social sectors. Focused investment on the early years is known to be crucial to reducing health ine</w:t>
      </w:r>
      <w:r w:rsidR="007B2D01">
        <w:t xml:space="preserve">quities across the life course </w:t>
      </w:r>
      <w:r w:rsidR="007B2D01">
        <w:fldChar w:fldCharType="begin"/>
      </w:r>
      <w:r w:rsidR="00BD7716">
        <w:instrText xml:space="preserve"> ADDIN EN.CITE &lt;EndNote&gt;&lt;Cite&gt;&lt;Author&gt;Marmot&lt;/Author&gt;&lt;Year&gt;2010&lt;/Year&gt;&lt;RecNum&gt;27&lt;/RecNum&gt;&lt;DisplayText&gt;(Michael Marmot, Allen, &amp;amp; Goldblatt, 2010)&lt;/DisplayText&gt;&lt;record&gt;&lt;rec-number&gt;27&lt;/rec-number&gt;&lt;foreign-keys&gt;&lt;key app="EN" db-id="pffv00zf2vwxwnesxxl5raey5pt0v252tdtz" timestamp="1523263119"&gt;27&lt;/key&gt;&lt;/foreign-keys&gt;&lt;ref-type name="Journal Article"&gt;17&lt;/ref-type&gt;&lt;contributors&gt;&lt;authors&gt;&lt;author&gt;Marmot, Michael&lt;/author&gt;&lt;author&gt;Allen, J&lt;/author&gt;&lt;author&gt;Goldblatt, P&lt;/author&gt;&lt;/authors&gt;&lt;/contributors&gt;&lt;titles&gt;&lt;title&gt;Fair society, health lives&lt;/title&gt;&lt;secondary-title&gt;London: Department of Health&lt;/secondary-title&gt;&lt;/titles&gt;&lt;periodical&gt;&lt;full-title&gt;London: Department of Health&lt;/full-title&gt;&lt;/periodical&gt;&lt;dates&gt;&lt;year&gt;2010&lt;/year&gt;&lt;/dates&gt;&lt;urls&gt;&lt;/urls&gt;&lt;/record&gt;&lt;/Cite&gt;&lt;/EndNote&gt;</w:instrText>
      </w:r>
      <w:r w:rsidR="007B2D01">
        <w:fldChar w:fldCharType="separate"/>
      </w:r>
      <w:r w:rsidR="007B2D01">
        <w:rPr>
          <w:noProof/>
        </w:rPr>
        <w:t>( Marmot, Allen, &amp; Goldblatt, 2010)</w:t>
      </w:r>
      <w:r w:rsidR="007B2D01">
        <w:fldChar w:fldCharType="end"/>
      </w:r>
      <w:r w:rsidR="007B2D01">
        <w:t>.</w:t>
      </w:r>
    </w:p>
    <w:p w14:paraId="21617574" w14:textId="400CEEEB" w:rsidR="00713C34" w:rsidRDefault="00F21327" w:rsidP="00B4274F">
      <w:r>
        <w:t xml:space="preserve">Only acute medical admissions will be eligible because the primary endpoint of the study is a reduction in the acute medical readmission rate.  </w:t>
      </w:r>
      <w:r w:rsidR="00116D6A">
        <w:t xml:space="preserve">Waikato Hospital is the only site for recruitment </w:t>
      </w:r>
      <w:r w:rsidR="00924F01">
        <w:t>for feasibility and cost reasons.</w:t>
      </w:r>
    </w:p>
    <w:p w14:paraId="4B368137" w14:textId="54EC6AAA" w:rsidR="006F7C10" w:rsidRDefault="006F7C10" w:rsidP="00B4274F">
      <w:r>
        <w:t xml:space="preserve">The selection criteria mean that the eligibility criteria for entry into the study (an acute admission) use a more restrictive definition than that of the primary endpoint (an acute readmission).  The reasons for this are pragmatic. It is not feasible to recruit patients to this study from the Emergency Department or from other hospitals in Waikato DHB.  Even with these criteria it is possible that some patients who are admitted to a paediatric ward and are discharged before the research staff can approach them will be missed.  This proportion is likely to be low and will be taken into consideration when interpreting the findings. The characteristics of patients who it is not possible to approach will be recorded for this purpose. </w:t>
      </w:r>
    </w:p>
    <w:p w14:paraId="32E3A4DB" w14:textId="77777777" w:rsidR="00713C34" w:rsidRDefault="00713C34" w:rsidP="00713C34">
      <w:pPr>
        <w:pStyle w:val="Heading3"/>
      </w:pPr>
      <w:bookmarkStart w:id="52" w:name="_Toc513205556"/>
      <w:r>
        <w:lastRenderedPageBreak/>
        <w:t>Recruitment Procedure</w:t>
      </w:r>
      <w:bookmarkEnd w:id="52"/>
    </w:p>
    <w:p w14:paraId="6238247F" w14:textId="1486A650" w:rsidR="00713C34" w:rsidRPr="00713C34" w:rsidRDefault="00713C34" w:rsidP="003F702E">
      <w:r>
        <w:t xml:space="preserve">This has been partly described above in the section on </w:t>
      </w:r>
      <w:hyperlink w:anchor="_Patient_Information_and" w:history="1">
        <w:r w:rsidRPr="00713C34">
          <w:rPr>
            <w:rStyle w:val="Hyperlink"/>
          </w:rPr>
          <w:t>Patient Information and Informed Consent</w:t>
        </w:r>
      </w:hyperlink>
      <w:r>
        <w:t xml:space="preserve">.  Recruitment will be the responsibility of the </w:t>
      </w:r>
      <w:r w:rsidR="003F702E">
        <w:t xml:space="preserve">Harti </w:t>
      </w:r>
      <w:r>
        <w:t xml:space="preserve">research </w:t>
      </w:r>
      <w:r w:rsidR="003F702E">
        <w:t>assistant</w:t>
      </w:r>
      <w:r>
        <w:t>(s) who will be present</w:t>
      </w:r>
      <w:r w:rsidR="006D3BC1">
        <w:t>, when possible,</w:t>
      </w:r>
      <w:r>
        <w:t xml:space="preserve"> on the wards from seven days per week. </w:t>
      </w:r>
      <w:r w:rsidRPr="00713C34">
        <w:t xml:space="preserve">This will enable 95-100% of </w:t>
      </w:r>
      <w:r>
        <w:t xml:space="preserve">eligible </w:t>
      </w:r>
      <w:r w:rsidRPr="00713C34">
        <w:t>admitted children to be invited to participate.</w:t>
      </w:r>
      <w:r>
        <w:t xml:space="preserve">  </w:t>
      </w:r>
      <w:r w:rsidR="002403AA">
        <w:t>C</w:t>
      </w:r>
      <w:r w:rsidRPr="00713C34">
        <w:t>onsent will not be sought if participants are so ill that they are</w:t>
      </w:r>
      <w:r w:rsidR="003F702E">
        <w:t xml:space="preserve"> deemed (by their medical team)</w:t>
      </w:r>
      <w:r w:rsidRPr="00713C34">
        <w:t xml:space="preserve"> likely to die within </w:t>
      </w:r>
      <w:r w:rsidR="002403AA">
        <w:t>6 months</w:t>
      </w:r>
      <w:r w:rsidR="00AE5299">
        <w:t xml:space="preserve"> of admission</w:t>
      </w:r>
      <w:r w:rsidRPr="00713C34">
        <w:t>.</w:t>
      </w:r>
      <w:r w:rsidR="00CA4587" w:rsidRPr="00CA4587">
        <w:t xml:space="preserve"> This will be advised by the charge nurse who will provide a daily list of patients not to approach</w:t>
      </w:r>
      <w:r w:rsidR="00CA4587">
        <w:t>.</w:t>
      </w:r>
    </w:p>
    <w:p w14:paraId="1EDD0C28" w14:textId="77777777" w:rsidR="00DD0A12" w:rsidRDefault="00DD0A12" w:rsidP="00DD0A12">
      <w:pPr>
        <w:pStyle w:val="Heading2"/>
      </w:pPr>
      <w:bookmarkStart w:id="53" w:name="_Toc513205557"/>
      <w:r>
        <w:t>Randomisation Procedure</w:t>
      </w:r>
      <w:bookmarkEnd w:id="53"/>
    </w:p>
    <w:p w14:paraId="21282337" w14:textId="78829298" w:rsidR="00572E13" w:rsidRPr="00572E13" w:rsidRDefault="00F21327" w:rsidP="00572E13">
      <w:r w:rsidRPr="00F21327">
        <w:t>Randomisation will proceed according to a strict protocol.</w:t>
      </w:r>
      <w:r>
        <w:t xml:space="preserve"> Owing to the relatively large size of the study, a simple (i.e. non-stratified) randomisation strategy will be employed.</w:t>
      </w:r>
      <w:r w:rsidRPr="00F21327">
        <w:t xml:space="preserve">  For those parents who consent to having their child take part in the trial, randomisation will be performed by </w:t>
      </w:r>
      <w:r w:rsidR="00142DAE">
        <w:t>using</w:t>
      </w:r>
      <w:r w:rsidRPr="00F21327">
        <w:t xml:space="preserve"> a</w:t>
      </w:r>
      <w:r w:rsidR="007859CA">
        <w:t>n</w:t>
      </w:r>
      <w:r w:rsidRPr="00F21327">
        <w:t xml:space="preserve"> </w:t>
      </w:r>
      <w:r w:rsidR="007859CA">
        <w:t xml:space="preserve">online randomisation tool to determine </w:t>
      </w:r>
      <w:r w:rsidRPr="00F21327">
        <w:t xml:space="preserve">allocation to intervention or control group.  </w:t>
      </w:r>
      <w:r w:rsidR="0029574E">
        <w:t xml:space="preserve">Randomisation will take place after the </w:t>
      </w:r>
      <w:r w:rsidR="001D02CD">
        <w:t>whānau</w:t>
      </w:r>
      <w:r w:rsidR="0029574E">
        <w:t xml:space="preserve"> have consented to having the child take part in the trial.</w:t>
      </w:r>
    </w:p>
    <w:p w14:paraId="1BDBAFCD" w14:textId="77777777" w:rsidR="00DD0A12" w:rsidRDefault="00DD0A12" w:rsidP="008753F0">
      <w:pPr>
        <w:pStyle w:val="Heading2"/>
      </w:pPr>
      <w:bookmarkStart w:id="54" w:name="_Toc513205558"/>
      <w:r>
        <w:t>Intervention</w:t>
      </w:r>
      <w:bookmarkEnd w:id="54"/>
    </w:p>
    <w:p w14:paraId="7F63B4A4" w14:textId="26103356" w:rsidR="00C240D7" w:rsidRPr="00C240D7" w:rsidRDefault="0029574E" w:rsidP="00C240D7">
      <w:r>
        <w:t>T</w:t>
      </w:r>
      <w:r w:rsidRPr="00806F81">
        <w:t>he intervention co</w:t>
      </w:r>
      <w:r w:rsidR="007F4290">
        <w:t>nsists of assessment and follow-</w:t>
      </w:r>
      <w:r w:rsidRPr="00806F81">
        <w:t>up using the HHTt</w:t>
      </w:r>
      <w:r>
        <w:t xml:space="preserve"> </w:t>
      </w:r>
      <w:r w:rsidR="006D3BC1" w:rsidRPr="00184C3D">
        <w:rPr>
          <w:color w:val="833C0B" w:themeColor="accent2" w:themeShade="80"/>
        </w:rPr>
        <w:t>(</w:t>
      </w:r>
      <w:hyperlink w:anchor="_Appendix_2._" w:history="1">
        <w:r w:rsidR="006D3BC1" w:rsidRPr="00184C3D">
          <w:rPr>
            <w:rStyle w:val="Hyperlink"/>
            <w:color w:val="833C0B" w:themeColor="accent2" w:themeShade="80"/>
          </w:rPr>
          <w:t xml:space="preserve">Appendix </w:t>
        </w:r>
        <w:r w:rsidR="00B44828" w:rsidRPr="00184C3D">
          <w:rPr>
            <w:rStyle w:val="Hyperlink"/>
            <w:color w:val="833C0B" w:themeColor="accent2" w:themeShade="80"/>
          </w:rPr>
          <w:t>2</w:t>
        </w:r>
      </w:hyperlink>
      <w:r w:rsidR="006D3BC1" w:rsidRPr="00184C3D">
        <w:rPr>
          <w:color w:val="833C0B" w:themeColor="accent2" w:themeShade="80"/>
        </w:rPr>
        <w:t xml:space="preserve">) </w:t>
      </w:r>
      <w:r w:rsidR="001809B2">
        <w:t xml:space="preserve">and in accordance with the process shown in </w:t>
      </w:r>
      <w:r w:rsidR="002A5D76">
        <w:fldChar w:fldCharType="begin"/>
      </w:r>
      <w:r w:rsidR="001809B2">
        <w:instrText xml:space="preserve"> REF _Ref499482518 \h </w:instrText>
      </w:r>
      <w:r w:rsidR="002A5D76">
        <w:fldChar w:fldCharType="separate"/>
      </w:r>
      <w:r w:rsidR="00B218DA">
        <w:t xml:space="preserve">Figure </w:t>
      </w:r>
      <w:r w:rsidR="00B218DA">
        <w:rPr>
          <w:noProof/>
        </w:rPr>
        <w:t>2</w:t>
      </w:r>
      <w:r w:rsidR="002A5D76">
        <w:fldChar w:fldCharType="end"/>
      </w:r>
      <w:r w:rsidR="001809B2">
        <w:t>.</w:t>
      </w:r>
      <w:r>
        <w:t xml:space="preserve">  </w:t>
      </w:r>
      <w:r w:rsidR="006D3BC1">
        <w:t>I</w:t>
      </w:r>
      <w:r>
        <w:t>ntervention group</w:t>
      </w:r>
      <w:r w:rsidRPr="0029574E">
        <w:t xml:space="preserve"> patients</w:t>
      </w:r>
      <w:r w:rsidR="006D3BC1">
        <w:t xml:space="preserve"> and their whānau </w:t>
      </w:r>
      <w:r w:rsidRPr="0029574E">
        <w:t xml:space="preserve">are invited to go over the HHTt with the </w:t>
      </w:r>
      <w:r w:rsidR="003F702E">
        <w:t xml:space="preserve">Harti </w:t>
      </w:r>
      <w:r w:rsidRPr="0029574E">
        <w:t xml:space="preserve">research </w:t>
      </w:r>
      <w:r w:rsidR="003F702E" w:rsidRPr="00562F1C">
        <w:t>assistant</w:t>
      </w:r>
      <w:r w:rsidR="00C240D7" w:rsidRPr="00C240D7">
        <w:t xml:space="preserve"> </w:t>
      </w:r>
      <w:r w:rsidR="00C240D7">
        <w:t>and provided with an information and activity booklet (whānau booklet)</w:t>
      </w:r>
      <w:r w:rsidR="00C240D7" w:rsidRPr="0029574E">
        <w:t xml:space="preserve">. </w:t>
      </w:r>
      <w:r w:rsidR="00C240D7" w:rsidRPr="00C240D7">
        <w:t xml:space="preserve">The purpose of </w:t>
      </w:r>
      <w:r w:rsidR="00C240D7">
        <w:t xml:space="preserve">whānau </w:t>
      </w:r>
      <w:r w:rsidR="00C240D7" w:rsidRPr="00C240D7">
        <w:t>booklet is to:</w:t>
      </w:r>
    </w:p>
    <w:p w14:paraId="2F15F204" w14:textId="77777777" w:rsidR="00C240D7" w:rsidRPr="00C240D7" w:rsidRDefault="00C240D7" w:rsidP="00C240D7">
      <w:pPr>
        <w:numPr>
          <w:ilvl w:val="0"/>
          <w:numId w:val="35"/>
        </w:numPr>
        <w:spacing w:after="0"/>
        <w:ind w:left="714" w:hanging="357"/>
      </w:pPr>
      <w:r w:rsidRPr="00C240D7">
        <w:t xml:space="preserve">Inform families about Harti Hauora and related processes </w:t>
      </w:r>
    </w:p>
    <w:p w14:paraId="77F23DAB" w14:textId="77777777" w:rsidR="00C240D7" w:rsidRPr="00C240D7" w:rsidRDefault="00C240D7" w:rsidP="00C240D7">
      <w:pPr>
        <w:numPr>
          <w:ilvl w:val="0"/>
          <w:numId w:val="35"/>
        </w:numPr>
        <w:spacing w:after="0"/>
        <w:ind w:left="714" w:hanging="357"/>
      </w:pPr>
      <w:r w:rsidRPr="00C240D7">
        <w:t xml:space="preserve">Promote health messages aligned to Harti Hauora focus areas and provide relevant health information  </w:t>
      </w:r>
    </w:p>
    <w:p w14:paraId="2334CE7F" w14:textId="77777777" w:rsidR="00C240D7" w:rsidRPr="00C240D7" w:rsidRDefault="00C240D7" w:rsidP="00C240D7">
      <w:pPr>
        <w:numPr>
          <w:ilvl w:val="0"/>
          <w:numId w:val="35"/>
        </w:numPr>
        <w:spacing w:after="120"/>
        <w:ind w:left="714" w:hanging="357"/>
      </w:pPr>
      <w:r w:rsidRPr="00C240D7">
        <w:t>Entertain kids during their hospital stay</w:t>
      </w:r>
    </w:p>
    <w:p w14:paraId="55F41580" w14:textId="0C62F370" w:rsidR="00182B0F" w:rsidRDefault="0029574E" w:rsidP="00562F1C">
      <w:r w:rsidRPr="0029574E">
        <w:t xml:space="preserve">The research </w:t>
      </w:r>
      <w:r w:rsidR="00562F1C">
        <w:t>assistant</w:t>
      </w:r>
      <w:r w:rsidRPr="0029574E">
        <w:t xml:space="preserve"> will follow established HHT protocols to follow up on any identified areas of need</w:t>
      </w:r>
      <w:r w:rsidR="00C240D7">
        <w:t xml:space="preserve">. </w:t>
      </w:r>
      <w:r w:rsidRPr="0029574E">
        <w:t xml:space="preserve">For example, if a child is not enrolled with a service, the </w:t>
      </w:r>
      <w:r w:rsidR="003F702E">
        <w:t>research assistant</w:t>
      </w:r>
      <w:r w:rsidRPr="0029574E">
        <w:t xml:space="preserve"> will offer to assist with enrolment; if the patient or another child present or at home has a sore throat, then Rheumatic Fever prevention protocols will be followed. Research </w:t>
      </w:r>
      <w:r w:rsidR="003F702E">
        <w:t>assistants</w:t>
      </w:r>
      <w:r w:rsidRPr="0029574E">
        <w:t xml:space="preserve"> will have smart cell phones</w:t>
      </w:r>
      <w:r w:rsidR="00C52712">
        <w:t xml:space="preserve"> and an </w:t>
      </w:r>
      <w:r w:rsidR="007F4290">
        <w:t>iPad</w:t>
      </w:r>
      <w:r w:rsidRPr="0029574E">
        <w:t xml:space="preserve"> to enable referrals and enrolment to take place at the bedside or in the interview room. The </w:t>
      </w:r>
      <w:r w:rsidR="003F702E">
        <w:t>Harti research assistant</w:t>
      </w:r>
      <w:r w:rsidRPr="0029574E">
        <w:t xml:space="preserve"> will be trained in delivering high quality smoking cessation interventions for </w:t>
      </w:r>
      <w:r w:rsidR="001D02CD">
        <w:t>whānau</w:t>
      </w:r>
      <w:r w:rsidRPr="0029574E">
        <w:t xml:space="preserve"> and safe sleep devices including Pepi Pods will be made available. If the </w:t>
      </w:r>
      <w:r w:rsidR="001D02CD">
        <w:t>whānau</w:t>
      </w:r>
      <w:r w:rsidRPr="0029574E">
        <w:t xml:space="preserve"> are not sure of the child’s enrolment status (anecdotally </w:t>
      </w:r>
      <w:r>
        <w:t xml:space="preserve">a </w:t>
      </w:r>
      <w:r w:rsidRPr="0029574E">
        <w:t xml:space="preserve">common </w:t>
      </w:r>
      <w:r w:rsidR="00310BB1">
        <w:t>occurrence</w:t>
      </w:r>
      <w:r w:rsidRPr="0029574E">
        <w:t xml:space="preserve">), the </w:t>
      </w:r>
      <w:r w:rsidR="003F702E">
        <w:t xml:space="preserve">Harti </w:t>
      </w:r>
      <w:r w:rsidRPr="0029574E">
        <w:t xml:space="preserve">research </w:t>
      </w:r>
      <w:r w:rsidR="003F702E">
        <w:t>assistant</w:t>
      </w:r>
      <w:r w:rsidRPr="0029574E">
        <w:t xml:space="preserve"> will match the patient</w:t>
      </w:r>
      <w:r>
        <w:t>’s</w:t>
      </w:r>
      <w:r w:rsidRPr="0029574E">
        <w:t xml:space="preserve"> </w:t>
      </w:r>
      <w:r w:rsidR="00C52712">
        <w:t>National Health Index (</w:t>
      </w:r>
      <w:r w:rsidR="00795702">
        <w:t>NHI</w:t>
      </w:r>
      <w:r w:rsidR="00C52712">
        <w:t xml:space="preserve">) number </w:t>
      </w:r>
      <w:r w:rsidRPr="0029574E">
        <w:t>with selected data bases and double check for access</w:t>
      </w:r>
      <w:r w:rsidR="00BF15A9">
        <w:t xml:space="preserve"> or check enrolment with the service directly, .e.g. oral health services</w:t>
      </w:r>
      <w:r w:rsidR="00562F1C">
        <w:t>.</w:t>
      </w:r>
    </w:p>
    <w:p w14:paraId="0669C97A" w14:textId="77777777" w:rsidR="0048389C" w:rsidRDefault="0048389C" w:rsidP="0048389C">
      <w:pPr>
        <w:pStyle w:val="Heading2"/>
      </w:pPr>
      <w:bookmarkStart w:id="55" w:name="_Toc513205559"/>
      <w:r>
        <w:t>Control Group</w:t>
      </w:r>
      <w:bookmarkEnd w:id="55"/>
    </w:p>
    <w:p w14:paraId="23630538" w14:textId="77777777" w:rsidR="0048389C" w:rsidRPr="00E40912" w:rsidRDefault="0048389C" w:rsidP="0048389C">
      <w:r>
        <w:t xml:space="preserve">This group will receive usual care </w:t>
      </w:r>
      <w:r w:rsidRPr="00E40912">
        <w:t>only</w:t>
      </w:r>
      <w:r>
        <w:t xml:space="preserve"> without the HHTt</w:t>
      </w:r>
      <w:r w:rsidRPr="00E40912">
        <w:t xml:space="preserve">. </w:t>
      </w:r>
    </w:p>
    <w:p w14:paraId="0FE9BB06" w14:textId="77777777" w:rsidR="00B35ABD" w:rsidRDefault="00B35ABD" w:rsidP="0029574E"/>
    <w:p w14:paraId="14B8A1C2" w14:textId="77777777" w:rsidR="001809B2" w:rsidRDefault="0026324A" w:rsidP="0010295A">
      <w:pPr>
        <w:jc w:val="center"/>
      </w:pPr>
      <w:r>
        <w:rPr>
          <w:noProof/>
          <w:lang w:eastAsia="en-NZ"/>
        </w:rPr>
        <w:lastRenderedPageBreak/>
        <w:drawing>
          <wp:inline distT="0" distB="0" distL="0" distR="0" wp14:anchorId="450DE3EE" wp14:editId="40EDFED2">
            <wp:extent cx="4428802" cy="567608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7271" cy="5674127"/>
                    </a:xfrm>
                    <a:prstGeom prst="rect">
                      <a:avLst/>
                    </a:prstGeom>
                  </pic:spPr>
                </pic:pic>
              </a:graphicData>
            </a:graphic>
          </wp:inline>
        </w:drawing>
      </w:r>
    </w:p>
    <w:p w14:paraId="0A225B62" w14:textId="77777777" w:rsidR="001809B2" w:rsidRDefault="001809B2" w:rsidP="001809B2">
      <w:pPr>
        <w:pStyle w:val="Caption"/>
      </w:pPr>
      <w:bookmarkStart w:id="56" w:name="_Ref499482518"/>
      <w:r>
        <w:t xml:space="preserve">Figure </w:t>
      </w:r>
      <w:r w:rsidR="002A5D76">
        <w:fldChar w:fldCharType="begin"/>
      </w:r>
      <w:r>
        <w:instrText xml:space="preserve"> SEQ Figure \* ARABIC </w:instrText>
      </w:r>
      <w:r w:rsidR="002A5D76">
        <w:fldChar w:fldCharType="separate"/>
      </w:r>
      <w:r w:rsidR="00B218DA">
        <w:rPr>
          <w:noProof/>
        </w:rPr>
        <w:t>2</w:t>
      </w:r>
      <w:r w:rsidR="002A5D76">
        <w:fldChar w:fldCharType="end"/>
      </w:r>
      <w:bookmarkEnd w:id="56"/>
      <w:r>
        <w:t>. Schematic of Trial Design</w:t>
      </w:r>
    </w:p>
    <w:p w14:paraId="1F714C78" w14:textId="77777777" w:rsidR="008753F0" w:rsidRDefault="008753F0" w:rsidP="008753F0">
      <w:pPr>
        <w:pStyle w:val="Heading2"/>
      </w:pPr>
      <w:bookmarkStart w:id="57" w:name="_Toc513205560"/>
      <w:r>
        <w:t xml:space="preserve">Blinding and Other Measures to </w:t>
      </w:r>
      <w:r w:rsidR="00332C6A">
        <w:t>Avoid</w:t>
      </w:r>
      <w:r>
        <w:t xml:space="preserve"> Bias</w:t>
      </w:r>
      <w:bookmarkEnd w:id="57"/>
    </w:p>
    <w:p w14:paraId="588F6631" w14:textId="77777777" w:rsidR="00C35690" w:rsidRDefault="00C35690" w:rsidP="00C35690">
      <w:pPr>
        <w:pStyle w:val="Heading3"/>
      </w:pPr>
      <w:bookmarkStart w:id="58" w:name="_Toc513205561"/>
      <w:r w:rsidRPr="00C35690">
        <w:rPr>
          <w:rStyle w:val="Heading3Char"/>
        </w:rPr>
        <w:t>Contamination</w:t>
      </w:r>
      <w:bookmarkEnd w:id="58"/>
    </w:p>
    <w:p w14:paraId="10505466" w14:textId="21D95352" w:rsidR="00C35690" w:rsidRDefault="00C35690" w:rsidP="00562F1C">
      <w:r>
        <w:t xml:space="preserve">There is a risk of contamination or a spill over effect - meaning the control group could get a small amount of the intervention. This could happen for example if the nurses caring for control patients included some of the HHT screening questions in their assessments – more so than they normally would. The Hawthorne effect could also contaminate the project, meaning that just having this project happening may lead to better assessment and documentation in the control patients. To mitigate the effect of contamination we </w:t>
      </w:r>
      <w:r w:rsidR="00562F1C">
        <w:t>have</w:t>
      </w:r>
      <w:r>
        <w:t xml:space="preserve"> remove</w:t>
      </w:r>
      <w:r w:rsidR="00562F1C">
        <w:t>d</w:t>
      </w:r>
      <w:r>
        <w:t xml:space="preserve"> all HHT resources from the ward </w:t>
      </w:r>
      <w:r w:rsidR="007F5929">
        <w:t>(September 1</w:t>
      </w:r>
      <w:r w:rsidR="007F5929" w:rsidRPr="0026324A">
        <w:rPr>
          <w:vertAlign w:val="superscript"/>
        </w:rPr>
        <w:t>st</w:t>
      </w:r>
      <w:r w:rsidR="007F5929">
        <w:t xml:space="preserve">, 2017) </w:t>
      </w:r>
      <w:r>
        <w:t>and</w:t>
      </w:r>
      <w:r w:rsidR="00562F1C">
        <w:t xml:space="preserve"> have</w:t>
      </w:r>
      <w:r>
        <w:t xml:space="preserve"> </w:t>
      </w:r>
      <w:r w:rsidR="00562F1C">
        <w:t>ended</w:t>
      </w:r>
      <w:r>
        <w:t xml:space="preserve"> the use of the HHTt </w:t>
      </w:r>
      <w:r w:rsidR="007F5929">
        <w:t xml:space="preserve">7 </w:t>
      </w:r>
      <w:r>
        <w:t xml:space="preserve">months before the study starts. </w:t>
      </w:r>
      <w:r w:rsidR="00562F1C">
        <w:t>T</w:t>
      </w:r>
      <w:r>
        <w:t xml:space="preserve">his will give enough time for staff to </w:t>
      </w:r>
      <w:r w:rsidR="00562F1C">
        <w:t>become accustomed</w:t>
      </w:r>
      <w:r>
        <w:t xml:space="preserve"> to not doing a HHT assessment and to forget the individual questions. HHT questions are not included in the design of new patient assessment forms. </w:t>
      </w:r>
      <w:r w:rsidR="00562F1C">
        <w:t xml:space="preserve">We </w:t>
      </w:r>
      <w:r>
        <w:t>will explain that a study is taking place but not go into detail</w:t>
      </w:r>
      <w:r w:rsidR="00CE0AFB">
        <w:t xml:space="preserve"> as to which consented </w:t>
      </w:r>
      <w:r w:rsidR="00D15A69">
        <w:t>whānau</w:t>
      </w:r>
      <w:r w:rsidR="00CE0AFB">
        <w:t xml:space="preserve"> are in the intervention or control group</w:t>
      </w:r>
      <w:r>
        <w:t xml:space="preserve">. Instead, we will emphasise the patient satisfaction component of the study. During the study period, the HHT </w:t>
      </w:r>
      <w:r w:rsidR="006241F5">
        <w:t>research assistant</w:t>
      </w:r>
      <w:r>
        <w:t xml:space="preserve"> will keep </w:t>
      </w:r>
      <w:r w:rsidR="00D31A44">
        <w:t>any</w:t>
      </w:r>
      <w:r>
        <w:t xml:space="preserve"> HHT forms </w:t>
      </w:r>
      <w:r w:rsidR="003D0016">
        <w:t xml:space="preserve">out of </w:t>
      </w:r>
      <w:r w:rsidR="003D0016">
        <w:lastRenderedPageBreak/>
        <w:t>sight</w:t>
      </w:r>
      <w:r>
        <w:t xml:space="preserve"> so as not to contaminate the ward environment. </w:t>
      </w:r>
      <w:r w:rsidR="00CA4587">
        <w:t>We recognise that it will be impossible to remove all forms of contamination.</w:t>
      </w:r>
    </w:p>
    <w:p w14:paraId="74C2846C" w14:textId="77777777" w:rsidR="00C35690" w:rsidRDefault="00C35690" w:rsidP="00C35690">
      <w:pPr>
        <w:pStyle w:val="Heading3"/>
      </w:pPr>
      <w:bookmarkStart w:id="59" w:name="_Toc513205562"/>
      <w:r>
        <w:t>Concealment</w:t>
      </w:r>
      <w:bookmarkEnd w:id="59"/>
    </w:p>
    <w:p w14:paraId="655F2C5A" w14:textId="10CE0E0D" w:rsidR="00C35690" w:rsidRDefault="00C35690" w:rsidP="006241F5">
      <w:r>
        <w:t xml:space="preserve">The only person on the ward who will know explicitly what status the child has is the </w:t>
      </w:r>
      <w:r w:rsidR="006241F5">
        <w:t xml:space="preserve">Harti </w:t>
      </w:r>
      <w:r>
        <w:t xml:space="preserve">research </w:t>
      </w:r>
      <w:r w:rsidR="006241F5" w:rsidRPr="006241F5">
        <w:t>assistant</w:t>
      </w:r>
      <w:r w:rsidR="006241F5">
        <w:t>.</w:t>
      </w:r>
      <w:r>
        <w:t xml:space="preserve"> The child and </w:t>
      </w:r>
      <w:r w:rsidR="001D02CD">
        <w:t>whānau</w:t>
      </w:r>
      <w:r>
        <w:t xml:space="preserve"> may be able to guess from the intervention but will not be told explicitly which group they are in. Results of the HHT assessment will be kept off the ward. As all patients will be consented</w:t>
      </w:r>
      <w:r w:rsidR="00A111E6">
        <w:t>, complete Form A (ascertainment)</w:t>
      </w:r>
      <w:r>
        <w:t xml:space="preserve"> and given the </w:t>
      </w:r>
      <w:r w:rsidR="001D02CD">
        <w:t>whānau</w:t>
      </w:r>
      <w:r>
        <w:t xml:space="preserve"> satisfaction questionnaire by the </w:t>
      </w:r>
      <w:r w:rsidR="006241F5">
        <w:t xml:space="preserve">Harti </w:t>
      </w:r>
      <w:r>
        <w:t xml:space="preserve">research </w:t>
      </w:r>
      <w:r w:rsidR="006241F5">
        <w:t>assistant</w:t>
      </w:r>
      <w:r>
        <w:t xml:space="preserve">, other ward staff will see the research </w:t>
      </w:r>
      <w:r w:rsidR="006241F5">
        <w:t>assistant</w:t>
      </w:r>
      <w:r>
        <w:t xml:space="preserve"> sitting with every admitted child and </w:t>
      </w:r>
      <w:r w:rsidR="001D02CD">
        <w:t>whānau</w:t>
      </w:r>
      <w:r>
        <w:t>. They may be able to tell who gets an in</w:t>
      </w:r>
      <w:r w:rsidR="006241F5">
        <w:t xml:space="preserve">tervention because the Harti research assistant </w:t>
      </w:r>
      <w:r>
        <w:t>will spend longer with those who get the intervention than s/he does with those who are randomised to the control group and just get consented. However, this is not expected to influence outcomes unduly</w:t>
      </w:r>
      <w:r w:rsidR="00590466">
        <w:t xml:space="preserve"> as ward staff change regularly throughout a child</w:t>
      </w:r>
      <w:r w:rsidR="00D23A71">
        <w:t>’</w:t>
      </w:r>
      <w:r w:rsidR="00590466">
        <w:t xml:space="preserve">s admission period and ward staff will not have the HHTt to guide the assessment of needs and have not had the training or tool to access the services to meet those needs. </w:t>
      </w:r>
    </w:p>
    <w:p w14:paraId="0F35621F" w14:textId="77777777" w:rsidR="00C35690" w:rsidRDefault="00C35690" w:rsidP="00C35690">
      <w:pPr>
        <w:pStyle w:val="Heading3"/>
      </w:pPr>
      <w:bookmarkStart w:id="60" w:name="_Toc513205563"/>
      <w:r w:rsidRPr="00C35690">
        <w:rPr>
          <w:rStyle w:val="Heading3Char"/>
        </w:rPr>
        <w:t>Blinding</w:t>
      </w:r>
      <w:bookmarkEnd w:id="60"/>
    </w:p>
    <w:p w14:paraId="0E02088C" w14:textId="77777777" w:rsidR="000F77F2" w:rsidRDefault="00C35690" w:rsidP="000F77F2">
      <w:r>
        <w:t xml:space="preserve">Participants will be aware that they are taking part in this trial </w:t>
      </w:r>
      <w:r w:rsidR="00592A79">
        <w:t>but</w:t>
      </w:r>
      <w:r>
        <w:t xml:space="preserve"> will not be told explicitly which group they are in. The following roles will be blinded to treatment allocation; the person matching NHIs with service data bases to assess enrolment and service use; the person matching NHIs with hospital readmission data.</w:t>
      </w:r>
    </w:p>
    <w:p w14:paraId="7F0E88B2" w14:textId="77777777" w:rsidR="00BD476D" w:rsidRDefault="00BD476D" w:rsidP="00BD476D">
      <w:pPr>
        <w:pStyle w:val="Heading3"/>
      </w:pPr>
      <w:bookmarkStart w:id="61" w:name="_Toc513205564"/>
      <w:r>
        <w:t>Non-informative Censoring</w:t>
      </w:r>
      <w:bookmarkEnd w:id="61"/>
    </w:p>
    <w:p w14:paraId="6B9F0A73" w14:textId="4D556C74" w:rsidR="00BD476D" w:rsidRDefault="00BD476D" w:rsidP="00562F1C">
      <w:r>
        <w:t>In survival analysis, which is the basis for quantitative assessment of the primary endpoint (acute readmission)</w:t>
      </w:r>
      <w:r w:rsidR="00C64CAA">
        <w:t>;</w:t>
      </w:r>
      <w:r>
        <w:t xml:space="preserve"> it is important to avoid non-informative censoring where possible as this can bias the results. Non-informative censoring occurs when the probability of a patient being censored is </w:t>
      </w:r>
      <w:r w:rsidR="00035F9F">
        <w:t>not in</w:t>
      </w:r>
      <w:r>
        <w:t>dependent o</w:t>
      </w:r>
      <w:r w:rsidR="00035F9F">
        <w:t>f the outcome or endpoints. Censoring occurs at the point in time when data is no longer being collected on a patient who has not yet experienced the event being studied (in this case acute readmission is the primary endpoin</w:t>
      </w:r>
      <w:r w:rsidR="009410E1">
        <w:t>t</w:t>
      </w:r>
      <w:r w:rsidR="00035F9F">
        <w:t xml:space="preserve"> of our survival analysis). </w:t>
      </w:r>
      <w:r w:rsidR="00AC5415">
        <w:t>Typically, c</w:t>
      </w:r>
      <w:r w:rsidR="00035F9F">
        <w:t xml:space="preserve">ensoring </w:t>
      </w:r>
      <w:r w:rsidR="00AC5415">
        <w:t xml:space="preserve">for patients who have not experienced the endpoint at the time the study ends, but it can also </w:t>
      </w:r>
      <w:r w:rsidR="00035F9F">
        <w:t xml:space="preserve">occur </w:t>
      </w:r>
      <w:r w:rsidR="00AC5415">
        <w:t>when</w:t>
      </w:r>
      <w:r w:rsidR="00035F9F">
        <w:t xml:space="preserve"> the age</w:t>
      </w:r>
      <w:r w:rsidR="00AC5415">
        <w:t>s</w:t>
      </w:r>
      <w:r w:rsidR="00035F9F">
        <w:t xml:space="preserve"> out of </w:t>
      </w:r>
      <w:r w:rsidR="00AC5415">
        <w:t xml:space="preserve">the </w:t>
      </w:r>
      <w:r w:rsidR="00035F9F">
        <w:t>eligibility</w:t>
      </w:r>
      <w:r w:rsidR="00AC5415">
        <w:t xml:space="preserve"> range</w:t>
      </w:r>
      <w:r w:rsidR="00035F9F">
        <w:t xml:space="preserve">, or </w:t>
      </w:r>
      <w:r w:rsidR="00AC5415">
        <w:t xml:space="preserve">when </w:t>
      </w:r>
      <w:r w:rsidR="00035F9F">
        <w:t xml:space="preserve">the patient is lost to follow-up.  </w:t>
      </w:r>
    </w:p>
    <w:p w14:paraId="4F60CC4C" w14:textId="77777777" w:rsidR="00332C6A" w:rsidRDefault="00332C6A" w:rsidP="00332C6A">
      <w:pPr>
        <w:pStyle w:val="Heading2"/>
      </w:pPr>
      <w:bookmarkStart w:id="62" w:name="_Toc513205565"/>
      <w:r>
        <w:t>Data</w:t>
      </w:r>
      <w:r w:rsidR="000F77F2">
        <w:t xml:space="preserve"> and Follow-up</w:t>
      </w:r>
      <w:bookmarkEnd w:id="62"/>
    </w:p>
    <w:p w14:paraId="4F8A5673" w14:textId="7F6ABF34" w:rsidR="00C35690" w:rsidRDefault="003E5CC0" w:rsidP="00C35690">
      <w:r>
        <w:t xml:space="preserve">A variety of data sources will be used in this trial.  </w:t>
      </w:r>
      <w:r w:rsidR="00C35690">
        <w:t>Data that will be collected as part of this study for both the intervention and control groups includes self-identified ethnicity data using the Ministry of Health protocols (collected at consent). Readmission date</w:t>
      </w:r>
      <w:r w:rsidR="00F53A28">
        <w:t>s</w:t>
      </w:r>
      <w:r w:rsidR="00C35690">
        <w:t xml:space="preserve"> within</w:t>
      </w:r>
      <w:r w:rsidR="00F53A28">
        <w:t xml:space="preserve"> the </w:t>
      </w:r>
      <w:r w:rsidR="007859CA">
        <w:t>twelve-month</w:t>
      </w:r>
      <w:r w:rsidR="00F53A28">
        <w:t xml:space="preserve"> follow-up period for each subject</w:t>
      </w:r>
      <w:r w:rsidR="00C35690">
        <w:t xml:space="preserve"> will be drawn from the hospital Inpatient Management System database and involves matching consented patients data against discharges. We have a quick and easy system in place for this already. </w:t>
      </w:r>
    </w:p>
    <w:p w14:paraId="092367A0" w14:textId="77777777" w:rsidR="003E5CC0" w:rsidRDefault="003E5CC0" w:rsidP="003E5CC0">
      <w:pPr>
        <w:pStyle w:val="Heading3"/>
      </w:pPr>
      <w:bookmarkStart w:id="63" w:name="_Toc513205566"/>
      <w:r>
        <w:t>Baseline data collection</w:t>
      </w:r>
      <w:bookmarkEnd w:id="63"/>
    </w:p>
    <w:p w14:paraId="2E4B238B" w14:textId="7A242B62" w:rsidR="003E5CC0" w:rsidRDefault="00B17817" w:rsidP="00562F1C">
      <w:r>
        <w:t>A record will be kept of all patients screened for eligibility to participate in the trial.  Reasons for non-</w:t>
      </w:r>
      <w:r w:rsidR="0010295A">
        <w:t>eligibility</w:t>
      </w:r>
      <w:r>
        <w:t xml:space="preserve"> and/or refusal to participate w</w:t>
      </w:r>
      <w:r w:rsidR="00EA7130">
        <w:t>ill also be recorded (whilst acknowledging that the patient has no obligation to provide a reason for non-enrolment in the trial</w:t>
      </w:r>
      <w:r w:rsidR="00076F37">
        <w:t>)</w:t>
      </w:r>
      <w:r w:rsidR="00EA7130">
        <w:t>.</w:t>
      </w:r>
      <w:r>
        <w:t xml:space="preserve"> </w:t>
      </w:r>
      <w:r w:rsidR="003E5CC0">
        <w:t xml:space="preserve">At the time of obtaining patient consent </w:t>
      </w:r>
      <w:r>
        <w:t xml:space="preserve">(i.e. after the patient has been deemed to be eligible to participate in the trial) </w:t>
      </w:r>
      <w:r w:rsidR="003E5CC0">
        <w:t xml:space="preserve">a baseline patient study enrolment form will be </w:t>
      </w:r>
      <w:r w:rsidR="00076F37">
        <w:t>completed</w:t>
      </w:r>
      <w:r w:rsidR="002218A7">
        <w:t>, known as Form A</w:t>
      </w:r>
      <w:r w:rsidR="00B44828">
        <w:t xml:space="preserve">. </w:t>
      </w:r>
      <w:r w:rsidR="002218A7">
        <w:t>Form A will</w:t>
      </w:r>
      <w:r w:rsidR="003E5CC0">
        <w:t xml:space="preserve"> record:</w:t>
      </w:r>
      <w:r w:rsidR="002218A7">
        <w:t xml:space="preserve"> demographic information, </w:t>
      </w:r>
      <w:r w:rsidR="00076F37">
        <w:t xml:space="preserve">transport to hospital, household structure, housing, and </w:t>
      </w:r>
      <w:r w:rsidR="002218A7">
        <w:t>NZiDep</w:t>
      </w:r>
      <w:r w:rsidR="00074BBC">
        <w:t xml:space="preserve"> (Salmond, Crampton, Kin and Waldegrave, 2006)</w:t>
      </w:r>
      <w:r w:rsidR="00D17CDE">
        <w:t xml:space="preserve">. It will be entered online </w:t>
      </w:r>
      <w:r w:rsidR="00E23F08">
        <w:t xml:space="preserve">using </w:t>
      </w:r>
      <w:r w:rsidR="00793EA4">
        <w:t>online</w:t>
      </w:r>
      <w:r w:rsidR="00E23F08">
        <w:t xml:space="preserve"> survey software.</w:t>
      </w:r>
    </w:p>
    <w:p w14:paraId="139F4ABD" w14:textId="77777777" w:rsidR="003E5CC0" w:rsidRDefault="003E5CC0" w:rsidP="003E5CC0">
      <w:pPr>
        <w:pStyle w:val="Heading3"/>
      </w:pPr>
      <w:bookmarkStart w:id="64" w:name="_Toc513205567"/>
      <w:r>
        <w:lastRenderedPageBreak/>
        <w:t xml:space="preserve">Patient </w:t>
      </w:r>
      <w:r w:rsidR="00B4597A">
        <w:t>e</w:t>
      </w:r>
      <w:r>
        <w:t>xperience</w:t>
      </w:r>
      <w:bookmarkEnd w:id="64"/>
    </w:p>
    <w:p w14:paraId="6102F3D3" w14:textId="781243D8" w:rsidR="00B4597A" w:rsidRDefault="00C35690" w:rsidP="00526CFD">
      <w:r>
        <w:t xml:space="preserve">A questionnaire on the patient and </w:t>
      </w:r>
      <w:r w:rsidR="001D02CD">
        <w:t>whānau</w:t>
      </w:r>
      <w:r>
        <w:t xml:space="preserve"> satisfaction with their hospital experiences will be administered just prior to discharge</w:t>
      </w:r>
      <w:r w:rsidR="002536DF">
        <w:t>, or within 2 weeks post discharge,</w:t>
      </w:r>
      <w:r w:rsidR="003E5CC0">
        <w:t xml:space="preserve"> from the index admission</w:t>
      </w:r>
      <w:r>
        <w:t xml:space="preserve">. The quantitative data will </w:t>
      </w:r>
      <w:r w:rsidR="00743BE2">
        <w:t>also be</w:t>
      </w:r>
      <w:r w:rsidR="0010295A">
        <w:t xml:space="preserve"> </w:t>
      </w:r>
      <w:r w:rsidR="00076F37">
        <w:t>captured online</w:t>
      </w:r>
      <w:r>
        <w:t xml:space="preserve">. </w:t>
      </w:r>
      <w:r w:rsidR="00655FC4">
        <w:t xml:space="preserve">We will be utilising Mārama, a recently developed </w:t>
      </w:r>
      <w:r w:rsidR="00526CFD">
        <w:t xml:space="preserve">standard </w:t>
      </w:r>
      <w:r w:rsidR="00655FC4">
        <w:t>survey tool</w:t>
      </w:r>
      <w:r w:rsidR="00526CFD">
        <w:rPr>
          <w:rStyle w:val="FootnoteReference"/>
        </w:rPr>
        <w:footnoteReference w:id="3"/>
      </w:r>
      <w:r w:rsidR="00655FC4">
        <w:t>.</w:t>
      </w:r>
      <w:r w:rsidR="00526CFD">
        <w:t xml:space="preserve"> We will be using the standard 7 M</w:t>
      </w:r>
      <w:r w:rsidR="007F4290">
        <w:t>ā</w:t>
      </w:r>
      <w:r w:rsidR="00526CFD">
        <w:t>rama questions and an additio</w:t>
      </w:r>
      <w:r w:rsidR="00F91508">
        <w:t xml:space="preserve">nal 2 questions (see </w:t>
      </w:r>
      <w:hyperlink w:anchor="_Appendix_3._" w:history="1">
        <w:r w:rsidR="00F91508" w:rsidRPr="001B2F6E">
          <w:rPr>
            <w:rStyle w:val="Hyperlink"/>
            <w:color w:val="833C0B" w:themeColor="accent2" w:themeShade="80"/>
          </w:rPr>
          <w:t>Appendix 3</w:t>
        </w:r>
      </w:hyperlink>
      <w:r w:rsidR="00526CFD">
        <w:t>).</w:t>
      </w:r>
    </w:p>
    <w:p w14:paraId="4950C436" w14:textId="77777777" w:rsidR="00C35690" w:rsidRDefault="00B4597A" w:rsidP="00B4597A">
      <w:pPr>
        <w:pStyle w:val="Heading3"/>
      </w:pPr>
      <w:bookmarkStart w:id="65" w:name="_Toc513205568"/>
      <w:r>
        <w:t>Health and non-health needs</w:t>
      </w:r>
      <w:bookmarkEnd w:id="65"/>
      <w:r w:rsidR="00C35690">
        <w:t xml:space="preserve"> </w:t>
      </w:r>
    </w:p>
    <w:p w14:paraId="3A842E4C" w14:textId="7414DA0B" w:rsidR="00C35690" w:rsidRDefault="00C35690" w:rsidP="00562F1C">
      <w:r>
        <w:t xml:space="preserve">Data on documentation of assessment of health and non-health needs will be collected using the HHT screening questions. This will involve a review of clinical notes for the control group and recording the HHT assessment for the intervention group. The clinical notes should have many of the issues documented – because they have been deemed to be </w:t>
      </w:r>
      <w:r w:rsidR="002763F5">
        <w:t>easily identifiable addressable health issues that could impact on the wellbeing of the chil</w:t>
      </w:r>
      <w:r w:rsidR="006A18BD">
        <w:t xml:space="preserve">d and its </w:t>
      </w:r>
      <w:r w:rsidR="00D15A69">
        <w:t>whānau</w:t>
      </w:r>
      <w:r>
        <w:t xml:space="preserve">. Lack of documentation in the clinical notes – versus detailed documentation from the HHT assessment will demonstrate the point of difference for HHT and the need for such a tool. As previously noted, this </w:t>
      </w:r>
      <w:r w:rsidR="00562F1C">
        <w:t>was done</w:t>
      </w:r>
      <w:r>
        <w:t xml:space="preserve"> a small scale and use of the HHTt resulted in 90% of the HHT questions and answers being documented. In comparison, only 17% of the questions and answers were documented in notes for childre</w:t>
      </w:r>
      <w:r w:rsidR="0010295A">
        <w:t>n who didn’t get a Harti review</w:t>
      </w:r>
      <w:r>
        <w:t xml:space="preserve"> (Figure 1.)</w:t>
      </w:r>
    </w:p>
    <w:p w14:paraId="7BF0FBE9" w14:textId="2535F032" w:rsidR="00BD476D" w:rsidRDefault="00C35690" w:rsidP="00C35690">
      <w:r>
        <w:t xml:space="preserve">Data on provision of </w:t>
      </w:r>
      <w:r w:rsidR="001D02CD">
        <w:t>whānau</w:t>
      </w:r>
      <w:r>
        <w:t xml:space="preserve"> ora type services in hospital, referral</w:t>
      </w:r>
      <w:r w:rsidR="006A18BD">
        <w:t>s</w:t>
      </w:r>
      <w:r>
        <w:t xml:space="preserve"> and enrolment</w:t>
      </w:r>
      <w:r w:rsidR="006A18BD">
        <w:t>s</w:t>
      </w:r>
      <w:r>
        <w:t xml:space="preserve"> and use of preventative health and non-health services will be recorded </w:t>
      </w:r>
      <w:r w:rsidR="0026324A">
        <w:t xml:space="preserve">where </w:t>
      </w:r>
      <w:r w:rsidR="00F76FE4">
        <w:t xml:space="preserve">data are available </w:t>
      </w:r>
      <w:r>
        <w:t>for the HHT screening questions for each patient in both the control and HHT groups. We will develop proto</w:t>
      </w:r>
      <w:r w:rsidR="0048389C">
        <w:t>cols for doing this (</w:t>
      </w:r>
      <w:r>
        <w:t xml:space="preserve">See </w:t>
      </w:r>
      <w:r w:rsidR="0010295A">
        <w:t>T</w:t>
      </w:r>
      <w:r>
        <w:t>able 1</w:t>
      </w:r>
      <w:r w:rsidR="0048389C">
        <w:t>)</w:t>
      </w:r>
      <w:r>
        <w:t>.</w:t>
      </w:r>
    </w:p>
    <w:p w14:paraId="0836CAC7" w14:textId="77777777" w:rsidR="0048389C" w:rsidRDefault="0048389C" w:rsidP="0048389C">
      <w:pPr>
        <w:pStyle w:val="Heading3"/>
      </w:pPr>
      <w:bookmarkStart w:id="66" w:name="_Toc513205569"/>
      <w:r>
        <w:t>Access to and utilisation of Preventive Health Services</w:t>
      </w:r>
      <w:bookmarkEnd w:id="66"/>
      <w:r>
        <w:t xml:space="preserve"> </w:t>
      </w:r>
    </w:p>
    <w:p w14:paraId="390DEFB6" w14:textId="77777777" w:rsidR="0048389C" w:rsidRDefault="0048389C" w:rsidP="0048389C">
      <w:r>
        <w:t xml:space="preserve">The data required for Secondary Endpoint 2 will come partly from external sources.  </w:t>
      </w:r>
      <w:r>
        <w:rPr>
          <w:b/>
        </w:rPr>
        <w:t>GP enrolment</w:t>
      </w:r>
      <w:r>
        <w:t xml:space="preserve"> and </w:t>
      </w:r>
      <w:r>
        <w:rPr>
          <w:b/>
        </w:rPr>
        <w:t>WCTO status</w:t>
      </w:r>
      <w:r>
        <w:t xml:space="preserve"> at the time of admission will be drawn from the NChip database (</w:t>
      </w:r>
      <w:r w:rsidRPr="00B81576">
        <w:t>Pinnacle Midlands Health Network</w:t>
      </w:r>
      <w:r>
        <w:t xml:space="preserve">).  </w:t>
      </w:r>
      <w:r>
        <w:rPr>
          <w:b/>
        </w:rPr>
        <w:t>Oral health enrolment</w:t>
      </w:r>
      <w:r>
        <w:t xml:space="preserve"> data will be extracted from the Titanium database (WDHB). </w:t>
      </w:r>
      <w:r>
        <w:rPr>
          <w:b/>
        </w:rPr>
        <w:t>Immunisation status</w:t>
      </w:r>
      <w:r>
        <w:t xml:space="preserve"> will be obtained by interrogating the National Immunisations Register.   </w:t>
      </w:r>
    </w:p>
    <w:p w14:paraId="66B1F487" w14:textId="77777777" w:rsidR="0048389C" w:rsidRDefault="0048389C" w:rsidP="0048389C">
      <w:pPr>
        <w:pStyle w:val="Heading3"/>
      </w:pPr>
      <w:bookmarkStart w:id="67" w:name="_Toc513205570"/>
      <w:r>
        <w:t>Smoking Cessation Referral</w:t>
      </w:r>
      <w:bookmarkEnd w:id="67"/>
    </w:p>
    <w:p w14:paraId="53FECFF6" w14:textId="77777777" w:rsidR="0048389C" w:rsidRDefault="0048389C" w:rsidP="0048389C">
      <w:r>
        <w:t>To identify the households checked for smoking cessation service referral, the child’s clinical record will be reviewed at discharge and the households addresses that had smokers present will be transferred to an electronic database.  The smoking referral service will be asked to confirm whether these addresses were referred to their service, and if so, the date on which that occurred.</w:t>
      </w:r>
    </w:p>
    <w:p w14:paraId="717CDFF0" w14:textId="77777777" w:rsidR="0048389C" w:rsidRDefault="0048389C" w:rsidP="0048389C">
      <w:pPr>
        <w:pStyle w:val="Heading3"/>
      </w:pPr>
      <w:bookmarkStart w:id="68" w:name="_Toc513205571"/>
      <w:r>
        <w:t>Whare Ora Referrals</w:t>
      </w:r>
      <w:bookmarkEnd w:id="68"/>
    </w:p>
    <w:p w14:paraId="5EA7F6A4" w14:textId="77777777" w:rsidR="0048389C" w:rsidRDefault="0048389C" w:rsidP="0048389C">
      <w:r>
        <w:t>At the end of the study, the Whare Ora service will be provided with a list of the NHI numbers of all study participants (without identifying whether they were in the HHT or UC groups) and asked to match against their records to identify those for whom a referral had been received.</w:t>
      </w:r>
    </w:p>
    <w:p w14:paraId="6CADE68A" w14:textId="77777777" w:rsidR="0048389C" w:rsidRDefault="0048389C" w:rsidP="0048389C">
      <w:pPr>
        <w:pStyle w:val="Heading3"/>
      </w:pPr>
      <w:bookmarkStart w:id="69" w:name="_Toc513205572"/>
      <w:r>
        <w:t>Length of Stay and Frequency of Admission</w:t>
      </w:r>
      <w:bookmarkEnd w:id="69"/>
    </w:p>
    <w:p w14:paraId="66722ABA" w14:textId="77777777" w:rsidR="0048389C" w:rsidRDefault="0048389C" w:rsidP="0048389C">
      <w:r>
        <w:t>This data will be obtained from the Waikato DHB data warehouse.</w:t>
      </w:r>
    </w:p>
    <w:p w14:paraId="66FD25D5" w14:textId="77777777" w:rsidR="0010295A" w:rsidRDefault="0010295A">
      <w:pPr>
        <w:spacing w:after="0" w:line="240" w:lineRule="auto"/>
        <w:jc w:val="left"/>
        <w:rPr>
          <w:i/>
          <w:iCs/>
          <w:color w:val="69612C"/>
          <w:sz w:val="24"/>
          <w:szCs w:val="24"/>
        </w:rPr>
      </w:pPr>
      <w:r>
        <w:br w:type="page"/>
      </w:r>
    </w:p>
    <w:p w14:paraId="18A156E4" w14:textId="77777777" w:rsidR="0010295A" w:rsidRDefault="0010295A" w:rsidP="0010295A">
      <w:pPr>
        <w:pStyle w:val="Heading5"/>
      </w:pPr>
      <w:r>
        <w:lastRenderedPageBreak/>
        <w:t>Table 1. Information collected for RCT: documentation, referrals, and utilisation of services and the time point this information is collected.</w:t>
      </w:r>
    </w:p>
    <w:tbl>
      <w:tblPr>
        <w:tblpPr w:leftFromText="180" w:rightFromText="180" w:vertAnchor="text"/>
        <w:tblW w:w="8328" w:type="dxa"/>
        <w:tblCellMar>
          <w:left w:w="0" w:type="dxa"/>
          <w:right w:w="0" w:type="dxa"/>
        </w:tblCellMar>
        <w:tblLook w:val="04A0" w:firstRow="1" w:lastRow="0" w:firstColumn="1" w:lastColumn="0" w:noHBand="0" w:noVBand="1"/>
      </w:tblPr>
      <w:tblGrid>
        <w:gridCol w:w="1248"/>
        <w:gridCol w:w="1770"/>
        <w:gridCol w:w="1953"/>
        <w:gridCol w:w="1658"/>
        <w:gridCol w:w="1699"/>
      </w:tblGrid>
      <w:tr w:rsidR="0002746A" w14:paraId="19469547" w14:textId="77777777" w:rsidTr="0002746A">
        <w:trPr>
          <w:trHeight w:val="300"/>
        </w:trPr>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F1BA2" w14:textId="77777777" w:rsidR="00ED17D8" w:rsidRDefault="00ED17D8" w:rsidP="0048389C">
            <w:pPr>
              <w:spacing w:line="276" w:lineRule="auto"/>
              <w:jc w:val="center"/>
              <w:rPr>
                <w:rFonts w:ascii="Arial" w:eastAsiaTheme="minorHAnsi" w:hAnsi="Arial" w:cs="Arial"/>
                <w:sz w:val="18"/>
                <w:szCs w:val="24"/>
                <w:lang w:val="en-GB"/>
              </w:rPr>
            </w:pPr>
            <w:r>
              <w:rPr>
                <w:rStyle w:val="Strong"/>
                <w:rFonts w:ascii="Arial" w:hAnsi="Arial" w:cs="Arial"/>
                <w:sz w:val="18"/>
                <w:szCs w:val="20"/>
                <w:lang w:val="en-GB"/>
              </w:rPr>
              <w:t>Question</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CF2D" w14:textId="77777777" w:rsidR="00ED17D8" w:rsidRDefault="00ED17D8" w:rsidP="0048389C">
            <w:pPr>
              <w:spacing w:line="276" w:lineRule="auto"/>
              <w:jc w:val="center"/>
              <w:rPr>
                <w:rFonts w:ascii="Arial" w:eastAsiaTheme="minorHAnsi" w:hAnsi="Arial" w:cs="Arial"/>
                <w:sz w:val="18"/>
                <w:szCs w:val="24"/>
                <w:lang w:val="en-GB"/>
              </w:rPr>
            </w:pPr>
            <w:r>
              <w:rPr>
                <w:rStyle w:val="Strong"/>
                <w:rFonts w:ascii="Arial" w:hAnsi="Arial" w:cs="Arial"/>
                <w:sz w:val="18"/>
                <w:szCs w:val="20"/>
                <w:lang w:val="en-GB"/>
              </w:rPr>
              <w:t>Documentation UC and HHT</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FA31A" w14:textId="77777777" w:rsidR="00ED17D8" w:rsidRDefault="00ED17D8" w:rsidP="0048389C">
            <w:pPr>
              <w:spacing w:line="276" w:lineRule="auto"/>
              <w:jc w:val="center"/>
              <w:rPr>
                <w:rFonts w:ascii="Arial" w:eastAsiaTheme="minorHAnsi" w:hAnsi="Arial" w:cs="Arial"/>
                <w:sz w:val="18"/>
                <w:szCs w:val="24"/>
                <w:lang w:val="en-GB"/>
              </w:rPr>
            </w:pPr>
            <w:r>
              <w:rPr>
                <w:rStyle w:val="Strong"/>
                <w:rFonts w:ascii="Arial" w:hAnsi="Arial" w:cs="Arial"/>
                <w:sz w:val="18"/>
                <w:szCs w:val="20"/>
                <w:lang w:val="en-GB"/>
              </w:rPr>
              <w:t xml:space="preserve">Record of referrals made </w:t>
            </w:r>
            <w:r w:rsidR="006A18BD">
              <w:rPr>
                <w:rStyle w:val="Strong"/>
                <w:rFonts w:ascii="Arial" w:hAnsi="Arial" w:cs="Arial"/>
                <w:sz w:val="18"/>
                <w:szCs w:val="20"/>
                <w:lang w:val="en-GB"/>
              </w:rPr>
              <w:t xml:space="preserve">UC and </w:t>
            </w:r>
            <w:r>
              <w:rPr>
                <w:rStyle w:val="Strong"/>
                <w:rFonts w:ascii="Arial" w:hAnsi="Arial" w:cs="Arial"/>
                <w:sz w:val="18"/>
                <w:szCs w:val="20"/>
                <w:lang w:val="en-GB"/>
              </w:rPr>
              <w:t>HHT</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0F2CE" w14:textId="77777777" w:rsidR="00ED17D8" w:rsidRDefault="00ED17D8" w:rsidP="0048389C">
            <w:pPr>
              <w:spacing w:after="0" w:line="276" w:lineRule="auto"/>
              <w:jc w:val="center"/>
              <w:rPr>
                <w:rFonts w:ascii="Arial" w:eastAsiaTheme="minorHAnsi" w:hAnsi="Arial" w:cs="Arial"/>
                <w:sz w:val="18"/>
                <w:szCs w:val="24"/>
                <w:lang w:val="en-GB"/>
              </w:rPr>
            </w:pPr>
            <w:r>
              <w:rPr>
                <w:rStyle w:val="Strong"/>
                <w:rFonts w:ascii="Arial" w:hAnsi="Arial" w:cs="Arial"/>
                <w:sz w:val="18"/>
                <w:szCs w:val="20"/>
                <w:lang w:val="en-GB"/>
              </w:rPr>
              <w:t>Utilisation of service</w:t>
            </w:r>
            <w:r w:rsidR="0002746A">
              <w:rPr>
                <w:rStyle w:val="Strong"/>
                <w:rFonts w:ascii="Arial" w:hAnsi="Arial" w:cs="Arial"/>
                <w:sz w:val="18"/>
                <w:szCs w:val="20"/>
                <w:lang w:val="en-GB"/>
              </w:rPr>
              <w:t xml:space="preserve"> </w:t>
            </w:r>
            <w:r w:rsidR="0002746A" w:rsidRPr="00F376E7">
              <w:rPr>
                <w:rStyle w:val="Strong"/>
                <w:rFonts w:ascii="Arial" w:hAnsi="Arial" w:cs="Arial"/>
                <w:b w:val="0"/>
                <w:sz w:val="14"/>
                <w:szCs w:val="20"/>
                <w:lang w:val="en-GB"/>
              </w:rPr>
              <w:t>(secondary endpoints)</w:t>
            </w:r>
          </w:p>
        </w:tc>
        <w:tc>
          <w:tcPr>
            <w:tcW w:w="1699" w:type="dxa"/>
            <w:tcBorders>
              <w:top w:val="single" w:sz="8" w:space="0" w:color="auto"/>
              <w:left w:val="nil"/>
              <w:bottom w:val="single" w:sz="8" w:space="0" w:color="auto"/>
              <w:right w:val="single" w:sz="8" w:space="0" w:color="auto"/>
            </w:tcBorders>
            <w:hideMark/>
          </w:tcPr>
          <w:p w14:paraId="705F7634" w14:textId="77777777" w:rsidR="00ED17D8" w:rsidRDefault="00ED17D8" w:rsidP="0048389C">
            <w:pPr>
              <w:spacing w:line="276" w:lineRule="auto"/>
              <w:jc w:val="center"/>
              <w:rPr>
                <w:rStyle w:val="Strong"/>
                <w:rFonts w:ascii="Arial" w:hAnsi="Arial" w:cs="Arial"/>
                <w:sz w:val="18"/>
              </w:rPr>
            </w:pPr>
            <w:r>
              <w:rPr>
                <w:rStyle w:val="Strong"/>
                <w:rFonts w:ascii="Arial" w:hAnsi="Arial" w:cs="Arial"/>
                <w:sz w:val="18"/>
                <w:szCs w:val="20"/>
                <w:lang w:val="en-GB"/>
              </w:rPr>
              <w:t>Time data gathered</w:t>
            </w:r>
          </w:p>
        </w:tc>
      </w:tr>
      <w:tr w:rsidR="0002746A" w14:paraId="483DE718"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43D981B6"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GP</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1F072"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20A47"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F680"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6A8D4285"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2D598A4D" w14:textId="77777777" w:rsidTr="00F376E7">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09D76A73"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WCTO</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81B7261" w14:textId="1DC9BEDE" w:rsidR="00ED17D8" w:rsidRDefault="00ED17D8" w:rsidP="0048389C">
            <w:pPr>
              <w:spacing w:after="0" w:line="276" w:lineRule="auto"/>
              <w:jc w:val="center"/>
              <w:rPr>
                <w:rFonts w:ascii="Arial" w:eastAsiaTheme="minorHAnsi" w:hAnsi="Arial" w:cs="Arial"/>
                <w:sz w:val="16"/>
                <w:szCs w:val="16"/>
                <w:lang w:val="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FBA58"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CAA45"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253CECEA"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5DFFA8AA"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5F1B75C7"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Oral health</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229E9"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A897"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64D44"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702F348B"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1DEA23A8"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33F65873" w14:textId="77777777" w:rsidR="00ED17D8" w:rsidRDefault="0002746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Power to protect</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C13B0" w14:textId="411A51FC"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0-2 years</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C0D98" w14:textId="77777777" w:rsidR="00ED17D8" w:rsidRDefault="00ED17D8" w:rsidP="0048389C">
            <w:pPr>
              <w:spacing w:after="0" w:line="276" w:lineRule="auto"/>
              <w:jc w:val="left"/>
              <w:rPr>
                <w:sz w:val="20"/>
                <w:szCs w:val="20"/>
                <w:lang w:val="en-GB" w:eastAsia="en-GB"/>
              </w:rPr>
            </w:pP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26512"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2C8C501D"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4A45C44B" w14:textId="77777777" w:rsidTr="00566F72">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3A66A392"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B4SC</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E9DF315" w14:textId="6505E979" w:rsidR="00ED17D8" w:rsidRDefault="00ED17D8" w:rsidP="0048389C">
            <w:pPr>
              <w:spacing w:after="0" w:line="276" w:lineRule="auto"/>
              <w:jc w:val="center"/>
              <w:rPr>
                <w:rFonts w:ascii="Arial" w:eastAsiaTheme="minorHAnsi" w:hAnsi="Arial" w:cs="Arial"/>
                <w:sz w:val="16"/>
                <w:szCs w:val="16"/>
                <w:lang w:val="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31457"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031C9"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2172C03E"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331DF36D" w14:textId="77777777" w:rsidTr="00566F72">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71884CCE"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ECE</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4F779B1" w14:textId="2EDABBFF" w:rsidR="00ED17D8" w:rsidRDefault="00ED17D8" w:rsidP="0048389C">
            <w:pPr>
              <w:spacing w:after="0" w:line="276" w:lineRule="auto"/>
              <w:jc w:val="center"/>
              <w:rPr>
                <w:rFonts w:ascii="Arial" w:eastAsiaTheme="minorHAnsi" w:hAnsi="Arial" w:cs="Arial"/>
                <w:sz w:val="16"/>
                <w:szCs w:val="16"/>
                <w:lang w:val="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442B4" w14:textId="77777777" w:rsidR="00ED17D8" w:rsidRDefault="004D1BA6" w:rsidP="0048389C">
            <w:pPr>
              <w:spacing w:after="0" w:line="276" w:lineRule="auto"/>
              <w:jc w:val="center"/>
              <w:rPr>
                <w:sz w:val="20"/>
                <w:szCs w:val="20"/>
                <w:lang w:val="en-GB" w:eastAsia="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FF791"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2B49390A" w14:textId="77777777" w:rsidR="00ED17D8" w:rsidRDefault="00ED17D8" w:rsidP="0048389C">
            <w:pPr>
              <w:spacing w:after="0" w:line="276" w:lineRule="auto"/>
              <w:jc w:val="center"/>
              <w:rPr>
                <w:rFonts w:ascii="Arial" w:hAnsi="Arial" w:cs="Arial"/>
                <w:sz w:val="16"/>
                <w:szCs w:val="16"/>
                <w:lang w:val="en-GB"/>
              </w:rPr>
            </w:pPr>
            <w:r>
              <w:rPr>
                <w:rFonts w:ascii="Arial" w:hAnsi="Arial" w:cs="Arial"/>
                <w:sz w:val="16"/>
                <w:szCs w:val="16"/>
                <w:lang w:val="en-GB"/>
              </w:rPr>
              <w:t>AD</w:t>
            </w:r>
          </w:p>
        </w:tc>
      </w:tr>
      <w:tr w:rsidR="0002746A" w14:paraId="761ECA60"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1F105851" w14:textId="09F56864" w:rsidR="00ED17D8" w:rsidRDefault="0063502B"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Immunisation</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8EC59"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FF2C4"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11A46"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39D9DDCD"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4F45D026"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1646BAF7"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Smok</w:t>
            </w:r>
            <w:r w:rsidR="0002746A">
              <w:rPr>
                <w:rFonts w:ascii="Arial" w:hAnsi="Arial" w:cs="Arial"/>
                <w:sz w:val="16"/>
                <w:szCs w:val="16"/>
                <w:lang w:val="en-GB"/>
              </w:rPr>
              <w:t>ing</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F5366"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F3656"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4699E"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5714AD36" w14:textId="77777777" w:rsidR="00ED17D8" w:rsidRDefault="000509BD"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1 &amp; 12m</w:t>
            </w:r>
          </w:p>
        </w:tc>
      </w:tr>
      <w:tr w:rsidR="0002746A" w14:paraId="1314E96A"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444F3259" w14:textId="67079582"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Br</w:t>
            </w:r>
            <w:r w:rsidR="0002746A">
              <w:rPr>
                <w:rFonts w:ascii="Arial" w:hAnsi="Arial" w:cs="Arial"/>
                <w:sz w:val="16"/>
                <w:szCs w:val="16"/>
                <w:lang w:val="en-GB"/>
              </w:rPr>
              <w:t>ea</w:t>
            </w:r>
            <w:r w:rsidR="0063502B">
              <w:rPr>
                <w:rFonts w:ascii="Arial" w:hAnsi="Arial" w:cs="Arial"/>
                <w:sz w:val="16"/>
                <w:szCs w:val="16"/>
                <w:lang w:val="en-GB"/>
              </w:rPr>
              <w:t>st Fe</w:t>
            </w:r>
            <w:r>
              <w:rPr>
                <w:rFonts w:ascii="Arial" w:hAnsi="Arial" w:cs="Arial"/>
                <w:sz w:val="16"/>
                <w:szCs w:val="16"/>
                <w:lang w:val="en-GB"/>
              </w:rPr>
              <w:t>d</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B536E" w14:textId="0D92F0FD"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0-2 years</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C674C"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39B42"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50882C36"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09C2941E"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244B3A29" w14:textId="692A4AA9"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Housing</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308A3"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F5BF0"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6D072"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99" w:type="dxa"/>
            <w:tcBorders>
              <w:top w:val="nil"/>
              <w:left w:val="nil"/>
              <w:bottom w:val="single" w:sz="8" w:space="0" w:color="auto"/>
              <w:right w:val="single" w:sz="8" w:space="0" w:color="auto"/>
            </w:tcBorders>
            <w:vAlign w:val="center"/>
            <w:hideMark/>
          </w:tcPr>
          <w:p w14:paraId="3B17591D"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 xml:space="preserve"> 1 &amp; 12</w:t>
            </w:r>
          </w:p>
        </w:tc>
      </w:tr>
      <w:tr w:rsidR="0002746A" w14:paraId="3E77DAE1"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08B8E991"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Safe sleep</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508AA" w14:textId="5EC3E5B9"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0-6 months</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A22F2"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B78CD"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390636FA"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73DC5DD7"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1714BD36"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Car Seat</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B816F"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1375E" w14:textId="77777777" w:rsidR="00ED17D8" w:rsidRDefault="00ED17D8" w:rsidP="0048389C">
            <w:pPr>
              <w:spacing w:after="0" w:line="276" w:lineRule="auto"/>
              <w:jc w:val="center"/>
              <w:rPr>
                <w:sz w:val="20"/>
                <w:szCs w:val="20"/>
                <w:lang w:val="en-GB" w:eastAsia="en-GB"/>
              </w:rPr>
            </w:pP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60C42"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3C11043D"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04CD1812"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6808FE75"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Fam Viol</w:t>
            </w:r>
            <w:r w:rsidR="0002746A">
              <w:rPr>
                <w:rFonts w:ascii="Arial" w:hAnsi="Arial" w:cs="Arial"/>
                <w:sz w:val="16"/>
                <w:szCs w:val="16"/>
                <w:lang w:val="en-GB"/>
              </w:rPr>
              <w:t>ence</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6CA5C"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E0EED"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F7C55"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7001815F"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2D6FFAA0" w14:textId="77777777" w:rsidTr="00566F72">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4B211612"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Sore Throat</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589ED5" w14:textId="566F4F2C"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4 years</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2399B"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8BC2F"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2D583EDA"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41A80A4C"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3BEEA644"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BMI</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D45E2" w14:textId="6FB89276" w:rsidR="00ED17D8" w:rsidRDefault="00566F72"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3-4 years</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EDE5E"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5B23C"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0FD38BD4"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3824BA10"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669FEDFC"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F</w:t>
            </w:r>
            <w:r w:rsidR="0002746A">
              <w:rPr>
                <w:rFonts w:ascii="Arial" w:hAnsi="Arial" w:cs="Arial"/>
                <w:sz w:val="16"/>
                <w:szCs w:val="16"/>
                <w:lang w:val="en-GB"/>
              </w:rPr>
              <w:t>requent</w:t>
            </w:r>
            <w:r>
              <w:rPr>
                <w:rFonts w:ascii="Arial" w:hAnsi="Arial" w:cs="Arial"/>
                <w:sz w:val="16"/>
                <w:szCs w:val="16"/>
                <w:lang w:val="en-GB"/>
              </w:rPr>
              <w:t xml:space="preserve"> flyer</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9B75D"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C23F4"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C382F"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31843652"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5A37B11C" w14:textId="77777777" w:rsidTr="00F376E7">
        <w:trPr>
          <w:trHeight w:val="300"/>
        </w:trPr>
        <w:tc>
          <w:tcPr>
            <w:tcW w:w="124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402BC38"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Vision Hear</w:t>
            </w:r>
            <w:r w:rsidR="0002746A">
              <w:rPr>
                <w:rFonts w:ascii="Arial" w:hAnsi="Arial" w:cs="Arial"/>
                <w:sz w:val="16"/>
                <w:szCs w:val="16"/>
                <w:lang w:val="en-GB"/>
              </w:rPr>
              <w:t>ing</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7FBAA54" w14:textId="77777777" w:rsidR="00ED17D8" w:rsidRDefault="00ED17D8" w:rsidP="0048389C">
            <w:pPr>
              <w:spacing w:after="0" w:line="276" w:lineRule="auto"/>
              <w:jc w:val="left"/>
              <w:rPr>
                <w:sz w:val="20"/>
                <w:szCs w:val="20"/>
                <w:lang w:val="en-GB" w:eastAsia="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22743"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931DF"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41AB0DA8"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615380A2" w14:textId="77777777" w:rsidTr="00F376E7">
        <w:trPr>
          <w:trHeight w:val="300"/>
        </w:trPr>
        <w:tc>
          <w:tcPr>
            <w:tcW w:w="124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92592A"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Devel</w:t>
            </w:r>
            <w:r w:rsidR="0002746A">
              <w:rPr>
                <w:rFonts w:ascii="Arial" w:hAnsi="Arial" w:cs="Arial"/>
                <w:sz w:val="16"/>
                <w:szCs w:val="16"/>
                <w:lang w:val="en-GB"/>
              </w:rPr>
              <w:t>opment</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A735980" w14:textId="77777777" w:rsidR="00ED17D8" w:rsidRDefault="00ED17D8" w:rsidP="0048389C">
            <w:pPr>
              <w:spacing w:after="0" w:line="276" w:lineRule="auto"/>
              <w:jc w:val="left"/>
              <w:rPr>
                <w:sz w:val="20"/>
                <w:szCs w:val="20"/>
                <w:lang w:val="en-GB" w:eastAsia="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D7B03"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4F123" w14:textId="77777777" w:rsidR="00ED17D8" w:rsidRDefault="00ED17D8" w:rsidP="0048389C">
            <w:pPr>
              <w:spacing w:after="0" w:line="276" w:lineRule="auto"/>
              <w:jc w:val="center"/>
              <w:rPr>
                <w:rFonts w:ascii="Arial" w:eastAsiaTheme="minorHAnsi" w:hAnsi="Arial" w:cs="Arial"/>
                <w:sz w:val="16"/>
                <w:szCs w:val="16"/>
                <w:lang w:val="en-GB"/>
              </w:rPr>
            </w:pPr>
          </w:p>
        </w:tc>
        <w:tc>
          <w:tcPr>
            <w:tcW w:w="1699" w:type="dxa"/>
            <w:tcBorders>
              <w:top w:val="nil"/>
              <w:left w:val="nil"/>
              <w:bottom w:val="single" w:sz="8" w:space="0" w:color="auto"/>
              <w:right w:val="single" w:sz="8" w:space="0" w:color="auto"/>
            </w:tcBorders>
            <w:vAlign w:val="center"/>
            <w:hideMark/>
          </w:tcPr>
          <w:p w14:paraId="25C3BDC2"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02746A" w14:paraId="030442AE" w14:textId="77777777" w:rsidTr="0002746A">
        <w:trPr>
          <w:trHeight w:val="300"/>
        </w:trPr>
        <w:tc>
          <w:tcPr>
            <w:tcW w:w="124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7AB9CA"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Skin</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66CA7"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F638" w14:textId="77777777" w:rsidR="00ED17D8" w:rsidRDefault="004D1BA6"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C9AFB" w14:textId="77777777" w:rsidR="00ED17D8" w:rsidRDefault="00ED17D8"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59328AD0" w14:textId="77777777" w:rsidR="00ED17D8" w:rsidRDefault="00ED17D8"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5E3D8A" w14:paraId="480D61D1" w14:textId="77777777" w:rsidTr="00F376E7">
        <w:trPr>
          <w:trHeight w:val="300"/>
        </w:trPr>
        <w:tc>
          <w:tcPr>
            <w:tcW w:w="124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7EBD04" w14:textId="1E952AC6" w:rsidR="005E3D8A" w:rsidRDefault="005E3D8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Supp</w:t>
            </w:r>
            <w:r w:rsidR="007F4290">
              <w:rPr>
                <w:rFonts w:ascii="Arial" w:hAnsi="Arial" w:cs="Arial"/>
                <w:sz w:val="16"/>
                <w:szCs w:val="16"/>
                <w:lang w:val="en-GB"/>
              </w:rPr>
              <w:t>ort</w:t>
            </w:r>
            <w:r>
              <w:rPr>
                <w:rFonts w:ascii="Arial" w:hAnsi="Arial" w:cs="Arial"/>
                <w:sz w:val="16"/>
                <w:szCs w:val="16"/>
                <w:lang w:val="en-GB"/>
              </w:rPr>
              <w:t xml:space="preserve"> services</w:t>
            </w:r>
          </w:p>
        </w:tc>
        <w:tc>
          <w:tcPr>
            <w:tcW w:w="17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A2617F2" w14:textId="77777777" w:rsidR="005E3D8A" w:rsidRDefault="005E3D8A" w:rsidP="0048389C">
            <w:pPr>
              <w:spacing w:after="0" w:line="276" w:lineRule="auto"/>
              <w:jc w:val="left"/>
              <w:rPr>
                <w:sz w:val="20"/>
                <w:szCs w:val="20"/>
                <w:lang w:val="en-GB" w:eastAsia="en-GB"/>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996D"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79D78" w14:textId="77777777" w:rsidR="005E3D8A" w:rsidRDefault="005E3D8A" w:rsidP="0048389C">
            <w:pPr>
              <w:spacing w:after="0" w:line="276" w:lineRule="auto"/>
              <w:jc w:val="left"/>
              <w:rPr>
                <w:sz w:val="20"/>
                <w:szCs w:val="20"/>
                <w:lang w:val="en-GB" w:eastAsia="en-GB"/>
              </w:rPr>
            </w:pPr>
          </w:p>
        </w:tc>
        <w:tc>
          <w:tcPr>
            <w:tcW w:w="1699" w:type="dxa"/>
            <w:tcBorders>
              <w:top w:val="nil"/>
              <w:left w:val="nil"/>
              <w:bottom w:val="single" w:sz="8" w:space="0" w:color="auto"/>
              <w:right w:val="single" w:sz="8" w:space="0" w:color="auto"/>
            </w:tcBorders>
            <w:vAlign w:val="center"/>
            <w:hideMark/>
          </w:tcPr>
          <w:p w14:paraId="5401119C" w14:textId="77777777" w:rsidR="005E3D8A" w:rsidRDefault="005E3D8A" w:rsidP="0048389C">
            <w:pPr>
              <w:spacing w:after="0" w:line="276" w:lineRule="auto"/>
              <w:jc w:val="center"/>
              <w:rPr>
                <w:rFonts w:ascii="Arial" w:hAnsi="Arial" w:cs="Arial"/>
                <w:sz w:val="16"/>
                <w:szCs w:val="16"/>
                <w:lang w:val="en-GB"/>
              </w:rPr>
            </w:pPr>
            <w:r>
              <w:rPr>
                <w:rFonts w:ascii="Arial" w:eastAsiaTheme="minorHAnsi" w:hAnsi="Arial" w:cs="Arial"/>
                <w:sz w:val="16"/>
                <w:szCs w:val="16"/>
                <w:lang w:val="en-GB"/>
              </w:rPr>
              <w:t>AD</w:t>
            </w:r>
          </w:p>
        </w:tc>
      </w:tr>
      <w:tr w:rsidR="005E3D8A" w14:paraId="3A22884D" w14:textId="77777777" w:rsidTr="0010295A">
        <w:trPr>
          <w:trHeight w:val="300"/>
        </w:trPr>
        <w:tc>
          <w:tcPr>
            <w:tcW w:w="1248"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446E6817"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t>Drug alcohol</w:t>
            </w:r>
          </w:p>
        </w:tc>
        <w:tc>
          <w:tcPr>
            <w:tcW w:w="177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A9C1A0A" w14:textId="77777777" w:rsidR="005E3D8A" w:rsidRDefault="005E3D8A" w:rsidP="0048389C">
            <w:pPr>
              <w:spacing w:after="0" w:line="276" w:lineRule="auto"/>
              <w:jc w:val="left"/>
              <w:rPr>
                <w:sz w:val="20"/>
                <w:szCs w:val="20"/>
                <w:lang w:val="en-GB" w:eastAsia="en-GB"/>
              </w:rPr>
            </w:pPr>
          </w:p>
        </w:tc>
        <w:tc>
          <w:tcPr>
            <w:tcW w:w="19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19FC9C0"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A0B959A" w14:textId="77777777" w:rsidR="005E3D8A" w:rsidRDefault="005E3D8A" w:rsidP="0048389C">
            <w:pPr>
              <w:spacing w:after="0" w:line="276" w:lineRule="auto"/>
              <w:jc w:val="left"/>
              <w:rPr>
                <w:sz w:val="20"/>
                <w:szCs w:val="20"/>
                <w:lang w:val="en-GB" w:eastAsia="en-GB"/>
              </w:rPr>
            </w:pPr>
          </w:p>
        </w:tc>
        <w:tc>
          <w:tcPr>
            <w:tcW w:w="1699" w:type="dxa"/>
            <w:tcBorders>
              <w:top w:val="single" w:sz="8" w:space="0" w:color="auto"/>
              <w:left w:val="nil"/>
              <w:bottom w:val="single" w:sz="4" w:space="0" w:color="auto"/>
              <w:right w:val="single" w:sz="8" w:space="0" w:color="auto"/>
            </w:tcBorders>
            <w:vAlign w:val="center"/>
            <w:hideMark/>
          </w:tcPr>
          <w:p w14:paraId="09772065"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r w:rsidR="005E3D8A" w14:paraId="5B2B07B1" w14:textId="77777777" w:rsidTr="0010295A">
        <w:trPr>
          <w:trHeight w:val="300"/>
        </w:trPr>
        <w:tc>
          <w:tcPr>
            <w:tcW w:w="1248" w:type="dxa"/>
            <w:tcBorders>
              <w:top w:val="single" w:sz="4"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tcPr>
          <w:p w14:paraId="59D3C1FF" w14:textId="77777777" w:rsidR="005E3D8A" w:rsidRDefault="005E3D8A" w:rsidP="0048389C">
            <w:pPr>
              <w:spacing w:after="0" w:line="276" w:lineRule="auto"/>
              <w:jc w:val="center"/>
              <w:rPr>
                <w:rFonts w:ascii="Arial" w:hAnsi="Arial" w:cs="Arial"/>
                <w:sz w:val="16"/>
                <w:szCs w:val="16"/>
                <w:lang w:val="en-GB"/>
              </w:rPr>
            </w:pPr>
            <w:r>
              <w:rPr>
                <w:rFonts w:ascii="Arial" w:hAnsi="Arial" w:cs="Arial"/>
                <w:sz w:val="16"/>
                <w:szCs w:val="16"/>
                <w:lang w:val="en-GB"/>
              </w:rPr>
              <w:t>Gambling</w:t>
            </w:r>
          </w:p>
        </w:tc>
        <w:tc>
          <w:tcPr>
            <w:tcW w:w="1770" w:type="dxa"/>
            <w:tcBorders>
              <w:top w:val="single" w:sz="4"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BC62D2D" w14:textId="77777777" w:rsidR="005E3D8A" w:rsidRDefault="005E3D8A" w:rsidP="0048389C">
            <w:pPr>
              <w:spacing w:after="0" w:line="276" w:lineRule="auto"/>
              <w:jc w:val="left"/>
              <w:rPr>
                <w:sz w:val="20"/>
                <w:szCs w:val="20"/>
                <w:lang w:val="en-GB" w:eastAsia="en-GB"/>
              </w:rPr>
            </w:pPr>
          </w:p>
        </w:tc>
        <w:tc>
          <w:tcPr>
            <w:tcW w:w="19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BFF382"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hAnsi="Arial" w:cs="Arial"/>
                <w:sz w:val="16"/>
                <w:szCs w:val="16"/>
                <w:lang w:val="en-GB"/>
              </w:rPr>
              <w:sym w:font="Wingdings" w:char="F0FC"/>
            </w:r>
          </w:p>
        </w:tc>
        <w:tc>
          <w:tcPr>
            <w:tcW w:w="16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EDAC1A" w14:textId="77777777" w:rsidR="005E3D8A" w:rsidRDefault="005E3D8A" w:rsidP="0048389C">
            <w:pPr>
              <w:spacing w:after="0" w:line="276" w:lineRule="auto"/>
              <w:jc w:val="left"/>
              <w:rPr>
                <w:sz w:val="20"/>
                <w:szCs w:val="20"/>
                <w:lang w:val="en-GB" w:eastAsia="en-GB"/>
              </w:rPr>
            </w:pPr>
          </w:p>
        </w:tc>
        <w:tc>
          <w:tcPr>
            <w:tcW w:w="1699" w:type="dxa"/>
            <w:tcBorders>
              <w:top w:val="single" w:sz="4" w:space="0" w:color="auto"/>
              <w:left w:val="nil"/>
              <w:bottom w:val="single" w:sz="4" w:space="0" w:color="auto"/>
              <w:right w:val="single" w:sz="8" w:space="0" w:color="auto"/>
            </w:tcBorders>
            <w:vAlign w:val="center"/>
          </w:tcPr>
          <w:p w14:paraId="2AF02E40" w14:textId="77777777" w:rsidR="005E3D8A" w:rsidRDefault="005E3D8A" w:rsidP="0048389C">
            <w:pPr>
              <w:spacing w:after="0" w:line="276" w:lineRule="auto"/>
              <w:jc w:val="center"/>
              <w:rPr>
                <w:rFonts w:ascii="Arial" w:eastAsiaTheme="minorHAnsi" w:hAnsi="Arial" w:cs="Arial"/>
                <w:sz w:val="16"/>
                <w:szCs w:val="16"/>
                <w:lang w:val="en-GB"/>
              </w:rPr>
            </w:pPr>
            <w:r>
              <w:rPr>
                <w:rFonts w:ascii="Arial" w:eastAsiaTheme="minorHAnsi" w:hAnsi="Arial" w:cs="Arial"/>
                <w:sz w:val="16"/>
                <w:szCs w:val="16"/>
                <w:lang w:val="en-GB"/>
              </w:rPr>
              <w:t>AD</w:t>
            </w:r>
          </w:p>
        </w:tc>
      </w:tr>
    </w:tbl>
    <w:p w14:paraId="1CD30538" w14:textId="77777777" w:rsidR="0026324A" w:rsidRDefault="0026324A" w:rsidP="00C35690"/>
    <w:p w14:paraId="667BE8BE" w14:textId="77777777" w:rsidR="0002746A" w:rsidRDefault="0002746A">
      <w:pPr>
        <w:spacing w:after="0" w:line="240" w:lineRule="auto"/>
        <w:jc w:val="left"/>
        <w:rPr>
          <w:color w:val="F73B08"/>
          <w:sz w:val="26"/>
          <w:szCs w:val="26"/>
        </w:rPr>
      </w:pPr>
      <w:r>
        <w:br w:type="page"/>
      </w:r>
    </w:p>
    <w:p w14:paraId="36F1C5F7" w14:textId="77777777" w:rsidR="002D31C6" w:rsidRDefault="002D31C6" w:rsidP="002D31C6">
      <w:pPr>
        <w:pStyle w:val="Heading1"/>
      </w:pPr>
      <w:bookmarkStart w:id="70" w:name="_Toc513205573"/>
      <w:r>
        <w:lastRenderedPageBreak/>
        <w:t>Ethics and Safety</w:t>
      </w:r>
      <w:bookmarkEnd w:id="70"/>
    </w:p>
    <w:p w14:paraId="74445E62" w14:textId="77777777" w:rsidR="002D31C6" w:rsidRDefault="002D31C6" w:rsidP="002D31C6">
      <w:pPr>
        <w:pStyle w:val="Heading2"/>
      </w:pPr>
      <w:bookmarkStart w:id="71" w:name="_Toc513205574"/>
      <w:r>
        <w:t>Ethics application</w:t>
      </w:r>
      <w:bookmarkEnd w:id="71"/>
    </w:p>
    <w:p w14:paraId="7DE5C4A4" w14:textId="77777777" w:rsidR="002D31C6" w:rsidRPr="00592A79" w:rsidRDefault="00592A79" w:rsidP="002D31C6">
      <w:pPr>
        <w:rPr>
          <w:lang w:val="en-GB"/>
        </w:rPr>
      </w:pPr>
      <w:r w:rsidRPr="00592A79">
        <w:rPr>
          <w:lang w:val="en-GB"/>
        </w:rPr>
        <w:t>A full application t</w:t>
      </w:r>
      <w:r>
        <w:rPr>
          <w:lang w:val="en-GB"/>
        </w:rPr>
        <w:t>o the Health and Disability Ethics Committee (HDEC) will be made.  No patient will be recruited to the study until HDEC approval is received.</w:t>
      </w:r>
    </w:p>
    <w:p w14:paraId="72B5CF45" w14:textId="77777777" w:rsidR="002D31C6" w:rsidRPr="00592A79" w:rsidRDefault="002D31C6" w:rsidP="002D31C6">
      <w:pPr>
        <w:pStyle w:val="Heading2"/>
        <w:rPr>
          <w:lang w:val="en-GB"/>
        </w:rPr>
      </w:pPr>
      <w:bookmarkStart w:id="72" w:name="_Toc513205575"/>
      <w:r w:rsidRPr="00592A79">
        <w:rPr>
          <w:lang w:val="en-GB"/>
        </w:rPr>
        <w:t>Data Safety Monitoring</w:t>
      </w:r>
      <w:bookmarkEnd w:id="72"/>
    </w:p>
    <w:p w14:paraId="43DD8878" w14:textId="214C67DC" w:rsidR="002D31C6" w:rsidRDefault="00452D8B" w:rsidP="002D31C6">
      <w:pPr>
        <w:rPr>
          <w:ins w:id="73" w:author="Amy Jones" w:date="2019-08-27T16:28:00Z"/>
        </w:rPr>
      </w:pPr>
      <w:r>
        <w:t xml:space="preserve">The Health and Disability Ethics Committee has determined that a </w:t>
      </w:r>
      <w:r w:rsidR="00A24D18">
        <w:t>Data Safety Monitoring (</w:t>
      </w:r>
      <w:r>
        <w:t>DSM</w:t>
      </w:r>
      <w:r w:rsidR="00A24D18">
        <w:t xml:space="preserve">) Committee </w:t>
      </w:r>
      <w:r>
        <w:t>is not required as this is not deemed to be a clinical trial.</w:t>
      </w:r>
    </w:p>
    <w:p w14:paraId="13DE6FD4" w14:textId="77777777" w:rsidR="00824E35" w:rsidRDefault="00824E35" w:rsidP="00824E35">
      <w:pPr>
        <w:pStyle w:val="Heading2"/>
        <w:rPr>
          <w:ins w:id="74" w:author="Amy Jones" w:date="2019-08-27T16:28:00Z"/>
        </w:rPr>
      </w:pPr>
      <w:ins w:id="75" w:author="Amy Jones" w:date="2019-08-27T16:28:00Z">
        <w:r>
          <w:t>Data Management</w:t>
        </w:r>
      </w:ins>
    </w:p>
    <w:p w14:paraId="728388D3" w14:textId="6D0EC216" w:rsidR="00824E35" w:rsidRDefault="00824E35" w:rsidP="002D31C6">
      <w:ins w:id="76" w:author="Amy Jones" w:date="2019-08-27T16:28:00Z">
        <w:r>
          <w:t>Information provided by participants will be only accessible to members of the research team. Participant study files and all other information will remain strictly confidential, unless there is an immediate risk of serious harm to them or others. No potentially identifying information will be used in any reports on this study. Records will be stored for at least 5 years in a secure place at the Waikato District Health Board after the completion of the study. All e</w:t>
        </w:r>
        <w:r w:rsidRPr="008A3F10">
          <w:t>lectronic records will be password protected and stored on a restricted access shared drive</w:t>
        </w:r>
        <w:r>
          <w:t xml:space="preserve"> at Waikato District Health Board.</w:t>
        </w:r>
      </w:ins>
    </w:p>
    <w:p w14:paraId="2DCFE134" w14:textId="77777777" w:rsidR="00E647E6" w:rsidRDefault="00E647E6" w:rsidP="00E647E6">
      <w:pPr>
        <w:pStyle w:val="Heading2"/>
      </w:pPr>
      <w:bookmarkStart w:id="77" w:name="_Toc513205576"/>
      <w:r>
        <w:t>Consultation</w:t>
      </w:r>
      <w:bookmarkEnd w:id="77"/>
    </w:p>
    <w:p w14:paraId="1AFF4928" w14:textId="5B96BD47" w:rsidR="00E647E6" w:rsidRPr="00795702" w:rsidRDefault="00E647E6" w:rsidP="00E647E6">
      <w:pPr>
        <w:rPr>
          <w:lang w:val="en-GB"/>
        </w:rPr>
      </w:pPr>
      <w:r>
        <w:t xml:space="preserve">The Waikato DHB has a governance relationship with the local iwi through its Iwi Māori Council. The Iwi Māori Council has been in existence since 2000 and has provided the Waikato DHB with an opportunity to consult with iwi Māori on Māori health within the Waikato health district. </w:t>
      </w:r>
      <w:r w:rsidR="00795702">
        <w:rPr>
          <w:lang w:val="en-GB"/>
        </w:rPr>
        <w:t xml:space="preserve">The research team has met with </w:t>
      </w:r>
      <w:r w:rsidR="007F4290">
        <w:rPr>
          <w:lang w:val="en-GB"/>
        </w:rPr>
        <w:t xml:space="preserve">the </w:t>
      </w:r>
      <w:r w:rsidR="00795702">
        <w:rPr>
          <w:lang w:val="en-GB"/>
        </w:rPr>
        <w:t xml:space="preserve">Iwi Māori Council who were keen to see an ongoing relationship. The research leaders (Nina, Polly, Bridgette) have committed to give </w:t>
      </w:r>
      <w:r w:rsidR="001452CC">
        <w:rPr>
          <w:lang w:val="en-GB"/>
        </w:rPr>
        <w:t xml:space="preserve">the </w:t>
      </w:r>
      <w:r w:rsidR="00795702">
        <w:rPr>
          <w:lang w:val="en-GB"/>
        </w:rPr>
        <w:t>Council 6 monthly updates.</w:t>
      </w:r>
    </w:p>
    <w:p w14:paraId="4EA63F06" w14:textId="76C2BA96" w:rsidR="00E647E6" w:rsidRDefault="00E647E6" w:rsidP="00E647E6">
      <w:r>
        <w:t xml:space="preserve">An Advisory Group </w:t>
      </w:r>
      <w:r w:rsidR="00795702">
        <w:rPr>
          <w:lang w:val="en-GB"/>
        </w:rPr>
        <w:t xml:space="preserve">consisting of experts in their areas </w:t>
      </w:r>
      <w:r>
        <w:t>was formed at the commencement of the study, see members listed above</w:t>
      </w:r>
      <w:r w:rsidR="00795702">
        <w:t xml:space="preserve"> (p. </w:t>
      </w:r>
      <w:r w:rsidR="0048389C">
        <w:t>5</w:t>
      </w:r>
      <w:r w:rsidR="00795702">
        <w:t>)</w:t>
      </w:r>
      <w:r>
        <w:t>. The purpose of this group is to meet twice yearly and</w:t>
      </w:r>
      <w:r w:rsidRPr="00D0451D">
        <w:t xml:space="preserve"> provide advice and make recommendations to ensure key aims and objectives of the </w:t>
      </w:r>
      <w:r>
        <w:t>study are met. The Advisory Gr</w:t>
      </w:r>
      <w:r w:rsidRPr="00D0451D">
        <w:t>oup will oversee, review and advise on the operations and research development of the Harti Hauora Tamariki research project.  The group will help ensure the research aligns with Kaupapa Māori research practice and is culturally responsive, support the appropriate and effective dissemination of findings, and advise on the translation of outcomes into practice</w:t>
      </w:r>
      <w:r>
        <w:t>.</w:t>
      </w:r>
    </w:p>
    <w:p w14:paraId="24C94DEB" w14:textId="77777777" w:rsidR="00332C6A" w:rsidRDefault="00332C6A" w:rsidP="00332C6A">
      <w:pPr>
        <w:pStyle w:val="Heading1"/>
      </w:pPr>
      <w:bookmarkStart w:id="78" w:name="_Toc513205577"/>
      <w:r>
        <w:t>Qualitative Research Component</w:t>
      </w:r>
      <w:bookmarkEnd w:id="78"/>
    </w:p>
    <w:p w14:paraId="59BF008B" w14:textId="77777777" w:rsidR="001D02CD" w:rsidRDefault="001D02CD" w:rsidP="002019D7">
      <w:pPr>
        <w:pStyle w:val="Heading2"/>
      </w:pPr>
      <w:bookmarkStart w:id="79" w:name="_Toc513205578"/>
      <w:r>
        <w:t>Overview of Design</w:t>
      </w:r>
      <w:bookmarkEnd w:id="79"/>
    </w:p>
    <w:p w14:paraId="0F84BBFA" w14:textId="4238F3F7" w:rsidR="001D02CD" w:rsidRDefault="002019D7">
      <w:r>
        <w:t xml:space="preserve">The qualitative component of this study consists of </w:t>
      </w:r>
      <w:r w:rsidR="00526CFD">
        <w:t xml:space="preserve">two </w:t>
      </w:r>
      <w:r>
        <w:t xml:space="preserve">in-depth semi-structured interviews with 20 priority whānau (10 from the intervention group and 10 from the control group). Priority whānau has been defined as those who are the whānau of a Māori child admitted with a disease of poverty (a disease with a social gradient) and who reside in a NZDep level 10 area. These interviews will </w:t>
      </w:r>
      <w:r w:rsidR="005332CA">
        <w:t xml:space="preserve">utilise Kaupapa Māori research practice and will </w:t>
      </w:r>
      <w:r>
        <w:t xml:space="preserve">seek to understand whānau experiences of hospital from an individual level and as part of the wider whānau group. Of particular interest </w:t>
      </w:r>
      <w:r w:rsidR="00EA61AC">
        <w:t xml:space="preserve">are whānau perspectives on </w:t>
      </w:r>
      <w:r>
        <w:t xml:space="preserve">how engagement occurs between </w:t>
      </w:r>
      <w:r w:rsidR="00EA61AC">
        <w:t xml:space="preserve">whānau, Harti staff, </w:t>
      </w:r>
      <w:r>
        <w:t xml:space="preserve">and other hospital </w:t>
      </w:r>
      <w:r w:rsidR="00EA61AC">
        <w:t>members</w:t>
      </w:r>
      <w:r w:rsidR="00BB7715">
        <w:t>.</w:t>
      </w:r>
    </w:p>
    <w:p w14:paraId="722C1360" w14:textId="77777777" w:rsidR="002019D7" w:rsidRDefault="002019D7" w:rsidP="001D02CD">
      <w:r>
        <w:t xml:space="preserve">The primary focus for the 10 whānau who received an HHTt while the child was in hospital will be on the ways in which the HHT process enabled whānau to access services, with a particular focus on the subsequent utilisation (or not) of these services. </w:t>
      </w:r>
    </w:p>
    <w:p w14:paraId="1FF03480" w14:textId="77777777" w:rsidR="00EA61AC" w:rsidRDefault="00EA61AC" w:rsidP="001D02CD">
      <w:r>
        <w:lastRenderedPageBreak/>
        <w:t xml:space="preserve">For the 10 whānau who did not receive a HHTt assessment during their hospital stay, the primary focus of the interviews will be their experiences of hospital care and how their needs, broad health and non-health were assessed and addressed. </w:t>
      </w:r>
    </w:p>
    <w:p w14:paraId="5D1AD842" w14:textId="77777777" w:rsidR="00EA61AC" w:rsidRDefault="00EA61AC" w:rsidP="001D02CD">
      <w:r>
        <w:t xml:space="preserve">Taken together, these conversations will act as a first step towards </w:t>
      </w:r>
      <w:r w:rsidR="00BB7715">
        <w:t xml:space="preserve">answering the research question: </w:t>
      </w:r>
      <w:r w:rsidR="00BB7715" w:rsidRPr="004740E3">
        <w:rPr>
          <w:rFonts w:cstheme="minorHAnsi"/>
          <w:shd w:val="clear" w:color="auto" w:fill="FFFFFF"/>
        </w:rPr>
        <w:t>“What works for tamariki Māori and their</w:t>
      </w:r>
      <w:r w:rsidR="00BB7715">
        <w:rPr>
          <w:rFonts w:cstheme="minorHAnsi"/>
          <w:shd w:val="clear" w:color="auto" w:fill="FFFFFF"/>
        </w:rPr>
        <w:t xml:space="preserve"> whānau?” a</w:t>
      </w:r>
      <w:r w:rsidR="00BB7715">
        <w:t>nd will provide increased</w:t>
      </w:r>
      <w:r>
        <w:t xml:space="preserve"> understanding </w:t>
      </w:r>
      <w:r w:rsidR="00BB7715">
        <w:t xml:space="preserve">of </w:t>
      </w:r>
      <w:r>
        <w:t>the needs of whānau who have experienced a child’s hospitalisation and what difference the HHTt has (or hasn’t) made to the</w:t>
      </w:r>
      <w:r w:rsidR="00BB7715">
        <w:t xml:space="preserve"> provision of a</w:t>
      </w:r>
      <w:r>
        <w:t xml:space="preserve"> holistic</w:t>
      </w:r>
      <w:r w:rsidR="00BB7715">
        <w:t>,</w:t>
      </w:r>
      <w:r>
        <w:t xml:space="preserve"> whānau ora approach</w:t>
      </w:r>
      <w:r w:rsidR="00BB7715">
        <w:t xml:space="preserve"> to health</w:t>
      </w:r>
      <w:r>
        <w:t xml:space="preserve">. </w:t>
      </w:r>
      <w:r w:rsidR="00BB7715">
        <w:t xml:space="preserve">These conversations </w:t>
      </w:r>
      <w:r>
        <w:t xml:space="preserve">will also provide in-depth information regarding how and whether </w:t>
      </w:r>
      <w:r w:rsidR="00BB7715">
        <w:t>whānau</w:t>
      </w:r>
      <w:r>
        <w:t xml:space="preserve"> accessed and utilised additional</w:t>
      </w:r>
      <w:r w:rsidR="00BB7715">
        <w:t xml:space="preserve"> health and non-health</w:t>
      </w:r>
      <w:r>
        <w:t xml:space="preserve"> services subsequent to the HHTt. </w:t>
      </w:r>
    </w:p>
    <w:p w14:paraId="1DA3DBAA" w14:textId="77777777" w:rsidR="00526CFD" w:rsidRDefault="00526CFD" w:rsidP="00526CFD">
      <w:pPr>
        <w:pStyle w:val="Heading2"/>
      </w:pPr>
      <w:bookmarkStart w:id="80" w:name="_Toc513205579"/>
      <w:r>
        <w:t>Rationale for research approach</w:t>
      </w:r>
      <w:bookmarkEnd w:id="80"/>
    </w:p>
    <w:p w14:paraId="322EC514" w14:textId="2D139F91" w:rsidR="00526CFD" w:rsidRPr="004740E3" w:rsidRDefault="00526CFD" w:rsidP="00D15A69">
      <w:pPr>
        <w:rPr>
          <w:rFonts w:cstheme="minorHAnsi"/>
          <w:shd w:val="clear" w:color="auto" w:fill="FFFFFF"/>
        </w:rPr>
      </w:pPr>
      <w:r w:rsidRPr="004740E3">
        <w:rPr>
          <w:rFonts w:cstheme="minorHAnsi"/>
          <w:shd w:val="clear" w:color="auto" w:fill="FFFFFF"/>
        </w:rPr>
        <w:t xml:space="preserve">Taking a qualitative approach </w:t>
      </w:r>
      <w:r>
        <w:rPr>
          <w:rFonts w:cstheme="minorHAnsi"/>
          <w:shd w:val="clear" w:color="auto" w:fill="FFFFFF"/>
        </w:rPr>
        <w:t>helps to</w:t>
      </w:r>
      <w:r w:rsidRPr="004740E3">
        <w:rPr>
          <w:rFonts w:cstheme="minorHAnsi"/>
          <w:shd w:val="clear" w:color="auto" w:fill="FFFFFF"/>
        </w:rPr>
        <w:t xml:space="preserve"> answer the question of “What works for tamariki Māori and their</w:t>
      </w:r>
      <w:r>
        <w:rPr>
          <w:rFonts w:cstheme="minorHAnsi"/>
          <w:shd w:val="clear" w:color="auto" w:fill="FFFFFF"/>
        </w:rPr>
        <w:t xml:space="preserve"> whānau?” The value of this </w:t>
      </w:r>
      <w:r w:rsidRPr="004740E3">
        <w:rPr>
          <w:rFonts w:cstheme="minorHAnsi"/>
          <w:shd w:val="clear" w:color="auto" w:fill="FFFFFF"/>
        </w:rPr>
        <w:t>approach lies in its ability to pursue answers for the kinds of research questions that are not easily answerable by experimental methods</w:t>
      </w:r>
      <w:r w:rsidR="00E647E6">
        <w:rPr>
          <w:rFonts w:cstheme="minorHAnsi"/>
          <w:shd w:val="clear" w:color="auto" w:fill="FFFFFF"/>
        </w:rPr>
        <w:t xml:space="preserve"> </w:t>
      </w:r>
      <w:r w:rsidR="00E647E6">
        <w:rPr>
          <w:rFonts w:cstheme="minorHAnsi"/>
          <w:shd w:val="clear" w:color="auto" w:fill="FFFFFF"/>
        </w:rPr>
        <w:fldChar w:fldCharType="begin"/>
      </w:r>
      <w:r w:rsidR="00BD7716">
        <w:rPr>
          <w:rFonts w:cstheme="minorHAnsi"/>
          <w:shd w:val="clear" w:color="auto" w:fill="FFFFFF"/>
        </w:rPr>
        <w:instrText xml:space="preserve"> ADDIN EN.CITE &lt;EndNote&gt;&lt;Cite&gt;&lt;Author&gt;Green&lt;/Author&gt;&lt;Year&gt;1998&lt;/Year&gt;&lt;RecNum&gt;28&lt;/RecNum&gt;&lt;Pages&gt;1230-1232&lt;/Pages&gt;&lt;DisplayText&gt;(Green &amp;amp; Britten, 1998, pp. 1230-1232)&lt;/DisplayText&gt;&lt;record&gt;&lt;rec-number&gt;28&lt;/rec-number&gt;&lt;foreign-keys&gt;&lt;key app="EN" db-id="pffv00zf2vwxwnesxxl5raey5pt0v252tdtz" timestamp="1523264079"&gt;28&lt;/key&gt;&lt;/foreign-keys&gt;&lt;ref-type name="Journal Article"&gt;17&lt;/ref-type&gt;&lt;contributors&gt;&lt;authors&gt;&lt;author&gt;Green, Judith&lt;/author&gt;&lt;author&gt;Britten, Nicky&lt;/author&gt;&lt;/authors&gt;&lt;/contributors&gt;&lt;titles&gt;&lt;title&gt;Qualitative research and evidence based medicine&lt;/title&gt;&lt;secondary-title&gt;Bmj&lt;/secondary-title&gt;&lt;/titles&gt;&lt;periodical&gt;&lt;full-title&gt;Bmj&lt;/full-title&gt;&lt;/periodical&gt;&lt;pages&gt;1230-1232&lt;/pages&gt;&lt;volume&gt;316&lt;/volume&gt;&lt;number&gt;7139&lt;/number&gt;&lt;dates&gt;&lt;year&gt;1998&lt;/year&gt;&lt;/dates&gt;&lt;isbn&gt;0959-8138&lt;/isbn&gt;&lt;urls&gt;&lt;/urls&gt;&lt;/record&gt;&lt;/Cite&gt;&lt;/EndNote&gt;</w:instrText>
      </w:r>
      <w:r w:rsidR="00E647E6">
        <w:rPr>
          <w:rFonts w:cstheme="minorHAnsi"/>
          <w:shd w:val="clear" w:color="auto" w:fill="FFFFFF"/>
        </w:rPr>
        <w:fldChar w:fldCharType="separate"/>
      </w:r>
      <w:r w:rsidR="00E647E6">
        <w:rPr>
          <w:rFonts w:cstheme="minorHAnsi"/>
          <w:noProof/>
          <w:shd w:val="clear" w:color="auto" w:fill="FFFFFF"/>
        </w:rPr>
        <w:t>(Green &amp; Britten, 1998, pp. 1230-1232)</w:t>
      </w:r>
      <w:r w:rsidR="00E647E6">
        <w:rPr>
          <w:rFonts w:cstheme="minorHAnsi"/>
          <w:shd w:val="clear" w:color="auto" w:fill="FFFFFF"/>
        </w:rPr>
        <w:fldChar w:fldCharType="end"/>
      </w:r>
      <w:r w:rsidRPr="007B7BF7">
        <w:t xml:space="preserve">. </w:t>
      </w:r>
      <w:r>
        <w:t>Consequently, we approach the use</w:t>
      </w:r>
      <w:r w:rsidRPr="007B7BF7">
        <w:t xml:space="preserve"> </w:t>
      </w:r>
      <w:r>
        <w:t xml:space="preserve">of </w:t>
      </w:r>
      <w:r w:rsidRPr="007B7BF7">
        <w:t>qualitative interviews</w:t>
      </w:r>
      <w:r>
        <w:t xml:space="preserve"> as a process that will enable us to more fully</w:t>
      </w:r>
      <w:r w:rsidRPr="007B7BF7">
        <w:t xml:space="preserve"> understand the</w:t>
      </w:r>
      <w:r>
        <w:t xml:space="preserve"> experiences of whānau. </w:t>
      </w:r>
      <w:r w:rsidRPr="007B7BF7">
        <w:t>Whānau perspectives on how engagement occurred bet</w:t>
      </w:r>
      <w:r>
        <w:t>ween whānau and hospital staff are</w:t>
      </w:r>
      <w:r w:rsidRPr="007B7BF7">
        <w:t xml:space="preserve"> crucial to understanding how we can improve access to services by priority whānau, </w:t>
      </w:r>
      <w:r w:rsidRPr="004740E3">
        <w:t xml:space="preserve">and thus improve access to holistic health and services for tamariki Māori. </w:t>
      </w:r>
      <w:r w:rsidRPr="004740E3">
        <w:rPr>
          <w:rFonts w:cstheme="minorHAnsi"/>
          <w:shd w:val="clear" w:color="auto" w:fill="FFFFFF"/>
        </w:rPr>
        <w:t xml:space="preserve">Through </w:t>
      </w:r>
      <w:r>
        <w:rPr>
          <w:rFonts w:cstheme="minorHAnsi"/>
          <w:shd w:val="clear" w:color="auto" w:fill="FFFFFF"/>
        </w:rPr>
        <w:t xml:space="preserve">utilising a methodology that centres on whānau, we are able to more fully </w:t>
      </w:r>
      <w:r w:rsidRPr="004740E3">
        <w:rPr>
          <w:rFonts w:cstheme="minorHAnsi"/>
          <w:shd w:val="clear" w:color="auto" w:fill="FFFFFF"/>
        </w:rPr>
        <w:t>investigat</w:t>
      </w:r>
      <w:r>
        <w:rPr>
          <w:rFonts w:cstheme="minorHAnsi"/>
          <w:shd w:val="clear" w:color="auto" w:fill="FFFFFF"/>
        </w:rPr>
        <w:t>e patients’ experiences of care and</w:t>
      </w:r>
      <w:r w:rsidRPr="004740E3">
        <w:rPr>
          <w:rFonts w:cstheme="minorHAnsi"/>
          <w:shd w:val="clear" w:color="auto" w:fill="FFFFFF"/>
        </w:rPr>
        <w:t xml:space="preserve"> produce wider understanding of the needs of whānau who have experienced a child’s hospitalisation and what difference (if any) the HHT</w:t>
      </w:r>
      <w:r>
        <w:rPr>
          <w:rFonts w:cstheme="minorHAnsi"/>
          <w:shd w:val="clear" w:color="auto" w:fill="FFFFFF"/>
        </w:rPr>
        <w:t>t</w:t>
      </w:r>
      <w:r w:rsidRPr="004740E3">
        <w:rPr>
          <w:rFonts w:cstheme="minorHAnsi"/>
          <w:shd w:val="clear" w:color="auto" w:fill="FFFFFF"/>
        </w:rPr>
        <w:t xml:space="preserve"> has made</w:t>
      </w:r>
      <w:r>
        <w:rPr>
          <w:rFonts w:cstheme="minorHAnsi"/>
          <w:shd w:val="clear" w:color="auto" w:fill="FFFFFF"/>
        </w:rPr>
        <w:t xml:space="preserve"> to this</w:t>
      </w:r>
      <w:r w:rsidRPr="004740E3">
        <w:rPr>
          <w:rFonts w:cstheme="minorHAnsi"/>
          <w:shd w:val="clear" w:color="auto" w:fill="FFFFFF"/>
        </w:rPr>
        <w:t xml:space="preserve">. </w:t>
      </w:r>
    </w:p>
    <w:p w14:paraId="789E2CCB" w14:textId="7DEA407F" w:rsidR="00526CFD" w:rsidRDefault="00526CFD" w:rsidP="00D15A69">
      <w:r w:rsidRPr="008052A2">
        <w:rPr>
          <w:rFonts w:cstheme="minorHAnsi"/>
          <w:shd w:val="clear" w:color="auto" w:fill="FFFFFF"/>
        </w:rPr>
        <w:t xml:space="preserve">Utilising </w:t>
      </w:r>
      <w:r>
        <w:rPr>
          <w:rFonts w:cstheme="minorHAnsi"/>
          <w:shd w:val="clear" w:color="auto" w:fill="FFFFFF"/>
        </w:rPr>
        <w:t>kanohi ki to kanohi (</w:t>
      </w:r>
      <w:r w:rsidRPr="008052A2">
        <w:rPr>
          <w:rFonts w:cstheme="minorHAnsi"/>
          <w:shd w:val="clear" w:color="auto" w:fill="FFFFFF"/>
        </w:rPr>
        <w:t>face-to-face</w:t>
      </w:r>
      <w:r>
        <w:rPr>
          <w:rFonts w:cstheme="minorHAnsi"/>
          <w:shd w:val="clear" w:color="auto" w:fill="FFFFFF"/>
        </w:rPr>
        <w:t>)</w:t>
      </w:r>
      <w:r w:rsidRPr="008052A2">
        <w:rPr>
          <w:rFonts w:cstheme="minorHAnsi"/>
          <w:shd w:val="clear" w:color="auto" w:fill="FFFFFF"/>
        </w:rPr>
        <w:t xml:space="preserve"> interviews with priority whānau aligns with a Kaupapa Māori research practice</w:t>
      </w:r>
      <w:r w:rsidR="00D15A69">
        <w:rPr>
          <w:rFonts w:cstheme="minorHAnsi"/>
          <w:shd w:val="clear" w:color="auto" w:fill="FFFFFF"/>
        </w:rPr>
        <w:t xml:space="preserve"> (see the Recruitment and Selection section for more)</w:t>
      </w:r>
      <w:r w:rsidRPr="008052A2">
        <w:rPr>
          <w:rFonts w:cstheme="minorHAnsi"/>
          <w:shd w:val="clear" w:color="auto" w:fill="FFFFFF"/>
        </w:rPr>
        <w:t xml:space="preserve">. It also contributes to the increased recognition of the importance of non-health care needs in healthcare, prioritises the experiences of Māori whānau within the healthcare system, and is </w:t>
      </w:r>
      <w:r>
        <w:rPr>
          <w:rFonts w:cstheme="minorHAnsi"/>
          <w:shd w:val="clear" w:color="auto" w:fill="FFFFFF"/>
        </w:rPr>
        <w:t xml:space="preserve">recognised as </w:t>
      </w:r>
      <w:r w:rsidRPr="008052A2">
        <w:rPr>
          <w:rFonts w:cstheme="minorHAnsi"/>
          <w:shd w:val="clear" w:color="auto" w:fill="FFFFFF"/>
        </w:rPr>
        <w:t>more effective than traditional clinica</w:t>
      </w:r>
      <w:r>
        <w:rPr>
          <w:rFonts w:cstheme="minorHAnsi"/>
          <w:shd w:val="clear" w:color="auto" w:fill="FFFFFF"/>
        </w:rPr>
        <w:t>l approaches when working with I</w:t>
      </w:r>
      <w:r w:rsidRPr="008052A2">
        <w:rPr>
          <w:rFonts w:cstheme="minorHAnsi"/>
          <w:shd w:val="clear" w:color="auto" w:fill="FFFFFF"/>
        </w:rPr>
        <w:t xml:space="preserve">ndigenous </w:t>
      </w:r>
      <w:r w:rsidR="005668A7">
        <w:rPr>
          <w:rFonts w:cstheme="minorHAnsi"/>
          <w:shd w:val="clear" w:color="auto" w:fill="FFFFFF"/>
        </w:rPr>
        <w:t xml:space="preserve">groups. </w:t>
      </w:r>
      <w:r>
        <w:t xml:space="preserve">Having multiple engagements with whānau gives members time to reflect on their experiences and to more fully consider aspects of healthcare previously left unsaid. It also develops trust within the research relationship, which in turn provides for greater depth and honesty in conversations held. </w:t>
      </w:r>
    </w:p>
    <w:p w14:paraId="4205BBB2" w14:textId="1DC11774" w:rsidR="005668A7" w:rsidRPr="00255FA1" w:rsidRDefault="005668A7" w:rsidP="00526CFD">
      <w:pPr>
        <w:rPr>
          <w:b/>
          <w:bCs/>
        </w:rPr>
      </w:pPr>
      <w:r>
        <w:rPr>
          <w:color w:val="000000"/>
          <w:shd w:val="clear" w:color="auto" w:fill="FFFFFF"/>
        </w:rPr>
        <w:t>I</w:t>
      </w:r>
      <w:r>
        <w:t xml:space="preserve">nterviews will include the use of visual methods (mapping and photo-elicitation). Mapping involves talking with whānau as they draw aspects of the hospital visit, such as entering the hospital, the ward, parking and transport, accessing food, and how these spaces inter-relate from their perspective as whānau. Engaging in activities such as mapping often reveals aspects of care otherwise not considered, and provides insight into whānau experience(s) that may have remained unnoticed and unremarked upon. </w:t>
      </w:r>
    </w:p>
    <w:p w14:paraId="30C71F83" w14:textId="30A15842" w:rsidR="00526CFD" w:rsidRDefault="00526CFD" w:rsidP="00526CFD">
      <w:r w:rsidRPr="00267962">
        <w:t>The photo-elicitation interviews will invo</w:t>
      </w:r>
      <w:r>
        <w:t>lve participant(s) taking photographs</w:t>
      </w:r>
      <w:r w:rsidRPr="00267962">
        <w:t xml:space="preserve"> of their ‘</w:t>
      </w:r>
      <w:r>
        <w:t xml:space="preserve">child’s </w:t>
      </w:r>
      <w:r w:rsidRPr="00267962">
        <w:t xml:space="preserve">world of </w:t>
      </w:r>
      <w:r>
        <w:t xml:space="preserve">health’ </w:t>
      </w:r>
      <w:r w:rsidRPr="00267962">
        <w:t>and then an inte</w:t>
      </w:r>
      <w:r>
        <w:t>rview where the (printed) photographs</w:t>
      </w:r>
      <w:r w:rsidRPr="00267962">
        <w:t xml:space="preserve"> are discussed. When participants produce and then talk about the images they have taken, they are seeking to make sense of their everyday experiences, and look to make sense with, rather than of, photographs. This orientates participants to see their world from a different perspective, with a focus on things worth showing. The images become communicative and generative; communicative because they provoke and convey </w:t>
      </w:r>
      <w:r w:rsidR="00C64CAA" w:rsidRPr="00267962">
        <w:t>meaning</w:t>
      </w:r>
      <w:r w:rsidRPr="00267962">
        <w:t xml:space="preserve"> and generative because through the discussion and analysis of the photographs new understandings and deeper insights are created. The process of picturing allows links between personal experiences, local contexts and social practices to be invoked and revealed.</w:t>
      </w:r>
      <w:r>
        <w:t xml:space="preserve"> The use of photo-elicitation deliberately moves the interview format away from the question and answer of </w:t>
      </w:r>
      <w:r>
        <w:lastRenderedPageBreak/>
        <w:t xml:space="preserve">verbal surveys towards conversation about issues represented in participant photographs and how these relate to the general research aims. </w:t>
      </w:r>
      <w:r w:rsidR="00E647E6">
        <w:t xml:space="preserve">The medications project </w:t>
      </w:r>
      <w:r w:rsidR="00E647E6">
        <w:fldChar w:fldCharType="begin"/>
      </w:r>
      <w:r w:rsidR="00BD7716">
        <w:instrText xml:space="preserve"> ADDIN EN.CITE &lt;EndNote&gt;&lt;Cite&gt;&lt;Author&gt;Nikora&lt;/Author&gt;&lt;Year&gt;2011&lt;/Year&gt;&lt;RecNum&gt;29&lt;/RecNum&gt;&lt;DisplayText&gt;(Nikora, Hodgetts, Carlson, &amp;amp; Rua, 2011)&lt;/DisplayText&gt;&lt;record&gt;&lt;rec-number&gt;29&lt;/rec-number&gt;&lt;foreign-keys&gt;&lt;key app="EN" db-id="pffv00zf2vwxwnesxxl5raey5pt0v252tdtz" timestamp="1523264242"&gt;29&lt;/key&gt;&lt;/foreign-keys&gt;&lt;ref-type name="Journal Article"&gt;17&lt;/ref-type&gt;&lt;contributors&gt;&lt;authors&gt;&lt;author&gt;Nikora, Linda Waimarie&lt;/author&gt;&lt;author&gt;Hodgetts, Darrin&lt;/author&gt;&lt;author&gt;Carlson, Teah&lt;/author&gt;&lt;author&gt;Rua, Mohi&lt;/author&gt;&lt;/authors&gt;&lt;/contributors&gt;&lt;titles&gt;&lt;title&gt;Māori and Medications: What happens when the pills go home?&lt;/title&gt;&lt;secondary-title&gt;AlterNative: An International Journal of Indigenous Peoples&lt;/secondary-title&gt;&lt;/titles&gt;&lt;periodical&gt;&lt;full-title&gt;AlterNative: An International Journal of Indigenous Peoples&lt;/full-title&gt;&lt;/periodical&gt;&lt;pages&gt;87-99&lt;/pages&gt;&lt;volume&gt;7&lt;/volume&gt;&lt;number&gt;2&lt;/number&gt;&lt;dates&gt;&lt;year&gt;2011&lt;/year&gt;&lt;/dates&gt;&lt;isbn&gt;1177-1801&lt;/isbn&gt;&lt;urls&gt;&lt;/urls&gt;&lt;/record&gt;&lt;/Cite&gt;&lt;/EndNote&gt;</w:instrText>
      </w:r>
      <w:r w:rsidR="00E647E6">
        <w:fldChar w:fldCharType="separate"/>
      </w:r>
      <w:r w:rsidR="00E647E6">
        <w:rPr>
          <w:noProof/>
        </w:rPr>
        <w:t>(Nikora, Hodgetts, Carlson, &amp; Rua, 2011)</w:t>
      </w:r>
      <w:r w:rsidR="00E647E6">
        <w:fldChar w:fldCharType="end"/>
      </w:r>
      <w:r w:rsidR="00E647E6">
        <w:t xml:space="preserve"> p</w:t>
      </w:r>
      <w:r>
        <w:t xml:space="preserve">rovides one such example of how this type of research has been undertaken and the results have contributed to a more in-depth understanding of the way in which medications are approached within the domestic space of the home. </w:t>
      </w:r>
    </w:p>
    <w:p w14:paraId="6210BC54" w14:textId="0EAD9C8B" w:rsidR="00526CFD" w:rsidRDefault="00526CFD" w:rsidP="00526CFD">
      <w:r>
        <w:t>Utilising</w:t>
      </w:r>
      <w:r w:rsidRPr="00267962">
        <w:t xml:space="preserve"> methods such as </w:t>
      </w:r>
      <w:r>
        <w:t xml:space="preserve">mapping and </w:t>
      </w:r>
      <w:r w:rsidRPr="00267962">
        <w:t>photo-elicitation create</w:t>
      </w:r>
      <w:r>
        <w:t>s</w:t>
      </w:r>
      <w:r w:rsidRPr="00267962">
        <w:t xml:space="preserve"> a</w:t>
      </w:r>
      <w:r>
        <w:t>n</w:t>
      </w:r>
      <w:r w:rsidR="005668A7">
        <w:t xml:space="preserve"> </w:t>
      </w:r>
      <w:r w:rsidRPr="00267962">
        <w:t xml:space="preserve">enjoyable and equitable research paradigm, not only locating the researcher more fully into the </w:t>
      </w:r>
      <w:r w:rsidR="007F4290" w:rsidRPr="00267962">
        <w:t>lifeworld’s</w:t>
      </w:r>
      <w:r w:rsidRPr="00267962">
        <w:t xml:space="preserve"> of participants, but also situating participants as co-creators of knowledge. </w:t>
      </w:r>
      <w:r>
        <w:rPr>
          <w:color w:val="000000"/>
          <w:shd w:val="clear" w:color="auto" w:fill="FFFFFF"/>
        </w:rPr>
        <w:t>Q</w:t>
      </w:r>
      <w:r>
        <w:t>ualitative interviews produce additional information to verbal surveys and readmission data.</w:t>
      </w:r>
      <w:r w:rsidRPr="00267962">
        <w:t xml:space="preserve"> </w:t>
      </w:r>
      <w:r>
        <w:t>Visual aids such as photographs</w:t>
      </w:r>
      <w:r w:rsidRPr="00267962">
        <w:t xml:space="preserve"> and drawings are useful in triggering participant thoughts, memories, reactions, and explanations.</w:t>
      </w:r>
      <w:r>
        <w:t xml:space="preserve"> This in turn assists in </w:t>
      </w:r>
      <w:r w:rsidRPr="00267962">
        <w:t>uncover</w:t>
      </w:r>
      <w:r>
        <w:t>ing</w:t>
      </w:r>
      <w:r w:rsidRPr="00267962">
        <w:t xml:space="preserve"> taken-for-granted </w:t>
      </w:r>
      <w:r>
        <w:t xml:space="preserve">(and thus unspoken) </w:t>
      </w:r>
      <w:r w:rsidRPr="00267962">
        <w:t xml:space="preserve">aspects of </w:t>
      </w:r>
      <w:r>
        <w:t>healthcare practice. In doing so they work to</w:t>
      </w:r>
      <w:r w:rsidRPr="003246F3">
        <w:t xml:space="preserve"> capture the experiences of Māori within the hospital setting, </w:t>
      </w:r>
      <w:r w:rsidR="00C64CAA">
        <w:t>this helps to build base line evidence to facilitate improved health delivery and outcomes relevant to the HHT for improved Māori health outcomes.</w:t>
      </w:r>
    </w:p>
    <w:p w14:paraId="2588E78F" w14:textId="5F1B353B" w:rsidR="005668A7" w:rsidRPr="00BA621C" w:rsidRDefault="005668A7" w:rsidP="00526CFD">
      <w:r>
        <w:t xml:space="preserve">Suggested questions in the interview </w:t>
      </w:r>
      <w:r w:rsidRPr="00E647E6">
        <w:t>guide are grouped</w:t>
      </w:r>
      <w:r>
        <w:t xml:space="preserve"> around the core areas of interest in this research project. If the interview process were to proceed in a linear fashion, then each interview would build on the topic of the one before. As trust was built and rapport established, then questions that are more in-depth and more personal will occur. However, it is recognised that qualitative interviews often do not proceed in a linear fashion, but rather follow a more circuitous route, with diversions and asides and interesting digressions. As such, specific interview questions are presented as a general guide and as a prompt for remaining on-topic or for suggestions when a lull in the conversation or a distraction occurs. Some participants may prefer to answer questions in the order suggested, and others may wish to discuss health needs first: the key is to be responsive. Subsequently, the areas of interest will be outlined at the beginning of each interview, with the participants to determine which area(s) they wish to discuss. The role of the interviewer is to guide discussion and be responsive to the participants, whilst keeping the conversation(s) related to the topics of interest to minimise unnecessary additional demands on time for both parties.</w:t>
      </w:r>
    </w:p>
    <w:p w14:paraId="3715D741" w14:textId="77777777" w:rsidR="00526CFD" w:rsidRPr="004740E3" w:rsidRDefault="00526CFD" w:rsidP="00526CFD">
      <w:pPr>
        <w:pStyle w:val="Heading3"/>
        <w:rPr>
          <w:color w:val="auto"/>
          <w:shd w:val="clear" w:color="auto" w:fill="FFFFFF"/>
        </w:rPr>
      </w:pPr>
      <w:bookmarkStart w:id="81" w:name="_Toc513205580"/>
      <w:r>
        <w:rPr>
          <w:shd w:val="clear" w:color="auto" w:fill="FFFFFF"/>
        </w:rPr>
        <w:t>Manaakitanga / reciprocity as part of research design</w:t>
      </w:r>
      <w:bookmarkEnd w:id="81"/>
    </w:p>
    <w:p w14:paraId="5BEFB24D" w14:textId="77777777" w:rsidR="00526CFD" w:rsidRDefault="00526CFD" w:rsidP="00526CFD">
      <w:r>
        <w:t xml:space="preserve">In accordance with the values implicit to manaakitanga, we </w:t>
      </w:r>
      <w:r w:rsidRPr="003246F3">
        <w:t xml:space="preserve">will offer participating </w:t>
      </w:r>
      <w:r>
        <w:t>whānau</w:t>
      </w:r>
      <w:r w:rsidRPr="003246F3">
        <w:t xml:space="preserve"> a $100 supermarket voucher per interview as a way of reimbursing their time and in recognition of their expertise as patients and whānau members. It is unethical to expect priority whānau to </w:t>
      </w:r>
      <w:r>
        <w:t>provide</w:t>
      </w:r>
      <w:r w:rsidRPr="003246F3">
        <w:t xml:space="preserve"> their time and expertise for free, particularly when the research is funded and research tea</w:t>
      </w:r>
      <w:r>
        <w:t>m members will be paid</w:t>
      </w:r>
      <w:r w:rsidRPr="003246F3">
        <w:t xml:space="preserve">. </w:t>
      </w:r>
      <w:r>
        <w:t>W</w:t>
      </w:r>
      <w:r w:rsidRPr="003246F3">
        <w:t>ithin a Kaupapa Māori research methodology</w:t>
      </w:r>
      <w:r>
        <w:t xml:space="preserve"> it is also culturally appropriate to bring a gift of food at the beginning of each research interview. The exact form this will take will be left to the researcher’s discretion, and will depend on the time of the interview (i.e. if the interview is in the morning, the researcher will bring a culturally appropriate morning tea to share).</w:t>
      </w:r>
    </w:p>
    <w:p w14:paraId="15981E13" w14:textId="77777777" w:rsidR="00526CFD" w:rsidRDefault="00526CFD" w:rsidP="00526CFD">
      <w:pPr>
        <w:pStyle w:val="Heading3"/>
      </w:pPr>
      <w:bookmarkStart w:id="82" w:name="_Toc513205581"/>
      <w:r>
        <w:t>Analysis</w:t>
      </w:r>
      <w:bookmarkEnd w:id="82"/>
      <w:r>
        <w:t xml:space="preserve"> </w:t>
      </w:r>
    </w:p>
    <w:p w14:paraId="07C67A2D" w14:textId="77777777" w:rsidR="00526CFD" w:rsidRPr="007B7BF7" w:rsidRDefault="00526CFD" w:rsidP="00526CFD">
      <w:r>
        <w:t xml:space="preserve">Interviews will be digitally voice-recorded and transcribed. The transcriptions, along with researcher field notes, drawings and photographs will form the basis of the research data. These will be analysed interpretatively with regards to the research question: </w:t>
      </w:r>
      <w:r w:rsidRPr="004740E3">
        <w:rPr>
          <w:rFonts w:cstheme="minorHAnsi"/>
          <w:shd w:val="clear" w:color="auto" w:fill="FFFFFF"/>
        </w:rPr>
        <w:t>“What works for tamariki Māori and their</w:t>
      </w:r>
      <w:r>
        <w:rPr>
          <w:rFonts w:cstheme="minorHAnsi"/>
          <w:shd w:val="clear" w:color="auto" w:fill="FFFFFF"/>
        </w:rPr>
        <w:t xml:space="preserve"> whānau?” Findings will be presented as anonymised composite case studies that reflect the key themes for each group.  </w:t>
      </w:r>
    </w:p>
    <w:p w14:paraId="69E739EF" w14:textId="77777777" w:rsidR="00EA61AC" w:rsidRDefault="00EA61AC" w:rsidP="00EA61AC">
      <w:pPr>
        <w:pStyle w:val="Heading2"/>
      </w:pPr>
      <w:bookmarkStart w:id="83" w:name="_Toc513205582"/>
      <w:r>
        <w:t>Informed Consent, Selection and Recruitment</w:t>
      </w:r>
      <w:bookmarkEnd w:id="83"/>
    </w:p>
    <w:p w14:paraId="66A67D7C" w14:textId="1517207F" w:rsidR="00EA61AC" w:rsidRDefault="007D26E8">
      <w:r>
        <w:t xml:space="preserve">All Harti participants will be given a </w:t>
      </w:r>
      <w:r w:rsidR="005A0750">
        <w:t xml:space="preserve">short </w:t>
      </w:r>
      <w:r>
        <w:t xml:space="preserve">qualitative study flyer prior to discharge at the time of </w:t>
      </w:r>
      <w:r w:rsidR="00BB250D">
        <w:t>completing</w:t>
      </w:r>
      <w:r>
        <w:t xml:space="preserve"> the satisfaction with care questionnaire</w:t>
      </w:r>
      <w:r w:rsidR="005A0750">
        <w:t xml:space="preserve">. </w:t>
      </w:r>
      <w:r w:rsidR="00777F19">
        <w:t xml:space="preserve">Research assistants will identify priority </w:t>
      </w:r>
      <w:r w:rsidR="00D15A69">
        <w:t>whānau</w:t>
      </w:r>
      <w:r w:rsidR="00777F19">
        <w:t xml:space="preserve"> </w:t>
      </w:r>
      <w:r w:rsidR="00777F19">
        <w:lastRenderedPageBreak/>
        <w:t xml:space="preserve">and approach them for consent to be referred to the </w:t>
      </w:r>
      <w:r w:rsidR="00777F19" w:rsidRPr="00F76FE4">
        <w:t>qualitative</w:t>
      </w:r>
      <w:r w:rsidR="00777F19">
        <w:t xml:space="preserve"> researcher. </w:t>
      </w:r>
      <w:r w:rsidR="00F76FE4">
        <w:t xml:space="preserve">Every effort will be made </w:t>
      </w:r>
      <w:r w:rsidR="00744173">
        <w:t xml:space="preserve">by the qualitative </w:t>
      </w:r>
      <w:r w:rsidR="00777F19">
        <w:t xml:space="preserve">researcher </w:t>
      </w:r>
      <w:r w:rsidR="00F76FE4">
        <w:t xml:space="preserve">to </w:t>
      </w:r>
      <w:r w:rsidR="00777F19">
        <w:t>meet</w:t>
      </w:r>
      <w:r w:rsidR="00744173">
        <w:t xml:space="preserve"> w</w:t>
      </w:r>
      <w:r w:rsidR="00EA61AC">
        <w:t xml:space="preserve">hānau </w:t>
      </w:r>
      <w:r w:rsidR="00777F19">
        <w:t xml:space="preserve">while they are still </w:t>
      </w:r>
      <w:r w:rsidR="00777F19" w:rsidRPr="00777F19">
        <w:t xml:space="preserve">on the ward </w:t>
      </w:r>
      <w:r w:rsidR="00B3221C">
        <w:t xml:space="preserve">in order </w:t>
      </w:r>
      <w:r w:rsidR="00777F19" w:rsidRPr="00777F19">
        <w:t xml:space="preserve">to </w:t>
      </w:r>
      <w:r w:rsidR="00047FE3">
        <w:t>introduce</w:t>
      </w:r>
      <w:r w:rsidR="00777F19" w:rsidRPr="00777F19">
        <w:t xml:space="preserve"> the </w:t>
      </w:r>
      <w:r w:rsidR="00B3221C">
        <w:t xml:space="preserve">qualitative aspect of the </w:t>
      </w:r>
      <w:r w:rsidR="00777F19" w:rsidRPr="00777F19">
        <w:t>study</w:t>
      </w:r>
      <w:r w:rsidR="0057596A">
        <w:t>.</w:t>
      </w:r>
      <w:r w:rsidR="00777F19" w:rsidRPr="00777F19">
        <w:t xml:space="preserve"> </w:t>
      </w:r>
      <w:r w:rsidR="00777F19">
        <w:t xml:space="preserve">For whānau who are unable to be met, </w:t>
      </w:r>
      <w:r w:rsidR="00047FE3">
        <w:t>an</w:t>
      </w:r>
      <w:r w:rsidR="0057596A">
        <w:t xml:space="preserve"> </w:t>
      </w:r>
      <w:r w:rsidR="00047FE3">
        <w:t xml:space="preserve">introduction to the </w:t>
      </w:r>
      <w:r w:rsidR="00B3221C">
        <w:t xml:space="preserve">qualitative aspect of the </w:t>
      </w:r>
      <w:r w:rsidR="00047FE3">
        <w:t>study</w:t>
      </w:r>
      <w:r w:rsidR="00777F19">
        <w:t xml:space="preserve"> will be made over the phone. </w:t>
      </w:r>
      <w:r w:rsidR="00F6608A">
        <w:t xml:space="preserve"> </w:t>
      </w:r>
    </w:p>
    <w:p w14:paraId="1C28DAF6" w14:textId="51F9DE29" w:rsidR="00EA61AC" w:rsidRDefault="00BA621C" w:rsidP="00526CFD">
      <w:r>
        <w:t>The researcher will telephone potential whānau members 2-4 weeks after discharge in order to further outline the interview process and to determine if whānau are</w:t>
      </w:r>
      <w:r w:rsidR="00777F19">
        <w:t xml:space="preserve"> still</w:t>
      </w:r>
      <w:r>
        <w:t xml:space="preserve"> interested in participating. If whānau express interest, the researcher will confirm a mutually agreeable time and place to further discuss the interview process. At this meeting the researcher will provide a full Participant Information </w:t>
      </w:r>
      <w:r w:rsidRPr="00E647E6">
        <w:t>Sheet (</w:t>
      </w:r>
      <w:r w:rsidR="00B44828" w:rsidRPr="00E647E6">
        <w:t xml:space="preserve">See </w:t>
      </w:r>
      <w:hyperlink w:anchor="_Appendix_5._" w:history="1">
        <w:r w:rsidR="00F0448B" w:rsidRPr="005A0750">
          <w:rPr>
            <w:rStyle w:val="Hyperlink"/>
            <w:color w:val="833C0B" w:themeColor="accent2" w:themeShade="80"/>
          </w:rPr>
          <w:t>Appendix 4</w:t>
        </w:r>
      </w:hyperlink>
      <w:r w:rsidRPr="00E647E6">
        <w:t>),</w:t>
      </w:r>
      <w:r>
        <w:t xml:space="preserve"> discuss participation and answer any questions participating whānau may have. If whānau agree to take part, the consent form (</w:t>
      </w:r>
      <w:r w:rsidR="00B44828">
        <w:t xml:space="preserve">See </w:t>
      </w:r>
      <w:hyperlink w:anchor="_Appendix_4._Patient" w:history="1">
        <w:r w:rsidR="00B44828" w:rsidRPr="005A0750">
          <w:rPr>
            <w:rStyle w:val="Hyperlink"/>
            <w:color w:val="833C0B" w:themeColor="accent2" w:themeShade="80"/>
          </w:rPr>
          <w:t xml:space="preserve">Appendix </w:t>
        </w:r>
        <w:r w:rsidR="00F0448B" w:rsidRPr="005A0750">
          <w:rPr>
            <w:rStyle w:val="Hyperlink"/>
            <w:color w:val="833C0B" w:themeColor="accent2" w:themeShade="80"/>
          </w:rPr>
          <w:t>4</w:t>
        </w:r>
      </w:hyperlink>
      <w:r>
        <w:t xml:space="preserve">) will be signed by those present and the researcher will commence the first interview. Whānau will be able to withdraw from the interview process at any time prior to beginning analysis. </w:t>
      </w:r>
      <w:r w:rsidR="00B135BE">
        <w:t xml:space="preserve">In terms of consent for the use of images (see </w:t>
      </w:r>
      <w:r w:rsidR="00526CFD">
        <w:t xml:space="preserve">Interview process </w:t>
      </w:r>
      <w:r w:rsidR="00B135BE">
        <w:t>for details), p</w:t>
      </w:r>
      <w:r w:rsidR="00B135BE" w:rsidRPr="00267962">
        <w:t>articipa</w:t>
      </w:r>
      <w:r w:rsidR="00B135BE">
        <w:t>ting whānau</w:t>
      </w:r>
      <w:r w:rsidR="00B135BE" w:rsidRPr="00267962">
        <w:t xml:space="preserve"> will initial photos to indicate consent for use </w:t>
      </w:r>
      <w:r w:rsidR="00B135BE">
        <w:t>of images, and the researcher will discuss informed consent for the use of images with whānau. N</w:t>
      </w:r>
      <w:r w:rsidR="00B135BE" w:rsidRPr="00267962">
        <w:t xml:space="preserve">o </w:t>
      </w:r>
      <w:r w:rsidR="00B135BE">
        <w:t xml:space="preserve">identifiable </w:t>
      </w:r>
      <w:r w:rsidR="00B135BE" w:rsidRPr="00267962">
        <w:t xml:space="preserve">images of </w:t>
      </w:r>
      <w:r w:rsidR="00B135BE">
        <w:t xml:space="preserve">people or </w:t>
      </w:r>
      <w:r w:rsidR="00B135BE" w:rsidRPr="00267962">
        <w:t xml:space="preserve">third parties will be used in </w:t>
      </w:r>
      <w:r w:rsidR="00B135BE">
        <w:t>any</w:t>
      </w:r>
      <w:r w:rsidR="00B135BE" w:rsidRPr="00267962">
        <w:t xml:space="preserve"> </w:t>
      </w:r>
      <w:r w:rsidR="00B135BE">
        <w:t>way</w:t>
      </w:r>
      <w:r w:rsidR="006241F5">
        <w:t xml:space="preserve"> in any public documents or presentations</w:t>
      </w:r>
      <w:r w:rsidR="00B135BE" w:rsidRPr="00267962">
        <w:t>.</w:t>
      </w:r>
    </w:p>
    <w:p w14:paraId="6664CBD5" w14:textId="77777777" w:rsidR="00BA621C" w:rsidRDefault="00BA621C" w:rsidP="001D02CD">
      <w:r>
        <w:t xml:space="preserve">The sampling approach for qualitative involvement will be purposeful. We aim to recruit whānau with different life experiences and to incorporate a range of ages and whānau member roles (such as partner, sibling and child), as well as a mix of genders. The diversity of the sample and potential impacts of clustered sampling will be further considered as interviews and recruitment of whānau progresses. Unless saturation is achieved earlier, interviews will occur with 20 whānau (10 from each group). </w:t>
      </w:r>
    </w:p>
    <w:p w14:paraId="7A38B6C2" w14:textId="77777777" w:rsidR="00332C6A" w:rsidRDefault="00332C6A" w:rsidP="00332C6A">
      <w:pPr>
        <w:pStyle w:val="Heading1"/>
      </w:pPr>
      <w:bookmarkStart w:id="84" w:name="_Toc513205583"/>
      <w:r>
        <w:t>Funding</w:t>
      </w:r>
      <w:bookmarkEnd w:id="84"/>
    </w:p>
    <w:p w14:paraId="6CC826B6" w14:textId="77777777" w:rsidR="0029574E" w:rsidRDefault="0029574E" w:rsidP="0029574E">
      <w:r>
        <w:t xml:space="preserve">The HHT trial is </w:t>
      </w:r>
      <w:r w:rsidR="0094006A">
        <w:t>principally</w:t>
      </w:r>
      <w:r>
        <w:t xml:space="preserve"> funded by the Health Research Council of New Zealand under </w:t>
      </w:r>
      <w:r w:rsidR="002A4309">
        <w:rPr>
          <w:color w:val="212121"/>
          <w:shd w:val="clear" w:color="auto" w:fill="FFFFFF"/>
        </w:rPr>
        <w:t>Contract number: 17/441</w:t>
      </w:r>
    </w:p>
    <w:p w14:paraId="5582063B" w14:textId="77777777" w:rsidR="00B23B2F" w:rsidRDefault="00332C6A" w:rsidP="00D046DE">
      <w:pPr>
        <w:pStyle w:val="Heading1"/>
      </w:pPr>
      <w:bookmarkStart w:id="85" w:name="_Toc513205584"/>
      <w:r>
        <w:t>Reporting and Dissemination</w:t>
      </w:r>
      <w:bookmarkEnd w:id="85"/>
    </w:p>
    <w:p w14:paraId="7835F7D9" w14:textId="5BDE6725" w:rsidR="00D046DE" w:rsidRDefault="00B23B2F">
      <w:r w:rsidRPr="00B23B2F">
        <w:t>If results from this proposed research show that the Harti Hauora T</w:t>
      </w:r>
      <w:r w:rsidR="00494B96">
        <w:t>amaraki t</w:t>
      </w:r>
      <w:r w:rsidRPr="00B23B2F">
        <w:t xml:space="preserve">ool results in improved outcomes for tamariki Māori, we will work with DHBs and other key stakeholders to disseminate the </w:t>
      </w:r>
      <w:r w:rsidR="00494B96">
        <w:t>HHTt</w:t>
      </w:r>
      <w:r w:rsidR="00494B96" w:rsidRPr="00B23B2F">
        <w:t xml:space="preserve"> </w:t>
      </w:r>
      <w:r w:rsidRPr="00B23B2F">
        <w:t xml:space="preserve">in the Midland Region. While not taking responsibility for national dissemination under this project, the team has the required relationships to make a very good start on achieving the goal of national dissemination. </w:t>
      </w:r>
    </w:p>
    <w:p w14:paraId="497227AF" w14:textId="065E8F36" w:rsidR="00B23B2F" w:rsidRDefault="00B23B2F" w:rsidP="003E5CC0">
      <w:r w:rsidRPr="00B23B2F">
        <w:t xml:space="preserve">We will work with our networks and seek guidance from leaders, and academic and coal face experts in the Māori health, health, policy/Ministry of Health, iwi health, and political spheres to develop an effective dissemination strategy. Throughout the research process we will update key stakeholders through our extensive established </w:t>
      </w:r>
      <w:r w:rsidR="00C64CAA" w:rsidRPr="00B23B2F">
        <w:t>networks;</w:t>
      </w:r>
      <w:r w:rsidRPr="00B23B2F">
        <w:t xml:space="preserve"> these include regional child health action groups, and paediatric and Māori networks. Traditional academic dissemination techniques will also be used including publication in peer-reviewed journals, and presentation at national and international paediatric, </w:t>
      </w:r>
      <w:r w:rsidR="000F50E9">
        <w:t xml:space="preserve">and </w:t>
      </w:r>
      <w:r w:rsidRPr="00B23B2F">
        <w:t>Māori health conferences.  We will keep local Māori stakeholders abreast of our process and have built the development of a comprehensive stakeholder engagement and dissemination plan into our timeline and budget.</w:t>
      </w:r>
    </w:p>
    <w:p w14:paraId="3B69351F" w14:textId="77777777" w:rsidR="009458C4" w:rsidRDefault="009458C4" w:rsidP="003E5CC0">
      <w:pPr>
        <w:sectPr w:rsidR="009458C4">
          <w:pgSz w:w="11906" w:h="16838"/>
          <w:pgMar w:top="1440" w:right="1440" w:bottom="1440" w:left="1440" w:header="708" w:footer="708" w:gutter="0"/>
          <w:cols w:space="708"/>
          <w:docGrid w:linePitch="360"/>
        </w:sectPr>
      </w:pPr>
    </w:p>
    <w:p w14:paraId="4E27CA37" w14:textId="77777777" w:rsidR="00D27F71" w:rsidRPr="00E607D1" w:rsidRDefault="00E607D1" w:rsidP="00E607D1">
      <w:pPr>
        <w:pStyle w:val="Heading1"/>
      </w:pPr>
      <w:bookmarkStart w:id="86" w:name="_Toc286649943"/>
      <w:bookmarkStart w:id="87" w:name="_Toc286650002"/>
      <w:bookmarkStart w:id="88" w:name="_Toc286651607"/>
      <w:bookmarkStart w:id="89" w:name="_Toc513205585"/>
      <w:r w:rsidRPr="00E607D1">
        <w:lastRenderedPageBreak/>
        <w:t xml:space="preserve">Study </w:t>
      </w:r>
      <w:bookmarkEnd w:id="86"/>
      <w:bookmarkEnd w:id="87"/>
      <w:bookmarkEnd w:id="88"/>
      <w:r w:rsidRPr="00E607D1">
        <w:t>acknowledgement</w:t>
      </w:r>
      <w:bookmarkEnd w:id="89"/>
      <w:r w:rsidRPr="00E607D1">
        <w:t xml:space="preserve"> </w:t>
      </w:r>
    </w:p>
    <w:p w14:paraId="678585A8" w14:textId="2C86C6CB" w:rsidR="00D27F71" w:rsidRPr="00D27F71" w:rsidRDefault="00D27F71" w:rsidP="00D27F71">
      <w:pPr>
        <w:pStyle w:val="BodyText"/>
        <w:spacing w:line="360" w:lineRule="auto"/>
        <w:rPr>
          <w:rFonts w:asciiTheme="minorHAnsi" w:hAnsiTheme="minorHAnsi" w:cs="Arial"/>
          <w:color w:val="000000"/>
          <w:szCs w:val="22"/>
        </w:rPr>
      </w:pPr>
      <w:r w:rsidRPr="00D27F71">
        <w:rPr>
          <w:rFonts w:asciiTheme="minorHAnsi" w:hAnsiTheme="minorHAnsi" w:cs="Arial"/>
          <w:color w:val="000000"/>
          <w:szCs w:val="22"/>
        </w:rPr>
        <w:t>By signing below, I confirm that I have received, read and</w:t>
      </w:r>
      <w:r w:rsidRPr="00D27F71">
        <w:rPr>
          <w:rFonts w:asciiTheme="minorHAnsi" w:hAnsiTheme="minorHAnsi" w:cs="Arial"/>
          <w:b/>
          <w:color w:val="000000"/>
          <w:szCs w:val="22"/>
        </w:rPr>
        <w:t xml:space="preserve"> </w:t>
      </w:r>
      <w:r w:rsidRPr="00D27F71">
        <w:rPr>
          <w:rFonts w:asciiTheme="minorHAnsi" w:hAnsiTheme="minorHAnsi" w:cs="Arial"/>
          <w:color w:val="000000"/>
          <w:szCs w:val="22"/>
        </w:rPr>
        <w:t xml:space="preserve">understood the protocol, dated </w:t>
      </w:r>
      <w:r w:rsidR="00A111E4">
        <w:rPr>
          <w:rFonts w:asciiTheme="minorHAnsi" w:hAnsiTheme="minorHAnsi" w:cs="Arial"/>
          <w:snapToGrid w:val="0"/>
          <w:color w:val="000000"/>
          <w:szCs w:val="22"/>
        </w:rPr>
        <w:fldChar w:fldCharType="begin"/>
      </w:r>
      <w:r w:rsidR="00A111E4">
        <w:rPr>
          <w:rFonts w:asciiTheme="minorHAnsi" w:hAnsiTheme="minorHAnsi" w:cs="Arial"/>
          <w:snapToGrid w:val="0"/>
          <w:color w:val="000000"/>
          <w:szCs w:val="22"/>
        </w:rPr>
        <w:instrText xml:space="preserve"> DATE  \@ "d-MMM-yy" </w:instrText>
      </w:r>
      <w:r w:rsidR="00A111E4">
        <w:rPr>
          <w:rFonts w:asciiTheme="minorHAnsi" w:hAnsiTheme="minorHAnsi" w:cs="Arial"/>
          <w:snapToGrid w:val="0"/>
          <w:color w:val="000000"/>
          <w:szCs w:val="22"/>
        </w:rPr>
        <w:fldChar w:fldCharType="separate"/>
      </w:r>
      <w:ins w:id="90" w:author="Peter Sandiford" w:date="2019-11-04T07:53:00Z">
        <w:r w:rsidR="003B7B02">
          <w:rPr>
            <w:rFonts w:asciiTheme="minorHAnsi" w:hAnsiTheme="minorHAnsi" w:cs="Arial"/>
            <w:noProof/>
            <w:snapToGrid w:val="0"/>
            <w:color w:val="000000"/>
            <w:szCs w:val="22"/>
          </w:rPr>
          <w:t>4-Nov-19</w:t>
        </w:r>
      </w:ins>
      <w:ins w:id="91" w:author="Amy Jones" w:date="2019-08-27T16:20:00Z">
        <w:del w:id="92" w:author="Peter Sandiford" w:date="2019-11-04T07:53:00Z">
          <w:r w:rsidR="00824E35" w:rsidDel="003B7B02">
            <w:rPr>
              <w:rFonts w:asciiTheme="minorHAnsi" w:hAnsiTheme="minorHAnsi" w:cs="Arial"/>
              <w:noProof/>
              <w:snapToGrid w:val="0"/>
              <w:color w:val="000000"/>
              <w:szCs w:val="22"/>
            </w:rPr>
            <w:delText>27-Aug-19</w:delText>
          </w:r>
        </w:del>
      </w:ins>
      <w:del w:id="93" w:author="Peter Sandiford" w:date="2019-11-04T07:53:00Z">
        <w:r w:rsidR="007D2845" w:rsidDel="003B7B02">
          <w:rPr>
            <w:rFonts w:asciiTheme="minorHAnsi" w:hAnsiTheme="minorHAnsi" w:cs="Arial"/>
            <w:noProof/>
            <w:snapToGrid w:val="0"/>
            <w:color w:val="000000"/>
            <w:szCs w:val="22"/>
          </w:rPr>
          <w:delText>28-Jun-18</w:delText>
        </w:r>
      </w:del>
      <w:r w:rsidR="00A111E4">
        <w:rPr>
          <w:rFonts w:asciiTheme="minorHAnsi" w:hAnsiTheme="minorHAnsi" w:cs="Arial"/>
          <w:snapToGrid w:val="0"/>
          <w:color w:val="000000"/>
          <w:szCs w:val="22"/>
        </w:rPr>
        <w:fldChar w:fldCharType="end"/>
      </w:r>
      <w:r w:rsidRPr="00D27F71">
        <w:rPr>
          <w:rFonts w:asciiTheme="minorHAnsi" w:hAnsiTheme="minorHAnsi" w:cs="Arial"/>
          <w:color w:val="000000"/>
          <w:szCs w:val="22"/>
        </w:rPr>
        <w:t xml:space="preserve">, for the </w:t>
      </w:r>
      <w:r>
        <w:rPr>
          <w:rFonts w:asciiTheme="minorHAnsi" w:hAnsiTheme="minorHAnsi" w:cs="Arial"/>
          <w:color w:val="000000"/>
          <w:szCs w:val="22"/>
        </w:rPr>
        <w:t>Harti Hauora Tamariki</w:t>
      </w:r>
      <w:r w:rsidRPr="00D27F71">
        <w:rPr>
          <w:rFonts w:asciiTheme="minorHAnsi" w:hAnsiTheme="minorHAnsi" w:cs="Arial"/>
          <w:color w:val="000000"/>
          <w:szCs w:val="22"/>
        </w:rPr>
        <w:t xml:space="preserve"> study.</w:t>
      </w:r>
    </w:p>
    <w:p w14:paraId="08656A88" w14:textId="77777777" w:rsidR="00D27F71" w:rsidRPr="00D27F71" w:rsidRDefault="00D27F71" w:rsidP="00D27F71">
      <w:pPr>
        <w:pStyle w:val="BodyText"/>
        <w:spacing w:before="120" w:after="120" w:line="360" w:lineRule="auto"/>
        <w:rPr>
          <w:rFonts w:asciiTheme="minorHAnsi" w:hAnsiTheme="minorHAnsi" w:cs="Arial"/>
          <w:color w:val="000000"/>
          <w:szCs w:val="22"/>
        </w:rPr>
      </w:pPr>
      <w:r w:rsidRPr="00D27F71">
        <w:rPr>
          <w:rFonts w:asciiTheme="minorHAnsi" w:hAnsiTheme="minorHAnsi" w:cs="Arial"/>
          <w:color w:val="000000"/>
          <w:szCs w:val="22"/>
        </w:rPr>
        <w:t>I agree to follow the protocol and attachments and provide the necessary assurance that this study will be conducted according to all stipulations of the protocol, including all statements regarding confidentiality and according to local legal and regulatory requirements and to the principles of the International Conference on Harmonisation Tripartite Guideline for Good Clinical Practice.</w:t>
      </w:r>
    </w:p>
    <w:p w14:paraId="35B4977B" w14:textId="77777777" w:rsidR="00D27F71" w:rsidRPr="00D27F71" w:rsidRDefault="00D27F71" w:rsidP="00D27F71">
      <w:pPr>
        <w:pStyle w:val="BodyText"/>
        <w:spacing w:after="120" w:line="360" w:lineRule="auto"/>
        <w:rPr>
          <w:rFonts w:asciiTheme="minorHAnsi" w:hAnsiTheme="minorHAnsi" w:cs="Arial"/>
          <w:szCs w:val="22"/>
        </w:rPr>
      </w:pPr>
      <w:r w:rsidRPr="00D27F71">
        <w:rPr>
          <w:rFonts w:asciiTheme="minorHAnsi" w:hAnsiTheme="minorHAnsi" w:cs="Arial"/>
          <w:szCs w:val="22"/>
        </w:rPr>
        <w:t>If other personnel at my practice are involved in the trial I will provide and discuss the protocol with them to ensure that they are fully informed about the treatment and the study.</w:t>
      </w:r>
    </w:p>
    <w:p w14:paraId="6C242CBD" w14:textId="77777777" w:rsidR="00D27F71" w:rsidRPr="00D27F71" w:rsidRDefault="00D27F71" w:rsidP="00D27F71">
      <w:pPr>
        <w:pStyle w:val="BodyText"/>
        <w:spacing w:after="120" w:line="360" w:lineRule="auto"/>
        <w:rPr>
          <w:rFonts w:asciiTheme="minorHAnsi" w:hAnsiTheme="minorHAnsi" w:cs="Arial"/>
          <w:szCs w:val="22"/>
        </w:rPr>
      </w:pPr>
      <w:r w:rsidRPr="00D27F71">
        <w:rPr>
          <w:rFonts w:asciiTheme="minorHAnsi" w:hAnsiTheme="minorHAnsi" w:cs="Arial"/>
          <w:szCs w:val="22"/>
        </w:rPr>
        <w:t>I understand that the protocol may be revised at any time and I undertake to ensure the most current version is adhered to at all times.</w:t>
      </w:r>
    </w:p>
    <w:p w14:paraId="42D52D72" w14:textId="77777777" w:rsidR="00D27F71" w:rsidRPr="00D27F71" w:rsidRDefault="00D27F71" w:rsidP="00D27F71">
      <w:pPr>
        <w:pStyle w:val="BodyText"/>
        <w:spacing w:line="360" w:lineRule="auto"/>
        <w:rPr>
          <w:rFonts w:asciiTheme="minorHAnsi" w:hAnsiTheme="minorHAnsi" w:cs="Arial"/>
          <w:szCs w:val="22"/>
        </w:rPr>
      </w:pPr>
      <w:r w:rsidRPr="00D27F71">
        <w:rPr>
          <w:rFonts w:asciiTheme="minorHAnsi" w:hAnsiTheme="minorHAnsi" w:cs="Arial"/>
          <w:szCs w:val="22"/>
        </w:rPr>
        <w:t>I understand that the study may be terminated or enrolment suspended at any time if it becomes necessary to protect the best interests of the study participants.</w:t>
      </w:r>
    </w:p>
    <w:p w14:paraId="073D3FB7" w14:textId="77777777" w:rsidR="00D27F71" w:rsidRPr="00D27F71" w:rsidRDefault="00D27F71" w:rsidP="00D27F71">
      <w:pPr>
        <w:pStyle w:val="BodyText"/>
        <w:spacing w:before="120" w:after="120" w:line="360" w:lineRule="auto"/>
        <w:rPr>
          <w:rFonts w:asciiTheme="minorHAnsi" w:hAnsiTheme="minorHAnsi" w:cs="Arial"/>
          <w:color w:val="000000"/>
          <w:szCs w:val="22"/>
        </w:rPr>
      </w:pPr>
      <w:r w:rsidRPr="00D27F71">
        <w:rPr>
          <w:rFonts w:asciiTheme="minorHAnsi" w:hAnsiTheme="minorHAnsi" w:cs="Arial"/>
          <w:color w:val="000000"/>
          <w:szCs w:val="22"/>
        </w:rPr>
        <w:t>Name:</w:t>
      </w:r>
      <w:r w:rsidRPr="00D27F71">
        <w:rPr>
          <w:rFonts w:asciiTheme="minorHAnsi" w:hAnsiTheme="minorHAnsi" w:cs="Arial"/>
          <w:color w:val="000000"/>
          <w:szCs w:val="22"/>
        </w:rPr>
        <w:tab/>
      </w:r>
      <w:r w:rsidRPr="00D27F71">
        <w:rPr>
          <w:rFonts w:asciiTheme="minorHAnsi" w:hAnsiTheme="minorHAnsi" w:cs="Arial"/>
          <w:color w:val="000000"/>
          <w:szCs w:val="22"/>
        </w:rPr>
        <w:tab/>
        <w:t>____________________________________________</w:t>
      </w:r>
    </w:p>
    <w:p w14:paraId="53C20607" w14:textId="77777777" w:rsidR="00D27F71" w:rsidRPr="00D27F71" w:rsidRDefault="00D27F71" w:rsidP="00D27F71">
      <w:pPr>
        <w:pStyle w:val="BodyText"/>
        <w:spacing w:before="120" w:after="120" w:line="360" w:lineRule="auto"/>
        <w:rPr>
          <w:rFonts w:asciiTheme="minorHAnsi" w:hAnsiTheme="minorHAnsi" w:cs="Arial"/>
          <w:color w:val="000000"/>
          <w:szCs w:val="22"/>
        </w:rPr>
      </w:pPr>
      <w:r w:rsidRPr="00D27F71">
        <w:rPr>
          <w:rFonts w:asciiTheme="minorHAnsi" w:hAnsiTheme="minorHAnsi" w:cs="Arial"/>
          <w:color w:val="000000"/>
          <w:szCs w:val="22"/>
        </w:rPr>
        <w:t>Signature:</w:t>
      </w:r>
      <w:r w:rsidRPr="00D27F71">
        <w:rPr>
          <w:rFonts w:asciiTheme="minorHAnsi" w:hAnsiTheme="minorHAnsi" w:cs="Arial"/>
          <w:color w:val="000000"/>
          <w:szCs w:val="22"/>
        </w:rPr>
        <w:tab/>
        <w:t>____________________________________________</w:t>
      </w:r>
    </w:p>
    <w:p w14:paraId="556E1D5F" w14:textId="77777777" w:rsidR="00D27F71" w:rsidRPr="00D27F71" w:rsidRDefault="00D27F71" w:rsidP="00D27F71">
      <w:pPr>
        <w:rPr>
          <w:rFonts w:asciiTheme="minorHAnsi" w:hAnsiTheme="minorHAnsi" w:cs="Arial"/>
        </w:rPr>
      </w:pPr>
      <w:r w:rsidRPr="00D27F71">
        <w:rPr>
          <w:rFonts w:asciiTheme="minorHAnsi" w:hAnsiTheme="minorHAnsi" w:cs="Arial"/>
          <w:color w:val="000000"/>
        </w:rPr>
        <w:t xml:space="preserve">Date: </w:t>
      </w:r>
      <w:r w:rsidRPr="00D27F71">
        <w:rPr>
          <w:rFonts w:asciiTheme="minorHAnsi" w:hAnsiTheme="minorHAnsi" w:cs="Arial"/>
          <w:color w:val="000000"/>
        </w:rPr>
        <w:tab/>
      </w:r>
      <w:r w:rsidRPr="00D27F71">
        <w:rPr>
          <w:rFonts w:asciiTheme="minorHAnsi" w:hAnsiTheme="minorHAnsi" w:cs="Arial"/>
          <w:color w:val="000000"/>
        </w:rPr>
        <w:tab/>
        <w:t>________________________________________________</w:t>
      </w:r>
    </w:p>
    <w:p w14:paraId="7C69B5C0" w14:textId="77777777" w:rsidR="00D27F71" w:rsidRDefault="00D27F71" w:rsidP="003E5CC0">
      <w:pPr>
        <w:sectPr w:rsidR="00D27F71">
          <w:pgSz w:w="11906" w:h="16838"/>
          <w:pgMar w:top="1440" w:right="1440" w:bottom="1440" w:left="1440" w:header="708" w:footer="708" w:gutter="0"/>
          <w:cols w:space="708"/>
          <w:docGrid w:linePitch="360"/>
        </w:sectPr>
      </w:pPr>
    </w:p>
    <w:p w14:paraId="7E6E8AB2" w14:textId="77777777" w:rsidR="00740369" w:rsidRPr="00255FA1" w:rsidRDefault="00332C6A" w:rsidP="00740369">
      <w:pPr>
        <w:pStyle w:val="Heading1"/>
      </w:pPr>
      <w:bookmarkStart w:id="94" w:name="_Toc513205586"/>
      <w:r>
        <w:lastRenderedPageBreak/>
        <w:t>References</w:t>
      </w:r>
      <w:bookmarkEnd w:id="94"/>
    </w:p>
    <w:p w14:paraId="5F14F7E7" w14:textId="77777777" w:rsidR="00BD7716" w:rsidRPr="00BD7716" w:rsidRDefault="002A5D76" w:rsidP="00BD7716">
      <w:pPr>
        <w:pStyle w:val="EndNoteBibliography"/>
        <w:spacing w:after="0"/>
        <w:ind w:left="720" w:hanging="720"/>
      </w:pPr>
      <w:r>
        <w:rPr>
          <w:lang w:val="it-IT"/>
        </w:rPr>
        <w:fldChar w:fldCharType="begin"/>
      </w:r>
      <w:r w:rsidR="00740369" w:rsidRPr="00255FA1">
        <w:rPr>
          <w:lang w:val="en-NZ"/>
        </w:rPr>
        <w:instrText xml:space="preserve"> ADDIN EN.REFLIST </w:instrText>
      </w:r>
      <w:r>
        <w:rPr>
          <w:lang w:val="it-IT"/>
        </w:rPr>
        <w:fldChar w:fldCharType="separate"/>
      </w:r>
      <w:r w:rsidR="00BD7716" w:rsidRPr="00BD7716">
        <w:t xml:space="preserve">Alliston, L. (2007). </w:t>
      </w:r>
      <w:r w:rsidR="00BD7716" w:rsidRPr="00BD7716">
        <w:rPr>
          <w:i/>
        </w:rPr>
        <w:t>Principles and practices in early intervention: A literature review for the Ministry of Education</w:t>
      </w:r>
      <w:r w:rsidR="00BD7716" w:rsidRPr="00BD7716">
        <w:t>. Wellington, New Zealand: Research New Zealand.</w:t>
      </w:r>
    </w:p>
    <w:p w14:paraId="0317704C" w14:textId="77777777" w:rsidR="00BD7716" w:rsidRPr="00BD7716" w:rsidRDefault="00BD7716" w:rsidP="00BD7716">
      <w:pPr>
        <w:pStyle w:val="EndNoteBibliography"/>
        <w:spacing w:after="0"/>
        <w:ind w:left="720" w:hanging="720"/>
      </w:pPr>
      <w:r w:rsidRPr="00BD7716">
        <w:t xml:space="preserve">Atkinson, J., Salmond, C., &amp; Crampton, P. (2014). </w:t>
      </w:r>
      <w:r w:rsidRPr="00BD7716">
        <w:rPr>
          <w:i/>
        </w:rPr>
        <w:t>NZDep2013 Index of Deprivation</w:t>
      </w:r>
      <w:r w:rsidRPr="00BD7716">
        <w:t xml:space="preserve">. Retrieved from Dunedin: </w:t>
      </w:r>
    </w:p>
    <w:p w14:paraId="5076F27F" w14:textId="77777777" w:rsidR="00BD7716" w:rsidRPr="00BD7716" w:rsidRDefault="00BD7716" w:rsidP="00BD7716">
      <w:pPr>
        <w:pStyle w:val="EndNoteBibliography"/>
        <w:spacing w:after="0"/>
        <w:ind w:left="720" w:hanging="720"/>
      </w:pPr>
      <w:r w:rsidRPr="00184C3D">
        <w:rPr>
          <w:lang w:val="de-DE"/>
        </w:rPr>
        <w:t xml:space="preserve">Bachrach, D., Pfister, H., Wallis, K., &amp; Lipson, M. (2014). </w:t>
      </w:r>
      <w:r w:rsidRPr="00BD7716">
        <w:rPr>
          <w:i/>
        </w:rPr>
        <w:t>Addressing Patients’ Social Needs. An Emerging Business Case for Provider Investment</w:t>
      </w:r>
      <w:r w:rsidRPr="00BD7716">
        <w:t xml:space="preserve">. Retrieved from </w:t>
      </w:r>
    </w:p>
    <w:p w14:paraId="67ACBE1F" w14:textId="77777777" w:rsidR="00BD7716" w:rsidRPr="00BD7716" w:rsidRDefault="00BD7716" w:rsidP="00BD7716">
      <w:pPr>
        <w:pStyle w:val="EndNoteBibliography"/>
        <w:spacing w:after="0"/>
        <w:ind w:left="720" w:hanging="720"/>
      </w:pPr>
      <w:r w:rsidRPr="00BD7716">
        <w:t xml:space="preserve">Baker, M., McNicholas, A., Garrett, N., Jones, N., Stewart, J., Koberstein, V., &amp; Lennon, D. (2000). Household crowding a major risk factor for epidemic meningococcal disease in Auckland children. </w:t>
      </w:r>
      <w:r w:rsidRPr="00BD7716">
        <w:rPr>
          <w:i/>
        </w:rPr>
        <w:t>Pediatric Infectious Disease Journal, 19</w:t>
      </w:r>
      <w:r w:rsidRPr="00BD7716">
        <w:t xml:space="preserve">(10), 983-990. </w:t>
      </w:r>
    </w:p>
    <w:p w14:paraId="488E8289" w14:textId="77777777" w:rsidR="00BD7716" w:rsidRPr="00BD7716" w:rsidRDefault="00BD7716" w:rsidP="00BD7716">
      <w:pPr>
        <w:pStyle w:val="EndNoteBibliography"/>
        <w:spacing w:after="0"/>
        <w:ind w:left="720" w:hanging="720"/>
      </w:pPr>
      <w:r w:rsidRPr="00BD7716">
        <w:t xml:space="preserve">Benjamini, Y., &amp; Hochberg, Y. (1995). Controlling the false discovery rate: a practical and powerful approach to multiple testing. </w:t>
      </w:r>
      <w:r w:rsidRPr="00BD7716">
        <w:rPr>
          <w:i/>
        </w:rPr>
        <w:t>Journal of the royal statistical society. Series B (Methodological)</w:t>
      </w:r>
      <w:r w:rsidRPr="00BD7716">
        <w:t xml:space="preserve">, 289-300. </w:t>
      </w:r>
    </w:p>
    <w:p w14:paraId="15E78897" w14:textId="77777777" w:rsidR="00BD7716" w:rsidRPr="00BD7716" w:rsidRDefault="00BD7716" w:rsidP="00BD7716">
      <w:pPr>
        <w:pStyle w:val="EndNoteBibliography"/>
        <w:spacing w:after="0"/>
        <w:ind w:left="720" w:hanging="720"/>
      </w:pPr>
      <w:r w:rsidRPr="00BD7716">
        <w:t xml:space="preserve">Bronfenbrenner, U. (1977). Toward an experimental ecology of human development. </w:t>
      </w:r>
      <w:r w:rsidRPr="00BD7716">
        <w:rPr>
          <w:i/>
        </w:rPr>
        <w:t>American psychologist, 32</w:t>
      </w:r>
      <w:r w:rsidRPr="00BD7716">
        <w:t xml:space="preserve">(7), 513. </w:t>
      </w:r>
    </w:p>
    <w:p w14:paraId="12920066" w14:textId="77777777" w:rsidR="00BD7716" w:rsidRPr="00BD7716" w:rsidRDefault="00BD7716" w:rsidP="00BD7716">
      <w:pPr>
        <w:pStyle w:val="EndNoteBibliography"/>
        <w:spacing w:after="0"/>
        <w:ind w:left="720" w:hanging="720"/>
      </w:pPr>
      <w:r w:rsidRPr="00BD7716">
        <w:t xml:space="preserve">Chenery, K. (2004). Family-centred care:  Understanding our past. </w:t>
      </w:r>
      <w:r w:rsidRPr="00BD7716">
        <w:rPr>
          <w:i/>
        </w:rPr>
        <w:t>Nursing Praxis in New Zealand, 20</w:t>
      </w:r>
      <w:r w:rsidRPr="00BD7716">
        <w:t xml:space="preserve">(3), 4-12. </w:t>
      </w:r>
    </w:p>
    <w:p w14:paraId="50AE4182" w14:textId="77777777" w:rsidR="00BD7716" w:rsidRPr="00184C3D" w:rsidRDefault="00BD7716" w:rsidP="00BD7716">
      <w:pPr>
        <w:pStyle w:val="EndNoteBibliography"/>
        <w:spacing w:after="0"/>
        <w:ind w:left="720" w:hanging="720"/>
        <w:rPr>
          <w:lang w:val="fr-FR"/>
        </w:rPr>
      </w:pPr>
      <w:r w:rsidRPr="00BD7716">
        <w:t xml:space="preserve">Eyles, H., Jull, A., Dobson, R., Firestone, R., Whittaker, R., Te Morenga, L., &amp; Mhurchu, C. (2016). Co-design of mHealth Delivered Interventions: A Systematic Review to Assess Key Methods and Processes. </w:t>
      </w:r>
      <w:r w:rsidRPr="00184C3D">
        <w:rPr>
          <w:i/>
          <w:lang w:val="fr-FR"/>
        </w:rPr>
        <w:t>Current Nutrition Reports, 5</w:t>
      </w:r>
      <w:r w:rsidRPr="00184C3D">
        <w:rPr>
          <w:lang w:val="fr-FR"/>
        </w:rPr>
        <w:t xml:space="preserve">(3), 160. doi:10.1007/s13668-016-0165-7 </w:t>
      </w:r>
    </w:p>
    <w:p w14:paraId="1E7EB97B" w14:textId="77777777" w:rsidR="00BD7716" w:rsidRPr="00BD7716" w:rsidRDefault="00BD7716" w:rsidP="00BD7716">
      <w:pPr>
        <w:pStyle w:val="EndNoteBibliography"/>
        <w:spacing w:after="0"/>
        <w:ind w:left="720" w:hanging="720"/>
      </w:pPr>
      <w:r w:rsidRPr="00184C3D">
        <w:rPr>
          <w:lang w:val="fr-FR"/>
        </w:rPr>
        <w:t xml:space="preserve">Garg, M., Marino, A., &amp; Vickani et al. </w:t>
      </w:r>
      <w:r w:rsidRPr="00BD7716">
        <w:t xml:space="preserve">(2012). Addressing Families’ Unmet Social Needs Within Pediatric Primary Care: The Health Leads Model. </w:t>
      </w:r>
      <w:r w:rsidRPr="00BD7716">
        <w:rPr>
          <w:i/>
        </w:rPr>
        <w:t>Clinical Pediatrics, 51</w:t>
      </w:r>
      <w:r w:rsidRPr="00BD7716">
        <w:t xml:space="preserve">(12), 1191-1193. </w:t>
      </w:r>
    </w:p>
    <w:p w14:paraId="1C1AEAB7" w14:textId="77777777" w:rsidR="00BD7716" w:rsidRPr="00BD7716" w:rsidRDefault="00BD7716" w:rsidP="00BD7716">
      <w:pPr>
        <w:pStyle w:val="EndNoteBibliography"/>
        <w:spacing w:after="0"/>
        <w:ind w:left="720" w:hanging="720"/>
      </w:pPr>
      <w:r w:rsidRPr="00BD7716">
        <w:t xml:space="preserve">Green, J., &amp; Britten, N. (1998). Qualitative research and evidence based medicine. </w:t>
      </w:r>
      <w:r w:rsidRPr="00BD7716">
        <w:rPr>
          <w:i/>
        </w:rPr>
        <w:t>Bmj, 316</w:t>
      </w:r>
      <w:r w:rsidRPr="00BD7716">
        <w:t xml:space="preserve">(7139), 1230-1232. </w:t>
      </w:r>
    </w:p>
    <w:p w14:paraId="74F77204" w14:textId="77777777" w:rsidR="00BD7716" w:rsidRPr="00BD7716" w:rsidRDefault="00BD7716" w:rsidP="00BD7716">
      <w:pPr>
        <w:pStyle w:val="EndNoteBibliography"/>
        <w:spacing w:after="0"/>
        <w:ind w:left="720" w:hanging="720"/>
      </w:pPr>
      <w:r w:rsidRPr="00BD7716">
        <w:t xml:space="preserve">King, A., &amp; Turia, T. (2002). </w:t>
      </w:r>
      <w:r w:rsidRPr="00BD7716">
        <w:rPr>
          <w:i/>
        </w:rPr>
        <w:t>He Korowai Oranga</w:t>
      </w:r>
      <w:r w:rsidRPr="00BD7716">
        <w:t>: Ministry of Health.</w:t>
      </w:r>
    </w:p>
    <w:p w14:paraId="26575AAD" w14:textId="77777777" w:rsidR="00BD7716" w:rsidRPr="00BD7716" w:rsidRDefault="00BD7716" w:rsidP="00BD7716">
      <w:pPr>
        <w:pStyle w:val="EndNoteBibliography"/>
        <w:spacing w:after="0"/>
        <w:ind w:left="720" w:hanging="720"/>
      </w:pPr>
      <w:r w:rsidRPr="00184C3D">
        <w:rPr>
          <w:lang w:val="de-DE"/>
        </w:rPr>
        <w:t xml:space="preserve">Krieger, J., &amp; Higgins, D. L. (2002). </w:t>
      </w:r>
      <w:r w:rsidRPr="00BD7716">
        <w:t xml:space="preserve">Housing and Health: Time Again for Public Health Action </w:t>
      </w:r>
      <w:r w:rsidRPr="00BD7716">
        <w:rPr>
          <w:i/>
        </w:rPr>
        <w:t>American Journal of Public Health, 92</w:t>
      </w:r>
      <w:r w:rsidRPr="00BD7716">
        <w:t xml:space="preserve">(5), 758-768. </w:t>
      </w:r>
    </w:p>
    <w:p w14:paraId="01E41531" w14:textId="77777777" w:rsidR="00BD7716" w:rsidRPr="00BD7716" w:rsidRDefault="00BD7716" w:rsidP="00BD7716">
      <w:pPr>
        <w:pStyle w:val="EndNoteBibliography"/>
        <w:spacing w:after="0"/>
        <w:ind w:left="720" w:hanging="720"/>
      </w:pPr>
      <w:r w:rsidRPr="00BD7716">
        <w:t xml:space="preserve">Law, M., Hanna, S., King, G., Hurley, P., King, S., &amp; Kertoy, M. (2003). Factors affecting family-centred service delivery for children with disabilities. </w:t>
      </w:r>
      <w:r w:rsidRPr="00BD7716">
        <w:rPr>
          <w:i/>
        </w:rPr>
        <w:t>Child: Care, Health &amp; Development, 29</w:t>
      </w:r>
      <w:r w:rsidRPr="00BD7716">
        <w:t xml:space="preserve">(5), 357-366. </w:t>
      </w:r>
    </w:p>
    <w:p w14:paraId="72DF50C3" w14:textId="77777777" w:rsidR="00BD7716" w:rsidRPr="00BD7716" w:rsidRDefault="00BD7716" w:rsidP="00BD7716">
      <w:pPr>
        <w:pStyle w:val="EndNoteBibliography"/>
        <w:spacing w:after="0"/>
        <w:ind w:left="720" w:hanging="720"/>
      </w:pPr>
      <w:r w:rsidRPr="00BD7716">
        <w:t xml:space="preserve">Marmot, M., Allen, J., &amp; Goldblatt, P. (2010). Fair society, health lives. </w:t>
      </w:r>
      <w:r w:rsidRPr="00BD7716">
        <w:rPr>
          <w:i/>
        </w:rPr>
        <w:t>London: Department of Health</w:t>
      </w:r>
      <w:r w:rsidRPr="00BD7716">
        <w:t xml:space="preserve">. </w:t>
      </w:r>
    </w:p>
    <w:p w14:paraId="0099AA9F" w14:textId="77777777" w:rsidR="00BD7716" w:rsidRPr="00BD7716" w:rsidRDefault="00BD7716" w:rsidP="00BD7716">
      <w:pPr>
        <w:pStyle w:val="EndNoteBibliography"/>
        <w:spacing w:after="0"/>
        <w:ind w:left="720" w:hanging="720"/>
      </w:pPr>
      <w:r w:rsidRPr="00BD7716">
        <w:t xml:space="preserve">Marmot, M., Friel, S., Bell, R., Houweling, T. A. J., &amp; Taylor, S. (2008). Closing the gap in a generation: health equity through action on the social determinants of health </w:t>
      </w:r>
      <w:r w:rsidRPr="00BD7716">
        <w:rPr>
          <w:i/>
        </w:rPr>
        <w:t>Lancet, 372</w:t>
      </w:r>
      <w:r w:rsidRPr="00BD7716">
        <w:t xml:space="preserve">, 1661-1669. </w:t>
      </w:r>
    </w:p>
    <w:p w14:paraId="222C1641" w14:textId="77777777" w:rsidR="00BD7716" w:rsidRPr="00BD7716" w:rsidRDefault="00BD7716" w:rsidP="00BD7716">
      <w:pPr>
        <w:pStyle w:val="EndNoteBibliography"/>
        <w:spacing w:after="0"/>
        <w:ind w:left="720" w:hanging="720"/>
      </w:pPr>
      <w:r w:rsidRPr="00BD7716">
        <w:t xml:space="preserve">Ministry of Health. (2016). </w:t>
      </w:r>
      <w:r w:rsidRPr="00BD7716">
        <w:rPr>
          <w:i/>
        </w:rPr>
        <w:t>New Zealand Health Strategy: Future direction</w:t>
      </w:r>
      <w:r w:rsidRPr="00BD7716">
        <w:t xml:space="preserve">. Retrieved from Wellington: </w:t>
      </w:r>
    </w:p>
    <w:p w14:paraId="4ED0C87D" w14:textId="77777777" w:rsidR="00BD7716" w:rsidRPr="00BD7716" w:rsidRDefault="00BD7716" w:rsidP="00BD7716">
      <w:pPr>
        <w:pStyle w:val="EndNoteBibliography"/>
        <w:spacing w:after="0"/>
        <w:ind w:left="720" w:hanging="720"/>
      </w:pPr>
      <w:r w:rsidRPr="00BD7716">
        <w:t xml:space="preserve">More, V. (2016). </w:t>
      </w:r>
      <w:r w:rsidRPr="00BD7716">
        <w:rPr>
          <w:i/>
        </w:rPr>
        <w:t>Children aged 0-5 years admitted to paediatric wards at Waikato Hospital between August 2014 and November 2014</w:t>
      </w:r>
      <w:r w:rsidRPr="00BD7716">
        <w:t xml:space="preserve">. Retrieved from Hamilton: </w:t>
      </w:r>
    </w:p>
    <w:p w14:paraId="1F937CEB" w14:textId="77777777" w:rsidR="00BD7716" w:rsidRPr="00BD7716" w:rsidRDefault="00BD7716" w:rsidP="00BD7716">
      <w:pPr>
        <w:pStyle w:val="EndNoteBibliography"/>
        <w:spacing w:after="0"/>
        <w:ind w:left="720" w:hanging="720"/>
      </w:pPr>
      <w:r w:rsidRPr="00BD7716">
        <w:t xml:space="preserve">Nikora, L. W., Hodgetts, D., Carlson, T., &amp; Rua, M. (2011). Māori and Medications: What happens when the pills go home? </w:t>
      </w:r>
      <w:r w:rsidRPr="00BD7716">
        <w:rPr>
          <w:i/>
        </w:rPr>
        <w:t>AlterNative: An International Journal of Indigenous Peoples, 7</w:t>
      </w:r>
      <w:r w:rsidRPr="00BD7716">
        <w:t xml:space="preserve">(2), 87-99. </w:t>
      </w:r>
    </w:p>
    <w:p w14:paraId="4B46E4E9" w14:textId="77777777" w:rsidR="00BD7716" w:rsidRPr="00BD7716" w:rsidRDefault="00BD7716" w:rsidP="00BD7716">
      <w:pPr>
        <w:pStyle w:val="EndNoteBibliography"/>
        <w:spacing w:after="0"/>
        <w:ind w:left="720" w:hanging="720"/>
      </w:pPr>
      <w:r w:rsidRPr="00BD7716">
        <w:t xml:space="preserve">Oetzel, J., Scott, N., Hudson, M., Masters-Awatere, B., Rarere, M., Foote, J., . . . Ehau, T. (2017). Implementation framework for chronic disease intervention effectiveness in Māori and other indigenous communities. </w:t>
      </w:r>
      <w:r w:rsidRPr="00BD7716">
        <w:rPr>
          <w:i/>
        </w:rPr>
        <w:t>Globalization and health, 13</w:t>
      </w:r>
      <w:r w:rsidRPr="00BD7716">
        <w:t xml:space="preserve">(1), 69. </w:t>
      </w:r>
    </w:p>
    <w:p w14:paraId="21072DC7" w14:textId="77777777" w:rsidR="00BD7716" w:rsidRPr="00BD7716" w:rsidRDefault="00BD7716" w:rsidP="00BD7716">
      <w:pPr>
        <w:pStyle w:val="EndNoteBibliography"/>
        <w:spacing w:after="0"/>
        <w:ind w:left="720" w:hanging="720"/>
      </w:pPr>
      <w:r w:rsidRPr="00BD7716">
        <w:t xml:space="preserve">Robson, B., Purdie, G., Simmonds, S., Waa, A., Brownlee, G., &amp; Rameka, R. (2015). </w:t>
      </w:r>
      <w:r w:rsidRPr="00BD7716">
        <w:rPr>
          <w:i/>
        </w:rPr>
        <w:t>Waikato District Health Board Māori Health Profile 2015</w:t>
      </w:r>
      <w:r w:rsidRPr="00BD7716">
        <w:t xml:space="preserve">. Retrieved from Wellington: </w:t>
      </w:r>
    </w:p>
    <w:p w14:paraId="3DA13A72" w14:textId="517240A5" w:rsidR="00074BBC" w:rsidRDefault="00074BBC" w:rsidP="00074BBC">
      <w:pPr>
        <w:pStyle w:val="EndNoteBibliography"/>
        <w:spacing w:after="0"/>
        <w:ind w:left="720" w:hanging="720"/>
      </w:pPr>
      <w:r>
        <w:t xml:space="preserve">Salmond C., Crampton P., King P., Waldegrave C. (2006). NZiDep: A New Zealand index of socioeconomic deprivation for individuals. </w:t>
      </w:r>
      <w:r w:rsidRPr="00184C3D">
        <w:rPr>
          <w:i/>
          <w:iCs/>
        </w:rPr>
        <w:t xml:space="preserve">Social Science &amp; Medicine </w:t>
      </w:r>
      <w:r>
        <w:t>62, 1474–1485</w:t>
      </w:r>
    </w:p>
    <w:p w14:paraId="02874F2A" w14:textId="77777777" w:rsidR="00BD7716" w:rsidRPr="00BD7716" w:rsidRDefault="00BD7716" w:rsidP="00BD7716">
      <w:pPr>
        <w:pStyle w:val="EndNoteBibliography"/>
        <w:spacing w:after="0"/>
        <w:ind w:left="720" w:hanging="720"/>
      </w:pPr>
      <w:r w:rsidRPr="00BD7716">
        <w:t xml:space="preserve">Seligman, H. K., Laraia, B. A., &amp; Kushel, M. B. (2010). Food Insecurity Is Associated with Chronic Disease Among Low-Income NHANES Participants. </w:t>
      </w:r>
      <w:r w:rsidRPr="00BD7716">
        <w:rPr>
          <w:i/>
        </w:rPr>
        <w:t>Journal of Nutrition, 140</w:t>
      </w:r>
      <w:r w:rsidRPr="00BD7716">
        <w:t xml:space="preserve">(2), 304-310. </w:t>
      </w:r>
    </w:p>
    <w:p w14:paraId="09DECA6B" w14:textId="77777777" w:rsidR="00BD7716" w:rsidRPr="00BD7716" w:rsidRDefault="00BD7716" w:rsidP="00BD7716">
      <w:pPr>
        <w:pStyle w:val="EndNoteBibliography"/>
        <w:spacing w:after="0"/>
        <w:ind w:left="720" w:hanging="720"/>
      </w:pPr>
      <w:r w:rsidRPr="00BD7716">
        <w:lastRenderedPageBreak/>
        <w:t xml:space="preserve">Simpson, J., Adams, J., Oben, G., Wicken, A., &amp; Duncanson, M. (2015). </w:t>
      </w:r>
      <w:r w:rsidRPr="00BD7716">
        <w:rPr>
          <w:i/>
        </w:rPr>
        <w:t>Te Ohonga Ake: The Determinants of Health for Maori Children and Young People in New Zealand: Series Two. Te Ohonga Ake series for the Ministry of Health</w:t>
      </w:r>
      <w:r w:rsidRPr="00BD7716">
        <w:t xml:space="preserve">. Retrieved from Dunedin: </w:t>
      </w:r>
    </w:p>
    <w:p w14:paraId="68D6EEEF" w14:textId="09A29D3C" w:rsidR="00074BBC" w:rsidRDefault="00BD7716" w:rsidP="00184C3D">
      <w:pPr>
        <w:pStyle w:val="EndNoteBibliography"/>
        <w:ind w:left="720" w:hanging="720"/>
      </w:pPr>
      <w:r w:rsidRPr="00BD7716">
        <w:t xml:space="preserve">Wilkinson, R., &amp; Marmot, M. (Eds.). (2003). </w:t>
      </w:r>
      <w:r w:rsidRPr="00BD7716">
        <w:rPr>
          <w:i/>
        </w:rPr>
        <w:t>Social Determinants of Health: The Solid Facts</w:t>
      </w:r>
      <w:r w:rsidRPr="00BD7716">
        <w:t xml:space="preserve"> (2nd ed.). Geneva: World Health Organization.</w:t>
      </w:r>
      <w:r w:rsidR="002A5D76">
        <w:fldChar w:fldCharType="end"/>
      </w:r>
      <w:bookmarkStart w:id="95" w:name="_Toc511125217"/>
      <w:r w:rsidR="00074BBC">
        <w:br w:type="page"/>
      </w:r>
    </w:p>
    <w:p w14:paraId="407346F0" w14:textId="17CB2F01" w:rsidR="00332C6A" w:rsidRDefault="00332C6A" w:rsidP="002809EE">
      <w:pPr>
        <w:pStyle w:val="Heading1"/>
        <w:spacing w:before="120"/>
      </w:pPr>
      <w:bookmarkStart w:id="96" w:name="_Toc513205587"/>
      <w:r>
        <w:lastRenderedPageBreak/>
        <w:t>Appendices</w:t>
      </w:r>
      <w:bookmarkEnd w:id="95"/>
      <w:bookmarkEnd w:id="96"/>
    </w:p>
    <w:p w14:paraId="21752A6C" w14:textId="77777777" w:rsidR="00612343" w:rsidRDefault="00B67A0E" w:rsidP="00612343">
      <w:pPr>
        <w:pStyle w:val="Heading2"/>
      </w:pPr>
      <w:bookmarkStart w:id="97" w:name="_Appendix_1._Patient"/>
      <w:bookmarkStart w:id="98" w:name="_Toc513205588"/>
      <w:bookmarkEnd w:id="97"/>
      <w:r>
        <w:t>Appendix 1. Patient</w:t>
      </w:r>
      <w:r w:rsidR="006051FA">
        <w:t xml:space="preserve"> Information Sheet and</w:t>
      </w:r>
      <w:r>
        <w:t xml:space="preserve"> </w:t>
      </w:r>
      <w:r w:rsidR="006051FA">
        <w:t>C</w:t>
      </w:r>
      <w:r>
        <w:t xml:space="preserve">onsent </w:t>
      </w:r>
      <w:r w:rsidR="006051FA">
        <w:t>F</w:t>
      </w:r>
      <w:r>
        <w:t>orm</w:t>
      </w:r>
      <w:r w:rsidR="006051FA">
        <w:t xml:space="preserve"> (PISCF)</w:t>
      </w:r>
      <w:r w:rsidR="00B44828">
        <w:t xml:space="preserve"> for RCT</w:t>
      </w:r>
      <w:bookmarkStart w:id="99" w:name="_Appendix_2._Patient"/>
      <w:bookmarkEnd w:id="98"/>
      <w:bookmarkEnd w:id="99"/>
    </w:p>
    <w:p w14:paraId="243EBBFC" w14:textId="77777777" w:rsidR="002809EE" w:rsidRDefault="002809EE">
      <w:pPr>
        <w:spacing w:after="0" w:line="240" w:lineRule="auto"/>
        <w:jc w:val="left"/>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385"/>
        <w:gridCol w:w="3348"/>
        <w:gridCol w:w="2784"/>
      </w:tblGrid>
      <w:tr w:rsidR="000631BB" w:rsidRPr="009E5F5E" w14:paraId="2FBA9B3E" w14:textId="77777777" w:rsidTr="002F542F">
        <w:tc>
          <w:tcPr>
            <w:tcW w:w="3444" w:type="dxa"/>
            <w:shd w:val="clear" w:color="auto" w:fill="D9D9D9"/>
          </w:tcPr>
          <w:p w14:paraId="2A4B5471" w14:textId="77777777" w:rsidR="000631BB" w:rsidRPr="009E5F5E" w:rsidRDefault="000631BB" w:rsidP="002F542F">
            <w:pPr>
              <w:pStyle w:val="Header"/>
              <w:tabs>
                <w:tab w:val="right" w:pos="10065"/>
              </w:tabs>
            </w:pPr>
            <w:r>
              <w:t>Study ID</w:t>
            </w:r>
            <w:r w:rsidRPr="009E5F5E">
              <w:t xml:space="preserve"> Number:</w:t>
            </w:r>
          </w:p>
          <w:p w14:paraId="26F34C98" w14:textId="77777777" w:rsidR="000631BB" w:rsidRPr="009E5F5E" w:rsidRDefault="000631BB" w:rsidP="002F542F">
            <w:pPr>
              <w:pStyle w:val="Header"/>
              <w:tabs>
                <w:tab w:val="right" w:pos="10065"/>
              </w:tabs>
            </w:pPr>
          </w:p>
        </w:tc>
        <w:tc>
          <w:tcPr>
            <w:tcW w:w="3402" w:type="dxa"/>
            <w:shd w:val="clear" w:color="auto" w:fill="D9D9D9"/>
          </w:tcPr>
          <w:p w14:paraId="5ECE1904" w14:textId="77777777" w:rsidR="000631BB" w:rsidRPr="009E5F5E" w:rsidRDefault="000631BB" w:rsidP="002F542F">
            <w:pPr>
              <w:pStyle w:val="Header"/>
              <w:tabs>
                <w:tab w:val="right" w:pos="10065"/>
              </w:tabs>
            </w:pPr>
            <w:r w:rsidRPr="009E5F5E">
              <w:t>Participant Initials:</w:t>
            </w:r>
          </w:p>
        </w:tc>
        <w:tc>
          <w:tcPr>
            <w:tcW w:w="2835" w:type="dxa"/>
            <w:shd w:val="clear" w:color="auto" w:fill="D9D9D9"/>
          </w:tcPr>
          <w:p w14:paraId="23A29854" w14:textId="77777777" w:rsidR="000631BB" w:rsidRPr="009E5F5E" w:rsidRDefault="000631BB" w:rsidP="002F542F">
            <w:pPr>
              <w:pStyle w:val="Header"/>
              <w:tabs>
                <w:tab w:val="right" w:pos="10065"/>
              </w:tabs>
            </w:pPr>
            <w:r w:rsidRPr="009E5F5E">
              <w:t>Date of Birth:</w:t>
            </w:r>
          </w:p>
        </w:tc>
      </w:tr>
    </w:tbl>
    <w:p w14:paraId="22301967" w14:textId="77777777" w:rsidR="000631BB" w:rsidRDefault="000631BB">
      <w:pPr>
        <w:spacing w:after="0" w:line="240" w:lineRule="auto"/>
        <w:jc w:val="left"/>
        <w:sectPr w:rsidR="000631BB" w:rsidSect="002A5D76">
          <w:pgSz w:w="11906" w:h="16838"/>
          <w:pgMar w:top="1440" w:right="1440" w:bottom="1440" w:left="1440" w:header="708" w:footer="708" w:gutter="0"/>
          <w:cols w:space="708"/>
          <w:docGrid w:linePitch="360"/>
        </w:sectPr>
      </w:pPr>
    </w:p>
    <w:tbl>
      <w:tblPr>
        <w:tblpPr w:leftFromText="180" w:rightFromText="180" w:vertAnchor="text" w:horzAnchor="margin" w:tblpY="48"/>
        <w:tblW w:w="9747" w:type="dxa"/>
        <w:tblLook w:val="00A0" w:firstRow="1" w:lastRow="0" w:firstColumn="1" w:lastColumn="0" w:noHBand="0" w:noVBand="0"/>
      </w:tblPr>
      <w:tblGrid>
        <w:gridCol w:w="1657"/>
        <w:gridCol w:w="2886"/>
        <w:gridCol w:w="1984"/>
        <w:gridCol w:w="162"/>
        <w:gridCol w:w="3058"/>
      </w:tblGrid>
      <w:tr w:rsidR="002809EE" w:rsidRPr="00797B34" w14:paraId="7E8CA799" w14:textId="77777777" w:rsidTr="002809EE">
        <w:trPr>
          <w:trHeight w:val="1428"/>
        </w:trPr>
        <w:tc>
          <w:tcPr>
            <w:tcW w:w="6689" w:type="dxa"/>
            <w:gridSpan w:val="4"/>
          </w:tcPr>
          <w:p w14:paraId="50FDC8B1" w14:textId="77777777" w:rsidR="002809EE" w:rsidRPr="00861F85" w:rsidRDefault="002809EE" w:rsidP="00861F85">
            <w:pPr>
              <w:rPr>
                <w:b/>
              </w:rPr>
            </w:pPr>
            <w:r w:rsidRPr="00861F85">
              <w:rPr>
                <w:b/>
                <w:color w:val="7030A0"/>
                <w:sz w:val="36"/>
              </w:rPr>
              <w:t>Participant Information Sheet</w:t>
            </w:r>
          </w:p>
        </w:tc>
        <w:tc>
          <w:tcPr>
            <w:tcW w:w="3058" w:type="dxa"/>
            <w:vAlign w:val="center"/>
          </w:tcPr>
          <w:p w14:paraId="3309158E" w14:textId="5D1D03E3" w:rsidR="002809EE" w:rsidRDefault="002809EE" w:rsidP="00861F85">
            <w:pPr>
              <w:rPr>
                <w:i/>
                <w:iCs/>
                <w:sz w:val="18"/>
                <w:szCs w:val="18"/>
              </w:rPr>
            </w:pPr>
            <w:r>
              <w:rPr>
                <w:noProof/>
                <w:lang w:eastAsia="en-NZ"/>
              </w:rPr>
              <w:drawing>
                <wp:anchor distT="0" distB="0" distL="114300" distR="114300" simplePos="0" relativeHeight="251670016" behindDoc="0" locked="0" layoutInCell="1" allowOverlap="1" wp14:anchorId="15BE820C" wp14:editId="4014E12E">
                  <wp:simplePos x="0" y="0"/>
                  <wp:positionH relativeFrom="column">
                    <wp:posOffset>25400</wp:posOffset>
                  </wp:positionH>
                  <wp:positionV relativeFrom="paragraph">
                    <wp:posOffset>48260</wp:posOffset>
                  </wp:positionV>
                  <wp:extent cx="1668145" cy="101917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814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09EE" w:rsidRPr="00F81D17" w14:paraId="05F10738" w14:textId="77777777" w:rsidTr="002F542F">
        <w:trPr>
          <w:trHeight w:val="575"/>
        </w:trPr>
        <w:tc>
          <w:tcPr>
            <w:tcW w:w="1657" w:type="dxa"/>
          </w:tcPr>
          <w:p w14:paraId="75068F91" w14:textId="77777777" w:rsidR="002809EE" w:rsidRPr="00F81D17" w:rsidRDefault="002809EE" w:rsidP="00861F85">
            <w:pPr>
              <w:rPr>
                <w:iCs/>
                <w:sz w:val="18"/>
                <w:szCs w:val="18"/>
              </w:rPr>
            </w:pPr>
            <w:r>
              <w:rPr>
                <w:iCs/>
                <w:sz w:val="18"/>
                <w:szCs w:val="18"/>
              </w:rPr>
              <w:t>S</w:t>
            </w:r>
            <w:r w:rsidRPr="00F81D17">
              <w:rPr>
                <w:iCs/>
                <w:sz w:val="18"/>
                <w:szCs w:val="18"/>
              </w:rPr>
              <w:t>tudy title:</w:t>
            </w:r>
          </w:p>
        </w:tc>
        <w:tc>
          <w:tcPr>
            <w:tcW w:w="8090" w:type="dxa"/>
            <w:gridSpan w:val="4"/>
          </w:tcPr>
          <w:p w14:paraId="17BE989A" w14:textId="77777777" w:rsidR="002809EE" w:rsidRPr="005047DF" w:rsidRDefault="002809EE" w:rsidP="00861F85">
            <w:pPr>
              <w:rPr>
                <w:i/>
                <w:iCs/>
                <w:sz w:val="18"/>
                <w:szCs w:val="18"/>
              </w:rPr>
            </w:pPr>
            <w:r w:rsidRPr="00CB24EE">
              <w:rPr>
                <w:i/>
                <w:iCs/>
                <w:szCs w:val="18"/>
              </w:rPr>
              <w:t>Harti Hauora Tamariki</w:t>
            </w:r>
          </w:p>
        </w:tc>
      </w:tr>
      <w:tr w:rsidR="002809EE" w:rsidRPr="00F81D17" w14:paraId="49FEEA42" w14:textId="77777777" w:rsidTr="002F542F">
        <w:trPr>
          <w:trHeight w:val="575"/>
        </w:trPr>
        <w:tc>
          <w:tcPr>
            <w:tcW w:w="1657" w:type="dxa"/>
          </w:tcPr>
          <w:p w14:paraId="0AAE9676" w14:textId="77777777" w:rsidR="002809EE" w:rsidRPr="00F81D17" w:rsidRDefault="002809EE" w:rsidP="00861F85">
            <w:pPr>
              <w:rPr>
                <w:iCs/>
                <w:sz w:val="18"/>
                <w:szCs w:val="18"/>
              </w:rPr>
            </w:pPr>
            <w:r>
              <w:rPr>
                <w:iCs/>
                <w:sz w:val="18"/>
                <w:szCs w:val="18"/>
              </w:rPr>
              <w:t>Locality</w:t>
            </w:r>
            <w:r w:rsidRPr="00F81D17">
              <w:rPr>
                <w:iCs/>
                <w:sz w:val="18"/>
                <w:szCs w:val="18"/>
              </w:rPr>
              <w:t>:</w:t>
            </w:r>
          </w:p>
        </w:tc>
        <w:tc>
          <w:tcPr>
            <w:tcW w:w="2886" w:type="dxa"/>
          </w:tcPr>
          <w:p w14:paraId="66CED94C" w14:textId="77777777" w:rsidR="002809EE" w:rsidRPr="00F81D17" w:rsidRDefault="002809EE" w:rsidP="00861F85">
            <w:pPr>
              <w:rPr>
                <w:iCs/>
                <w:sz w:val="18"/>
                <w:szCs w:val="18"/>
              </w:rPr>
            </w:pPr>
            <w:r>
              <w:rPr>
                <w:iCs/>
                <w:sz w:val="18"/>
                <w:szCs w:val="18"/>
              </w:rPr>
              <w:t>Waikato District Health Board</w:t>
            </w:r>
          </w:p>
        </w:tc>
        <w:tc>
          <w:tcPr>
            <w:tcW w:w="1984" w:type="dxa"/>
          </w:tcPr>
          <w:p w14:paraId="28732DCD" w14:textId="77777777" w:rsidR="002809EE" w:rsidRPr="00F81D17" w:rsidRDefault="002809EE" w:rsidP="00861F85">
            <w:pPr>
              <w:rPr>
                <w:iCs/>
                <w:sz w:val="18"/>
                <w:szCs w:val="18"/>
              </w:rPr>
            </w:pPr>
            <w:r>
              <w:rPr>
                <w:iCs/>
                <w:sz w:val="18"/>
                <w:szCs w:val="18"/>
              </w:rPr>
              <w:t>E</w:t>
            </w:r>
            <w:r w:rsidRPr="00F81D17">
              <w:rPr>
                <w:iCs/>
                <w:sz w:val="18"/>
                <w:szCs w:val="18"/>
              </w:rPr>
              <w:t xml:space="preserve">thics </w:t>
            </w:r>
            <w:r>
              <w:rPr>
                <w:iCs/>
                <w:sz w:val="18"/>
                <w:szCs w:val="18"/>
              </w:rPr>
              <w:t>committee ref</w:t>
            </w:r>
            <w:r w:rsidRPr="00F81D17">
              <w:rPr>
                <w:iCs/>
                <w:sz w:val="18"/>
                <w:szCs w:val="18"/>
              </w:rPr>
              <w:t>.:</w:t>
            </w:r>
          </w:p>
        </w:tc>
        <w:tc>
          <w:tcPr>
            <w:tcW w:w="3220" w:type="dxa"/>
            <w:gridSpan w:val="2"/>
          </w:tcPr>
          <w:p w14:paraId="65B0C83E" w14:textId="77777777" w:rsidR="002809EE" w:rsidRPr="00F81D17" w:rsidRDefault="002809EE" w:rsidP="00861F85">
            <w:pPr>
              <w:rPr>
                <w:iCs/>
                <w:sz w:val="18"/>
                <w:szCs w:val="18"/>
              </w:rPr>
            </w:pPr>
          </w:p>
        </w:tc>
      </w:tr>
      <w:tr w:rsidR="002809EE" w:rsidRPr="00F81D17" w14:paraId="57EBBAC5" w14:textId="77777777" w:rsidTr="002F542F">
        <w:trPr>
          <w:trHeight w:val="575"/>
        </w:trPr>
        <w:tc>
          <w:tcPr>
            <w:tcW w:w="1657" w:type="dxa"/>
            <w:tcBorders>
              <w:bottom w:val="single" w:sz="4" w:space="0" w:color="auto"/>
            </w:tcBorders>
          </w:tcPr>
          <w:p w14:paraId="536DC9DB" w14:textId="77777777" w:rsidR="002809EE" w:rsidRPr="005C0292" w:rsidRDefault="002809EE" w:rsidP="00861F85">
            <w:pPr>
              <w:rPr>
                <w:iCs/>
                <w:sz w:val="18"/>
                <w:szCs w:val="18"/>
              </w:rPr>
            </w:pPr>
            <w:r w:rsidRPr="005C0292">
              <w:rPr>
                <w:iCs/>
                <w:sz w:val="18"/>
                <w:szCs w:val="18"/>
              </w:rPr>
              <w:t>Lead investigator:</w:t>
            </w:r>
          </w:p>
        </w:tc>
        <w:tc>
          <w:tcPr>
            <w:tcW w:w="2886" w:type="dxa"/>
            <w:tcBorders>
              <w:bottom w:val="single" w:sz="4" w:space="0" w:color="auto"/>
            </w:tcBorders>
          </w:tcPr>
          <w:p w14:paraId="35E5B545" w14:textId="77777777" w:rsidR="002809EE" w:rsidRPr="005C0292" w:rsidRDefault="002809EE" w:rsidP="00861F85">
            <w:pPr>
              <w:rPr>
                <w:iCs/>
                <w:sz w:val="18"/>
                <w:szCs w:val="18"/>
              </w:rPr>
            </w:pPr>
            <w:r>
              <w:rPr>
                <w:iCs/>
                <w:sz w:val="18"/>
                <w:szCs w:val="18"/>
              </w:rPr>
              <w:t>Dr Nina Scott</w:t>
            </w:r>
          </w:p>
        </w:tc>
        <w:tc>
          <w:tcPr>
            <w:tcW w:w="1984" w:type="dxa"/>
            <w:tcBorders>
              <w:bottom w:val="single" w:sz="4" w:space="0" w:color="auto"/>
            </w:tcBorders>
          </w:tcPr>
          <w:p w14:paraId="4867E252" w14:textId="77777777" w:rsidR="002809EE" w:rsidRPr="00F81D17" w:rsidRDefault="002809EE" w:rsidP="00861F85">
            <w:pPr>
              <w:rPr>
                <w:iCs/>
                <w:sz w:val="18"/>
                <w:szCs w:val="18"/>
              </w:rPr>
            </w:pPr>
            <w:r w:rsidRPr="005C0292">
              <w:rPr>
                <w:iCs/>
                <w:sz w:val="18"/>
                <w:szCs w:val="18"/>
              </w:rPr>
              <w:t>Contact phone number:</w:t>
            </w:r>
          </w:p>
        </w:tc>
        <w:tc>
          <w:tcPr>
            <w:tcW w:w="3220" w:type="dxa"/>
            <w:gridSpan w:val="2"/>
            <w:tcBorders>
              <w:bottom w:val="single" w:sz="4" w:space="0" w:color="auto"/>
            </w:tcBorders>
          </w:tcPr>
          <w:p w14:paraId="54623DDA" w14:textId="77777777" w:rsidR="002809EE" w:rsidRPr="00F81D17" w:rsidRDefault="002809EE" w:rsidP="00861F85">
            <w:pPr>
              <w:rPr>
                <w:sz w:val="18"/>
                <w:szCs w:val="18"/>
              </w:rPr>
            </w:pPr>
            <w:r>
              <w:rPr>
                <w:sz w:val="18"/>
                <w:szCs w:val="18"/>
              </w:rPr>
              <w:t>+64 839 8899 ext 97558</w:t>
            </w:r>
          </w:p>
        </w:tc>
      </w:tr>
    </w:tbl>
    <w:p w14:paraId="09690AF6" w14:textId="77777777" w:rsidR="002809EE" w:rsidRPr="009A4E1B" w:rsidRDefault="002809EE" w:rsidP="000631BB">
      <w:pPr>
        <w:spacing w:after="0"/>
      </w:pPr>
    </w:p>
    <w:p w14:paraId="1BD46126" w14:textId="77777777" w:rsidR="005A0750" w:rsidRDefault="005A0750" w:rsidP="005A0750">
      <w:pPr>
        <w:pStyle w:val="Style1"/>
      </w:pPr>
      <w:r>
        <w:t>An invitation</w:t>
      </w:r>
    </w:p>
    <w:p w14:paraId="3D9FBD8E" w14:textId="77777777" w:rsidR="005A0750" w:rsidRDefault="005A0750" w:rsidP="005A0750">
      <w:pPr>
        <w:pStyle w:val="StyleLatinArial11pt"/>
        <w:spacing w:before="0" w:after="120" w:line="300" w:lineRule="exact"/>
        <w:jc w:val="both"/>
      </w:pPr>
      <w:r>
        <w:rPr>
          <w:iCs/>
        </w:rPr>
        <w:t>Y</w:t>
      </w:r>
      <w:r w:rsidRPr="00EC1BCD">
        <w:rPr>
          <w:iCs/>
        </w:rPr>
        <w:t xml:space="preserve">ou </w:t>
      </w:r>
      <w:r>
        <w:rPr>
          <w:iCs/>
        </w:rPr>
        <w:t>are</w:t>
      </w:r>
      <w:r w:rsidRPr="00EC1BCD">
        <w:rPr>
          <w:iCs/>
        </w:rPr>
        <w:t xml:space="preserve"> invited to </w:t>
      </w:r>
      <w:r>
        <w:rPr>
          <w:iCs/>
        </w:rPr>
        <w:t>take part</w:t>
      </w:r>
      <w:r w:rsidRPr="00EC1BCD">
        <w:rPr>
          <w:iCs/>
        </w:rPr>
        <w:t xml:space="preserve"> in </w:t>
      </w:r>
      <w:r>
        <w:rPr>
          <w:iCs/>
        </w:rPr>
        <w:t xml:space="preserve">this research because you are </w:t>
      </w:r>
      <w:r w:rsidRPr="00EC1BCD">
        <w:rPr>
          <w:iCs/>
        </w:rPr>
        <w:t xml:space="preserve">a </w:t>
      </w:r>
      <w:r>
        <w:rPr>
          <w:iCs/>
        </w:rPr>
        <w:t>parent/caregiver of a child currently in Waikato Hospital. This</w:t>
      </w:r>
      <w:r w:rsidRPr="00EC1BCD">
        <w:rPr>
          <w:iCs/>
        </w:rPr>
        <w:t xml:space="preserve"> </w:t>
      </w:r>
      <w:r>
        <w:rPr>
          <w:iCs/>
        </w:rPr>
        <w:t xml:space="preserve">study is </w:t>
      </w:r>
      <w:r>
        <w:t>looking at wellbeing for children</w:t>
      </w:r>
      <w:r w:rsidRPr="002D7F6A">
        <w:t xml:space="preserve">.  </w:t>
      </w:r>
    </w:p>
    <w:p w14:paraId="3437C6C1" w14:textId="77777777" w:rsidR="005A0750" w:rsidRPr="002D7F6A" w:rsidRDefault="005A0750" w:rsidP="005A0750">
      <w:pPr>
        <w:pStyle w:val="StyleLatinArial11pt"/>
        <w:spacing w:before="0" w:after="120" w:line="300" w:lineRule="exact"/>
        <w:jc w:val="both"/>
      </w:pPr>
      <w:r>
        <w:t xml:space="preserve">It is your choice to </w:t>
      </w:r>
      <w:r w:rsidRPr="002D7F6A">
        <w:t xml:space="preserve">take part </w:t>
      </w:r>
      <w:r>
        <w:t>or not</w:t>
      </w:r>
      <w:r w:rsidRPr="002D7F6A">
        <w:t xml:space="preserve">.  If you don’t want to take part, you don’t have to give a reason and </w:t>
      </w:r>
      <w:r>
        <w:t>you and your child will receive</w:t>
      </w:r>
      <w:r w:rsidRPr="002D7F6A">
        <w:t xml:space="preserve"> the </w:t>
      </w:r>
      <w:r>
        <w:t>same care</w:t>
      </w:r>
      <w:r w:rsidRPr="002D7F6A">
        <w:t xml:space="preserve">.  If you do want to take part now, but change your mind later, you can pull out of </w:t>
      </w:r>
      <w:r>
        <w:t>this research</w:t>
      </w:r>
      <w:r w:rsidRPr="002D7F6A">
        <w:t xml:space="preserve"> at any time.</w:t>
      </w:r>
      <w:r>
        <w:t xml:space="preserve">  </w:t>
      </w:r>
    </w:p>
    <w:p w14:paraId="5AD0AF9B" w14:textId="77777777" w:rsidR="005A0750" w:rsidRDefault="005A0750" w:rsidP="005A0750">
      <w:pPr>
        <w:pStyle w:val="StyleLatinArial11pt"/>
        <w:spacing w:before="0" w:after="0" w:line="300" w:lineRule="exact"/>
        <w:jc w:val="both"/>
      </w:pPr>
      <w:r w:rsidRPr="002D7F6A">
        <w:t xml:space="preserve">This Participant Information Sheet will help you decide if you’d like to take part.  </w:t>
      </w:r>
    </w:p>
    <w:p w14:paraId="12EDB0D1" w14:textId="77777777" w:rsidR="005A0750" w:rsidRDefault="005A0750" w:rsidP="005A0750">
      <w:pPr>
        <w:pStyle w:val="StyleLatinArial11pt"/>
        <w:spacing w:before="0" w:after="0" w:line="300" w:lineRule="exact"/>
        <w:jc w:val="both"/>
      </w:pPr>
      <w:r w:rsidRPr="002D7F6A">
        <w:t xml:space="preserve">It </w:t>
      </w:r>
      <w:r>
        <w:t>tells you:</w:t>
      </w:r>
    </w:p>
    <w:p w14:paraId="43A4FDCB" w14:textId="77777777" w:rsidR="005A0750" w:rsidRDefault="005A0750" w:rsidP="005A0750">
      <w:pPr>
        <w:pStyle w:val="StyleLatinArial11pt"/>
        <w:numPr>
          <w:ilvl w:val="0"/>
          <w:numId w:val="22"/>
        </w:numPr>
        <w:spacing w:before="0" w:after="0" w:line="300" w:lineRule="exact"/>
        <w:jc w:val="both"/>
      </w:pPr>
      <w:r>
        <w:t>why we are doing the research (or the study)</w:t>
      </w:r>
    </w:p>
    <w:p w14:paraId="2BA9339B" w14:textId="77777777" w:rsidR="005A0750" w:rsidRDefault="005A0750" w:rsidP="005A0750">
      <w:pPr>
        <w:pStyle w:val="StyleLatinArial11pt"/>
        <w:numPr>
          <w:ilvl w:val="0"/>
          <w:numId w:val="22"/>
        </w:numPr>
        <w:spacing w:before="0" w:after="0" w:line="300" w:lineRule="exact"/>
        <w:jc w:val="both"/>
      </w:pPr>
      <w:r w:rsidRPr="002D7F6A">
        <w:t xml:space="preserve">what </w:t>
      </w:r>
      <w:r>
        <w:t>taking part</w:t>
      </w:r>
      <w:r w:rsidRPr="002D7F6A">
        <w:t xml:space="preserve"> would </w:t>
      </w:r>
      <w:r>
        <w:t>involve</w:t>
      </w:r>
    </w:p>
    <w:p w14:paraId="152D9981" w14:textId="77777777" w:rsidR="005A0750" w:rsidRDefault="005A0750" w:rsidP="005A0750">
      <w:pPr>
        <w:pStyle w:val="StyleLatinArial11pt"/>
        <w:numPr>
          <w:ilvl w:val="0"/>
          <w:numId w:val="22"/>
        </w:numPr>
        <w:spacing w:before="0" w:after="0" w:line="300" w:lineRule="exact"/>
        <w:jc w:val="both"/>
      </w:pPr>
      <w:r w:rsidRPr="002D7F6A">
        <w:t>what the benefits</w:t>
      </w:r>
      <w:r>
        <w:t xml:space="preserve"> and risks to you might be</w:t>
      </w:r>
    </w:p>
    <w:p w14:paraId="11669553" w14:textId="77777777" w:rsidR="005A0750" w:rsidRDefault="005A0750" w:rsidP="005A0750">
      <w:pPr>
        <w:pStyle w:val="StyleLatinArial11pt"/>
        <w:numPr>
          <w:ilvl w:val="0"/>
          <w:numId w:val="22"/>
        </w:numPr>
        <w:spacing w:before="0" w:after="120" w:line="300" w:lineRule="exact"/>
        <w:ind w:left="714" w:hanging="357"/>
        <w:jc w:val="both"/>
      </w:pPr>
      <w:r w:rsidRPr="002D7F6A">
        <w:t xml:space="preserve">what </w:t>
      </w:r>
      <w:r>
        <w:t>will</w:t>
      </w:r>
      <w:r w:rsidRPr="002D7F6A">
        <w:t xml:space="preserve"> happen after the study ends  </w:t>
      </w:r>
    </w:p>
    <w:p w14:paraId="277B521E" w14:textId="77777777" w:rsidR="005A0750" w:rsidRPr="002D7F6A" w:rsidRDefault="005A0750" w:rsidP="005A0750">
      <w:pPr>
        <w:pStyle w:val="StyleLatinArial11pt"/>
        <w:spacing w:before="0" w:after="120" w:line="300" w:lineRule="exact"/>
        <w:jc w:val="both"/>
      </w:pPr>
      <w:r w:rsidRPr="002D7F6A">
        <w:t xml:space="preserve">You do not have to decide today whether </w:t>
      </w:r>
      <w:r>
        <w:t>you want to take part or not</w:t>
      </w:r>
      <w:r w:rsidRPr="002D7F6A">
        <w:t>. Before you decide you may want to talk about the study with other people, such as family, whānau, friends, or healthcare pr</w:t>
      </w:r>
      <w:r>
        <w:t>oviders.  Feel free to do this.</w:t>
      </w:r>
    </w:p>
    <w:p w14:paraId="410A0EE2" w14:textId="77777777" w:rsidR="005A0750" w:rsidRPr="002D7F6A" w:rsidRDefault="005A0750" w:rsidP="005A0750">
      <w:pPr>
        <w:pStyle w:val="StyleLatinArial11pt"/>
        <w:spacing w:before="0" w:after="120" w:line="300" w:lineRule="exact"/>
        <w:jc w:val="both"/>
      </w:pPr>
      <w:r w:rsidRPr="002D7F6A">
        <w:t>If you agree to take part, you will be asked to sign the Consent Form on the last page of this document.  You will be given a copy of the Parti</w:t>
      </w:r>
      <w:r>
        <w:t>cipant Information Sheet and</w:t>
      </w:r>
      <w:r w:rsidRPr="002D7F6A">
        <w:t xml:space="preserve"> Consent F</w:t>
      </w:r>
      <w:r>
        <w:t>orm to keep.</w:t>
      </w:r>
    </w:p>
    <w:p w14:paraId="39E9C09B" w14:textId="77777777" w:rsidR="005A0750" w:rsidRPr="002D7F6A" w:rsidRDefault="005A0750" w:rsidP="005A0750">
      <w:pPr>
        <w:pStyle w:val="StyleLatinArial11pt"/>
        <w:spacing w:before="0" w:after="0" w:line="300" w:lineRule="exact"/>
        <w:jc w:val="both"/>
      </w:pPr>
      <w:r w:rsidRPr="002D7F6A">
        <w:t xml:space="preserve">This document is </w:t>
      </w:r>
      <w:r>
        <w:t>6</w:t>
      </w:r>
      <w:r w:rsidRPr="002D7F6A">
        <w:t xml:space="preserve"> pages long, including the Consent Form.  Please make sure you have</w:t>
      </w:r>
      <w:r>
        <w:t xml:space="preserve"> read and understood</w:t>
      </w:r>
      <w:r w:rsidRPr="002D7F6A">
        <w:t xml:space="preserve"> all the pages.</w:t>
      </w:r>
      <w:r>
        <w:t xml:space="preserve"> We can also answer any questions you may have.</w:t>
      </w:r>
    </w:p>
    <w:p w14:paraId="578EBF3E" w14:textId="77777777" w:rsidR="005A0750" w:rsidRPr="002D7F6A" w:rsidRDefault="005A0750" w:rsidP="005A0750">
      <w:pPr>
        <w:pStyle w:val="StyleLatinArial11pt"/>
        <w:spacing w:before="0" w:after="0" w:line="300" w:lineRule="exact"/>
        <w:jc w:val="both"/>
      </w:pPr>
    </w:p>
    <w:p w14:paraId="1A4B8B90" w14:textId="77777777" w:rsidR="005A0750" w:rsidRDefault="005A0750" w:rsidP="00D43749">
      <w:pPr>
        <w:pStyle w:val="Style1"/>
      </w:pPr>
      <w:r>
        <w:t>What is the purpose of the study?</w:t>
      </w:r>
    </w:p>
    <w:p w14:paraId="5F35C537" w14:textId="77777777" w:rsidR="005A0750" w:rsidRPr="00D43749" w:rsidRDefault="005A0750" w:rsidP="00D43749">
      <w:pPr>
        <w:rPr>
          <w:rFonts w:ascii="Arial" w:hAnsi="Arial" w:cs="Arial"/>
        </w:rPr>
      </w:pPr>
      <w:r w:rsidRPr="00D43749">
        <w:rPr>
          <w:rFonts w:ascii="Arial" w:hAnsi="Arial" w:cs="Arial"/>
        </w:rPr>
        <w:t>The aim of this study is to find out about patient and whānau satisfaction with care. We will also look at access to health and other services for hospitalised children and their whānau. We are interested in services and care that can be provided on top of the care you are receiving for your child’s current illness. We hope this might lower the chances of children needing to go back to hospital in the future. This study will help us look at the best ways to keep whānau well and healthy.</w:t>
      </w:r>
    </w:p>
    <w:p w14:paraId="2CDBA7C6" w14:textId="77777777" w:rsidR="005A0750" w:rsidRPr="00D43749" w:rsidRDefault="005A0750" w:rsidP="00D43749">
      <w:pPr>
        <w:rPr>
          <w:rFonts w:ascii="Arial" w:hAnsi="Arial" w:cs="Arial"/>
        </w:rPr>
      </w:pPr>
      <w:r w:rsidRPr="00D43749">
        <w:rPr>
          <w:rFonts w:ascii="Arial" w:hAnsi="Arial" w:cs="Arial"/>
        </w:rPr>
        <w:lastRenderedPageBreak/>
        <w:t>If you agree to take part in this study you will be randomly allocated to take part in either the ‘intervention group’ or ‘no intervention’ group. Like the flip of a coin - you will have equal chance of being in either group.</w:t>
      </w:r>
    </w:p>
    <w:p w14:paraId="01C013C7" w14:textId="77777777" w:rsidR="005A0750" w:rsidRPr="00D43749" w:rsidRDefault="005A0750" w:rsidP="00D43749">
      <w:pPr>
        <w:rPr>
          <w:rFonts w:ascii="Arial" w:hAnsi="Arial" w:cs="Arial"/>
        </w:rPr>
      </w:pPr>
      <w:r w:rsidRPr="00D43749">
        <w:rPr>
          <w:rFonts w:ascii="Arial" w:hAnsi="Arial" w:cs="Arial"/>
        </w:rPr>
        <w:t>Both groups will be asked a series of questions. The only difference between the two groups is the type and number of questions that you will be asked.</w:t>
      </w:r>
    </w:p>
    <w:p w14:paraId="40C3594A" w14:textId="77777777" w:rsidR="005A0750" w:rsidRPr="00055129" w:rsidRDefault="005A0750" w:rsidP="005A0750">
      <w:pPr>
        <w:spacing w:line="300" w:lineRule="exact"/>
        <w:outlineLvl w:val="0"/>
        <w:rPr>
          <w:rFonts w:ascii="Arial" w:hAnsi="Arial" w:cs="Arial"/>
          <w:b/>
          <w:bCs/>
        </w:rPr>
      </w:pPr>
    </w:p>
    <w:p w14:paraId="214534DE" w14:textId="77777777" w:rsidR="005A0750" w:rsidRDefault="005A0750" w:rsidP="00D43749">
      <w:pPr>
        <w:pStyle w:val="Style1"/>
      </w:pPr>
      <w:r>
        <w:t>What will my participation in the study involve?</w:t>
      </w:r>
    </w:p>
    <w:p w14:paraId="7709EFFA" w14:textId="77777777" w:rsidR="005A0750" w:rsidRDefault="005A0750" w:rsidP="00D43749">
      <w:r>
        <w:t>A research assistant will explain the study to you and ask for your consent to take part.</w:t>
      </w:r>
    </w:p>
    <w:p w14:paraId="53484706" w14:textId="77777777" w:rsidR="005A0750" w:rsidRPr="00210D1D" w:rsidRDefault="005A0750" w:rsidP="005A0750">
      <w:pPr>
        <w:spacing w:line="300" w:lineRule="exact"/>
        <w:rPr>
          <w:rFonts w:ascii="Arial" w:hAnsi="Arial" w:cs="Arial"/>
          <w:b/>
          <w:bCs/>
          <w:iCs/>
          <w:u w:val="single"/>
        </w:rPr>
      </w:pPr>
      <w:r>
        <w:rPr>
          <w:rFonts w:ascii="Arial" w:hAnsi="Arial" w:cs="Arial"/>
          <w:b/>
          <w:bCs/>
          <w:iCs/>
          <w:u w:val="single"/>
        </w:rPr>
        <w:t>Questions</w:t>
      </w:r>
    </w:p>
    <w:p w14:paraId="16D99F1A" w14:textId="77777777" w:rsidR="005A0750" w:rsidRDefault="005A0750" w:rsidP="005A0750">
      <w:pPr>
        <w:spacing w:after="120" w:line="300" w:lineRule="exact"/>
        <w:rPr>
          <w:rFonts w:ascii="Arial" w:hAnsi="Arial" w:cs="Arial"/>
          <w:iCs/>
        </w:rPr>
      </w:pPr>
      <w:r>
        <w:rPr>
          <w:rFonts w:ascii="Arial" w:hAnsi="Arial" w:cs="Arial"/>
          <w:iCs/>
        </w:rPr>
        <w:t xml:space="preserve">The research assistant will ask you a set of questions about your whānau wellbeing. You will also be asked about your satisfaction with hospital care right before or after your child is discharged home. You may be asked questions about your access to and use of a range of health and wellbeing services.   </w:t>
      </w:r>
    </w:p>
    <w:p w14:paraId="35B96DD4" w14:textId="77777777" w:rsidR="005A0750" w:rsidRDefault="005A0750" w:rsidP="005A0750">
      <w:pPr>
        <w:spacing w:after="120" w:line="300" w:lineRule="exact"/>
        <w:rPr>
          <w:rFonts w:ascii="Arial" w:hAnsi="Arial" w:cs="Arial"/>
          <w:iCs/>
        </w:rPr>
      </w:pPr>
      <w:r>
        <w:rPr>
          <w:rFonts w:ascii="Arial" w:hAnsi="Arial" w:cs="Arial"/>
          <w:iCs/>
        </w:rPr>
        <w:t>It should take between 20-40 minutes to ask all the questions, but the total time will depend on some of the answers, and on what group you are in. An iPad will be used to collect the answers that you give. Where possible, these questions will be asked somewhere private.</w:t>
      </w:r>
    </w:p>
    <w:p w14:paraId="25B73F80" w14:textId="77777777" w:rsidR="005A0750" w:rsidRDefault="005A0750" w:rsidP="005A0750">
      <w:pPr>
        <w:spacing w:after="120" w:line="300" w:lineRule="exact"/>
        <w:rPr>
          <w:rFonts w:ascii="Arial" w:hAnsi="Arial" w:cs="Arial"/>
          <w:iCs/>
        </w:rPr>
      </w:pPr>
      <w:r>
        <w:rPr>
          <w:rFonts w:ascii="Arial" w:hAnsi="Arial" w:cs="Arial"/>
          <w:iCs/>
        </w:rPr>
        <w:t>You do not have to answer any questions that you find too sensitive, or that make you uncomfortable, and you can stop answering questions at any time</w:t>
      </w:r>
      <w:r w:rsidRPr="00375382">
        <w:rPr>
          <w:rFonts w:ascii="Arial" w:hAnsi="Arial" w:cs="Arial"/>
          <w:iCs/>
        </w:rPr>
        <w:t>.</w:t>
      </w:r>
      <w:r>
        <w:rPr>
          <w:rFonts w:ascii="Arial" w:hAnsi="Arial" w:cs="Arial"/>
          <w:iCs/>
        </w:rPr>
        <w:t xml:space="preserve"> You can answer the questions in English or te reo Māori. </w:t>
      </w:r>
    </w:p>
    <w:p w14:paraId="020BD10B" w14:textId="77777777" w:rsidR="005A0750" w:rsidRPr="006532C8" w:rsidRDefault="005A0750" w:rsidP="005A0750">
      <w:pPr>
        <w:spacing w:line="300" w:lineRule="exact"/>
        <w:rPr>
          <w:rFonts w:ascii="Arial" w:hAnsi="Arial" w:cs="Arial"/>
          <w:b/>
          <w:bCs/>
          <w:iCs/>
          <w:u w:val="single"/>
        </w:rPr>
      </w:pPr>
      <w:r>
        <w:rPr>
          <w:rFonts w:ascii="Arial" w:hAnsi="Arial" w:cs="Arial"/>
          <w:b/>
          <w:bCs/>
          <w:iCs/>
          <w:u w:val="single"/>
        </w:rPr>
        <w:t>Information from records</w:t>
      </w:r>
    </w:p>
    <w:p w14:paraId="1A5F47AC" w14:textId="77777777" w:rsidR="005A0750" w:rsidRPr="00375382" w:rsidRDefault="005A0750" w:rsidP="005A0750">
      <w:pPr>
        <w:spacing w:line="300" w:lineRule="exact"/>
        <w:rPr>
          <w:rFonts w:ascii="Arial" w:hAnsi="Arial" w:cs="Arial"/>
          <w:iCs/>
        </w:rPr>
      </w:pPr>
      <w:r>
        <w:rPr>
          <w:rFonts w:ascii="Arial" w:hAnsi="Arial" w:cs="Arial"/>
          <w:iCs/>
        </w:rPr>
        <w:t>With your consent, h</w:t>
      </w:r>
      <w:r w:rsidRPr="00375382">
        <w:rPr>
          <w:rFonts w:ascii="Arial" w:hAnsi="Arial" w:cs="Arial"/>
          <w:iCs/>
        </w:rPr>
        <w:t xml:space="preserve">ealth information </w:t>
      </w:r>
      <w:r>
        <w:rPr>
          <w:rFonts w:ascii="Arial" w:hAnsi="Arial" w:cs="Arial"/>
          <w:iCs/>
        </w:rPr>
        <w:t>about</w:t>
      </w:r>
      <w:r w:rsidRPr="00375382">
        <w:rPr>
          <w:rFonts w:ascii="Arial" w:hAnsi="Arial" w:cs="Arial"/>
          <w:iCs/>
        </w:rPr>
        <w:t xml:space="preserve"> your child’s </w:t>
      </w:r>
      <w:r>
        <w:rPr>
          <w:rFonts w:ascii="Arial" w:hAnsi="Arial" w:cs="Arial"/>
          <w:iCs/>
        </w:rPr>
        <w:t>hospital visit</w:t>
      </w:r>
      <w:r w:rsidRPr="00375382">
        <w:rPr>
          <w:rFonts w:ascii="Arial" w:hAnsi="Arial" w:cs="Arial"/>
          <w:iCs/>
        </w:rPr>
        <w:t xml:space="preserve"> will be </w:t>
      </w:r>
      <w:r>
        <w:rPr>
          <w:rFonts w:ascii="Arial" w:hAnsi="Arial" w:cs="Arial"/>
          <w:iCs/>
        </w:rPr>
        <w:t xml:space="preserve">collected from your child’s medical records.  All information will remain confidential, or private, and will not be looked at by anyone else. Any information that is not about this study will not be looked at. With your consent we will also collect information from outside of your child’s hospital medical records. This includes information about whether your child is enrolled with a GP and GP records, whether they are enrolled in oral (or dental) health services, and whether your child has had their Well Child/Tamariki Ora Health Checks or their immunisations. We will </w:t>
      </w:r>
      <w:r w:rsidRPr="005976BA">
        <w:rPr>
          <w:rFonts w:ascii="Arial" w:hAnsi="Arial" w:cs="Arial"/>
          <w:b/>
          <w:iCs/>
        </w:rPr>
        <w:t>not</w:t>
      </w:r>
      <w:r>
        <w:rPr>
          <w:rFonts w:ascii="Arial" w:hAnsi="Arial" w:cs="Arial"/>
          <w:iCs/>
        </w:rPr>
        <w:t xml:space="preserve"> be collecting any personal information from your child’s GP.</w:t>
      </w:r>
    </w:p>
    <w:p w14:paraId="544D5F90" w14:textId="77777777" w:rsidR="005A0750" w:rsidRPr="002D7F6A" w:rsidRDefault="005A0750" w:rsidP="005A0750">
      <w:pPr>
        <w:spacing w:line="300" w:lineRule="exact"/>
        <w:ind w:left="720"/>
        <w:rPr>
          <w:rFonts w:ascii="Arial" w:hAnsi="Arial" w:cs="Arial"/>
          <w:i/>
          <w:iCs/>
        </w:rPr>
      </w:pPr>
    </w:p>
    <w:p w14:paraId="3757EC22" w14:textId="77777777" w:rsidR="005A0750" w:rsidRDefault="005A0750" w:rsidP="005A0750">
      <w:pPr>
        <w:pStyle w:val="Style1"/>
      </w:pPr>
      <w:r>
        <w:t>What are the possible benefits and risks of this study?</w:t>
      </w:r>
    </w:p>
    <w:p w14:paraId="430A9F81" w14:textId="77777777" w:rsidR="005A0750" w:rsidRDefault="005A0750" w:rsidP="005A0750">
      <w:pPr>
        <w:spacing w:after="120" w:line="300" w:lineRule="exact"/>
        <w:rPr>
          <w:rFonts w:ascii="Arial" w:hAnsi="Arial" w:cs="Arial"/>
          <w:iCs/>
        </w:rPr>
      </w:pPr>
      <w:r w:rsidRPr="00895E9A">
        <w:rPr>
          <w:rFonts w:ascii="Arial" w:hAnsi="Arial" w:cs="Arial"/>
          <w:iCs/>
        </w:rPr>
        <w:t xml:space="preserve">Taking part in this study </w:t>
      </w:r>
      <w:r>
        <w:rPr>
          <w:rFonts w:ascii="Arial" w:hAnsi="Arial" w:cs="Arial"/>
          <w:iCs/>
        </w:rPr>
        <w:t>may</w:t>
      </w:r>
      <w:r w:rsidRPr="00895E9A">
        <w:rPr>
          <w:rFonts w:ascii="Arial" w:hAnsi="Arial" w:cs="Arial"/>
          <w:iCs/>
        </w:rPr>
        <w:t xml:space="preserve"> take some time </w:t>
      </w:r>
      <w:r>
        <w:rPr>
          <w:rFonts w:ascii="Arial" w:hAnsi="Arial" w:cs="Arial"/>
          <w:iCs/>
        </w:rPr>
        <w:t>to answer all the questions and you do</w:t>
      </w:r>
      <w:r w:rsidRPr="00895E9A">
        <w:rPr>
          <w:rFonts w:ascii="Arial" w:hAnsi="Arial" w:cs="Arial"/>
          <w:iCs/>
        </w:rPr>
        <w:t xml:space="preserve"> not </w:t>
      </w:r>
      <w:r>
        <w:rPr>
          <w:rFonts w:ascii="Arial" w:hAnsi="Arial" w:cs="Arial"/>
          <w:iCs/>
        </w:rPr>
        <w:t>have to answer any questions if they</w:t>
      </w:r>
      <w:r w:rsidRPr="00895E9A">
        <w:rPr>
          <w:rFonts w:ascii="Arial" w:hAnsi="Arial" w:cs="Arial"/>
          <w:iCs/>
        </w:rPr>
        <w:t xml:space="preserve"> make you feel </w:t>
      </w:r>
      <w:r>
        <w:rPr>
          <w:rFonts w:ascii="Arial" w:hAnsi="Arial" w:cs="Arial"/>
          <w:iCs/>
        </w:rPr>
        <w:t xml:space="preserve">too </w:t>
      </w:r>
      <w:r w:rsidRPr="00895E9A">
        <w:rPr>
          <w:rFonts w:ascii="Arial" w:hAnsi="Arial" w:cs="Arial"/>
          <w:iCs/>
        </w:rPr>
        <w:t xml:space="preserve">uncomfortable. </w:t>
      </w:r>
      <w:r>
        <w:rPr>
          <w:rFonts w:ascii="Arial" w:hAnsi="Arial" w:cs="Arial"/>
          <w:iCs/>
        </w:rPr>
        <w:t>We will try to make sure that the questions are being asked at a time, and in a place, that works for you and you can stop at any time.</w:t>
      </w:r>
    </w:p>
    <w:p w14:paraId="0995F8D3" w14:textId="77777777" w:rsidR="005A0750" w:rsidRDefault="005A0750" w:rsidP="005A0750">
      <w:pPr>
        <w:spacing w:after="120" w:line="300" w:lineRule="exact"/>
        <w:rPr>
          <w:rFonts w:ascii="Arial" w:hAnsi="Arial" w:cs="Arial"/>
          <w:iCs/>
        </w:rPr>
      </w:pPr>
      <w:r w:rsidRPr="00895E9A">
        <w:rPr>
          <w:rFonts w:ascii="Arial" w:hAnsi="Arial" w:cs="Arial"/>
          <w:iCs/>
        </w:rPr>
        <w:t xml:space="preserve">You will </w:t>
      </w:r>
      <w:r>
        <w:rPr>
          <w:rFonts w:ascii="Arial" w:hAnsi="Arial" w:cs="Arial"/>
          <w:iCs/>
        </w:rPr>
        <w:t>still</w:t>
      </w:r>
      <w:r w:rsidRPr="00895E9A">
        <w:rPr>
          <w:rFonts w:ascii="Arial" w:hAnsi="Arial" w:cs="Arial"/>
          <w:iCs/>
        </w:rPr>
        <w:t xml:space="preserve"> receive </w:t>
      </w:r>
      <w:r>
        <w:rPr>
          <w:rFonts w:ascii="Arial" w:hAnsi="Arial" w:cs="Arial"/>
          <w:iCs/>
        </w:rPr>
        <w:t>the same</w:t>
      </w:r>
      <w:r w:rsidRPr="00895E9A">
        <w:rPr>
          <w:rFonts w:ascii="Arial" w:hAnsi="Arial" w:cs="Arial"/>
          <w:iCs/>
        </w:rPr>
        <w:t xml:space="preserve"> care from </w:t>
      </w:r>
      <w:r>
        <w:rPr>
          <w:rFonts w:ascii="Arial" w:hAnsi="Arial" w:cs="Arial"/>
          <w:iCs/>
        </w:rPr>
        <w:t xml:space="preserve">the hospital, </w:t>
      </w:r>
      <w:r w:rsidRPr="00895E9A">
        <w:rPr>
          <w:rFonts w:ascii="Arial" w:hAnsi="Arial" w:cs="Arial"/>
          <w:iCs/>
        </w:rPr>
        <w:t xml:space="preserve">your doctor and other health services. Your </w:t>
      </w:r>
      <w:r>
        <w:rPr>
          <w:rFonts w:ascii="Arial" w:hAnsi="Arial" w:cs="Arial"/>
          <w:iCs/>
        </w:rPr>
        <w:t xml:space="preserve">child’s and your own </w:t>
      </w:r>
      <w:r w:rsidRPr="00895E9A">
        <w:rPr>
          <w:rFonts w:ascii="Arial" w:hAnsi="Arial" w:cs="Arial"/>
          <w:iCs/>
        </w:rPr>
        <w:t xml:space="preserve">usual medical care will not be affected in any way by participating in the study, or by declining to participate or withdrawing from the study at any </w:t>
      </w:r>
      <w:r>
        <w:rPr>
          <w:rFonts w:ascii="Arial" w:hAnsi="Arial" w:cs="Arial"/>
          <w:iCs/>
        </w:rPr>
        <w:t>time</w:t>
      </w:r>
      <w:r w:rsidRPr="00895E9A">
        <w:rPr>
          <w:rFonts w:ascii="Arial" w:hAnsi="Arial" w:cs="Arial"/>
          <w:iCs/>
        </w:rPr>
        <w:t xml:space="preserve">. </w:t>
      </w:r>
    </w:p>
    <w:p w14:paraId="59776BC6" w14:textId="77777777" w:rsidR="005A0750" w:rsidRDefault="005A0750" w:rsidP="005A0750">
      <w:pPr>
        <w:spacing w:after="120" w:line="300" w:lineRule="exact"/>
        <w:rPr>
          <w:rFonts w:ascii="Arial" w:hAnsi="Arial" w:cs="Arial"/>
          <w:bCs/>
        </w:rPr>
      </w:pPr>
      <w:r w:rsidRPr="005976BA">
        <w:rPr>
          <w:rFonts w:ascii="Arial" w:hAnsi="Arial" w:cs="Arial"/>
          <w:bCs/>
        </w:rPr>
        <w:t xml:space="preserve">You may not </w:t>
      </w:r>
      <w:r w:rsidRPr="00506B98">
        <w:rPr>
          <w:rFonts w:ascii="Arial" w:hAnsi="Arial" w:cs="Arial"/>
          <w:bCs/>
        </w:rPr>
        <w:t>directly benefit from the study</w:t>
      </w:r>
      <w:r w:rsidRPr="005976BA">
        <w:rPr>
          <w:rFonts w:ascii="Arial" w:hAnsi="Arial" w:cs="Arial"/>
          <w:bCs/>
        </w:rPr>
        <w:t xml:space="preserve">. However, </w:t>
      </w:r>
      <w:r>
        <w:rPr>
          <w:rFonts w:ascii="Arial" w:hAnsi="Arial" w:cs="Arial"/>
          <w:bCs/>
        </w:rPr>
        <w:t xml:space="preserve">new findings from this study will </w:t>
      </w:r>
      <w:r w:rsidRPr="005976BA">
        <w:rPr>
          <w:rFonts w:ascii="Arial" w:hAnsi="Arial" w:cs="Arial"/>
          <w:bCs/>
        </w:rPr>
        <w:t xml:space="preserve">help the people who fund, provide and deliver health services </w:t>
      </w:r>
      <w:r>
        <w:rPr>
          <w:rFonts w:ascii="Arial" w:hAnsi="Arial" w:cs="Arial"/>
          <w:bCs/>
        </w:rPr>
        <w:t>find out how to better support whānau with a child in hospital</w:t>
      </w:r>
      <w:r w:rsidRPr="005976BA">
        <w:rPr>
          <w:rFonts w:ascii="Arial" w:hAnsi="Arial" w:cs="Arial"/>
          <w:bCs/>
        </w:rPr>
        <w:t xml:space="preserve">. This study </w:t>
      </w:r>
      <w:r w:rsidRPr="00696929">
        <w:rPr>
          <w:rFonts w:ascii="Arial" w:hAnsi="Arial" w:cs="Arial"/>
          <w:bCs/>
        </w:rPr>
        <w:t>may be of benefit to the greater</w:t>
      </w:r>
      <w:r w:rsidRPr="005976BA">
        <w:rPr>
          <w:rFonts w:ascii="Arial" w:hAnsi="Arial" w:cs="Arial"/>
          <w:bCs/>
        </w:rPr>
        <w:t xml:space="preserve"> population.</w:t>
      </w:r>
    </w:p>
    <w:p w14:paraId="0B9D5762" w14:textId="4205524E" w:rsidR="005A0750" w:rsidRPr="00533C91" w:rsidRDefault="005A0750" w:rsidP="00533C91">
      <w:pPr>
        <w:spacing w:line="300" w:lineRule="exact"/>
        <w:rPr>
          <w:rFonts w:ascii="Arial" w:hAnsi="Arial" w:cs="Arial"/>
          <w:bCs/>
        </w:rPr>
      </w:pPr>
      <w:r>
        <w:rPr>
          <w:rFonts w:ascii="Arial" w:hAnsi="Arial" w:cs="Arial"/>
          <w:bCs/>
        </w:rPr>
        <w:t>The information that you share with us will be treated with respect, privacy, protection and care.</w:t>
      </w:r>
      <w:r>
        <w:rPr>
          <w:rFonts w:ascii="Arial" w:hAnsi="Arial" w:cs="Arial"/>
          <w:b/>
          <w:bCs/>
        </w:rPr>
        <w:tab/>
      </w:r>
    </w:p>
    <w:p w14:paraId="2E2DFAB5" w14:textId="77777777" w:rsidR="005A0750" w:rsidRDefault="005A0750" w:rsidP="005A0750">
      <w:pPr>
        <w:pStyle w:val="Style1"/>
      </w:pPr>
      <w:r>
        <w:lastRenderedPageBreak/>
        <w:t>Who pays for the study?</w:t>
      </w:r>
    </w:p>
    <w:p w14:paraId="1F113180" w14:textId="780AC89B" w:rsidR="005A0750" w:rsidRPr="00533C91" w:rsidRDefault="005A0750" w:rsidP="005A0750">
      <w:pPr>
        <w:spacing w:line="300" w:lineRule="exact"/>
        <w:rPr>
          <w:rFonts w:ascii="Arial" w:hAnsi="Arial" w:cs="Arial"/>
          <w:iCs/>
        </w:rPr>
      </w:pPr>
      <w:r w:rsidRPr="00CF129F">
        <w:rPr>
          <w:rFonts w:ascii="Arial" w:hAnsi="Arial" w:cs="Arial"/>
          <w:iCs/>
        </w:rPr>
        <w:t>This study is funded by a research grant provided by the Health Research Council (HRC) of New Zealand</w:t>
      </w:r>
      <w:r>
        <w:rPr>
          <w:rFonts w:ascii="Arial" w:hAnsi="Arial" w:cs="Arial"/>
          <w:iCs/>
        </w:rPr>
        <w:t>.</w:t>
      </w:r>
    </w:p>
    <w:p w14:paraId="71A4B8DD" w14:textId="77777777" w:rsidR="005A0750" w:rsidRDefault="005A0750" w:rsidP="005A0750">
      <w:pPr>
        <w:pStyle w:val="Style1"/>
      </w:pPr>
      <w:r>
        <w:t>What if something goes wrong?</w:t>
      </w:r>
    </w:p>
    <w:p w14:paraId="5754ED6C" w14:textId="77777777" w:rsidR="005A0750" w:rsidRDefault="005A0750" w:rsidP="005A0750">
      <w:pPr>
        <w:spacing w:after="120" w:line="300" w:lineRule="exact"/>
      </w:pPr>
      <w:r w:rsidRPr="00EC1BCD">
        <w:rPr>
          <w:rFonts w:ascii="Arial" w:hAnsi="Arial" w:cs="Arial"/>
        </w:rPr>
        <w:t xml:space="preserve">If you were injured in this study, which is </w:t>
      </w:r>
      <w:r>
        <w:rPr>
          <w:rFonts w:ascii="Arial" w:hAnsi="Arial" w:cs="Arial"/>
        </w:rPr>
        <w:t xml:space="preserve">very </w:t>
      </w:r>
      <w:r w:rsidRPr="00EC1BCD">
        <w:rPr>
          <w:rFonts w:ascii="Arial" w:hAnsi="Arial" w:cs="Arial"/>
        </w:rPr>
        <w:t>unlikely, you would be eligib</w:t>
      </w:r>
      <w:r w:rsidRPr="007F6BEC">
        <w:rPr>
          <w:rFonts w:ascii="Arial" w:hAnsi="Arial" w:cs="Arial"/>
        </w:rPr>
        <w:t xml:space="preserve">le </w:t>
      </w:r>
      <w:r w:rsidRPr="00210D1D">
        <w:rPr>
          <w:rFonts w:ascii="Arial" w:hAnsi="Arial" w:cs="Arial"/>
        </w:rPr>
        <w:t>to apply</w:t>
      </w:r>
      <w:r w:rsidRPr="00EC1BCD">
        <w:rPr>
          <w:rFonts w:ascii="Arial" w:hAnsi="Arial" w:cs="Arial"/>
        </w:rPr>
        <w:t xml:space="preserve"> for compensation from ACC just as you would be if you were injured in an accident at work or at home. </w:t>
      </w:r>
      <w:r w:rsidRPr="00EC1BCD">
        <w:rPr>
          <w:rFonts w:ascii="Arial" w:hAnsi="Arial" w:cs="Arial"/>
          <w:bCs/>
        </w:rPr>
        <w:t>This does not mean that your claim will automatically be accepted.</w:t>
      </w:r>
      <w:r w:rsidRPr="00EC1BCD">
        <w:rPr>
          <w:rFonts w:ascii="Arial" w:hAnsi="Arial" w:cs="Arial"/>
        </w:rPr>
        <w:t xml:space="preserve"> You will have to lodge a claim with ACC, which may take some time to assess. If your claim is accepted, you will receive funding to assist in your recovery.</w:t>
      </w:r>
    </w:p>
    <w:p w14:paraId="5A8510FD" w14:textId="50BEC7D7" w:rsidR="005A0750" w:rsidRPr="00533C91" w:rsidRDefault="005A0750" w:rsidP="00533C91">
      <w:pPr>
        <w:spacing w:after="120" w:line="300" w:lineRule="exact"/>
      </w:pPr>
      <w:r w:rsidRPr="00EC1BCD">
        <w:rPr>
          <w:rFonts w:ascii="Arial" w:hAnsi="Arial" w:cs="Arial"/>
        </w:rPr>
        <w:t>If you have private health or life insurance, you may wish to check with your insurer that taking part in this study won’t affect your cover.</w:t>
      </w:r>
    </w:p>
    <w:p w14:paraId="3DE99F70" w14:textId="77777777" w:rsidR="005A0750" w:rsidRPr="00272597" w:rsidRDefault="005A0750" w:rsidP="005A0750">
      <w:pPr>
        <w:pStyle w:val="Style1"/>
      </w:pPr>
      <w:r>
        <w:t>Confidentiality</w:t>
      </w:r>
    </w:p>
    <w:p w14:paraId="46966A3F" w14:textId="77777777" w:rsidR="005A0750" w:rsidRDefault="005A0750" w:rsidP="005A0750">
      <w:pPr>
        <w:spacing w:after="120" w:line="300" w:lineRule="exact"/>
        <w:rPr>
          <w:rFonts w:ascii="Arial" w:hAnsi="Arial" w:cs="Arial"/>
          <w:bCs/>
        </w:rPr>
      </w:pPr>
      <w:r>
        <w:rPr>
          <w:rFonts w:ascii="Arial" w:hAnsi="Arial" w:cs="Arial"/>
          <w:bCs/>
        </w:rPr>
        <w:t xml:space="preserve">The information you provide </w:t>
      </w:r>
      <w:r w:rsidRPr="00EC1BCD">
        <w:rPr>
          <w:rFonts w:ascii="Arial" w:hAnsi="Arial" w:cs="Arial"/>
          <w:bCs/>
        </w:rPr>
        <w:t>will be only accessible to</w:t>
      </w:r>
      <w:r>
        <w:rPr>
          <w:rFonts w:ascii="Arial" w:hAnsi="Arial" w:cs="Arial"/>
          <w:bCs/>
        </w:rPr>
        <w:t xml:space="preserve"> members of the research team. </w:t>
      </w:r>
      <w:r w:rsidRPr="00E54A58">
        <w:rPr>
          <w:rFonts w:ascii="Arial" w:hAnsi="Arial" w:cs="Arial"/>
          <w:bCs/>
        </w:rPr>
        <w:t xml:space="preserve">The study files and all other information that you provide will remain strictly confidential, unless there is an immediate risk of serious harm to yourselves or others. No material that could personally identify you will be used in any reports on this study.  </w:t>
      </w:r>
      <w:r>
        <w:rPr>
          <w:rFonts w:ascii="Arial" w:hAnsi="Arial" w:cs="Arial"/>
          <w:bCs/>
        </w:rPr>
        <w:t>When</w:t>
      </w:r>
      <w:r w:rsidRPr="00E54A58">
        <w:rPr>
          <w:rFonts w:ascii="Arial" w:hAnsi="Arial" w:cs="Arial"/>
          <w:bCs/>
        </w:rPr>
        <w:t xml:space="preserve"> the study </w:t>
      </w:r>
      <w:r>
        <w:rPr>
          <w:rFonts w:ascii="Arial" w:hAnsi="Arial" w:cs="Arial"/>
          <w:bCs/>
        </w:rPr>
        <w:t xml:space="preserve">ends, </w:t>
      </w:r>
      <w:r w:rsidRPr="00E54A58">
        <w:rPr>
          <w:rFonts w:ascii="Arial" w:hAnsi="Arial" w:cs="Arial"/>
          <w:bCs/>
        </w:rPr>
        <w:t xml:space="preserve">your records will be stored for at least 5 years in a secure place at the </w:t>
      </w:r>
      <w:r>
        <w:rPr>
          <w:rFonts w:ascii="Arial" w:hAnsi="Arial" w:cs="Arial"/>
          <w:bCs/>
        </w:rPr>
        <w:t>Waikato District Health Board</w:t>
      </w:r>
      <w:r w:rsidRPr="00E54A58">
        <w:rPr>
          <w:rFonts w:ascii="Arial" w:hAnsi="Arial" w:cs="Arial"/>
          <w:bCs/>
        </w:rPr>
        <w:t>.  All computer records will be password protected.  All future use of the information collected will be strictly controlled in accordance with the Privacy Act.</w:t>
      </w:r>
    </w:p>
    <w:p w14:paraId="50EBFDFB" w14:textId="613353F3" w:rsidR="005A0750" w:rsidRPr="00533C91" w:rsidRDefault="005A0750" w:rsidP="005A0750">
      <w:pPr>
        <w:spacing w:line="300" w:lineRule="exact"/>
        <w:rPr>
          <w:rFonts w:ascii="Arial" w:hAnsi="Arial" w:cs="Arial"/>
        </w:rPr>
      </w:pPr>
      <w:r w:rsidRPr="00EC1BCD">
        <w:rPr>
          <w:rFonts w:ascii="Arial" w:hAnsi="Arial" w:cs="Arial"/>
          <w:bCs/>
        </w:rPr>
        <w:t>The study findings will be published, but there will be no identifying information included, so there is no way that anybody could identify you from what is reported</w:t>
      </w:r>
      <w:r>
        <w:rPr>
          <w:rFonts w:ascii="Arial" w:hAnsi="Arial" w:cs="Arial"/>
          <w:bCs/>
        </w:rPr>
        <w:t>.</w:t>
      </w:r>
    </w:p>
    <w:p w14:paraId="087B6C04" w14:textId="77777777" w:rsidR="005A0750" w:rsidRDefault="005A0750" w:rsidP="005A0750">
      <w:pPr>
        <w:pStyle w:val="Style1"/>
      </w:pPr>
      <w:r>
        <w:t>What are my rights?</w:t>
      </w:r>
    </w:p>
    <w:p w14:paraId="43138E17" w14:textId="09287469" w:rsidR="005A0750" w:rsidRPr="00E54A58" w:rsidRDefault="005A0750" w:rsidP="005A0750">
      <w:pPr>
        <w:spacing w:line="300" w:lineRule="exact"/>
        <w:rPr>
          <w:rFonts w:ascii="Arial" w:hAnsi="Arial" w:cs="Arial"/>
          <w:bCs/>
        </w:rPr>
      </w:pPr>
      <w:r w:rsidRPr="00E54A58">
        <w:rPr>
          <w:rFonts w:ascii="Arial" w:hAnsi="Arial" w:cs="Arial"/>
          <w:bCs/>
        </w:rPr>
        <w:t>If you have any questions or concerns regarding your rights as a participant in this study, you may wish to contact an independent Health and Disability Advocate. This is a free service provided under the Health a</w:t>
      </w:r>
      <w:r>
        <w:rPr>
          <w:rFonts w:ascii="Arial" w:hAnsi="Arial" w:cs="Arial"/>
          <w:bCs/>
        </w:rPr>
        <w:t>nd Disability Commissioner Act:</w:t>
      </w:r>
    </w:p>
    <w:p w14:paraId="603EEC29" w14:textId="77777777" w:rsidR="005A0750" w:rsidRPr="00E54A58" w:rsidRDefault="005A0750" w:rsidP="005A0750">
      <w:pPr>
        <w:spacing w:after="120" w:line="240" w:lineRule="auto"/>
        <w:ind w:firstLine="720"/>
        <w:rPr>
          <w:rFonts w:ascii="Arial" w:hAnsi="Arial" w:cs="Arial"/>
          <w:bCs/>
        </w:rPr>
      </w:pPr>
      <w:r w:rsidRPr="00E54A58">
        <w:rPr>
          <w:rFonts w:ascii="Arial" w:hAnsi="Arial" w:cs="Arial"/>
          <w:bCs/>
        </w:rPr>
        <w:t>Free phone:</w:t>
      </w:r>
      <w:r w:rsidRPr="00E54A58">
        <w:rPr>
          <w:rFonts w:ascii="Arial" w:hAnsi="Arial" w:cs="Arial"/>
          <w:bCs/>
        </w:rPr>
        <w:tab/>
      </w:r>
      <w:r w:rsidRPr="00E54A58">
        <w:rPr>
          <w:rFonts w:ascii="Arial" w:hAnsi="Arial" w:cs="Arial"/>
          <w:bCs/>
        </w:rPr>
        <w:tab/>
        <w:t>0800 555 050</w:t>
      </w:r>
    </w:p>
    <w:p w14:paraId="68F6CFA3" w14:textId="77777777" w:rsidR="005A0750" w:rsidRPr="00E54A58" w:rsidRDefault="005A0750" w:rsidP="005A0750">
      <w:pPr>
        <w:spacing w:after="120" w:line="240" w:lineRule="auto"/>
        <w:ind w:firstLine="720"/>
        <w:rPr>
          <w:rFonts w:ascii="Arial" w:hAnsi="Arial" w:cs="Arial"/>
          <w:bCs/>
        </w:rPr>
      </w:pPr>
      <w:r w:rsidRPr="00E54A58">
        <w:rPr>
          <w:rFonts w:ascii="Arial" w:hAnsi="Arial" w:cs="Arial"/>
          <w:bCs/>
        </w:rPr>
        <w:t>Free fax:</w:t>
      </w:r>
      <w:r w:rsidRPr="00E54A58">
        <w:rPr>
          <w:rFonts w:ascii="Arial" w:hAnsi="Arial" w:cs="Arial"/>
          <w:bCs/>
        </w:rPr>
        <w:tab/>
      </w:r>
      <w:r w:rsidRPr="00E54A58">
        <w:rPr>
          <w:rFonts w:ascii="Arial" w:hAnsi="Arial" w:cs="Arial"/>
          <w:bCs/>
        </w:rPr>
        <w:tab/>
        <w:t>0800 2787 7678 (0800 2 SUPPORT)</w:t>
      </w:r>
    </w:p>
    <w:p w14:paraId="146B5DFB" w14:textId="561805D1" w:rsidR="005A0750" w:rsidRPr="00E54A58" w:rsidRDefault="00533C91" w:rsidP="00533C91">
      <w:pPr>
        <w:spacing w:after="120" w:line="240" w:lineRule="auto"/>
        <w:ind w:firstLine="720"/>
        <w:rPr>
          <w:rFonts w:ascii="Arial" w:hAnsi="Arial" w:cs="Arial"/>
          <w:bCs/>
        </w:rPr>
      </w:pPr>
      <w:r>
        <w:rPr>
          <w:rFonts w:ascii="Arial" w:hAnsi="Arial" w:cs="Arial"/>
          <w:bCs/>
        </w:rPr>
        <w:t>Email:</w:t>
      </w:r>
      <w:r>
        <w:rPr>
          <w:rFonts w:ascii="Arial" w:hAnsi="Arial" w:cs="Arial"/>
          <w:bCs/>
        </w:rPr>
        <w:tab/>
      </w:r>
      <w:r>
        <w:rPr>
          <w:rFonts w:ascii="Arial" w:hAnsi="Arial" w:cs="Arial"/>
          <w:bCs/>
        </w:rPr>
        <w:tab/>
      </w:r>
      <w:r>
        <w:rPr>
          <w:rFonts w:ascii="Arial" w:hAnsi="Arial" w:cs="Arial"/>
          <w:bCs/>
        </w:rPr>
        <w:tab/>
        <w:t xml:space="preserve">advocacy@hdc.org.nz </w:t>
      </w:r>
    </w:p>
    <w:p w14:paraId="72A3FA11" w14:textId="77777777" w:rsidR="00533C91" w:rsidRDefault="00533C91" w:rsidP="005A0750">
      <w:pPr>
        <w:spacing w:after="120" w:line="240" w:lineRule="auto"/>
        <w:rPr>
          <w:rFonts w:ascii="Arial" w:hAnsi="Arial" w:cs="Arial"/>
          <w:bCs/>
        </w:rPr>
      </w:pPr>
    </w:p>
    <w:p w14:paraId="760129D7" w14:textId="77777777" w:rsidR="005A0750" w:rsidRPr="00E54A58" w:rsidRDefault="005A0750" w:rsidP="005A0750">
      <w:pPr>
        <w:spacing w:after="120" w:line="240" w:lineRule="auto"/>
        <w:rPr>
          <w:rFonts w:ascii="Arial" w:hAnsi="Arial" w:cs="Arial"/>
          <w:bCs/>
        </w:rPr>
      </w:pPr>
      <w:r w:rsidRPr="00E54A58">
        <w:rPr>
          <w:rFonts w:ascii="Arial" w:hAnsi="Arial" w:cs="Arial"/>
          <w:bCs/>
        </w:rPr>
        <w:t xml:space="preserve">Or </w:t>
      </w:r>
      <w:r>
        <w:rPr>
          <w:rFonts w:ascii="Arial" w:hAnsi="Arial" w:cs="Arial"/>
          <w:bCs/>
        </w:rPr>
        <w:t xml:space="preserve">For </w:t>
      </w:r>
      <w:r w:rsidRPr="00272597">
        <w:rPr>
          <w:rFonts w:ascii="Arial" w:hAnsi="Arial" w:cs="Arial"/>
          <w:bCs/>
        </w:rPr>
        <w:t>Māori health support</w:t>
      </w:r>
      <w:r>
        <w:rPr>
          <w:rFonts w:ascii="Arial" w:hAnsi="Arial" w:cs="Arial"/>
          <w:bCs/>
        </w:rPr>
        <w:t>,</w:t>
      </w:r>
      <w:r w:rsidRPr="00272597">
        <w:rPr>
          <w:rFonts w:ascii="Arial" w:hAnsi="Arial" w:cs="Arial"/>
          <w:bCs/>
        </w:rPr>
        <w:t xml:space="preserve"> please contact</w:t>
      </w:r>
      <w:r>
        <w:rPr>
          <w:rFonts w:ascii="Arial" w:hAnsi="Arial" w:cs="Arial"/>
          <w:bCs/>
        </w:rPr>
        <w:t>:</w:t>
      </w:r>
    </w:p>
    <w:p w14:paraId="4A23D019" w14:textId="492317DF" w:rsidR="005A0750" w:rsidRPr="00E54A58" w:rsidRDefault="005A0750" w:rsidP="005A0750">
      <w:pPr>
        <w:spacing w:after="120" w:line="240" w:lineRule="auto"/>
        <w:rPr>
          <w:rFonts w:ascii="Arial" w:hAnsi="Arial" w:cs="Arial"/>
          <w:bCs/>
        </w:rPr>
      </w:pPr>
      <w:r w:rsidRPr="00E54A58">
        <w:rPr>
          <w:rFonts w:ascii="Arial" w:hAnsi="Arial" w:cs="Arial"/>
          <w:bCs/>
        </w:rPr>
        <w:t>Te Puna Oranga (Waikato DHB M</w:t>
      </w:r>
      <w:r>
        <w:rPr>
          <w:rFonts w:ascii="Arial" w:hAnsi="Arial" w:cs="Arial"/>
          <w:bCs/>
        </w:rPr>
        <w:t>ā</w:t>
      </w:r>
      <w:r w:rsidRPr="00E54A58">
        <w:rPr>
          <w:rFonts w:ascii="Arial" w:hAnsi="Arial" w:cs="Arial"/>
          <w:bCs/>
        </w:rPr>
        <w:t xml:space="preserve">ori Health Unit), Hockin Building, Level 1, Pembroke St, P.O. Box 934, Hamilton. Ph: (07) </w:t>
      </w:r>
      <w:r>
        <w:rPr>
          <w:rFonts w:ascii="Arial" w:hAnsi="Arial" w:cs="Arial"/>
          <w:bCs/>
        </w:rPr>
        <w:t>834 3628</w:t>
      </w:r>
      <w:r w:rsidR="00533C91">
        <w:rPr>
          <w:rFonts w:ascii="Arial" w:hAnsi="Arial" w:cs="Arial"/>
          <w:bCs/>
        </w:rPr>
        <w:t xml:space="preserve"> Fax: (07) 834 3619.</w:t>
      </w:r>
    </w:p>
    <w:p w14:paraId="3E6FCC28" w14:textId="62579C67" w:rsidR="005A0750" w:rsidRPr="00E54A58" w:rsidRDefault="005A0750" w:rsidP="005A0750">
      <w:pPr>
        <w:spacing w:after="120" w:line="240" w:lineRule="auto"/>
        <w:rPr>
          <w:rFonts w:ascii="Arial" w:hAnsi="Arial" w:cs="Arial"/>
          <w:bCs/>
        </w:rPr>
      </w:pPr>
      <w:r w:rsidRPr="00E54A58">
        <w:rPr>
          <w:rFonts w:ascii="Arial" w:hAnsi="Arial" w:cs="Arial"/>
          <w:bCs/>
        </w:rPr>
        <w:t>You can also contact the health and disability ethics committee (HDEC</w:t>
      </w:r>
      <w:r>
        <w:rPr>
          <w:rFonts w:ascii="Arial" w:hAnsi="Arial" w:cs="Arial"/>
          <w:bCs/>
        </w:rPr>
        <w:t>) that approved this study:</w:t>
      </w:r>
    </w:p>
    <w:p w14:paraId="61F7E6A8" w14:textId="77777777" w:rsidR="005A0750" w:rsidRPr="00E54A58" w:rsidRDefault="005A0750" w:rsidP="005A0750">
      <w:pPr>
        <w:spacing w:after="120" w:line="240" w:lineRule="auto"/>
        <w:ind w:firstLine="720"/>
        <w:rPr>
          <w:rFonts w:ascii="Arial" w:hAnsi="Arial" w:cs="Arial"/>
          <w:bCs/>
        </w:rPr>
      </w:pPr>
      <w:r w:rsidRPr="00E54A58">
        <w:rPr>
          <w:rFonts w:ascii="Arial" w:hAnsi="Arial" w:cs="Arial"/>
          <w:bCs/>
        </w:rPr>
        <w:t>Phone:</w:t>
      </w:r>
      <w:r w:rsidRPr="00E54A58">
        <w:rPr>
          <w:rFonts w:ascii="Arial" w:hAnsi="Arial" w:cs="Arial"/>
          <w:bCs/>
        </w:rPr>
        <w:tab/>
      </w:r>
      <w:r w:rsidRPr="00E54A58">
        <w:rPr>
          <w:rFonts w:ascii="Arial" w:hAnsi="Arial" w:cs="Arial"/>
          <w:bCs/>
        </w:rPr>
        <w:tab/>
        <w:t>0800 4 ETHICS</w:t>
      </w:r>
    </w:p>
    <w:p w14:paraId="7E58A9D9" w14:textId="77777777" w:rsidR="005A0750" w:rsidRPr="00EC1BCD" w:rsidRDefault="005A0750" w:rsidP="005A0750">
      <w:pPr>
        <w:spacing w:after="120" w:line="240" w:lineRule="auto"/>
        <w:ind w:firstLine="720"/>
        <w:rPr>
          <w:rFonts w:ascii="Arial" w:hAnsi="Arial" w:cs="Arial"/>
          <w:bCs/>
        </w:rPr>
      </w:pPr>
      <w:r w:rsidRPr="00E54A58">
        <w:rPr>
          <w:rFonts w:ascii="Arial" w:hAnsi="Arial" w:cs="Arial"/>
          <w:bCs/>
        </w:rPr>
        <w:t>Email:</w:t>
      </w:r>
      <w:r w:rsidRPr="00E54A58">
        <w:rPr>
          <w:rFonts w:ascii="Arial" w:hAnsi="Arial" w:cs="Arial"/>
          <w:bCs/>
        </w:rPr>
        <w:tab/>
      </w:r>
      <w:r w:rsidRPr="00E54A58">
        <w:rPr>
          <w:rFonts w:ascii="Arial" w:hAnsi="Arial" w:cs="Arial"/>
          <w:bCs/>
        </w:rPr>
        <w:tab/>
        <w:t>hdecs@moh.govt.nz</w:t>
      </w:r>
    </w:p>
    <w:p w14:paraId="2A78DC79" w14:textId="77777777" w:rsidR="005A0750" w:rsidRPr="002D7F6A" w:rsidRDefault="005A0750" w:rsidP="005A0750">
      <w:pPr>
        <w:spacing w:line="300" w:lineRule="exact"/>
        <w:rPr>
          <w:rFonts w:ascii="Arial" w:hAnsi="Arial" w:cs="Arial"/>
          <w:b/>
          <w:bCs/>
        </w:rPr>
      </w:pPr>
    </w:p>
    <w:p w14:paraId="79AEE47F" w14:textId="77777777" w:rsidR="005A0750" w:rsidRDefault="005A0750" w:rsidP="005A0750">
      <w:pPr>
        <w:pStyle w:val="Style1"/>
      </w:pPr>
      <w:r>
        <w:t>What happens after the study or if I change my mind?</w:t>
      </w:r>
    </w:p>
    <w:p w14:paraId="4580D479" w14:textId="77777777" w:rsidR="005A0750" w:rsidRPr="00463FF5" w:rsidRDefault="005A0750" w:rsidP="005A0750">
      <w:pPr>
        <w:spacing w:line="300" w:lineRule="exact"/>
        <w:rPr>
          <w:rFonts w:ascii="Arial" w:hAnsi="Arial" w:cs="Arial"/>
          <w:iCs/>
        </w:rPr>
      </w:pPr>
      <w:r w:rsidRPr="00463FF5">
        <w:rPr>
          <w:rFonts w:ascii="Arial" w:hAnsi="Arial" w:cs="Arial"/>
          <w:iCs/>
        </w:rPr>
        <w:t xml:space="preserve">If you take </w:t>
      </w:r>
      <w:r>
        <w:rPr>
          <w:rFonts w:ascii="Arial" w:hAnsi="Arial" w:cs="Arial"/>
          <w:iCs/>
        </w:rPr>
        <w:t xml:space="preserve">choose to take </w:t>
      </w:r>
      <w:r w:rsidRPr="00463FF5">
        <w:rPr>
          <w:rFonts w:ascii="Arial" w:hAnsi="Arial" w:cs="Arial"/>
          <w:iCs/>
        </w:rPr>
        <w:t xml:space="preserve">part in </w:t>
      </w:r>
      <w:r>
        <w:rPr>
          <w:rFonts w:ascii="Arial" w:hAnsi="Arial" w:cs="Arial"/>
          <w:iCs/>
        </w:rPr>
        <w:t>this</w:t>
      </w:r>
      <w:r w:rsidRPr="00463FF5">
        <w:rPr>
          <w:rFonts w:ascii="Arial" w:hAnsi="Arial" w:cs="Arial"/>
          <w:iCs/>
        </w:rPr>
        <w:t xml:space="preserve"> study, you </w:t>
      </w:r>
      <w:r>
        <w:rPr>
          <w:rFonts w:ascii="Arial" w:hAnsi="Arial" w:cs="Arial"/>
          <w:iCs/>
        </w:rPr>
        <w:t xml:space="preserve">can choose not </w:t>
      </w:r>
      <w:r w:rsidRPr="00463FF5">
        <w:rPr>
          <w:rFonts w:ascii="Arial" w:hAnsi="Arial" w:cs="Arial"/>
          <w:iCs/>
        </w:rPr>
        <w:t xml:space="preserve">to answer any </w:t>
      </w:r>
      <w:r>
        <w:rPr>
          <w:rFonts w:ascii="Arial" w:hAnsi="Arial" w:cs="Arial"/>
          <w:iCs/>
        </w:rPr>
        <w:t xml:space="preserve">of the </w:t>
      </w:r>
      <w:r w:rsidRPr="00463FF5">
        <w:rPr>
          <w:rFonts w:ascii="Arial" w:hAnsi="Arial" w:cs="Arial"/>
          <w:iCs/>
        </w:rPr>
        <w:t>question</w:t>
      </w:r>
      <w:r>
        <w:rPr>
          <w:rFonts w:ascii="Arial" w:hAnsi="Arial" w:cs="Arial"/>
          <w:iCs/>
        </w:rPr>
        <w:t>s</w:t>
      </w:r>
      <w:r w:rsidRPr="00463FF5">
        <w:rPr>
          <w:rFonts w:ascii="Arial" w:hAnsi="Arial" w:cs="Arial"/>
          <w:iCs/>
        </w:rPr>
        <w:t xml:space="preserve">, </w:t>
      </w:r>
      <w:r>
        <w:rPr>
          <w:rFonts w:ascii="Arial" w:hAnsi="Arial" w:cs="Arial"/>
          <w:iCs/>
        </w:rPr>
        <w:t>and you can also change your mind and stop at any time</w:t>
      </w:r>
      <w:r w:rsidRPr="00463FF5">
        <w:rPr>
          <w:rFonts w:ascii="Arial" w:hAnsi="Arial" w:cs="Arial"/>
          <w:iCs/>
        </w:rPr>
        <w:t xml:space="preserve">.  </w:t>
      </w:r>
      <w:r>
        <w:rPr>
          <w:rFonts w:ascii="Arial" w:hAnsi="Arial" w:cs="Arial"/>
          <w:iCs/>
        </w:rPr>
        <w:t>I</w:t>
      </w:r>
      <w:r w:rsidRPr="00463FF5">
        <w:rPr>
          <w:rFonts w:ascii="Arial" w:hAnsi="Arial" w:cs="Arial"/>
          <w:iCs/>
        </w:rPr>
        <w:t xml:space="preserve">f you </w:t>
      </w:r>
      <w:r>
        <w:rPr>
          <w:rFonts w:ascii="Arial" w:hAnsi="Arial" w:cs="Arial"/>
          <w:iCs/>
        </w:rPr>
        <w:t>want</w:t>
      </w:r>
      <w:r w:rsidRPr="00463FF5">
        <w:rPr>
          <w:rFonts w:ascii="Arial" w:hAnsi="Arial" w:cs="Arial"/>
          <w:iCs/>
        </w:rPr>
        <w:t xml:space="preserve"> to </w:t>
      </w:r>
      <w:r>
        <w:rPr>
          <w:rFonts w:ascii="Arial" w:hAnsi="Arial" w:cs="Arial"/>
          <w:iCs/>
        </w:rPr>
        <w:t xml:space="preserve">completely pull out of </w:t>
      </w:r>
      <w:r w:rsidRPr="00463FF5">
        <w:rPr>
          <w:rFonts w:ascii="Arial" w:hAnsi="Arial" w:cs="Arial"/>
          <w:iCs/>
        </w:rPr>
        <w:t xml:space="preserve">the study, </w:t>
      </w:r>
      <w:r w:rsidRPr="00463FF5">
        <w:rPr>
          <w:rFonts w:ascii="Arial" w:hAnsi="Arial" w:cs="Arial"/>
          <w:iCs/>
        </w:rPr>
        <w:lastRenderedPageBreak/>
        <w:t xml:space="preserve">you can do so </w:t>
      </w:r>
      <w:r>
        <w:rPr>
          <w:rFonts w:ascii="Arial" w:hAnsi="Arial" w:cs="Arial"/>
          <w:iCs/>
        </w:rPr>
        <w:t>at any time</w:t>
      </w:r>
      <w:r w:rsidRPr="00463FF5">
        <w:rPr>
          <w:rFonts w:ascii="Arial" w:hAnsi="Arial" w:cs="Arial"/>
          <w:iCs/>
        </w:rPr>
        <w:t xml:space="preserve"> by contacting me via my contact details below. You are </w:t>
      </w:r>
      <w:r>
        <w:rPr>
          <w:rFonts w:ascii="Arial" w:hAnsi="Arial" w:cs="Arial"/>
          <w:iCs/>
        </w:rPr>
        <w:t xml:space="preserve">also </w:t>
      </w:r>
      <w:r w:rsidRPr="00463FF5">
        <w:rPr>
          <w:rFonts w:ascii="Arial" w:hAnsi="Arial" w:cs="Arial"/>
          <w:iCs/>
        </w:rPr>
        <w:t xml:space="preserve">very welcome to ask any </w:t>
      </w:r>
      <w:r>
        <w:rPr>
          <w:rFonts w:ascii="Arial" w:hAnsi="Arial" w:cs="Arial"/>
          <w:iCs/>
        </w:rPr>
        <w:t>other</w:t>
      </w:r>
      <w:r w:rsidRPr="00463FF5">
        <w:rPr>
          <w:rFonts w:ascii="Arial" w:hAnsi="Arial" w:cs="Arial"/>
          <w:iCs/>
        </w:rPr>
        <w:t xml:space="preserve"> question about the study by contacting </w:t>
      </w:r>
      <w:r>
        <w:rPr>
          <w:rFonts w:ascii="Arial" w:hAnsi="Arial" w:cs="Arial"/>
          <w:iCs/>
        </w:rPr>
        <w:t>us</w:t>
      </w:r>
      <w:r w:rsidRPr="00463FF5">
        <w:rPr>
          <w:rFonts w:ascii="Arial" w:hAnsi="Arial" w:cs="Arial"/>
          <w:iCs/>
        </w:rPr>
        <w:t xml:space="preserve"> at the email address below</w:t>
      </w:r>
      <w:r>
        <w:rPr>
          <w:rFonts w:ascii="Arial" w:hAnsi="Arial" w:cs="Arial"/>
          <w:iCs/>
        </w:rPr>
        <w:t>.</w:t>
      </w:r>
    </w:p>
    <w:p w14:paraId="7A63F501" w14:textId="77777777" w:rsidR="005A0750" w:rsidRPr="002D7F6A" w:rsidRDefault="005A0750" w:rsidP="005A0750">
      <w:pPr>
        <w:spacing w:line="300" w:lineRule="exact"/>
        <w:rPr>
          <w:rFonts w:ascii="Arial" w:hAnsi="Arial" w:cs="Arial"/>
        </w:rPr>
      </w:pPr>
    </w:p>
    <w:p w14:paraId="67BB1967" w14:textId="77777777" w:rsidR="005A0750" w:rsidRDefault="005A0750" w:rsidP="005A0750">
      <w:pPr>
        <w:pStyle w:val="Style1"/>
      </w:pPr>
      <w:r>
        <w:t>Who do I contact for more information or if I have concerns?</w:t>
      </w:r>
    </w:p>
    <w:p w14:paraId="0FCA6FF1" w14:textId="77777777" w:rsidR="005A0750" w:rsidRPr="002D7F6A" w:rsidRDefault="005A0750" w:rsidP="005A0750">
      <w:pPr>
        <w:spacing w:line="300" w:lineRule="exact"/>
        <w:rPr>
          <w:rFonts w:ascii="Arial" w:hAnsi="Arial" w:cs="Arial"/>
        </w:rPr>
      </w:pPr>
      <w:r w:rsidRPr="002D7F6A">
        <w:rPr>
          <w:rFonts w:ascii="Arial" w:hAnsi="Arial" w:cs="Arial"/>
        </w:rPr>
        <w:t xml:space="preserve">If you have any questions, concerns or complaints about the study at any stage, you can contact: </w:t>
      </w:r>
    </w:p>
    <w:p w14:paraId="64353D20" w14:textId="77777777" w:rsidR="005A0750" w:rsidRPr="002D7F6A" w:rsidRDefault="005A0750" w:rsidP="005A0750">
      <w:pPr>
        <w:spacing w:line="300" w:lineRule="exact"/>
        <w:rPr>
          <w:rFonts w:ascii="Arial" w:hAnsi="Arial" w:cs="Arial"/>
        </w:rPr>
      </w:pPr>
    </w:p>
    <w:p w14:paraId="6976E6E3" w14:textId="77777777" w:rsidR="005A0750" w:rsidRDefault="005A0750" w:rsidP="005A0750">
      <w:pPr>
        <w:spacing w:after="120" w:line="240" w:lineRule="auto"/>
        <w:rPr>
          <w:rFonts w:ascii="Arial" w:hAnsi="Arial" w:cs="Arial"/>
          <w:i/>
        </w:rPr>
      </w:pPr>
      <w:r>
        <w:rPr>
          <w:rFonts w:ascii="Arial" w:hAnsi="Arial" w:cs="Arial"/>
          <w:i/>
        </w:rPr>
        <w:t>Dr Nina Scott, Chronic Conditions Advisor, (Lead Investigator)</w:t>
      </w:r>
    </w:p>
    <w:p w14:paraId="118492BF" w14:textId="77777777" w:rsidR="005A0750" w:rsidRPr="00272597" w:rsidRDefault="005A0750" w:rsidP="005A0750">
      <w:pPr>
        <w:spacing w:after="120" w:line="240" w:lineRule="auto"/>
        <w:rPr>
          <w:rFonts w:ascii="Arial" w:hAnsi="Arial" w:cs="Arial"/>
          <w:i/>
        </w:rPr>
      </w:pPr>
      <w:r w:rsidRPr="00272597">
        <w:rPr>
          <w:rFonts w:ascii="Arial" w:hAnsi="Arial" w:cs="Arial"/>
          <w:i/>
        </w:rPr>
        <w:t>Te Puna Oranga, Hockin L1</w:t>
      </w:r>
    </w:p>
    <w:p w14:paraId="25FE5BAA" w14:textId="77777777" w:rsidR="005A0750" w:rsidRPr="00272597" w:rsidRDefault="005A0750" w:rsidP="005A0750">
      <w:pPr>
        <w:spacing w:after="120" w:line="240" w:lineRule="auto"/>
        <w:rPr>
          <w:rFonts w:ascii="Arial" w:hAnsi="Arial" w:cs="Arial"/>
          <w:i/>
        </w:rPr>
      </w:pPr>
      <w:r w:rsidRPr="00272597">
        <w:rPr>
          <w:rFonts w:ascii="Arial" w:hAnsi="Arial" w:cs="Arial"/>
          <w:i/>
        </w:rPr>
        <w:t>Pembroke Street</w:t>
      </w:r>
    </w:p>
    <w:p w14:paraId="2A0F5E07" w14:textId="77777777" w:rsidR="005A0750" w:rsidRPr="00272597" w:rsidRDefault="005A0750" w:rsidP="005A0750">
      <w:pPr>
        <w:spacing w:after="120" w:line="240" w:lineRule="auto"/>
        <w:rPr>
          <w:rFonts w:ascii="Arial" w:hAnsi="Arial" w:cs="Arial"/>
          <w:i/>
        </w:rPr>
      </w:pPr>
      <w:r w:rsidRPr="00272597">
        <w:rPr>
          <w:rFonts w:ascii="Arial" w:hAnsi="Arial" w:cs="Arial"/>
          <w:i/>
        </w:rPr>
        <w:t>Waikato District Health Board</w:t>
      </w:r>
    </w:p>
    <w:p w14:paraId="2A970125" w14:textId="77777777" w:rsidR="005A0750" w:rsidRPr="00272597" w:rsidRDefault="005A0750" w:rsidP="005A0750">
      <w:pPr>
        <w:spacing w:after="120" w:line="240" w:lineRule="auto"/>
        <w:rPr>
          <w:rFonts w:ascii="Arial" w:hAnsi="Arial" w:cs="Arial"/>
          <w:i/>
        </w:rPr>
      </w:pPr>
      <w:r w:rsidRPr="00272597">
        <w:rPr>
          <w:rFonts w:ascii="Arial" w:hAnsi="Arial" w:cs="Arial"/>
          <w:i/>
        </w:rPr>
        <w:t>Hamilton, 3204</w:t>
      </w:r>
    </w:p>
    <w:p w14:paraId="7E13B0AB" w14:textId="77777777" w:rsidR="005A0750" w:rsidRPr="002D7F6A" w:rsidRDefault="005A0750" w:rsidP="005A0750">
      <w:pPr>
        <w:spacing w:after="120" w:line="240" w:lineRule="auto"/>
        <w:rPr>
          <w:rFonts w:ascii="Arial" w:hAnsi="Arial" w:cs="Arial"/>
          <w:i/>
        </w:rPr>
      </w:pPr>
      <w:r>
        <w:rPr>
          <w:rFonts w:ascii="Arial" w:hAnsi="Arial" w:cs="Arial"/>
          <w:i/>
        </w:rPr>
        <w:t>Email: nina.scott@waikatodhb.health.nz</w:t>
      </w:r>
    </w:p>
    <w:p w14:paraId="546D9438" w14:textId="77777777" w:rsidR="005A0750" w:rsidRDefault="005A0750" w:rsidP="005A0750">
      <w:pPr>
        <w:spacing w:after="120" w:line="240" w:lineRule="auto"/>
        <w:rPr>
          <w:rFonts w:ascii="Arial" w:hAnsi="Arial" w:cs="Arial"/>
          <w:i/>
        </w:rPr>
      </w:pPr>
      <w:r>
        <w:rPr>
          <w:rFonts w:ascii="Arial" w:hAnsi="Arial" w:cs="Arial"/>
          <w:i/>
        </w:rPr>
        <w:t>Phone: 839 8899 ext 97548</w:t>
      </w:r>
    </w:p>
    <w:p w14:paraId="0ADC0B2E" w14:textId="77777777" w:rsidR="005A0750" w:rsidRDefault="005A0750" w:rsidP="005A0750">
      <w:pPr>
        <w:spacing w:after="120" w:line="240" w:lineRule="auto"/>
        <w:rPr>
          <w:rFonts w:ascii="Arial" w:hAnsi="Arial" w:cs="Arial"/>
          <w:i/>
        </w:rPr>
      </w:pPr>
    </w:p>
    <w:p w14:paraId="36A5873A" w14:textId="77777777" w:rsidR="005A0750" w:rsidRDefault="005A0750" w:rsidP="005A0750">
      <w:pPr>
        <w:spacing w:after="120" w:line="240" w:lineRule="auto"/>
        <w:rPr>
          <w:rFonts w:ascii="Arial" w:hAnsi="Arial" w:cs="Arial"/>
          <w:i/>
        </w:rPr>
      </w:pPr>
      <w:r w:rsidRPr="00272597">
        <w:rPr>
          <w:rFonts w:ascii="Arial" w:hAnsi="Arial" w:cs="Arial"/>
          <w:i/>
        </w:rPr>
        <w:t>Dr Amy Jones</w:t>
      </w:r>
      <w:r>
        <w:rPr>
          <w:rFonts w:ascii="Arial" w:hAnsi="Arial" w:cs="Arial"/>
          <w:i/>
        </w:rPr>
        <w:t xml:space="preserve">, </w:t>
      </w:r>
      <w:r w:rsidRPr="00272597">
        <w:rPr>
          <w:rFonts w:ascii="Arial" w:hAnsi="Arial" w:cs="Arial"/>
          <w:i/>
        </w:rPr>
        <w:t>Project Manager</w:t>
      </w:r>
      <w:r w:rsidRPr="00272597">
        <w:rPr>
          <w:rFonts w:ascii="Arial" w:hAnsi="Arial" w:cs="Arial"/>
          <w:i/>
        </w:rPr>
        <w:tab/>
      </w:r>
    </w:p>
    <w:p w14:paraId="074199A9" w14:textId="77777777" w:rsidR="005A0750" w:rsidRPr="00272597" w:rsidRDefault="005A0750" w:rsidP="005A0750">
      <w:pPr>
        <w:spacing w:after="120" w:line="240" w:lineRule="auto"/>
        <w:rPr>
          <w:rFonts w:ascii="Arial" w:hAnsi="Arial" w:cs="Arial"/>
          <w:i/>
        </w:rPr>
      </w:pPr>
      <w:r w:rsidRPr="00272597">
        <w:rPr>
          <w:rFonts w:ascii="Arial" w:hAnsi="Arial" w:cs="Arial"/>
          <w:i/>
        </w:rPr>
        <w:t>Te Puna Oranga, Hockin L1</w:t>
      </w:r>
    </w:p>
    <w:p w14:paraId="7AB096D9" w14:textId="77777777" w:rsidR="005A0750" w:rsidRPr="00272597" w:rsidRDefault="005A0750" w:rsidP="005A0750">
      <w:pPr>
        <w:spacing w:after="120" w:line="240" w:lineRule="auto"/>
        <w:rPr>
          <w:rFonts w:ascii="Arial" w:hAnsi="Arial" w:cs="Arial"/>
          <w:i/>
        </w:rPr>
      </w:pPr>
      <w:r w:rsidRPr="00272597">
        <w:rPr>
          <w:rFonts w:ascii="Arial" w:hAnsi="Arial" w:cs="Arial"/>
          <w:i/>
        </w:rPr>
        <w:t>Pembroke Street</w:t>
      </w:r>
    </w:p>
    <w:p w14:paraId="6397F459" w14:textId="77777777" w:rsidR="005A0750" w:rsidRPr="00272597" w:rsidRDefault="005A0750" w:rsidP="005A0750">
      <w:pPr>
        <w:spacing w:after="120" w:line="240" w:lineRule="auto"/>
        <w:rPr>
          <w:rFonts w:ascii="Arial" w:hAnsi="Arial" w:cs="Arial"/>
          <w:i/>
        </w:rPr>
      </w:pPr>
      <w:r w:rsidRPr="00272597">
        <w:rPr>
          <w:rFonts w:ascii="Arial" w:hAnsi="Arial" w:cs="Arial"/>
          <w:i/>
        </w:rPr>
        <w:t>Waikato District Health Board</w:t>
      </w:r>
    </w:p>
    <w:p w14:paraId="5785DB5D" w14:textId="77777777" w:rsidR="005A0750" w:rsidRPr="00272597" w:rsidRDefault="005A0750" w:rsidP="005A0750">
      <w:pPr>
        <w:spacing w:after="120" w:line="240" w:lineRule="auto"/>
        <w:rPr>
          <w:rFonts w:ascii="Arial" w:hAnsi="Arial" w:cs="Arial"/>
          <w:i/>
        </w:rPr>
      </w:pPr>
      <w:r w:rsidRPr="00272597">
        <w:rPr>
          <w:rFonts w:ascii="Arial" w:hAnsi="Arial" w:cs="Arial"/>
          <w:i/>
        </w:rPr>
        <w:t>Hamilton, 3204</w:t>
      </w:r>
    </w:p>
    <w:p w14:paraId="453D613E" w14:textId="77777777" w:rsidR="005A0750" w:rsidRDefault="005A0750" w:rsidP="005A0750">
      <w:pPr>
        <w:spacing w:after="120" w:line="240" w:lineRule="auto"/>
        <w:rPr>
          <w:rFonts w:ascii="Arial" w:hAnsi="Arial" w:cs="Arial"/>
          <w:i/>
        </w:rPr>
      </w:pPr>
      <w:r>
        <w:rPr>
          <w:rFonts w:ascii="Arial" w:hAnsi="Arial" w:cs="Arial"/>
        </w:rPr>
        <w:t xml:space="preserve">Email: </w:t>
      </w:r>
      <w:r w:rsidRPr="00272597">
        <w:rPr>
          <w:rFonts w:ascii="Arial" w:hAnsi="Arial" w:cs="Arial"/>
        </w:rPr>
        <w:t>amy.jones2@waikatodhb.health.nz</w:t>
      </w:r>
    </w:p>
    <w:p w14:paraId="5EC854EC" w14:textId="77777777" w:rsidR="005A0750" w:rsidRDefault="005A0750" w:rsidP="005A0750">
      <w:pPr>
        <w:spacing w:after="120" w:line="240" w:lineRule="auto"/>
        <w:rPr>
          <w:rFonts w:ascii="Arial" w:hAnsi="Arial" w:cs="Arial"/>
          <w:i/>
        </w:rPr>
      </w:pPr>
      <w:r>
        <w:rPr>
          <w:rFonts w:ascii="Arial" w:hAnsi="Arial" w:cs="Arial"/>
          <w:i/>
        </w:rPr>
        <w:t>Phone:</w:t>
      </w:r>
      <w:r w:rsidRPr="00272597">
        <w:rPr>
          <w:rFonts w:ascii="Arial" w:hAnsi="Arial" w:cs="Arial"/>
          <w:i/>
        </w:rPr>
        <w:t xml:space="preserve"> </w:t>
      </w:r>
      <w:r>
        <w:rPr>
          <w:rFonts w:ascii="Arial" w:hAnsi="Arial" w:cs="Arial"/>
          <w:i/>
        </w:rPr>
        <w:t>839 8899 ext 97548</w:t>
      </w:r>
    </w:p>
    <w:p w14:paraId="466ED3ED" w14:textId="77777777" w:rsidR="005A0750" w:rsidRDefault="005A0750" w:rsidP="005A0750">
      <w:pPr>
        <w:spacing w:line="300" w:lineRule="exact"/>
        <w:rPr>
          <w:rFonts w:ascii="Arial" w:hAnsi="Arial" w:cs="Arial"/>
          <w:i/>
        </w:rPr>
      </w:pPr>
    </w:p>
    <w:p w14:paraId="24C4FE0C" w14:textId="77777777" w:rsidR="005A0750" w:rsidRPr="0055046E" w:rsidRDefault="005A0750" w:rsidP="005A0750">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675"/>
        <w:jc w:val="center"/>
        <w:rPr>
          <w:rFonts w:ascii="Arial" w:hAnsi="Arial"/>
          <w:b/>
          <w:i/>
          <w:sz w:val="22"/>
          <w:szCs w:val="22"/>
          <w:lang w:val="en-US"/>
        </w:rPr>
      </w:pPr>
      <w:r w:rsidRPr="0055046E">
        <w:rPr>
          <w:rFonts w:ascii="Arial" w:hAnsi="Arial"/>
          <w:b/>
          <w:i/>
          <w:sz w:val="22"/>
          <w:szCs w:val="22"/>
          <w:lang w:val="en-US"/>
        </w:rPr>
        <w:t>Please keep this brochure for your information.</w:t>
      </w:r>
    </w:p>
    <w:p w14:paraId="66EC8F5E" w14:textId="38EC1280" w:rsidR="005A0750" w:rsidRPr="00272597" w:rsidRDefault="005A0750" w:rsidP="005A0750">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675"/>
        <w:jc w:val="center"/>
        <w:rPr>
          <w:rFonts w:ascii="Arial" w:hAnsi="Arial" w:cs="Arial"/>
          <w:i/>
          <w:sz w:val="22"/>
          <w:szCs w:val="22"/>
        </w:rPr>
      </w:pPr>
      <w:r w:rsidRPr="0055046E">
        <w:rPr>
          <w:rFonts w:ascii="Arial" w:hAnsi="Arial"/>
          <w:b/>
          <w:i/>
          <w:sz w:val="22"/>
          <w:szCs w:val="22"/>
          <w:lang w:val="en-US"/>
        </w:rPr>
        <w:t>Thank you for reading about this study</w:t>
      </w:r>
    </w:p>
    <w:p w14:paraId="1C4501A3" w14:textId="77777777" w:rsidR="005A0750" w:rsidRPr="002D7F6A" w:rsidRDefault="005A0750" w:rsidP="005A0750">
      <w:pPr>
        <w:spacing w:line="300" w:lineRule="exact"/>
        <w:rPr>
          <w:rFonts w:ascii="Arial" w:hAnsi="Arial" w:cs="Arial"/>
          <w:i/>
        </w:rPr>
      </w:pPr>
    </w:p>
    <w:p w14:paraId="1E5C80B1" w14:textId="77777777" w:rsidR="005A0750" w:rsidRPr="002D7F6A" w:rsidRDefault="005A0750" w:rsidP="005A0750">
      <w:pPr>
        <w:spacing w:line="300" w:lineRule="exact"/>
      </w:pPr>
    </w:p>
    <w:p w14:paraId="5DC1BBCC" w14:textId="77777777" w:rsidR="005A0750" w:rsidRPr="00E93948" w:rsidRDefault="005A0750" w:rsidP="005A0750">
      <w:pPr>
        <w:pStyle w:val="StyleLatinArial11pt"/>
        <w:spacing w:before="0" w:after="0" w:line="300" w:lineRule="exact"/>
      </w:pPr>
      <w:r w:rsidRPr="00E93948">
        <w:br w:type="page"/>
      </w:r>
    </w:p>
    <w:tbl>
      <w:tblPr>
        <w:tblW w:w="9468" w:type="dxa"/>
        <w:tblInd w:w="108" w:type="dxa"/>
        <w:tblLook w:val="00A0" w:firstRow="1" w:lastRow="0" w:firstColumn="1" w:lastColumn="0" w:noHBand="0" w:noVBand="0"/>
      </w:tblPr>
      <w:tblGrid>
        <w:gridCol w:w="7182"/>
        <w:gridCol w:w="2286"/>
      </w:tblGrid>
      <w:tr w:rsidR="005A0750" w:rsidRPr="00797B34" w14:paraId="502AC9F6" w14:textId="77777777" w:rsidTr="005A0750">
        <w:trPr>
          <w:trHeight w:val="1550"/>
        </w:trPr>
        <w:tc>
          <w:tcPr>
            <w:tcW w:w="7190" w:type="dxa"/>
            <w:tcBorders>
              <w:right w:val="dashed" w:sz="4" w:space="0" w:color="auto"/>
            </w:tcBorders>
            <w:vAlign w:val="center"/>
          </w:tcPr>
          <w:p w14:paraId="6C4E7578" w14:textId="77777777" w:rsidR="005A0750" w:rsidRPr="005976BA" w:rsidRDefault="005A0750" w:rsidP="00D43749">
            <w:pPr>
              <w:rPr>
                <w:sz w:val="36"/>
              </w:rPr>
            </w:pPr>
            <w:r w:rsidRPr="00D43749">
              <w:rPr>
                <w:color w:val="7030A0"/>
                <w:sz w:val="32"/>
              </w:rPr>
              <w:lastRenderedPageBreak/>
              <w:t>Consent Form</w:t>
            </w:r>
          </w:p>
        </w:tc>
        <w:tc>
          <w:tcPr>
            <w:tcW w:w="2278" w:type="dxa"/>
            <w:tcBorders>
              <w:top w:val="dashed" w:sz="4" w:space="0" w:color="auto"/>
              <w:left w:val="dashed" w:sz="4" w:space="0" w:color="auto"/>
              <w:bottom w:val="dashed" w:sz="4" w:space="0" w:color="auto"/>
              <w:right w:val="dashed" w:sz="4" w:space="0" w:color="auto"/>
            </w:tcBorders>
            <w:vAlign w:val="center"/>
          </w:tcPr>
          <w:p w14:paraId="18FD802C" w14:textId="2E7F9014" w:rsidR="005A0750" w:rsidRDefault="005A0750" w:rsidP="00B218DA">
            <w:pPr>
              <w:spacing w:line="300" w:lineRule="exact"/>
              <w:rPr>
                <w:rFonts w:ascii="Arial" w:hAnsi="Arial" w:cs="Arial"/>
                <w:i/>
                <w:iCs/>
                <w:sz w:val="18"/>
                <w:szCs w:val="18"/>
              </w:rPr>
            </w:pPr>
            <w:r>
              <w:rPr>
                <w:rFonts w:ascii="Arial" w:hAnsi="Arial" w:cs="Arial"/>
                <w:i/>
                <w:iCs/>
                <w:noProof/>
                <w:sz w:val="18"/>
                <w:szCs w:val="18"/>
                <w:lang w:eastAsia="en-NZ"/>
              </w:rPr>
              <w:drawing>
                <wp:anchor distT="0" distB="0" distL="114300" distR="114300" simplePos="0" relativeHeight="251749888" behindDoc="1" locked="0" layoutInCell="1" allowOverlap="1" wp14:anchorId="2CCEFD33" wp14:editId="2204D582">
                  <wp:simplePos x="0" y="0"/>
                  <wp:positionH relativeFrom="column">
                    <wp:posOffset>-10160</wp:posOffset>
                  </wp:positionH>
                  <wp:positionV relativeFrom="paragraph">
                    <wp:posOffset>-219075</wp:posOffset>
                  </wp:positionV>
                  <wp:extent cx="1309370" cy="800100"/>
                  <wp:effectExtent l="0" t="0" r="5080" b="0"/>
                  <wp:wrapTight wrapText="bothSides">
                    <wp:wrapPolygon edited="0">
                      <wp:start x="16656" y="0"/>
                      <wp:lineTo x="2514" y="3086"/>
                      <wp:lineTo x="0" y="4114"/>
                      <wp:lineTo x="0" y="20571"/>
                      <wp:lineTo x="2200" y="21086"/>
                      <wp:lineTo x="15084" y="21086"/>
                      <wp:lineTo x="16341" y="21086"/>
                      <wp:lineTo x="18855" y="21086"/>
                      <wp:lineTo x="20427" y="19029"/>
                      <wp:lineTo x="19798" y="16457"/>
                      <wp:lineTo x="21370" y="8743"/>
                      <wp:lineTo x="21370" y="3086"/>
                      <wp:lineTo x="18541" y="0"/>
                      <wp:lineTo x="16656"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2E24B5" w14:textId="6EC71D6A" w:rsidR="005A0750" w:rsidRPr="005A0750" w:rsidRDefault="005A0750" w:rsidP="005A0750">
      <w:pPr>
        <w:ind w:hanging="142"/>
        <w:rPr>
          <w:rFonts w:ascii="Arial" w:hAnsi="Arial" w:cs="Arial"/>
          <w:i/>
        </w:rPr>
      </w:pPr>
      <w:r w:rsidRPr="00FF09F8">
        <w:rPr>
          <w:rFonts w:ascii="Arial" w:hAnsi="Arial" w:cs="Arial"/>
          <w:b/>
        </w:rPr>
        <w:t>Please tick to in</w:t>
      </w:r>
      <w:r>
        <w:rPr>
          <w:rFonts w:ascii="Arial" w:hAnsi="Arial" w:cs="Arial"/>
          <w:b/>
        </w:rPr>
        <w:t>dicate you consent to the following</w:t>
      </w:r>
    </w:p>
    <w:tbl>
      <w:tblPr>
        <w:tblW w:w="10194" w:type="dxa"/>
        <w:tblInd w:w="-176" w:type="dxa"/>
        <w:tblBorders>
          <w:top w:val="single" w:sz="4" w:space="0" w:color="000000"/>
          <w:insideH w:val="single" w:sz="4" w:space="0" w:color="000000"/>
        </w:tblBorders>
        <w:tblLook w:val="01E0" w:firstRow="1" w:lastRow="1" w:firstColumn="1" w:lastColumn="1" w:noHBand="0" w:noVBand="0"/>
      </w:tblPr>
      <w:tblGrid>
        <w:gridCol w:w="7372"/>
        <w:gridCol w:w="1223"/>
        <w:gridCol w:w="1599"/>
      </w:tblGrid>
      <w:tr w:rsidR="005A0750" w:rsidRPr="00FF09F8" w14:paraId="63FFC3AE" w14:textId="77777777" w:rsidTr="00533C91">
        <w:trPr>
          <w:trHeight w:val="422"/>
        </w:trPr>
        <w:tc>
          <w:tcPr>
            <w:tcW w:w="7372" w:type="dxa"/>
            <w:shd w:val="clear" w:color="auto" w:fill="auto"/>
            <w:vAlign w:val="center"/>
          </w:tcPr>
          <w:p w14:paraId="4E4320D9" w14:textId="77777777" w:rsidR="005A0750" w:rsidRPr="00FF09F8" w:rsidRDefault="005A0750" w:rsidP="00B218DA">
            <w:pPr>
              <w:spacing w:before="120" w:after="120"/>
              <w:rPr>
                <w:rFonts w:ascii="Arial" w:hAnsi="Arial" w:cs="Arial"/>
              </w:rPr>
            </w:pPr>
            <w:r w:rsidRPr="00FF09F8">
              <w:rPr>
                <w:rFonts w:ascii="Arial" w:hAnsi="Arial" w:cs="Arial"/>
              </w:rPr>
              <w:t xml:space="preserve">I have read, or have had read to me in my first language, and I understand the Participant Information Sheet.  </w:t>
            </w:r>
          </w:p>
        </w:tc>
        <w:tc>
          <w:tcPr>
            <w:tcW w:w="1223" w:type="dxa"/>
            <w:shd w:val="clear" w:color="auto" w:fill="auto"/>
            <w:vAlign w:val="center"/>
          </w:tcPr>
          <w:p w14:paraId="005010A8"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1A9BBF1F"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69597977" w14:textId="77777777" w:rsidTr="00533C91">
        <w:trPr>
          <w:trHeight w:val="422"/>
        </w:trPr>
        <w:tc>
          <w:tcPr>
            <w:tcW w:w="7372" w:type="dxa"/>
            <w:shd w:val="clear" w:color="auto" w:fill="auto"/>
            <w:vAlign w:val="center"/>
          </w:tcPr>
          <w:p w14:paraId="6602D3FD" w14:textId="77777777" w:rsidR="005A0750" w:rsidRPr="00FF09F8" w:rsidRDefault="005A0750" w:rsidP="00B218DA">
            <w:pPr>
              <w:spacing w:before="120" w:after="120"/>
              <w:rPr>
                <w:rFonts w:ascii="Arial" w:hAnsi="Arial" w:cs="Arial"/>
              </w:rPr>
            </w:pPr>
            <w:r w:rsidRPr="00FF09F8">
              <w:rPr>
                <w:rFonts w:ascii="Arial" w:hAnsi="Arial" w:cs="Arial"/>
              </w:rPr>
              <w:t>I have been given enough time to consider whether or not to participate in this study.</w:t>
            </w:r>
          </w:p>
        </w:tc>
        <w:tc>
          <w:tcPr>
            <w:tcW w:w="1223" w:type="dxa"/>
            <w:shd w:val="clear" w:color="auto" w:fill="auto"/>
            <w:vAlign w:val="center"/>
          </w:tcPr>
          <w:p w14:paraId="158B84E7"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24764C4A"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4E366AE7" w14:textId="77777777" w:rsidTr="00533C91">
        <w:tc>
          <w:tcPr>
            <w:tcW w:w="7372" w:type="dxa"/>
            <w:shd w:val="clear" w:color="auto" w:fill="auto"/>
            <w:vAlign w:val="center"/>
          </w:tcPr>
          <w:p w14:paraId="2895A81E" w14:textId="77777777" w:rsidR="005A0750" w:rsidRPr="00FF09F8" w:rsidRDefault="005A0750" w:rsidP="00B218DA">
            <w:pPr>
              <w:spacing w:before="120" w:after="120"/>
              <w:rPr>
                <w:rFonts w:ascii="Arial" w:hAnsi="Arial" w:cs="Arial"/>
              </w:rPr>
            </w:pPr>
            <w:r w:rsidRPr="00FF09F8">
              <w:rPr>
                <w:rFonts w:ascii="Arial" w:hAnsi="Arial" w:cs="Arial"/>
              </w:rPr>
              <w:t>I am satisfied with the answers I have been given regarding the study and I have a copy of this consent form and information sheet.</w:t>
            </w:r>
          </w:p>
        </w:tc>
        <w:tc>
          <w:tcPr>
            <w:tcW w:w="1223" w:type="dxa"/>
            <w:shd w:val="clear" w:color="auto" w:fill="auto"/>
            <w:vAlign w:val="center"/>
          </w:tcPr>
          <w:p w14:paraId="105F513B"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33BBFF1B"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1C26AABC" w14:textId="77777777" w:rsidTr="00533C91">
        <w:tc>
          <w:tcPr>
            <w:tcW w:w="7372" w:type="dxa"/>
            <w:shd w:val="clear" w:color="auto" w:fill="auto"/>
            <w:vAlign w:val="center"/>
          </w:tcPr>
          <w:p w14:paraId="18AFED52" w14:textId="77777777" w:rsidR="005A0750" w:rsidRPr="00FF09F8" w:rsidRDefault="005A0750" w:rsidP="00B218DA">
            <w:pPr>
              <w:spacing w:before="120" w:after="120"/>
              <w:rPr>
                <w:rFonts w:ascii="Arial" w:hAnsi="Arial" w:cs="Arial"/>
              </w:rPr>
            </w:pPr>
            <w:r w:rsidRPr="00FF09F8">
              <w:rPr>
                <w:rFonts w:ascii="Arial" w:hAnsi="Arial" w:cs="Arial"/>
              </w:rPr>
              <w:t>I understand that taking part in this study is voluntary (my choice) and that I may withdraw from the study at any time without this affecting my medical care.</w:t>
            </w:r>
          </w:p>
        </w:tc>
        <w:tc>
          <w:tcPr>
            <w:tcW w:w="1223" w:type="dxa"/>
            <w:shd w:val="clear" w:color="auto" w:fill="auto"/>
            <w:vAlign w:val="center"/>
          </w:tcPr>
          <w:p w14:paraId="30302E9E"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43793658"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75486715" w14:textId="77777777" w:rsidTr="00533C91">
        <w:tc>
          <w:tcPr>
            <w:tcW w:w="7372" w:type="dxa"/>
            <w:shd w:val="clear" w:color="auto" w:fill="auto"/>
            <w:vAlign w:val="center"/>
          </w:tcPr>
          <w:p w14:paraId="12709CD5" w14:textId="77777777" w:rsidR="005A0750" w:rsidRPr="00FF09F8" w:rsidRDefault="005A0750" w:rsidP="00B218DA">
            <w:pPr>
              <w:spacing w:before="120" w:after="120"/>
              <w:rPr>
                <w:rFonts w:ascii="Arial" w:hAnsi="Arial" w:cs="Arial"/>
                <w:highlight w:val="yellow"/>
              </w:rPr>
            </w:pPr>
            <w:r w:rsidRPr="00FF09F8">
              <w:rPr>
                <w:rFonts w:ascii="Arial" w:hAnsi="Arial" w:cs="Arial"/>
              </w:rPr>
              <w:t xml:space="preserve">I consent to the research staff collecting information about my </w:t>
            </w:r>
            <w:r>
              <w:rPr>
                <w:rFonts w:ascii="Arial" w:hAnsi="Arial" w:cs="Arial"/>
              </w:rPr>
              <w:t>child’s health from their hospital medical records from Midland Region District Health Boards.</w:t>
            </w:r>
          </w:p>
        </w:tc>
        <w:tc>
          <w:tcPr>
            <w:tcW w:w="1223" w:type="dxa"/>
            <w:shd w:val="clear" w:color="auto" w:fill="auto"/>
            <w:vAlign w:val="center"/>
          </w:tcPr>
          <w:p w14:paraId="053D4324"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1A45728E"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4C58417C" w14:textId="77777777" w:rsidTr="00533C91">
        <w:tc>
          <w:tcPr>
            <w:tcW w:w="7372" w:type="dxa"/>
            <w:shd w:val="clear" w:color="auto" w:fill="auto"/>
            <w:vAlign w:val="center"/>
          </w:tcPr>
          <w:p w14:paraId="75A784FD" w14:textId="77777777" w:rsidR="005A0750" w:rsidRPr="00FF09F8" w:rsidRDefault="005A0750" w:rsidP="00B218DA">
            <w:pPr>
              <w:spacing w:before="120" w:after="120"/>
              <w:rPr>
                <w:rFonts w:ascii="Arial" w:hAnsi="Arial" w:cs="Arial"/>
                <w:highlight w:val="yellow"/>
              </w:rPr>
            </w:pPr>
            <w:r w:rsidRPr="00FF09F8">
              <w:rPr>
                <w:rFonts w:ascii="Arial" w:hAnsi="Arial" w:cs="Arial"/>
              </w:rPr>
              <w:t xml:space="preserve">I consent to the research staff collecting </w:t>
            </w:r>
            <w:r>
              <w:rPr>
                <w:rFonts w:ascii="Arial" w:hAnsi="Arial" w:cs="Arial"/>
              </w:rPr>
              <w:t>health data about</w:t>
            </w:r>
            <w:r w:rsidRPr="00FF09F8">
              <w:rPr>
                <w:rFonts w:ascii="Arial" w:hAnsi="Arial" w:cs="Arial"/>
              </w:rPr>
              <w:t xml:space="preserve"> my </w:t>
            </w:r>
            <w:r>
              <w:rPr>
                <w:rFonts w:ascii="Arial" w:hAnsi="Arial" w:cs="Arial"/>
              </w:rPr>
              <w:t xml:space="preserve">child’s and my </w:t>
            </w:r>
            <w:r w:rsidRPr="00FF09F8">
              <w:rPr>
                <w:rFonts w:ascii="Arial" w:hAnsi="Arial" w:cs="Arial"/>
              </w:rPr>
              <w:t>health</w:t>
            </w:r>
            <w:r>
              <w:rPr>
                <w:rFonts w:ascii="Arial" w:hAnsi="Arial" w:cs="Arial"/>
              </w:rPr>
              <w:t xml:space="preserve"> (including dental care enrolment, GP enrolment, immunisation, smoking cessation (‘Once and for all’ – Pinnacle), gambling addiction services and Well Child/Tamariki Ora checks) from health databases.</w:t>
            </w:r>
          </w:p>
        </w:tc>
        <w:tc>
          <w:tcPr>
            <w:tcW w:w="1223" w:type="dxa"/>
            <w:shd w:val="clear" w:color="auto" w:fill="auto"/>
            <w:vAlign w:val="center"/>
          </w:tcPr>
          <w:p w14:paraId="36A5E18F"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14CB0A56"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2DB4D2D5" w14:textId="77777777" w:rsidTr="00533C91">
        <w:tc>
          <w:tcPr>
            <w:tcW w:w="7372" w:type="dxa"/>
            <w:shd w:val="clear" w:color="auto" w:fill="auto"/>
            <w:vAlign w:val="center"/>
          </w:tcPr>
          <w:p w14:paraId="70D50D62" w14:textId="207F5DE3" w:rsidR="005A0750" w:rsidRPr="00FF09F8" w:rsidRDefault="005A0750" w:rsidP="00B218DA">
            <w:pPr>
              <w:spacing w:before="120" w:after="120"/>
              <w:rPr>
                <w:rFonts w:ascii="Arial" w:hAnsi="Arial" w:cs="Arial"/>
                <w:highlight w:val="yellow"/>
              </w:rPr>
            </w:pPr>
            <w:r w:rsidRPr="00B92017">
              <w:rPr>
                <w:rFonts w:ascii="Arial" w:hAnsi="Arial" w:cs="Arial"/>
              </w:rPr>
              <w:t>I consent to research staff accessing GP records for my child, including information relating to referrals and visits.</w:t>
            </w:r>
          </w:p>
        </w:tc>
        <w:tc>
          <w:tcPr>
            <w:tcW w:w="1223" w:type="dxa"/>
            <w:shd w:val="clear" w:color="auto" w:fill="auto"/>
            <w:vAlign w:val="center"/>
          </w:tcPr>
          <w:p w14:paraId="386F528D"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21BEBF12"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149B3C4E" w14:textId="77777777" w:rsidTr="00533C91">
        <w:tc>
          <w:tcPr>
            <w:tcW w:w="7372" w:type="dxa"/>
            <w:shd w:val="clear" w:color="auto" w:fill="auto"/>
            <w:vAlign w:val="center"/>
          </w:tcPr>
          <w:p w14:paraId="0D08FF30" w14:textId="77777777" w:rsidR="005A0750" w:rsidRPr="00FF09F8" w:rsidRDefault="005A0750" w:rsidP="00B218DA">
            <w:pPr>
              <w:spacing w:before="120" w:after="120"/>
              <w:rPr>
                <w:rFonts w:ascii="Arial" w:hAnsi="Arial" w:cs="Arial"/>
              </w:rPr>
            </w:pPr>
            <w:r w:rsidRPr="00FF09F8">
              <w:rPr>
                <w:rFonts w:ascii="Arial" w:hAnsi="Arial" w:cs="Arial"/>
              </w:rPr>
              <w:t>If I decide to withdraw from the study, I agree that the information collected about me up to the point when I withdraw may continue to be processed.</w:t>
            </w:r>
          </w:p>
        </w:tc>
        <w:tc>
          <w:tcPr>
            <w:tcW w:w="1223" w:type="dxa"/>
            <w:shd w:val="clear" w:color="auto" w:fill="auto"/>
            <w:vAlign w:val="center"/>
          </w:tcPr>
          <w:p w14:paraId="2D3284B1"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0619533F"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0C462775" w14:textId="77777777" w:rsidTr="00533C91">
        <w:tc>
          <w:tcPr>
            <w:tcW w:w="7372" w:type="dxa"/>
            <w:shd w:val="clear" w:color="auto" w:fill="auto"/>
            <w:vAlign w:val="center"/>
          </w:tcPr>
          <w:p w14:paraId="22653A74" w14:textId="77777777" w:rsidR="005A0750" w:rsidRPr="00FF09F8" w:rsidRDefault="005A0750" w:rsidP="00B218DA">
            <w:pPr>
              <w:spacing w:before="120" w:after="120"/>
              <w:rPr>
                <w:rFonts w:ascii="Arial" w:hAnsi="Arial" w:cs="Arial"/>
              </w:rPr>
            </w:pPr>
            <w:r w:rsidRPr="00FF09F8">
              <w:rPr>
                <w:rFonts w:ascii="Arial" w:hAnsi="Arial" w:cs="Arial"/>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23" w:type="dxa"/>
            <w:shd w:val="clear" w:color="auto" w:fill="auto"/>
            <w:vAlign w:val="center"/>
          </w:tcPr>
          <w:p w14:paraId="20803DDF"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72D263A8"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474E94C5" w14:textId="77777777" w:rsidTr="00533C91">
        <w:tc>
          <w:tcPr>
            <w:tcW w:w="7372" w:type="dxa"/>
            <w:shd w:val="clear" w:color="auto" w:fill="auto"/>
            <w:vAlign w:val="center"/>
          </w:tcPr>
          <w:p w14:paraId="7A647E0E" w14:textId="77777777" w:rsidR="005A0750" w:rsidRPr="00FF09F8" w:rsidRDefault="005A0750" w:rsidP="00B218DA">
            <w:pPr>
              <w:spacing w:before="120" w:after="120"/>
              <w:rPr>
                <w:rFonts w:ascii="Arial" w:hAnsi="Arial" w:cs="Arial"/>
              </w:rPr>
            </w:pPr>
            <w:r w:rsidRPr="00FF09F8">
              <w:rPr>
                <w:rFonts w:ascii="Arial" w:hAnsi="Arial" w:cs="Arial"/>
              </w:rPr>
              <w:t>I understand that my involvement in this study is confidential and that no material, which could identify me personally, will be used in any reports on this study.</w:t>
            </w:r>
          </w:p>
        </w:tc>
        <w:tc>
          <w:tcPr>
            <w:tcW w:w="1223" w:type="dxa"/>
            <w:shd w:val="clear" w:color="auto" w:fill="auto"/>
            <w:vAlign w:val="center"/>
          </w:tcPr>
          <w:p w14:paraId="7C44D505"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77AD1D6B"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7A09CEB1" w14:textId="77777777" w:rsidTr="00533C91">
        <w:tc>
          <w:tcPr>
            <w:tcW w:w="7372" w:type="dxa"/>
            <w:shd w:val="clear" w:color="auto" w:fill="auto"/>
            <w:vAlign w:val="center"/>
          </w:tcPr>
          <w:p w14:paraId="2CAE2FFF" w14:textId="77777777" w:rsidR="005A0750" w:rsidRPr="00FF09F8" w:rsidRDefault="005A0750" w:rsidP="00B218DA">
            <w:pPr>
              <w:spacing w:before="120" w:after="120"/>
              <w:rPr>
                <w:rFonts w:ascii="Arial" w:hAnsi="Arial" w:cs="Arial"/>
              </w:rPr>
            </w:pPr>
            <w:r w:rsidRPr="00FF09F8">
              <w:rPr>
                <w:rFonts w:ascii="Arial" w:hAnsi="Arial" w:cs="Arial"/>
              </w:rPr>
              <w:t>I know who to contact if I have any questions about the study in general.</w:t>
            </w:r>
          </w:p>
        </w:tc>
        <w:tc>
          <w:tcPr>
            <w:tcW w:w="1223" w:type="dxa"/>
            <w:shd w:val="clear" w:color="auto" w:fill="auto"/>
            <w:vAlign w:val="center"/>
          </w:tcPr>
          <w:p w14:paraId="317408BA"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4B7F9F29"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4DB611E9" w14:textId="77777777" w:rsidTr="00533C91">
        <w:tc>
          <w:tcPr>
            <w:tcW w:w="7372" w:type="dxa"/>
            <w:shd w:val="clear" w:color="auto" w:fill="auto"/>
            <w:vAlign w:val="center"/>
          </w:tcPr>
          <w:p w14:paraId="654B6498" w14:textId="77777777" w:rsidR="005A0750" w:rsidRPr="00FF09F8" w:rsidRDefault="005A0750" w:rsidP="00B218DA">
            <w:pPr>
              <w:spacing w:before="120" w:after="120"/>
              <w:rPr>
                <w:rFonts w:ascii="Arial" w:hAnsi="Arial" w:cs="Arial"/>
              </w:rPr>
            </w:pPr>
            <w:r w:rsidRPr="00FF09F8">
              <w:rPr>
                <w:rFonts w:ascii="Arial" w:hAnsi="Arial" w:cs="Arial"/>
              </w:rPr>
              <w:t>I understand my responsibilities as a study participant.</w:t>
            </w:r>
          </w:p>
        </w:tc>
        <w:tc>
          <w:tcPr>
            <w:tcW w:w="1223" w:type="dxa"/>
            <w:shd w:val="clear" w:color="auto" w:fill="auto"/>
            <w:vAlign w:val="center"/>
          </w:tcPr>
          <w:p w14:paraId="185F04A5"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1041F739"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5A0750" w:rsidRPr="00FF09F8" w14:paraId="79DC46D6" w14:textId="77777777" w:rsidTr="00533C91">
        <w:tc>
          <w:tcPr>
            <w:tcW w:w="7372" w:type="dxa"/>
            <w:shd w:val="clear" w:color="auto" w:fill="auto"/>
            <w:vAlign w:val="center"/>
          </w:tcPr>
          <w:p w14:paraId="5CD9E711" w14:textId="77777777" w:rsidR="005A0750" w:rsidRPr="00FF09F8" w:rsidRDefault="005A0750" w:rsidP="00B218DA">
            <w:pPr>
              <w:spacing w:before="120" w:after="120"/>
              <w:rPr>
                <w:rFonts w:ascii="Arial" w:hAnsi="Arial" w:cs="Arial"/>
              </w:rPr>
            </w:pPr>
            <w:r w:rsidRPr="00FF09F8">
              <w:rPr>
                <w:rFonts w:ascii="Arial" w:hAnsi="Arial" w:cs="Arial"/>
              </w:rPr>
              <w:t>I wish to receive a summary of the results from the study.</w:t>
            </w:r>
          </w:p>
        </w:tc>
        <w:tc>
          <w:tcPr>
            <w:tcW w:w="1223" w:type="dxa"/>
            <w:shd w:val="clear" w:color="auto" w:fill="auto"/>
            <w:vAlign w:val="center"/>
          </w:tcPr>
          <w:p w14:paraId="2E8265B2" w14:textId="77777777" w:rsidR="005A0750" w:rsidRPr="00FF09F8" w:rsidRDefault="005A0750" w:rsidP="00B218DA">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599" w:type="dxa"/>
            <w:vAlign w:val="center"/>
          </w:tcPr>
          <w:p w14:paraId="5B84346E" w14:textId="77777777" w:rsidR="005A0750" w:rsidRPr="00FF09F8" w:rsidRDefault="005A0750" w:rsidP="00B218DA">
            <w:pPr>
              <w:jc w:val="center"/>
              <w:rPr>
                <w:rFonts w:ascii="Arial" w:hAnsi="Arial" w:cs="Arial"/>
              </w:rPr>
            </w:pPr>
            <w:r>
              <w:rPr>
                <w:rFonts w:ascii="Arial" w:hAnsi="Arial" w:cs="Arial"/>
              </w:rPr>
              <w:t xml:space="preserve">No </w:t>
            </w:r>
            <w:r w:rsidRPr="00FF09F8">
              <w:rPr>
                <w:rFonts w:ascii="Arial" w:hAnsi="Arial" w:cs="Arial"/>
              </w:rPr>
              <w:sym w:font="Wingdings" w:char="F06F"/>
            </w:r>
          </w:p>
        </w:tc>
      </w:tr>
    </w:tbl>
    <w:p w14:paraId="2F3940CF" w14:textId="3D9D9446" w:rsidR="005A0750" w:rsidRPr="00D43749" w:rsidRDefault="005A0750" w:rsidP="00D43749">
      <w:pPr>
        <w:rPr>
          <w:b/>
        </w:rPr>
      </w:pPr>
      <w:r w:rsidRPr="00D43749">
        <w:rPr>
          <w:b/>
        </w:rPr>
        <w:lastRenderedPageBreak/>
        <w:t>Declaration by participant:</w:t>
      </w:r>
    </w:p>
    <w:p w14:paraId="427807E3" w14:textId="77777777" w:rsidR="005A0750" w:rsidRPr="00FF09F8" w:rsidRDefault="005A0750" w:rsidP="005A0750">
      <w:pPr>
        <w:rPr>
          <w:rFonts w:ascii="Arial" w:hAnsi="Arial" w:cs="Arial"/>
        </w:rPr>
      </w:pPr>
      <w:r w:rsidRPr="00FF09F8">
        <w:rPr>
          <w:rFonts w:ascii="Arial" w:hAnsi="Arial" w:cs="Arial"/>
        </w:rPr>
        <w:t>I hereby consent to take part in this study.</w:t>
      </w:r>
    </w:p>
    <w:p w14:paraId="11D35C45" w14:textId="77777777" w:rsidR="005A0750" w:rsidRPr="00FF09F8" w:rsidRDefault="005A0750" w:rsidP="005A0750">
      <w:pPr>
        <w:rPr>
          <w:rFonts w:ascii="Arial" w:hAnsi="Arial" w:cs="Arial"/>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5A0750" w:rsidRPr="00FF09F8" w14:paraId="0CE6D825" w14:textId="77777777" w:rsidTr="00B218DA">
        <w:trPr>
          <w:trHeight w:val="567"/>
        </w:trPr>
        <w:tc>
          <w:tcPr>
            <w:tcW w:w="8516" w:type="dxa"/>
            <w:gridSpan w:val="2"/>
            <w:vAlign w:val="bottom"/>
          </w:tcPr>
          <w:p w14:paraId="74877D82" w14:textId="77777777" w:rsidR="005A0750" w:rsidRPr="00FF09F8" w:rsidRDefault="005A0750" w:rsidP="00B218DA">
            <w:pPr>
              <w:rPr>
                <w:rFonts w:ascii="Arial" w:hAnsi="Arial" w:cs="Arial"/>
              </w:rPr>
            </w:pPr>
            <w:r>
              <w:rPr>
                <w:rFonts w:ascii="Arial" w:hAnsi="Arial" w:cs="Arial"/>
              </w:rPr>
              <w:t>Child’s name:</w:t>
            </w:r>
          </w:p>
        </w:tc>
      </w:tr>
      <w:tr w:rsidR="005A0750" w:rsidRPr="00FF09F8" w14:paraId="5CBC270B" w14:textId="77777777" w:rsidTr="00B218DA">
        <w:trPr>
          <w:trHeight w:val="567"/>
        </w:trPr>
        <w:tc>
          <w:tcPr>
            <w:tcW w:w="8516" w:type="dxa"/>
            <w:gridSpan w:val="2"/>
            <w:vAlign w:val="bottom"/>
          </w:tcPr>
          <w:p w14:paraId="0EFEB6EC" w14:textId="77777777" w:rsidR="005A0750" w:rsidRPr="00FF09F8" w:rsidRDefault="005A0750" w:rsidP="00B218DA">
            <w:pPr>
              <w:rPr>
                <w:rFonts w:ascii="Arial" w:hAnsi="Arial" w:cs="Arial"/>
              </w:rPr>
            </w:pPr>
            <w:r w:rsidRPr="00FF09F8">
              <w:rPr>
                <w:rFonts w:ascii="Arial" w:hAnsi="Arial" w:cs="Arial"/>
              </w:rPr>
              <w:t>Participant’s name</w:t>
            </w:r>
            <w:r>
              <w:rPr>
                <w:rFonts w:ascii="Arial" w:hAnsi="Arial" w:cs="Arial"/>
              </w:rPr>
              <w:t xml:space="preserve"> </w:t>
            </w:r>
            <w:r w:rsidRPr="00507D8C">
              <w:rPr>
                <w:rFonts w:ascii="Arial" w:hAnsi="Arial" w:cs="Arial"/>
                <w:i/>
                <w:sz w:val="18"/>
              </w:rPr>
              <w:t>(caregiver/parent)</w:t>
            </w:r>
            <w:r w:rsidRPr="00FF09F8">
              <w:rPr>
                <w:rFonts w:ascii="Arial" w:hAnsi="Arial" w:cs="Arial"/>
              </w:rPr>
              <w:t>:</w:t>
            </w:r>
          </w:p>
        </w:tc>
      </w:tr>
      <w:tr w:rsidR="005A0750" w:rsidRPr="00FF09F8" w14:paraId="34C0318E" w14:textId="77777777" w:rsidTr="00B218DA">
        <w:trPr>
          <w:trHeight w:val="567"/>
        </w:trPr>
        <w:tc>
          <w:tcPr>
            <w:tcW w:w="4786" w:type="dxa"/>
            <w:vAlign w:val="bottom"/>
          </w:tcPr>
          <w:p w14:paraId="3932AA63" w14:textId="77777777" w:rsidR="005A0750" w:rsidRPr="00FF09F8" w:rsidRDefault="005A0750" w:rsidP="00B218DA">
            <w:pPr>
              <w:rPr>
                <w:rFonts w:ascii="Arial" w:hAnsi="Arial" w:cs="Arial"/>
              </w:rPr>
            </w:pPr>
            <w:r w:rsidRPr="00FF09F8">
              <w:rPr>
                <w:rFonts w:ascii="Arial" w:hAnsi="Arial" w:cs="Arial"/>
              </w:rPr>
              <w:t>Signature:</w:t>
            </w:r>
          </w:p>
        </w:tc>
        <w:tc>
          <w:tcPr>
            <w:tcW w:w="3730" w:type="dxa"/>
            <w:vAlign w:val="bottom"/>
          </w:tcPr>
          <w:p w14:paraId="67BF6630" w14:textId="77777777" w:rsidR="005A0750" w:rsidRPr="00FF09F8" w:rsidRDefault="005A0750" w:rsidP="00B218DA">
            <w:pPr>
              <w:rPr>
                <w:rFonts w:ascii="Arial" w:hAnsi="Arial" w:cs="Arial"/>
              </w:rPr>
            </w:pPr>
            <w:r w:rsidRPr="00FF09F8">
              <w:rPr>
                <w:rFonts w:ascii="Arial" w:hAnsi="Arial" w:cs="Arial"/>
              </w:rPr>
              <w:t>Date:</w:t>
            </w:r>
          </w:p>
        </w:tc>
      </w:tr>
    </w:tbl>
    <w:p w14:paraId="4C39E090" w14:textId="77777777" w:rsidR="005A0750" w:rsidRPr="00FF09F8" w:rsidRDefault="005A0750" w:rsidP="005A0750">
      <w:pPr>
        <w:rPr>
          <w:rFonts w:ascii="Arial" w:hAnsi="Arial" w:cs="Arial"/>
        </w:rPr>
      </w:pPr>
    </w:p>
    <w:p w14:paraId="6368D531" w14:textId="77777777" w:rsidR="005A0750" w:rsidRPr="00FF09F8" w:rsidRDefault="005A0750" w:rsidP="005A0750">
      <w:pPr>
        <w:rPr>
          <w:rFonts w:ascii="Arial" w:hAnsi="Arial" w:cs="Arial"/>
        </w:rPr>
      </w:pPr>
    </w:p>
    <w:p w14:paraId="47C7B3AF" w14:textId="77777777" w:rsidR="005A0750" w:rsidRPr="00FF09F8" w:rsidRDefault="005A0750" w:rsidP="005A0750">
      <w:pPr>
        <w:rPr>
          <w:rFonts w:ascii="Arial" w:hAnsi="Arial" w:cs="Arial"/>
        </w:rPr>
      </w:pPr>
    </w:p>
    <w:p w14:paraId="53451637" w14:textId="77777777" w:rsidR="005A0750" w:rsidRPr="00FF09F8" w:rsidRDefault="005A0750" w:rsidP="00D43749">
      <w:r w:rsidRPr="00D43749">
        <w:rPr>
          <w:b/>
        </w:rPr>
        <w:t>Declaration by member of research team</w:t>
      </w:r>
      <w:r w:rsidRPr="00FF09F8">
        <w:t>:</w:t>
      </w:r>
    </w:p>
    <w:p w14:paraId="1C722D6D" w14:textId="77777777" w:rsidR="005A0750" w:rsidRPr="00FF09F8" w:rsidRDefault="005A0750" w:rsidP="005A0750">
      <w:pPr>
        <w:rPr>
          <w:rFonts w:ascii="Arial" w:hAnsi="Arial" w:cs="Arial"/>
        </w:rPr>
      </w:pPr>
    </w:p>
    <w:p w14:paraId="63456239" w14:textId="77777777" w:rsidR="005A0750" w:rsidRPr="00FF09F8" w:rsidRDefault="005A0750" w:rsidP="005A0750">
      <w:pPr>
        <w:rPr>
          <w:rFonts w:ascii="Arial" w:hAnsi="Arial" w:cs="Arial"/>
        </w:rPr>
      </w:pPr>
      <w:r w:rsidRPr="00FF09F8">
        <w:rPr>
          <w:rFonts w:ascii="Arial" w:hAnsi="Arial" w:cs="Arial"/>
        </w:rPr>
        <w:t xml:space="preserve">I have given a verbal explanation of the research project to the participant, and have answered the participant’s questions about it.  </w:t>
      </w:r>
    </w:p>
    <w:p w14:paraId="77D60450" w14:textId="77777777" w:rsidR="005A0750" w:rsidRPr="00FF09F8" w:rsidRDefault="005A0750" w:rsidP="005A0750">
      <w:pPr>
        <w:rPr>
          <w:rFonts w:ascii="Arial" w:hAnsi="Arial" w:cs="Arial"/>
        </w:rPr>
      </w:pPr>
    </w:p>
    <w:p w14:paraId="68706892" w14:textId="77777777" w:rsidR="005A0750" w:rsidRPr="00FF09F8" w:rsidRDefault="005A0750" w:rsidP="005A0750">
      <w:pPr>
        <w:rPr>
          <w:rFonts w:ascii="Arial" w:hAnsi="Arial" w:cs="Arial"/>
        </w:rPr>
      </w:pPr>
      <w:r w:rsidRPr="00FF09F8">
        <w:rPr>
          <w:rFonts w:ascii="Arial" w:hAnsi="Arial" w:cs="Arial"/>
        </w:rPr>
        <w:t>I believe that the participant understands the study and has given informed consent to participate.</w:t>
      </w:r>
    </w:p>
    <w:p w14:paraId="3B689E74" w14:textId="77777777" w:rsidR="005A0750" w:rsidRPr="00FF09F8" w:rsidRDefault="005A0750" w:rsidP="005A0750">
      <w:pPr>
        <w:rPr>
          <w:rFonts w:ascii="Arial" w:hAnsi="Arial" w:cs="Arial"/>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5A0750" w:rsidRPr="00FF09F8" w14:paraId="339AA44D" w14:textId="77777777" w:rsidTr="00B218DA">
        <w:trPr>
          <w:trHeight w:val="567"/>
        </w:trPr>
        <w:tc>
          <w:tcPr>
            <w:tcW w:w="8516" w:type="dxa"/>
            <w:gridSpan w:val="2"/>
            <w:vAlign w:val="bottom"/>
          </w:tcPr>
          <w:p w14:paraId="379393D2" w14:textId="77777777" w:rsidR="005A0750" w:rsidRPr="00FF09F8" w:rsidRDefault="005A0750" w:rsidP="00B218DA">
            <w:pPr>
              <w:rPr>
                <w:rFonts w:ascii="Arial" w:hAnsi="Arial" w:cs="Arial"/>
              </w:rPr>
            </w:pPr>
            <w:r>
              <w:rPr>
                <w:rFonts w:ascii="Arial" w:hAnsi="Arial" w:cs="Arial"/>
              </w:rPr>
              <w:t>Research Assistant’s</w:t>
            </w:r>
            <w:r w:rsidRPr="00FF09F8">
              <w:rPr>
                <w:rFonts w:ascii="Arial" w:hAnsi="Arial" w:cs="Arial"/>
              </w:rPr>
              <w:t xml:space="preserve"> name:</w:t>
            </w:r>
          </w:p>
        </w:tc>
      </w:tr>
      <w:tr w:rsidR="005A0750" w:rsidRPr="00FF09F8" w14:paraId="462888E0" w14:textId="77777777" w:rsidTr="00B218DA">
        <w:trPr>
          <w:trHeight w:val="567"/>
        </w:trPr>
        <w:tc>
          <w:tcPr>
            <w:tcW w:w="4786" w:type="dxa"/>
            <w:vAlign w:val="bottom"/>
          </w:tcPr>
          <w:p w14:paraId="4E9DDC9D" w14:textId="77777777" w:rsidR="005A0750" w:rsidRPr="00FF09F8" w:rsidRDefault="005A0750" w:rsidP="00B218DA">
            <w:pPr>
              <w:rPr>
                <w:rFonts w:ascii="Arial" w:hAnsi="Arial" w:cs="Arial"/>
              </w:rPr>
            </w:pPr>
            <w:r w:rsidRPr="00FF09F8">
              <w:rPr>
                <w:rFonts w:ascii="Arial" w:hAnsi="Arial" w:cs="Arial"/>
              </w:rPr>
              <w:t>Signature:</w:t>
            </w:r>
          </w:p>
        </w:tc>
        <w:tc>
          <w:tcPr>
            <w:tcW w:w="3730" w:type="dxa"/>
            <w:vAlign w:val="bottom"/>
          </w:tcPr>
          <w:p w14:paraId="1925472F" w14:textId="77777777" w:rsidR="005A0750" w:rsidRPr="00FF09F8" w:rsidRDefault="005A0750" w:rsidP="00B218DA">
            <w:pPr>
              <w:rPr>
                <w:rFonts w:ascii="Arial" w:hAnsi="Arial" w:cs="Arial"/>
              </w:rPr>
            </w:pPr>
            <w:r w:rsidRPr="00FF09F8">
              <w:rPr>
                <w:rFonts w:ascii="Arial" w:hAnsi="Arial" w:cs="Arial"/>
              </w:rPr>
              <w:t>Date:</w:t>
            </w:r>
          </w:p>
        </w:tc>
      </w:tr>
    </w:tbl>
    <w:p w14:paraId="1C17D910" w14:textId="77777777" w:rsidR="005A0750" w:rsidRPr="00FF09F8" w:rsidRDefault="005A0750" w:rsidP="005A0750">
      <w:pPr>
        <w:rPr>
          <w:rFonts w:ascii="Arial" w:hAnsi="Arial" w:cs="Arial"/>
        </w:rPr>
      </w:pPr>
    </w:p>
    <w:p w14:paraId="59EEEC90" w14:textId="77777777" w:rsidR="005A0750" w:rsidRDefault="005A0750" w:rsidP="005A0750"/>
    <w:p w14:paraId="3DF64188" w14:textId="77777777" w:rsidR="005A0750" w:rsidRDefault="005A0750" w:rsidP="005A0750">
      <w:pPr>
        <w:rPr>
          <w:rFonts w:ascii="Arial" w:hAnsi="Arial" w:cs="Arial"/>
        </w:rPr>
      </w:pPr>
    </w:p>
    <w:p w14:paraId="2B3CC37E" w14:textId="77777777" w:rsidR="005A0750" w:rsidRPr="00FF09F8" w:rsidRDefault="005A0750" w:rsidP="005A0750">
      <w:pPr>
        <w:rPr>
          <w:rFonts w:ascii="Arial" w:hAnsi="Arial" w:cs="Arial"/>
          <w:b/>
        </w:rPr>
      </w:pPr>
    </w:p>
    <w:p w14:paraId="55247E61" w14:textId="77777777" w:rsidR="005A0750" w:rsidRPr="0041063D" w:rsidRDefault="005A0750" w:rsidP="005A0750">
      <w:pPr>
        <w:rPr>
          <w:rFonts w:ascii="Arial" w:hAnsi="Arial" w:cs="Arial"/>
          <w:sz w:val="18"/>
          <w:szCs w:val="18"/>
        </w:rPr>
      </w:pPr>
    </w:p>
    <w:p w14:paraId="3268053C" w14:textId="77777777" w:rsidR="000631BB" w:rsidRDefault="000631BB">
      <w:pPr>
        <w:spacing w:after="0" w:line="240" w:lineRule="auto"/>
        <w:jc w:val="left"/>
        <w:sectPr w:rsidR="000631BB" w:rsidSect="000631BB">
          <w:type w:val="continuous"/>
          <w:pgSz w:w="11906" w:h="16838"/>
          <w:pgMar w:top="993" w:right="991" w:bottom="851" w:left="993" w:header="708" w:footer="708" w:gutter="0"/>
          <w:cols w:space="708"/>
          <w:docGrid w:linePitch="360"/>
        </w:sectPr>
      </w:pPr>
    </w:p>
    <w:p w14:paraId="5E007470" w14:textId="77777777" w:rsidR="00367971" w:rsidRDefault="006051FA" w:rsidP="00612343">
      <w:pPr>
        <w:pStyle w:val="Heading2"/>
        <w:rPr>
          <w:lang w:val="en-GB"/>
        </w:rPr>
      </w:pPr>
      <w:bookmarkStart w:id="100" w:name="_Appendix_2._"/>
      <w:bookmarkStart w:id="101" w:name="_Toc513205589"/>
      <w:bookmarkEnd w:id="100"/>
      <w:r w:rsidRPr="00E232A7">
        <w:rPr>
          <w:lang w:val="en-GB"/>
        </w:rPr>
        <w:lastRenderedPageBreak/>
        <w:t>Appendix 2</w:t>
      </w:r>
      <w:r w:rsidR="001809B2" w:rsidRPr="00E232A7">
        <w:rPr>
          <w:lang w:val="en-GB"/>
        </w:rPr>
        <w:t>.  Harti Haurora Tamariki tool</w:t>
      </w:r>
      <w:bookmarkEnd w:id="101"/>
    </w:p>
    <w:tbl>
      <w:tblPr>
        <w:tblStyle w:val="TableGrid"/>
        <w:tblpPr w:leftFromText="180" w:rightFromText="180" w:vertAnchor="text" w:tblpY="1"/>
        <w:tblOverlap w:val="never"/>
        <w:tblW w:w="19860" w:type="dxa"/>
        <w:tblBorders>
          <w:top w:val="none" w:sz="0" w:space="0" w:color="auto"/>
          <w:left w:val="none" w:sz="0" w:space="0" w:color="auto"/>
          <w:bottom w:val="none" w:sz="0" w:space="0" w:color="auto"/>
          <w:right w:val="single" w:sz="4" w:space="0" w:color="7030A0"/>
          <w:insideH w:val="none" w:sz="0" w:space="0" w:color="auto"/>
          <w:insideV w:val="none" w:sz="0" w:space="0" w:color="auto"/>
        </w:tblBorders>
        <w:tblLayout w:type="fixed"/>
        <w:tblLook w:val="04A0" w:firstRow="1" w:lastRow="0" w:firstColumn="1" w:lastColumn="0" w:noHBand="0" w:noVBand="1"/>
      </w:tblPr>
      <w:tblGrid>
        <w:gridCol w:w="3544"/>
        <w:gridCol w:w="1134"/>
        <w:gridCol w:w="283"/>
        <w:gridCol w:w="709"/>
        <w:gridCol w:w="142"/>
        <w:gridCol w:w="567"/>
        <w:gridCol w:w="816"/>
        <w:gridCol w:w="709"/>
        <w:gridCol w:w="249"/>
        <w:gridCol w:w="411"/>
        <w:gridCol w:w="4017"/>
        <w:gridCol w:w="3828"/>
        <w:gridCol w:w="3451"/>
      </w:tblGrid>
      <w:tr w:rsidR="00533C91" w:rsidRPr="002B588C" w14:paraId="35BF2F3B" w14:textId="77777777" w:rsidTr="00B218DA">
        <w:trPr>
          <w:gridAfter w:val="1"/>
          <w:wAfter w:w="3451" w:type="dxa"/>
          <w:trHeight w:val="261"/>
        </w:trPr>
        <w:tc>
          <w:tcPr>
            <w:tcW w:w="5670" w:type="dxa"/>
            <w:gridSpan w:val="4"/>
            <w:tcBorders>
              <w:top w:val="single" w:sz="8" w:space="0" w:color="7030A0"/>
              <w:left w:val="single" w:sz="8" w:space="0" w:color="7030A0"/>
              <w:bottom w:val="single" w:sz="8" w:space="0" w:color="7030A0"/>
              <w:right w:val="nil"/>
            </w:tcBorders>
            <w:shd w:val="clear" w:color="auto" w:fill="B4DE86"/>
          </w:tcPr>
          <w:p w14:paraId="614E284E" w14:textId="77777777" w:rsidR="00533C91" w:rsidRPr="002B588C" w:rsidRDefault="00533C91" w:rsidP="00B218DA">
            <w:pPr>
              <w:spacing w:after="0"/>
              <w:jc w:val="center"/>
              <w:rPr>
                <w:rFonts w:cs="Arial"/>
                <w:b/>
                <w:color w:val="7030A0"/>
                <w:sz w:val="24"/>
                <w:szCs w:val="24"/>
              </w:rPr>
            </w:pPr>
            <w:r w:rsidRPr="002B588C">
              <w:rPr>
                <w:rFonts w:cs="Arial"/>
                <w:b/>
                <w:color w:val="7030A0"/>
                <w:sz w:val="24"/>
                <w:szCs w:val="24"/>
              </w:rPr>
              <w:t>Assessment</w:t>
            </w:r>
          </w:p>
        </w:tc>
        <w:tc>
          <w:tcPr>
            <w:tcW w:w="6911" w:type="dxa"/>
            <w:gridSpan w:val="7"/>
            <w:tcBorders>
              <w:top w:val="single" w:sz="8" w:space="0" w:color="7030A0"/>
              <w:left w:val="nil"/>
              <w:bottom w:val="single" w:sz="8" w:space="0" w:color="7030A0"/>
              <w:right w:val="single" w:sz="8" w:space="0" w:color="7030A0"/>
            </w:tcBorders>
            <w:shd w:val="clear" w:color="auto" w:fill="B4DE86"/>
          </w:tcPr>
          <w:p w14:paraId="0E6D213D" w14:textId="77777777" w:rsidR="00533C91" w:rsidRPr="002B588C" w:rsidRDefault="00533C91" w:rsidP="00B218DA">
            <w:pPr>
              <w:spacing w:after="0"/>
              <w:jc w:val="center"/>
              <w:rPr>
                <w:rFonts w:cs="Arial"/>
                <w:b/>
                <w:color w:val="7030A0"/>
                <w:sz w:val="24"/>
                <w:szCs w:val="24"/>
              </w:rPr>
            </w:pPr>
            <w:r w:rsidRPr="002B588C">
              <w:rPr>
                <w:rFonts w:cs="Arial"/>
                <w:b/>
                <w:color w:val="7030A0"/>
                <w:sz w:val="24"/>
                <w:szCs w:val="24"/>
              </w:rPr>
              <w:t>Actions</w:t>
            </w:r>
          </w:p>
        </w:tc>
        <w:tc>
          <w:tcPr>
            <w:tcW w:w="3828" w:type="dxa"/>
            <w:tcBorders>
              <w:top w:val="single" w:sz="8" w:space="0" w:color="7030A0"/>
              <w:left w:val="single" w:sz="8" w:space="0" w:color="7030A0"/>
              <w:bottom w:val="single" w:sz="8" w:space="0" w:color="7030A0"/>
              <w:right w:val="single" w:sz="8" w:space="0" w:color="7030A0"/>
            </w:tcBorders>
            <w:shd w:val="clear" w:color="auto" w:fill="B4DE86"/>
          </w:tcPr>
          <w:p w14:paraId="0BA0E007" w14:textId="77777777" w:rsidR="00533C91" w:rsidRPr="002B588C" w:rsidRDefault="00533C91" w:rsidP="00B218DA">
            <w:pPr>
              <w:spacing w:after="0"/>
              <w:jc w:val="center"/>
              <w:rPr>
                <w:rFonts w:cs="Arial"/>
                <w:b/>
                <w:color w:val="7030A0"/>
                <w:sz w:val="18"/>
                <w:szCs w:val="18"/>
              </w:rPr>
            </w:pPr>
            <w:r w:rsidRPr="00666944">
              <w:rPr>
                <w:rFonts w:cs="Arial"/>
                <w:b/>
                <w:color w:val="7030A0"/>
                <w:szCs w:val="18"/>
              </w:rPr>
              <w:t>Protocol</w:t>
            </w:r>
            <w:r>
              <w:rPr>
                <w:rFonts w:cs="Arial"/>
                <w:b/>
                <w:color w:val="7030A0"/>
                <w:szCs w:val="18"/>
              </w:rPr>
              <w:t>/resources</w:t>
            </w:r>
          </w:p>
        </w:tc>
      </w:tr>
      <w:tr w:rsidR="00533C91" w:rsidRPr="002B588C" w14:paraId="718F5CDC" w14:textId="77777777" w:rsidTr="00B218DA">
        <w:trPr>
          <w:gridAfter w:val="1"/>
          <w:wAfter w:w="3451" w:type="dxa"/>
          <w:trHeight w:val="152"/>
        </w:trPr>
        <w:tc>
          <w:tcPr>
            <w:tcW w:w="12581" w:type="dxa"/>
            <w:gridSpan w:val="11"/>
            <w:tcBorders>
              <w:top w:val="single" w:sz="8" w:space="0" w:color="7030A0"/>
              <w:left w:val="single" w:sz="4" w:space="0" w:color="7030A0"/>
              <w:right w:val="single" w:sz="8" w:space="0" w:color="7030A0"/>
            </w:tcBorders>
            <w:shd w:val="clear" w:color="auto" w:fill="7030A0"/>
          </w:tcPr>
          <w:p w14:paraId="0283B73D" w14:textId="77777777" w:rsidR="00533C91" w:rsidRPr="002B588C" w:rsidRDefault="00533C91" w:rsidP="00B218DA">
            <w:pPr>
              <w:spacing w:before="40" w:after="0"/>
              <w:rPr>
                <w:rFonts w:cs="Arial"/>
                <w:b/>
                <w:color w:val="7030A0"/>
                <w:sz w:val="18"/>
                <w:szCs w:val="18"/>
              </w:rPr>
            </w:pPr>
            <w:r>
              <w:rPr>
                <w:rFonts w:cs="Arial"/>
                <w:b/>
                <w:color w:val="FFFFFF" w:themeColor="background1"/>
                <w:sz w:val="18"/>
                <w:szCs w:val="18"/>
              </w:rPr>
              <w:t xml:space="preserve"> </w:t>
            </w:r>
            <w:r w:rsidRPr="002B588C">
              <w:rPr>
                <w:rFonts w:cs="Arial"/>
                <w:b/>
                <w:color w:val="FFFFFF" w:themeColor="background1"/>
                <w:sz w:val="18"/>
                <w:szCs w:val="18"/>
              </w:rPr>
              <w:t>General Practice</w:t>
            </w:r>
          </w:p>
        </w:tc>
        <w:tc>
          <w:tcPr>
            <w:tcW w:w="3828" w:type="dxa"/>
            <w:tcBorders>
              <w:top w:val="single" w:sz="8" w:space="0" w:color="7030A0"/>
              <w:left w:val="single" w:sz="8" w:space="0" w:color="7030A0"/>
              <w:right w:val="single" w:sz="8" w:space="0" w:color="7030A0"/>
            </w:tcBorders>
            <w:shd w:val="clear" w:color="auto" w:fill="7030A0"/>
          </w:tcPr>
          <w:p w14:paraId="1219599B" w14:textId="77777777" w:rsidR="00533C91" w:rsidRPr="002B588C" w:rsidRDefault="00533C91" w:rsidP="00B218DA">
            <w:pPr>
              <w:spacing w:before="40" w:after="0"/>
              <w:rPr>
                <w:rFonts w:cs="Arial"/>
                <w:b/>
                <w:color w:val="7030A0"/>
                <w:sz w:val="18"/>
                <w:szCs w:val="18"/>
              </w:rPr>
            </w:pPr>
          </w:p>
        </w:tc>
      </w:tr>
      <w:tr w:rsidR="00533C91" w:rsidRPr="002B588C" w14:paraId="0EC42D4F" w14:textId="77777777" w:rsidTr="00B218DA">
        <w:trPr>
          <w:gridAfter w:val="1"/>
          <w:wAfter w:w="3451" w:type="dxa"/>
        </w:trPr>
        <w:tc>
          <w:tcPr>
            <w:tcW w:w="3544" w:type="dxa"/>
            <w:tcBorders>
              <w:left w:val="single" w:sz="4" w:space="0" w:color="7030A0"/>
            </w:tcBorders>
          </w:tcPr>
          <w:p w14:paraId="23EA54B1" w14:textId="77777777" w:rsidR="00533C91" w:rsidRPr="002B588C" w:rsidRDefault="00533C91" w:rsidP="00B218DA">
            <w:pPr>
              <w:spacing w:after="0" w:line="276" w:lineRule="auto"/>
              <w:ind w:left="34"/>
              <w:rPr>
                <w:rFonts w:cs="Arial"/>
                <w:sz w:val="18"/>
                <w:szCs w:val="18"/>
              </w:rPr>
            </w:pPr>
            <w:r>
              <w:rPr>
                <w:rFonts w:cs="Arial"/>
                <w:sz w:val="18"/>
                <w:szCs w:val="18"/>
              </w:rPr>
              <w:t xml:space="preserve">Are you and your child/infant </w:t>
            </w:r>
            <w:r w:rsidRPr="002B588C">
              <w:rPr>
                <w:rFonts w:cs="Arial"/>
                <w:sz w:val="18"/>
                <w:szCs w:val="18"/>
              </w:rPr>
              <w:t>enrolled with a GP or practice?</w:t>
            </w:r>
          </w:p>
        </w:tc>
        <w:tc>
          <w:tcPr>
            <w:tcW w:w="2126" w:type="dxa"/>
            <w:gridSpan w:val="3"/>
          </w:tcPr>
          <w:p w14:paraId="6FBFCC03"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1936" behindDoc="0" locked="0" layoutInCell="1" allowOverlap="1" wp14:anchorId="69B56C0D" wp14:editId="6FFF2A50">
                      <wp:simplePos x="0" y="0"/>
                      <wp:positionH relativeFrom="column">
                        <wp:posOffset>599440</wp:posOffset>
                      </wp:positionH>
                      <wp:positionV relativeFrom="paragraph">
                        <wp:posOffset>33655</wp:posOffset>
                      </wp:positionV>
                      <wp:extent cx="561975" cy="45719"/>
                      <wp:effectExtent l="0" t="19050" r="47625" b="31115"/>
                      <wp:wrapNone/>
                      <wp:docPr id="1" name="Right Arrow 1"/>
                      <wp:cNvGraphicFramePr/>
                      <a:graphic xmlns:a="http://schemas.openxmlformats.org/drawingml/2006/main">
                        <a:graphicData uri="http://schemas.microsoft.com/office/word/2010/wordprocessingShape">
                          <wps:wsp>
                            <wps:cNvSpPr/>
                            <wps:spPr>
                              <a:xfrm>
                                <a:off x="0" y="0"/>
                                <a:ext cx="561975" cy="45719"/>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C810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2pt;margin-top:2.65pt;width:44.25pt;height:3.6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" adj="20721" fillcolor="#7030a0" strokecolor="#7030a0" strokeweight="1pt"/>
                  </w:pict>
                </mc:Fallback>
              </mc:AlternateContent>
            </w:r>
            <w:r w:rsidRPr="002B588C">
              <w:rPr>
                <w:rFonts w:cs="Arial"/>
                <w:sz w:val="18"/>
                <w:szCs w:val="18"/>
              </w:rPr>
              <w:sym w:font="Wingdings 2" w:char="F0A3"/>
            </w:r>
            <w:r w:rsidRPr="002B588C">
              <w:rPr>
                <w:rFonts w:cs="Arial"/>
                <w:sz w:val="18"/>
                <w:szCs w:val="18"/>
              </w:rPr>
              <w:t xml:space="preserve"> Yes </w:t>
            </w:r>
          </w:p>
          <w:p w14:paraId="2C027465" w14:textId="77777777" w:rsidR="00533C91" w:rsidRDefault="00533C91" w:rsidP="00B218DA">
            <w:pPr>
              <w:spacing w:after="0" w:line="276" w:lineRule="auto"/>
              <w:rPr>
                <w:rFonts w:cs="Arial"/>
                <w:sz w:val="18"/>
                <w:szCs w:val="18"/>
              </w:rPr>
            </w:pPr>
          </w:p>
          <w:p w14:paraId="75381058" w14:textId="77777777" w:rsidR="00533C91" w:rsidRDefault="00533C91" w:rsidP="00B218DA">
            <w:pPr>
              <w:spacing w:after="0"/>
              <w:rPr>
                <w:b/>
                <w:sz w:val="18"/>
                <w:szCs w:val="18"/>
              </w:rPr>
            </w:pPr>
            <w:r w:rsidRPr="002B588C">
              <w:rPr>
                <w:rFonts w:cs="Arial"/>
                <w:noProof/>
                <w:sz w:val="18"/>
                <w:szCs w:val="18"/>
                <w:lang w:eastAsia="en-NZ"/>
              </w:rPr>
              <mc:AlternateContent>
                <mc:Choice Requires="wps">
                  <w:drawing>
                    <wp:anchor distT="0" distB="0" distL="114300" distR="114300" simplePos="0" relativeHeight="251752960" behindDoc="0" locked="0" layoutInCell="1" allowOverlap="1" wp14:anchorId="2B0743B0" wp14:editId="50BC7DE5">
                      <wp:simplePos x="0" y="0"/>
                      <wp:positionH relativeFrom="column">
                        <wp:posOffset>1056640</wp:posOffset>
                      </wp:positionH>
                      <wp:positionV relativeFrom="paragraph">
                        <wp:posOffset>44450</wp:posOffset>
                      </wp:positionV>
                      <wp:extent cx="104775" cy="45719"/>
                      <wp:effectExtent l="0" t="19050" r="47625" b="31115"/>
                      <wp:wrapNone/>
                      <wp:docPr id="71" name="Right Arrow 71"/>
                      <wp:cNvGraphicFramePr/>
                      <a:graphic xmlns:a="http://schemas.openxmlformats.org/drawingml/2006/main">
                        <a:graphicData uri="http://schemas.microsoft.com/office/word/2010/wordprocessingShape">
                          <wps:wsp>
                            <wps:cNvSpPr/>
                            <wps:spPr>
                              <a:xfrm>
                                <a:off x="0" y="0"/>
                                <a:ext cx="104775" cy="45719"/>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23491B" id="Right Arrow 71" o:spid="_x0000_s1026" type="#_x0000_t13" style="position:absolute;margin-left:83.2pt;margin-top:3.5pt;width:8.25pt;height:3.6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" adj="16887"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r w:rsidRPr="00D30452">
              <w:rPr>
                <w:b/>
                <w:sz w:val="18"/>
                <w:szCs w:val="18"/>
              </w:rPr>
              <w:t xml:space="preserve"> </w:t>
            </w:r>
          </w:p>
          <w:p w14:paraId="02D7EF04" w14:textId="77777777" w:rsidR="00533C91" w:rsidRDefault="00533C91" w:rsidP="00B218DA">
            <w:pPr>
              <w:spacing w:after="0"/>
              <w:rPr>
                <w:b/>
                <w:sz w:val="18"/>
                <w:szCs w:val="18"/>
              </w:rPr>
            </w:pPr>
          </w:p>
          <w:p w14:paraId="30F9276C" w14:textId="77777777" w:rsidR="00533C91" w:rsidRDefault="00533C91" w:rsidP="00B218DA">
            <w:pPr>
              <w:spacing w:after="0"/>
              <w:rPr>
                <w:b/>
                <w:sz w:val="18"/>
                <w:szCs w:val="18"/>
              </w:rPr>
            </w:pPr>
          </w:p>
          <w:p w14:paraId="616A3233" w14:textId="77777777" w:rsidR="00533C91" w:rsidRPr="007911FF" w:rsidRDefault="00533C91" w:rsidP="00B218DA">
            <w:pPr>
              <w:spacing w:after="0"/>
              <w:rPr>
                <w:b/>
                <w:sz w:val="28"/>
                <w:szCs w:val="18"/>
              </w:rPr>
            </w:pPr>
          </w:p>
          <w:p w14:paraId="4214C8CF" w14:textId="77777777" w:rsidR="00533C91" w:rsidRPr="003A0B26" w:rsidRDefault="00533C91" w:rsidP="00B218DA">
            <w:pPr>
              <w:spacing w:after="0"/>
              <w:rPr>
                <w:b/>
                <w:sz w:val="16"/>
                <w:szCs w:val="18"/>
              </w:rPr>
            </w:pPr>
            <w:r w:rsidRPr="003A0B26">
              <w:rPr>
                <w:b/>
                <w:sz w:val="16"/>
                <w:szCs w:val="18"/>
              </w:rPr>
              <w:t>If no enrolment, why not:</w:t>
            </w:r>
          </w:p>
          <w:p w14:paraId="326897D3" w14:textId="77777777" w:rsidR="00533C91" w:rsidRPr="002B588C" w:rsidRDefault="00533C91" w:rsidP="00B218DA">
            <w:pPr>
              <w:spacing w:after="0" w:line="276" w:lineRule="auto"/>
              <w:rPr>
                <w:rFonts w:cs="Arial"/>
                <w:sz w:val="18"/>
                <w:szCs w:val="18"/>
              </w:rPr>
            </w:pPr>
          </w:p>
        </w:tc>
        <w:tc>
          <w:tcPr>
            <w:tcW w:w="6911" w:type="dxa"/>
            <w:gridSpan w:val="7"/>
            <w:tcBorders>
              <w:right w:val="single" w:sz="8" w:space="0" w:color="7030A0"/>
            </w:tcBorders>
          </w:tcPr>
          <w:p w14:paraId="71953F55" w14:textId="77777777" w:rsidR="00533C91"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GP/Practice details checked</w:t>
            </w:r>
            <w:r>
              <w:rPr>
                <w:rFonts w:cs="Arial"/>
                <w:sz w:val="18"/>
                <w:szCs w:val="18"/>
              </w:rPr>
              <w:t xml:space="preserve"> in Clinical records (check NCHIP up to date)</w:t>
            </w:r>
          </w:p>
          <w:p w14:paraId="05AB9D3D" w14:textId="77777777" w:rsidR="00533C91" w:rsidRPr="00D30452" w:rsidRDefault="00533C91" w:rsidP="00B218DA">
            <w:pPr>
              <w:spacing w:after="0"/>
              <w:ind w:left="317" w:hanging="317"/>
              <w:rPr>
                <w:sz w:val="18"/>
                <w:szCs w:val="18"/>
              </w:rPr>
            </w:pPr>
            <w:r>
              <w:rPr>
                <w:b/>
                <w:bCs/>
                <w:sz w:val="18"/>
                <w:szCs w:val="18"/>
              </w:rPr>
              <w:t xml:space="preserve">If yes: </w:t>
            </w:r>
            <w:r>
              <w:rPr>
                <w:sz w:val="18"/>
                <w:szCs w:val="18"/>
              </w:rPr>
              <w:t>Approximate date of child’s last GP visit</w:t>
            </w:r>
            <w:r w:rsidRPr="00D30452">
              <w:rPr>
                <w:sz w:val="18"/>
                <w:szCs w:val="18"/>
              </w:rPr>
              <w:t>)____________________________</w:t>
            </w:r>
          </w:p>
          <w:p w14:paraId="23BBDC4B" w14:textId="77777777" w:rsidR="00533C91" w:rsidRPr="002B588C" w:rsidRDefault="00533C91" w:rsidP="00B218DA">
            <w:pPr>
              <w:spacing w:after="0" w:line="276" w:lineRule="auto"/>
              <w:ind w:left="317" w:hanging="317"/>
              <w:rPr>
                <w:rFonts w:cs="Arial"/>
                <w:sz w:val="8"/>
                <w:szCs w:val="8"/>
              </w:rPr>
            </w:pPr>
          </w:p>
          <w:p w14:paraId="78FEE662" w14:textId="77777777" w:rsidR="00533C91" w:rsidRDefault="00533C91" w:rsidP="00B218DA">
            <w:pPr>
              <w:spacing w:after="0" w:line="276" w:lineRule="auto"/>
              <w:rPr>
                <w:rFonts w:cs="Arial"/>
                <w:b/>
                <w:sz w:val="18"/>
                <w:szCs w:val="18"/>
              </w:rPr>
            </w:pPr>
            <w:r w:rsidRPr="002B588C">
              <w:rPr>
                <w:rFonts w:cs="Arial"/>
                <w:b/>
                <w:sz w:val="18"/>
                <w:szCs w:val="18"/>
              </w:rPr>
              <w:t xml:space="preserve"> The </w:t>
            </w:r>
            <w:r>
              <w:rPr>
                <w:rFonts w:cs="Arial"/>
                <w:b/>
                <w:sz w:val="18"/>
                <w:szCs w:val="18"/>
              </w:rPr>
              <w:t>whānau</w:t>
            </w:r>
            <w:r w:rsidRPr="002B588C">
              <w:rPr>
                <w:rFonts w:cs="Arial"/>
                <w:b/>
                <w:sz w:val="18"/>
                <w:szCs w:val="18"/>
              </w:rPr>
              <w:t xml:space="preserve"> choose to  </w:t>
            </w:r>
          </w:p>
          <w:p w14:paraId="65D94632"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Be referred for enrolment</w:t>
            </w:r>
            <w:r>
              <w:rPr>
                <w:rFonts w:cs="Arial"/>
                <w:sz w:val="18"/>
                <w:szCs w:val="18"/>
              </w:rPr>
              <w:t xml:space="preserve"> (NCHIP for children, enrolment form for adults)</w:t>
            </w:r>
            <w:r w:rsidRPr="002B588C">
              <w:rPr>
                <w:rFonts w:cs="Arial"/>
                <w:sz w:val="18"/>
                <w:szCs w:val="18"/>
              </w:rPr>
              <w:t xml:space="preserve">      </w:t>
            </w:r>
          </w:p>
          <w:p w14:paraId="5B66CB19" w14:textId="77777777" w:rsidR="00533C91" w:rsidRDefault="00533C91" w:rsidP="00B218DA">
            <w:pPr>
              <w:spacing w:after="120" w:line="276" w:lineRule="auto"/>
              <w:rPr>
                <w:rFonts w:cs="Arial"/>
                <w:sz w:val="18"/>
                <w:szCs w:val="18"/>
              </w:rPr>
            </w:pPr>
            <w:r w:rsidRPr="002B588C">
              <w:rPr>
                <w:rFonts w:cs="Arial"/>
                <w:sz w:val="18"/>
                <w:szCs w:val="18"/>
              </w:rPr>
              <w:sym w:font="Wingdings 2" w:char="F0A3"/>
            </w:r>
            <w:r w:rsidRPr="002B588C">
              <w:rPr>
                <w:rFonts w:cs="Arial"/>
                <w:sz w:val="18"/>
                <w:szCs w:val="18"/>
              </w:rPr>
              <w:t xml:space="preserve"> Not be referred</w:t>
            </w:r>
          </w:p>
          <w:p w14:paraId="118A5D3E" w14:textId="77777777" w:rsidR="00533C91" w:rsidRDefault="00533C91" w:rsidP="00B218DA">
            <w:pPr>
              <w:spacing w:after="0"/>
              <w:rPr>
                <w:sz w:val="18"/>
                <w:szCs w:val="18"/>
              </w:rPr>
            </w:pPr>
            <w:r w:rsidRPr="00D30452">
              <w:rPr>
                <w:sz w:val="18"/>
                <w:szCs w:val="18"/>
              </w:rPr>
              <w:sym w:font="Wingdings 2" w:char="F0A3"/>
            </w:r>
            <w:r>
              <w:rPr>
                <w:sz w:val="18"/>
                <w:szCs w:val="18"/>
              </w:rPr>
              <w:t xml:space="preserve"> Cost                 </w:t>
            </w:r>
            <w:r w:rsidRPr="00D30452">
              <w:rPr>
                <w:sz w:val="18"/>
                <w:szCs w:val="18"/>
              </w:rPr>
              <w:sym w:font="Wingdings 2" w:char="F0A3"/>
            </w:r>
            <w:r>
              <w:rPr>
                <w:sz w:val="18"/>
                <w:szCs w:val="18"/>
              </w:rPr>
              <w:t xml:space="preserve"> Transport issues</w:t>
            </w:r>
          </w:p>
          <w:p w14:paraId="0427E13A" w14:textId="77777777" w:rsidR="00533C91" w:rsidRPr="002B588C" w:rsidRDefault="00533C91" w:rsidP="00B218DA">
            <w:pPr>
              <w:spacing w:after="0"/>
              <w:rPr>
                <w:rFonts w:cs="Arial"/>
                <w:b/>
                <w:sz w:val="4"/>
                <w:szCs w:val="4"/>
              </w:rPr>
            </w:pPr>
            <w:r w:rsidRPr="00D30452">
              <w:rPr>
                <w:sz w:val="18"/>
                <w:szCs w:val="18"/>
              </w:rPr>
              <w:sym w:font="Wingdings 2" w:char="F0A3"/>
            </w:r>
            <w:r w:rsidRPr="00D30452">
              <w:rPr>
                <w:sz w:val="18"/>
                <w:szCs w:val="18"/>
              </w:rPr>
              <w:t xml:space="preserve"> Issu</w:t>
            </w:r>
            <w:r>
              <w:rPr>
                <w:sz w:val="18"/>
                <w:szCs w:val="18"/>
              </w:rPr>
              <w:t xml:space="preserve">es regarding connection with GP             </w:t>
            </w:r>
            <w:r w:rsidRPr="00D30452">
              <w:rPr>
                <w:sz w:val="18"/>
                <w:szCs w:val="18"/>
              </w:rPr>
              <w:sym w:font="Wingdings 2" w:char="F0A3"/>
            </w:r>
            <w:r w:rsidRPr="00D30452">
              <w:rPr>
                <w:sz w:val="18"/>
                <w:szCs w:val="18"/>
              </w:rPr>
              <w:t xml:space="preserve"> Other________________</w:t>
            </w:r>
          </w:p>
        </w:tc>
        <w:tc>
          <w:tcPr>
            <w:tcW w:w="3828" w:type="dxa"/>
            <w:tcBorders>
              <w:left w:val="single" w:sz="8" w:space="0" w:color="7030A0"/>
              <w:right w:val="single" w:sz="8" w:space="0" w:color="7030A0"/>
            </w:tcBorders>
          </w:tcPr>
          <w:p w14:paraId="08F82F69" w14:textId="77777777" w:rsidR="00533C91" w:rsidRPr="00666944" w:rsidRDefault="00533C91" w:rsidP="00533C91">
            <w:pPr>
              <w:pStyle w:val="ListParagraph"/>
              <w:numPr>
                <w:ilvl w:val="0"/>
                <w:numId w:val="23"/>
              </w:numPr>
              <w:spacing w:after="0" w:line="240" w:lineRule="auto"/>
              <w:ind w:left="176" w:hanging="142"/>
              <w:jc w:val="left"/>
              <w:rPr>
                <w:rFonts w:cs="Arial"/>
                <w:sz w:val="16"/>
                <w:szCs w:val="18"/>
              </w:rPr>
            </w:pPr>
            <w:r w:rsidRPr="00666944">
              <w:rPr>
                <w:rFonts w:cs="Arial"/>
                <w:sz w:val="16"/>
                <w:szCs w:val="18"/>
              </w:rPr>
              <w:t>Provide a list of GP practices in Hamilton/Waikato to locate one close by</w:t>
            </w:r>
          </w:p>
          <w:p w14:paraId="343F919B"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sidRPr="00666944">
              <w:rPr>
                <w:rFonts w:cs="Arial"/>
                <w:sz w:val="16"/>
                <w:szCs w:val="18"/>
              </w:rPr>
              <w:t xml:space="preserve">Provide GP </w:t>
            </w:r>
            <w:r>
              <w:rPr>
                <w:rFonts w:cs="Arial"/>
                <w:sz w:val="16"/>
                <w:szCs w:val="18"/>
              </w:rPr>
              <w:t>fact</w:t>
            </w:r>
            <w:r w:rsidRPr="00666944">
              <w:rPr>
                <w:rFonts w:cs="Arial"/>
                <w:sz w:val="16"/>
                <w:szCs w:val="18"/>
              </w:rPr>
              <w:t xml:space="preserve"> sheet</w:t>
            </w:r>
          </w:p>
          <w:p w14:paraId="05C1C592"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sidRPr="00666944">
              <w:rPr>
                <w:rFonts w:cs="Arial"/>
                <w:sz w:val="16"/>
                <w:szCs w:val="18"/>
              </w:rPr>
              <w:t>Check website for costs and whether taking enrolment</w:t>
            </w:r>
          </w:p>
          <w:p w14:paraId="75C538D8" w14:textId="77777777" w:rsidR="00533C91" w:rsidRPr="003A0B26"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6"/>
              </w:rPr>
              <w:t>HHT GP referral letter</w:t>
            </w:r>
          </w:p>
          <w:p w14:paraId="2A22A943" w14:textId="77777777" w:rsidR="00533C91" w:rsidRPr="003A0B26"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CaY-C pamphlets provided</w:t>
            </w:r>
          </w:p>
        </w:tc>
      </w:tr>
      <w:tr w:rsidR="00533C91" w:rsidRPr="002B588C" w14:paraId="27340E12" w14:textId="77777777" w:rsidTr="00B218DA">
        <w:trPr>
          <w:gridAfter w:val="1"/>
          <w:wAfter w:w="3451" w:type="dxa"/>
          <w:trHeight w:val="80"/>
        </w:trPr>
        <w:tc>
          <w:tcPr>
            <w:tcW w:w="12581" w:type="dxa"/>
            <w:gridSpan w:val="11"/>
            <w:tcBorders>
              <w:left w:val="single" w:sz="4" w:space="0" w:color="7030A0"/>
              <w:bottom w:val="nil"/>
              <w:right w:val="single" w:sz="8" w:space="0" w:color="7030A0"/>
            </w:tcBorders>
            <w:shd w:val="clear" w:color="auto" w:fill="7030A0"/>
          </w:tcPr>
          <w:p w14:paraId="170AEB7F" w14:textId="77777777" w:rsidR="00533C91" w:rsidRPr="002B588C" w:rsidRDefault="00533C91" w:rsidP="00B218DA">
            <w:pPr>
              <w:spacing w:before="40" w:after="0" w:line="276" w:lineRule="auto"/>
              <w:ind w:left="176" w:hanging="176"/>
              <w:rPr>
                <w:rFonts w:cs="Arial"/>
                <w:b/>
                <w:color w:val="FFFFFF" w:themeColor="background1"/>
                <w:sz w:val="18"/>
                <w:szCs w:val="18"/>
              </w:rPr>
            </w:pPr>
            <w:r>
              <w:rPr>
                <w:rFonts w:cs="Arial"/>
                <w:b/>
                <w:color w:val="FFFFFF" w:themeColor="background1"/>
                <w:sz w:val="18"/>
                <w:szCs w:val="18"/>
              </w:rPr>
              <w:t xml:space="preserve"> Well child/Tamariki Ora (0-3</w:t>
            </w:r>
            <w:r w:rsidRPr="002B588C">
              <w:rPr>
                <w:rFonts w:cs="Arial"/>
                <w:b/>
                <w:color w:val="FFFFFF" w:themeColor="background1"/>
                <w:sz w:val="18"/>
                <w:szCs w:val="18"/>
              </w:rPr>
              <w:t xml:space="preserve"> years)</w:t>
            </w:r>
          </w:p>
        </w:tc>
        <w:tc>
          <w:tcPr>
            <w:tcW w:w="3828" w:type="dxa"/>
            <w:tcBorders>
              <w:left w:val="single" w:sz="8" w:space="0" w:color="7030A0"/>
              <w:bottom w:val="nil"/>
              <w:right w:val="single" w:sz="8" w:space="0" w:color="7030A0"/>
            </w:tcBorders>
            <w:shd w:val="clear" w:color="auto" w:fill="7030A0"/>
          </w:tcPr>
          <w:p w14:paraId="18F918AB" w14:textId="77777777" w:rsidR="00533C91" w:rsidRPr="002B588C" w:rsidRDefault="00533C91" w:rsidP="00B218DA">
            <w:pPr>
              <w:spacing w:before="40" w:after="0" w:line="276" w:lineRule="auto"/>
              <w:rPr>
                <w:rFonts w:cs="Arial"/>
                <w:b/>
                <w:color w:val="FFFFFF" w:themeColor="background1"/>
                <w:sz w:val="18"/>
                <w:szCs w:val="18"/>
              </w:rPr>
            </w:pPr>
          </w:p>
        </w:tc>
      </w:tr>
      <w:tr w:rsidR="00533C91" w:rsidRPr="002B588C" w14:paraId="5256B5AC" w14:textId="77777777" w:rsidTr="00B218DA">
        <w:trPr>
          <w:gridAfter w:val="1"/>
          <w:wAfter w:w="3451" w:type="dxa"/>
        </w:trPr>
        <w:tc>
          <w:tcPr>
            <w:tcW w:w="3544" w:type="dxa"/>
            <w:tcBorders>
              <w:left w:val="single" w:sz="4" w:space="0" w:color="7030A0"/>
            </w:tcBorders>
            <w:shd w:val="clear" w:color="auto" w:fill="FFF2CC" w:themeFill="accent4" w:themeFillTint="33"/>
          </w:tcPr>
          <w:p w14:paraId="130C99FD" w14:textId="77777777" w:rsidR="00533C91" w:rsidRPr="002B588C" w:rsidRDefault="00533C91" w:rsidP="00B218DA">
            <w:pPr>
              <w:spacing w:after="0" w:line="276" w:lineRule="auto"/>
              <w:ind w:left="34"/>
              <w:rPr>
                <w:rFonts w:cs="Arial"/>
                <w:sz w:val="18"/>
                <w:szCs w:val="18"/>
              </w:rPr>
            </w:pPr>
            <w:r w:rsidRPr="002B588C">
              <w:rPr>
                <w:rFonts w:cs="Arial"/>
                <w:sz w:val="18"/>
                <w:szCs w:val="18"/>
              </w:rPr>
              <w:t xml:space="preserve">Is </w:t>
            </w:r>
            <w:r>
              <w:rPr>
                <w:rFonts w:cs="Arial"/>
                <w:sz w:val="18"/>
                <w:szCs w:val="18"/>
              </w:rPr>
              <w:t>your</w:t>
            </w:r>
            <w:r w:rsidRPr="002B588C">
              <w:rPr>
                <w:rFonts w:cs="Arial"/>
                <w:sz w:val="18"/>
                <w:szCs w:val="18"/>
              </w:rPr>
              <w:t xml:space="preserve"> child/</w:t>
            </w:r>
            <w:r>
              <w:rPr>
                <w:rFonts w:cs="Arial"/>
                <w:sz w:val="18"/>
                <w:szCs w:val="18"/>
              </w:rPr>
              <w:t>infant</w:t>
            </w:r>
            <w:r w:rsidRPr="002B588C">
              <w:rPr>
                <w:rFonts w:cs="Arial"/>
                <w:sz w:val="18"/>
                <w:szCs w:val="18"/>
              </w:rPr>
              <w:t xml:space="preserve"> enrolled with a Well child/Tamariki Ora provider (WCTO)?</w:t>
            </w:r>
          </w:p>
        </w:tc>
        <w:tc>
          <w:tcPr>
            <w:tcW w:w="2126" w:type="dxa"/>
            <w:gridSpan w:val="3"/>
            <w:shd w:val="clear" w:color="auto" w:fill="FFF2CC" w:themeFill="accent4" w:themeFillTint="33"/>
          </w:tcPr>
          <w:p w14:paraId="657C4365"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3984" behindDoc="0" locked="0" layoutInCell="1" allowOverlap="1" wp14:anchorId="6A36948D" wp14:editId="4AEDE7AC">
                      <wp:simplePos x="0" y="0"/>
                      <wp:positionH relativeFrom="column">
                        <wp:posOffset>589915</wp:posOffset>
                      </wp:positionH>
                      <wp:positionV relativeFrom="paragraph">
                        <wp:posOffset>48895</wp:posOffset>
                      </wp:positionV>
                      <wp:extent cx="561975" cy="45085"/>
                      <wp:effectExtent l="0" t="19050" r="47625" b="31115"/>
                      <wp:wrapNone/>
                      <wp:docPr id="72" name="Right Arrow 72"/>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49A33D" id="Right Arrow 72" o:spid="_x0000_s1026" type="#_x0000_t13" style="position:absolute;margin-left:46.45pt;margin-top:3.85pt;width:44.25pt;height:3.5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6B325447"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6032" behindDoc="0" locked="0" layoutInCell="1" allowOverlap="1" wp14:anchorId="23DD9464" wp14:editId="0692912E">
                      <wp:simplePos x="0" y="0"/>
                      <wp:positionH relativeFrom="column">
                        <wp:posOffset>1047115</wp:posOffset>
                      </wp:positionH>
                      <wp:positionV relativeFrom="paragraph">
                        <wp:posOffset>40640</wp:posOffset>
                      </wp:positionV>
                      <wp:extent cx="104775" cy="45085"/>
                      <wp:effectExtent l="0" t="19050" r="47625" b="31115"/>
                      <wp:wrapNone/>
                      <wp:docPr id="40" name="Right Arrow 40"/>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CFA87" id="Right Arrow 40" o:spid="_x0000_s1026" type="#_x0000_t13" style="position:absolute;margin-left:82.45pt;margin-top:3.2pt;width:8.25pt;height:3.5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right w:val="single" w:sz="8" w:space="0" w:color="7030A0"/>
            </w:tcBorders>
            <w:shd w:val="clear" w:color="auto" w:fill="FFF2CC" w:themeFill="accent4" w:themeFillTint="33"/>
          </w:tcPr>
          <w:p w14:paraId="04D818CA" w14:textId="77777777" w:rsidR="00533C91" w:rsidRPr="002B588C"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No action required</w:t>
            </w:r>
            <w:r>
              <w:rPr>
                <w:rFonts w:cs="Arial"/>
                <w:sz w:val="18"/>
                <w:szCs w:val="18"/>
              </w:rPr>
              <w:t xml:space="preserve"> (check NCHIP up to date)</w:t>
            </w:r>
          </w:p>
          <w:p w14:paraId="713BAD8F"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197E3F49"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Be referred for enrolment</w:t>
            </w:r>
            <w:r>
              <w:rPr>
                <w:rFonts w:cs="Arial"/>
                <w:sz w:val="18"/>
                <w:szCs w:val="18"/>
              </w:rPr>
              <w:t xml:space="preserve"> in NCHIP or direct with provider</w:t>
            </w:r>
            <w:r w:rsidRPr="002B588C">
              <w:rPr>
                <w:rFonts w:cs="Arial"/>
                <w:sz w:val="18"/>
                <w:szCs w:val="18"/>
              </w:rPr>
              <w:t xml:space="preserve">      </w:t>
            </w:r>
            <w:r w:rsidRPr="002B588C">
              <w:rPr>
                <w:rFonts w:cs="Arial"/>
                <w:sz w:val="18"/>
                <w:szCs w:val="18"/>
              </w:rPr>
              <w:sym w:font="Wingdings 2" w:char="F0A3"/>
            </w:r>
            <w:r w:rsidRPr="002B588C">
              <w:rPr>
                <w:rFonts w:cs="Arial"/>
                <w:sz w:val="18"/>
                <w:szCs w:val="18"/>
              </w:rPr>
              <w:t xml:space="preserve"> Not be referred</w:t>
            </w:r>
          </w:p>
          <w:p w14:paraId="1B4EA292" w14:textId="77777777" w:rsidR="00533C91" w:rsidRPr="002B588C" w:rsidRDefault="00533C91" w:rsidP="00B218DA">
            <w:pPr>
              <w:spacing w:after="0" w:line="276" w:lineRule="auto"/>
              <w:rPr>
                <w:rFonts w:cs="Arial"/>
                <w:sz w:val="4"/>
                <w:szCs w:val="4"/>
              </w:rPr>
            </w:pPr>
          </w:p>
        </w:tc>
        <w:tc>
          <w:tcPr>
            <w:tcW w:w="3828" w:type="dxa"/>
            <w:tcBorders>
              <w:left w:val="single" w:sz="8" w:space="0" w:color="7030A0"/>
              <w:right w:val="single" w:sz="8" w:space="0" w:color="7030A0"/>
            </w:tcBorders>
            <w:shd w:val="clear" w:color="auto" w:fill="FFF2CC" w:themeFill="accent4" w:themeFillTint="33"/>
          </w:tcPr>
          <w:p w14:paraId="32BF86B8"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sidRPr="00666944">
              <w:rPr>
                <w:rFonts w:cs="Arial"/>
                <w:sz w:val="16"/>
                <w:szCs w:val="18"/>
              </w:rPr>
              <w:t xml:space="preserve">Provide </w:t>
            </w:r>
            <w:r>
              <w:rPr>
                <w:rFonts w:cs="Arial"/>
                <w:sz w:val="16"/>
                <w:szCs w:val="18"/>
              </w:rPr>
              <w:t>WDHB WCTO pathway/provider info sheet</w:t>
            </w:r>
          </w:p>
          <w:p w14:paraId="78A005D9" w14:textId="77777777" w:rsidR="00533C91" w:rsidRPr="003A0B26"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CaY-C pamphlets provided</w:t>
            </w:r>
          </w:p>
          <w:p w14:paraId="2E0D6133" w14:textId="77777777" w:rsidR="00533C91" w:rsidRPr="00666944" w:rsidRDefault="00533C91" w:rsidP="00B218DA">
            <w:pPr>
              <w:spacing w:after="0"/>
              <w:ind w:left="34"/>
              <w:rPr>
                <w:rFonts w:cs="Arial"/>
                <w:sz w:val="18"/>
                <w:szCs w:val="18"/>
              </w:rPr>
            </w:pPr>
          </w:p>
        </w:tc>
      </w:tr>
      <w:tr w:rsidR="00533C91" w:rsidRPr="002B588C" w14:paraId="10128507" w14:textId="77777777" w:rsidTr="00B218DA">
        <w:trPr>
          <w:gridAfter w:val="1"/>
          <w:wAfter w:w="3451" w:type="dxa"/>
        </w:trPr>
        <w:tc>
          <w:tcPr>
            <w:tcW w:w="12581" w:type="dxa"/>
            <w:gridSpan w:val="11"/>
            <w:tcBorders>
              <w:left w:val="single" w:sz="4" w:space="0" w:color="7030A0"/>
              <w:right w:val="single" w:sz="8" w:space="0" w:color="7030A0"/>
            </w:tcBorders>
            <w:shd w:val="clear" w:color="auto" w:fill="7030A0"/>
          </w:tcPr>
          <w:p w14:paraId="638460A6" w14:textId="77777777" w:rsidR="00533C91" w:rsidRPr="002B588C" w:rsidRDefault="00533C91" w:rsidP="00B218DA">
            <w:pPr>
              <w:spacing w:before="40" w:after="0" w:line="276" w:lineRule="auto"/>
              <w:ind w:left="34"/>
              <w:rPr>
                <w:rFonts w:cs="Arial"/>
                <w:b/>
                <w:color w:val="FFFFFF" w:themeColor="background1"/>
                <w:sz w:val="18"/>
                <w:szCs w:val="18"/>
              </w:rPr>
            </w:pPr>
            <w:r>
              <w:rPr>
                <w:rFonts w:cs="Arial"/>
                <w:b/>
                <w:color w:val="FFFFFF" w:themeColor="background1"/>
                <w:sz w:val="18"/>
                <w:szCs w:val="18"/>
              </w:rPr>
              <w:t xml:space="preserve"> </w:t>
            </w:r>
            <w:r w:rsidRPr="002B588C">
              <w:rPr>
                <w:rFonts w:cs="Arial"/>
                <w:b/>
                <w:color w:val="FFFFFF" w:themeColor="background1"/>
                <w:sz w:val="18"/>
                <w:szCs w:val="18"/>
              </w:rPr>
              <w:t>B4 School Check (4-5 years)</w:t>
            </w:r>
          </w:p>
        </w:tc>
        <w:tc>
          <w:tcPr>
            <w:tcW w:w="3828" w:type="dxa"/>
            <w:tcBorders>
              <w:left w:val="single" w:sz="8" w:space="0" w:color="7030A0"/>
              <w:right w:val="single" w:sz="8" w:space="0" w:color="7030A0"/>
            </w:tcBorders>
            <w:shd w:val="clear" w:color="auto" w:fill="7030A0"/>
          </w:tcPr>
          <w:p w14:paraId="687C9FFC" w14:textId="77777777" w:rsidR="00533C91" w:rsidRPr="002B588C" w:rsidRDefault="00533C91" w:rsidP="00B218DA">
            <w:pPr>
              <w:spacing w:before="40" w:after="0" w:line="276" w:lineRule="auto"/>
              <w:rPr>
                <w:rFonts w:cs="Arial"/>
                <w:b/>
                <w:color w:val="FFFFFF" w:themeColor="background1"/>
                <w:sz w:val="18"/>
                <w:szCs w:val="18"/>
              </w:rPr>
            </w:pPr>
          </w:p>
        </w:tc>
      </w:tr>
      <w:tr w:rsidR="00533C91" w:rsidRPr="002B588C" w14:paraId="192A23B8" w14:textId="77777777" w:rsidTr="00B218DA">
        <w:trPr>
          <w:gridAfter w:val="1"/>
          <w:wAfter w:w="3451" w:type="dxa"/>
        </w:trPr>
        <w:tc>
          <w:tcPr>
            <w:tcW w:w="3544" w:type="dxa"/>
            <w:tcBorders>
              <w:left w:val="single" w:sz="4" w:space="0" w:color="7030A0"/>
            </w:tcBorders>
            <w:shd w:val="clear" w:color="auto" w:fill="FFFFFF" w:themeFill="background1"/>
          </w:tcPr>
          <w:p w14:paraId="31862866" w14:textId="77777777" w:rsidR="00533C91" w:rsidRPr="002B588C" w:rsidRDefault="00533C91" w:rsidP="00B218DA">
            <w:pPr>
              <w:spacing w:after="0" w:line="276" w:lineRule="auto"/>
              <w:ind w:left="34"/>
              <w:rPr>
                <w:rFonts w:cs="Arial"/>
                <w:sz w:val="18"/>
                <w:szCs w:val="18"/>
              </w:rPr>
            </w:pPr>
            <w:r w:rsidRPr="002B588C">
              <w:rPr>
                <w:rFonts w:cs="Arial"/>
                <w:sz w:val="18"/>
                <w:szCs w:val="18"/>
              </w:rPr>
              <w:t xml:space="preserve">Has </w:t>
            </w:r>
            <w:r>
              <w:rPr>
                <w:rFonts w:cs="Arial"/>
                <w:sz w:val="18"/>
                <w:szCs w:val="18"/>
              </w:rPr>
              <w:t xml:space="preserve">your </w:t>
            </w:r>
            <w:r w:rsidRPr="002B588C">
              <w:rPr>
                <w:rFonts w:cs="Arial"/>
                <w:sz w:val="18"/>
                <w:szCs w:val="18"/>
              </w:rPr>
              <w:t>child/</w:t>
            </w:r>
            <w:r>
              <w:rPr>
                <w:rFonts w:cs="Arial"/>
                <w:sz w:val="18"/>
                <w:szCs w:val="18"/>
              </w:rPr>
              <w:t>infant</w:t>
            </w:r>
            <w:r w:rsidRPr="002B588C">
              <w:rPr>
                <w:rFonts w:cs="Arial"/>
                <w:sz w:val="18"/>
                <w:szCs w:val="18"/>
              </w:rPr>
              <w:t xml:space="preserve"> had a B4 School check?</w:t>
            </w:r>
          </w:p>
        </w:tc>
        <w:tc>
          <w:tcPr>
            <w:tcW w:w="2126" w:type="dxa"/>
            <w:gridSpan w:val="3"/>
            <w:shd w:val="clear" w:color="auto" w:fill="FFFFFF" w:themeFill="background1"/>
          </w:tcPr>
          <w:p w14:paraId="02C89625"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5008" behindDoc="0" locked="0" layoutInCell="1" allowOverlap="1" wp14:anchorId="3FD844D0" wp14:editId="66D4B4C1">
                      <wp:simplePos x="0" y="0"/>
                      <wp:positionH relativeFrom="column">
                        <wp:posOffset>599440</wp:posOffset>
                      </wp:positionH>
                      <wp:positionV relativeFrom="paragraph">
                        <wp:posOffset>52070</wp:posOffset>
                      </wp:positionV>
                      <wp:extent cx="561975" cy="45085"/>
                      <wp:effectExtent l="0" t="19050" r="47625" b="31115"/>
                      <wp:wrapNone/>
                      <wp:docPr id="73" name="Right Arrow 7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E5006B" id="Right Arrow 73" o:spid="_x0000_s1026" type="#_x0000_t13" style="position:absolute;margin-left:47.2pt;margin-top:4.1pt;width:44.25pt;height:3.5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6434A8AF"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7056" behindDoc="0" locked="0" layoutInCell="1" allowOverlap="1" wp14:anchorId="09273E1D" wp14:editId="41868486">
                      <wp:simplePos x="0" y="0"/>
                      <wp:positionH relativeFrom="column">
                        <wp:posOffset>1047115</wp:posOffset>
                      </wp:positionH>
                      <wp:positionV relativeFrom="paragraph">
                        <wp:posOffset>46990</wp:posOffset>
                      </wp:positionV>
                      <wp:extent cx="104775" cy="45085"/>
                      <wp:effectExtent l="0" t="19050" r="47625" b="31115"/>
                      <wp:wrapNone/>
                      <wp:docPr id="45" name="Right Arrow 45"/>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DD8D12" id="Right Arrow 45" o:spid="_x0000_s1026" type="#_x0000_t13" style="position:absolute;margin-left:82.45pt;margin-top:3.7pt;width:8.25pt;height:3.5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right w:val="single" w:sz="8" w:space="0" w:color="7030A0"/>
            </w:tcBorders>
            <w:shd w:val="clear" w:color="auto" w:fill="FFFFFF" w:themeFill="background1"/>
          </w:tcPr>
          <w:p w14:paraId="533837F6" w14:textId="77777777" w:rsidR="00533C91" w:rsidRPr="002B588C"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No action required</w:t>
            </w:r>
            <w:r>
              <w:rPr>
                <w:rFonts w:cs="Arial"/>
                <w:sz w:val="18"/>
                <w:szCs w:val="18"/>
              </w:rPr>
              <w:t xml:space="preserve"> (check NCHIP up to date)</w:t>
            </w:r>
          </w:p>
          <w:p w14:paraId="2EC7C8E9" w14:textId="77777777" w:rsidR="00533C91" w:rsidRPr="002B588C" w:rsidRDefault="00533C91" w:rsidP="00B218DA">
            <w:pPr>
              <w:spacing w:after="0" w:line="276" w:lineRule="auto"/>
              <w:rPr>
                <w:rFonts w:cs="Arial"/>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r w:rsidRPr="002B588C">
              <w:rPr>
                <w:rFonts w:cs="Arial"/>
                <w:sz w:val="18"/>
                <w:szCs w:val="18"/>
              </w:rPr>
              <w:sym w:font="Wingdings 2" w:char="F0A3"/>
            </w:r>
            <w:r w:rsidRPr="002B588C">
              <w:rPr>
                <w:rFonts w:cs="Arial"/>
                <w:sz w:val="18"/>
                <w:szCs w:val="18"/>
              </w:rPr>
              <w:t xml:space="preserve"> Be referred to GP for a B4S check </w:t>
            </w:r>
            <w:r w:rsidRPr="002B588C">
              <w:rPr>
                <w:rFonts w:cs="Arial"/>
                <w:sz w:val="18"/>
                <w:szCs w:val="18"/>
              </w:rPr>
              <w:sym w:font="Wingdings 2" w:char="F0A3"/>
            </w:r>
            <w:r w:rsidRPr="002B588C">
              <w:rPr>
                <w:rFonts w:cs="Arial"/>
                <w:sz w:val="18"/>
                <w:szCs w:val="18"/>
              </w:rPr>
              <w:t xml:space="preserve"> Not be referred</w:t>
            </w:r>
          </w:p>
          <w:p w14:paraId="417365BE" w14:textId="77777777" w:rsidR="00533C91" w:rsidRPr="002B588C" w:rsidRDefault="00533C91" w:rsidP="00B218DA">
            <w:pPr>
              <w:spacing w:after="0" w:line="276" w:lineRule="auto"/>
              <w:rPr>
                <w:rFonts w:cs="Arial"/>
                <w:b/>
                <w:sz w:val="4"/>
                <w:szCs w:val="4"/>
              </w:rPr>
            </w:pPr>
          </w:p>
        </w:tc>
        <w:tc>
          <w:tcPr>
            <w:tcW w:w="3828" w:type="dxa"/>
            <w:tcBorders>
              <w:left w:val="single" w:sz="8" w:space="0" w:color="7030A0"/>
              <w:right w:val="single" w:sz="8" w:space="0" w:color="7030A0"/>
            </w:tcBorders>
            <w:shd w:val="clear" w:color="auto" w:fill="FFFFFF" w:themeFill="background1"/>
          </w:tcPr>
          <w:p w14:paraId="0312EE5D" w14:textId="77777777" w:rsidR="00533C91" w:rsidRPr="00C9400C" w:rsidRDefault="00533C91" w:rsidP="00533C91">
            <w:pPr>
              <w:pStyle w:val="ListParagraph"/>
              <w:numPr>
                <w:ilvl w:val="0"/>
                <w:numId w:val="23"/>
              </w:numPr>
              <w:spacing w:after="0" w:line="240" w:lineRule="auto"/>
              <w:ind w:left="176" w:hanging="142"/>
              <w:jc w:val="left"/>
              <w:rPr>
                <w:rFonts w:cs="Arial"/>
                <w:sz w:val="14"/>
                <w:szCs w:val="18"/>
              </w:rPr>
            </w:pPr>
            <w:r w:rsidRPr="00666944">
              <w:rPr>
                <w:rFonts w:cs="Arial"/>
                <w:sz w:val="16"/>
                <w:szCs w:val="18"/>
              </w:rPr>
              <w:t>Provide B4SC pamphlets</w:t>
            </w:r>
          </w:p>
          <w:p w14:paraId="084F0C14" w14:textId="77777777" w:rsidR="00533C91" w:rsidRPr="003C248D"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CaY-C pamphlets provided</w:t>
            </w:r>
          </w:p>
          <w:p w14:paraId="5B8F07C6" w14:textId="77777777" w:rsidR="00533C91" w:rsidRPr="002B588C" w:rsidRDefault="00533C91" w:rsidP="00533C91">
            <w:pPr>
              <w:pStyle w:val="ListParagraph"/>
              <w:numPr>
                <w:ilvl w:val="0"/>
                <w:numId w:val="23"/>
              </w:numPr>
              <w:spacing w:after="0" w:line="240" w:lineRule="auto"/>
              <w:ind w:left="176" w:hanging="142"/>
              <w:jc w:val="left"/>
              <w:rPr>
                <w:rFonts w:cs="Arial"/>
                <w:sz w:val="18"/>
                <w:szCs w:val="18"/>
              </w:rPr>
            </w:pPr>
            <w:r>
              <w:rPr>
                <w:rFonts w:cs="Arial"/>
                <w:sz w:val="16"/>
                <w:szCs w:val="16"/>
              </w:rPr>
              <w:t>HHT GP referral letter</w:t>
            </w:r>
          </w:p>
        </w:tc>
      </w:tr>
      <w:tr w:rsidR="00533C91" w:rsidRPr="002B588C" w14:paraId="3BC8B98B" w14:textId="77777777" w:rsidTr="00B218DA">
        <w:trPr>
          <w:gridAfter w:val="1"/>
          <w:wAfter w:w="3451" w:type="dxa"/>
        </w:trPr>
        <w:tc>
          <w:tcPr>
            <w:tcW w:w="3544" w:type="dxa"/>
            <w:tcBorders>
              <w:left w:val="single" w:sz="4" w:space="0" w:color="7030A0"/>
            </w:tcBorders>
            <w:shd w:val="clear" w:color="auto" w:fill="7030A0"/>
          </w:tcPr>
          <w:p w14:paraId="00A90A83" w14:textId="77777777" w:rsidR="00533C91" w:rsidRPr="002B588C" w:rsidRDefault="00533C91" w:rsidP="00B218DA">
            <w:pPr>
              <w:spacing w:before="40" w:after="0" w:line="276" w:lineRule="auto"/>
              <w:ind w:left="176" w:hanging="176"/>
              <w:rPr>
                <w:rFonts w:cs="Arial"/>
                <w:b/>
                <w:color w:val="FFFFFF" w:themeColor="background1"/>
                <w:sz w:val="18"/>
                <w:szCs w:val="18"/>
              </w:rPr>
            </w:pPr>
            <w:r>
              <w:rPr>
                <w:rFonts w:cs="Arial"/>
                <w:b/>
                <w:color w:val="FFFFFF" w:themeColor="background1"/>
                <w:sz w:val="18"/>
                <w:szCs w:val="18"/>
              </w:rPr>
              <w:t xml:space="preserve"> Early childhood education</w:t>
            </w:r>
            <w:r w:rsidRPr="002B588C">
              <w:rPr>
                <w:rFonts w:cs="Arial"/>
                <w:b/>
                <w:color w:val="FFFFFF" w:themeColor="background1"/>
                <w:sz w:val="18"/>
                <w:szCs w:val="18"/>
              </w:rPr>
              <w:t xml:space="preserve"> (</w:t>
            </w:r>
            <w:r>
              <w:rPr>
                <w:rFonts w:cs="Arial"/>
                <w:b/>
                <w:color w:val="FFFFFF" w:themeColor="background1"/>
                <w:sz w:val="18"/>
                <w:szCs w:val="18"/>
              </w:rPr>
              <w:t>3-4</w:t>
            </w:r>
            <w:r w:rsidRPr="002B588C">
              <w:rPr>
                <w:rFonts w:cs="Arial"/>
                <w:b/>
                <w:color w:val="FFFFFF" w:themeColor="background1"/>
                <w:sz w:val="18"/>
                <w:szCs w:val="18"/>
              </w:rPr>
              <w:t xml:space="preserve"> years)</w:t>
            </w:r>
          </w:p>
        </w:tc>
        <w:tc>
          <w:tcPr>
            <w:tcW w:w="2126" w:type="dxa"/>
            <w:gridSpan w:val="3"/>
            <w:shd w:val="clear" w:color="auto" w:fill="7030A0"/>
          </w:tcPr>
          <w:p w14:paraId="7004EDB2" w14:textId="77777777" w:rsidR="00533C91" w:rsidRPr="002B588C" w:rsidRDefault="00533C91" w:rsidP="00B218DA">
            <w:pPr>
              <w:spacing w:before="40" w:after="0" w:line="276" w:lineRule="auto"/>
              <w:rPr>
                <w:rFonts w:cs="Arial"/>
                <w:b/>
                <w:color w:val="FFFFFF" w:themeColor="background1"/>
                <w:sz w:val="18"/>
                <w:szCs w:val="18"/>
              </w:rPr>
            </w:pPr>
          </w:p>
        </w:tc>
        <w:tc>
          <w:tcPr>
            <w:tcW w:w="6911" w:type="dxa"/>
            <w:gridSpan w:val="7"/>
            <w:tcBorders>
              <w:right w:val="single" w:sz="8" w:space="0" w:color="7030A0"/>
            </w:tcBorders>
            <w:shd w:val="clear" w:color="auto" w:fill="7030A0"/>
          </w:tcPr>
          <w:p w14:paraId="081FC905" w14:textId="77777777" w:rsidR="00533C91" w:rsidRPr="002B588C" w:rsidRDefault="00533C91" w:rsidP="00B218DA">
            <w:pPr>
              <w:spacing w:after="0" w:line="276" w:lineRule="auto"/>
              <w:ind w:left="317" w:hanging="317"/>
              <w:rPr>
                <w:rFonts w:cs="Arial"/>
                <w:sz w:val="18"/>
                <w:szCs w:val="18"/>
              </w:rPr>
            </w:pPr>
          </w:p>
        </w:tc>
        <w:tc>
          <w:tcPr>
            <w:tcW w:w="3828" w:type="dxa"/>
            <w:tcBorders>
              <w:left w:val="single" w:sz="8" w:space="0" w:color="7030A0"/>
              <w:right w:val="single" w:sz="8" w:space="0" w:color="7030A0"/>
            </w:tcBorders>
            <w:shd w:val="clear" w:color="auto" w:fill="7030A0"/>
          </w:tcPr>
          <w:p w14:paraId="466F6D81" w14:textId="77777777" w:rsidR="00533C91" w:rsidRPr="00666944" w:rsidRDefault="00533C91" w:rsidP="00B218DA">
            <w:pPr>
              <w:pStyle w:val="ListParagraph"/>
              <w:spacing w:after="0"/>
              <w:ind w:left="176"/>
              <w:rPr>
                <w:rFonts w:cs="Arial"/>
                <w:sz w:val="16"/>
                <w:szCs w:val="18"/>
              </w:rPr>
            </w:pPr>
          </w:p>
        </w:tc>
      </w:tr>
      <w:tr w:rsidR="00533C91" w:rsidRPr="002B588C" w14:paraId="0B0013CC" w14:textId="77777777" w:rsidTr="00B218DA">
        <w:trPr>
          <w:gridAfter w:val="1"/>
          <w:wAfter w:w="3451" w:type="dxa"/>
        </w:trPr>
        <w:tc>
          <w:tcPr>
            <w:tcW w:w="3544" w:type="dxa"/>
            <w:tcBorders>
              <w:left w:val="single" w:sz="4" w:space="0" w:color="7030A0"/>
            </w:tcBorders>
            <w:shd w:val="clear" w:color="auto" w:fill="FFF2CC" w:themeFill="accent4" w:themeFillTint="33"/>
          </w:tcPr>
          <w:p w14:paraId="1E82CE82" w14:textId="77777777" w:rsidR="00533C91" w:rsidRPr="002B588C" w:rsidRDefault="00533C91" w:rsidP="00B218DA">
            <w:pPr>
              <w:spacing w:after="0" w:line="276" w:lineRule="auto"/>
              <w:ind w:left="34"/>
              <w:rPr>
                <w:rFonts w:cs="Arial"/>
                <w:sz w:val="18"/>
                <w:szCs w:val="18"/>
              </w:rPr>
            </w:pPr>
            <w:r w:rsidRPr="002B588C">
              <w:rPr>
                <w:rFonts w:cs="Arial"/>
                <w:sz w:val="18"/>
                <w:szCs w:val="18"/>
              </w:rPr>
              <w:t xml:space="preserve">Is </w:t>
            </w:r>
            <w:r>
              <w:rPr>
                <w:rFonts w:cs="Arial"/>
                <w:sz w:val="18"/>
                <w:szCs w:val="18"/>
              </w:rPr>
              <w:t>your</w:t>
            </w:r>
            <w:r w:rsidRPr="002B588C">
              <w:rPr>
                <w:rFonts w:cs="Arial"/>
                <w:sz w:val="18"/>
                <w:szCs w:val="18"/>
              </w:rPr>
              <w:t xml:space="preserve"> child enrolled with a</w:t>
            </w:r>
            <w:r>
              <w:rPr>
                <w:rFonts w:cs="Arial"/>
                <w:sz w:val="18"/>
                <w:szCs w:val="18"/>
              </w:rPr>
              <w:t>n</w:t>
            </w:r>
            <w:r w:rsidRPr="002B588C">
              <w:rPr>
                <w:rFonts w:cs="Arial"/>
                <w:sz w:val="18"/>
                <w:szCs w:val="18"/>
              </w:rPr>
              <w:t xml:space="preserve"> </w:t>
            </w:r>
            <w:r>
              <w:rPr>
                <w:rFonts w:cs="Arial"/>
                <w:sz w:val="18"/>
                <w:szCs w:val="18"/>
              </w:rPr>
              <w:t>ECE centre?</w:t>
            </w:r>
          </w:p>
        </w:tc>
        <w:tc>
          <w:tcPr>
            <w:tcW w:w="2126" w:type="dxa"/>
            <w:gridSpan w:val="3"/>
            <w:shd w:val="clear" w:color="auto" w:fill="FFF2CC" w:themeFill="accent4" w:themeFillTint="33"/>
          </w:tcPr>
          <w:p w14:paraId="1B390FDF"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2176" behindDoc="0" locked="0" layoutInCell="1" allowOverlap="1" wp14:anchorId="6096E60A" wp14:editId="1803F3EA">
                      <wp:simplePos x="0" y="0"/>
                      <wp:positionH relativeFrom="column">
                        <wp:posOffset>589915</wp:posOffset>
                      </wp:positionH>
                      <wp:positionV relativeFrom="paragraph">
                        <wp:posOffset>48895</wp:posOffset>
                      </wp:positionV>
                      <wp:extent cx="561975" cy="45085"/>
                      <wp:effectExtent l="0" t="19050" r="47625" b="31115"/>
                      <wp:wrapNone/>
                      <wp:docPr id="57" name="Right Arrow 5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904A10" id="Right Arrow 57" o:spid="_x0000_s1026" type="#_x0000_t13" style="position:absolute;margin-left:46.45pt;margin-top:3.85pt;width:44.25pt;height:3.5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77228BC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3200" behindDoc="0" locked="0" layoutInCell="1" allowOverlap="1" wp14:anchorId="6AB10929" wp14:editId="24B949BB">
                      <wp:simplePos x="0" y="0"/>
                      <wp:positionH relativeFrom="column">
                        <wp:posOffset>1047115</wp:posOffset>
                      </wp:positionH>
                      <wp:positionV relativeFrom="paragraph">
                        <wp:posOffset>40640</wp:posOffset>
                      </wp:positionV>
                      <wp:extent cx="104775" cy="45085"/>
                      <wp:effectExtent l="0" t="19050" r="47625" b="31115"/>
                      <wp:wrapNone/>
                      <wp:docPr id="58" name="Right Arrow 58"/>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B72E8" id="Right Arrow 58" o:spid="_x0000_s1026" type="#_x0000_t13" style="position:absolute;margin-left:82.45pt;margin-top:3.2pt;width:8.25pt;height:3.55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right w:val="single" w:sz="8" w:space="0" w:color="7030A0"/>
            </w:tcBorders>
            <w:shd w:val="clear" w:color="auto" w:fill="FFF2CC" w:themeFill="accent4" w:themeFillTint="33"/>
          </w:tcPr>
          <w:p w14:paraId="0359C3EA" w14:textId="77777777" w:rsidR="00533C91" w:rsidRPr="002B588C"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No action required</w:t>
            </w:r>
          </w:p>
          <w:p w14:paraId="25BDA17B"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76E8AB5F"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Be referred for </w:t>
            </w:r>
            <w:r>
              <w:rPr>
                <w:rFonts w:cs="Arial"/>
                <w:sz w:val="18"/>
                <w:szCs w:val="18"/>
              </w:rPr>
              <w:t xml:space="preserve">‘Engaging priority families’       </w:t>
            </w:r>
            <w:r w:rsidRPr="002B588C">
              <w:rPr>
                <w:rFonts w:cs="Arial"/>
                <w:sz w:val="18"/>
                <w:szCs w:val="18"/>
              </w:rPr>
              <w:sym w:font="Wingdings 2" w:char="F0A3"/>
            </w:r>
            <w:r w:rsidRPr="002B588C">
              <w:rPr>
                <w:rFonts w:cs="Arial"/>
                <w:sz w:val="18"/>
                <w:szCs w:val="18"/>
              </w:rPr>
              <w:t xml:space="preserve"> Not be referred</w:t>
            </w:r>
          </w:p>
          <w:p w14:paraId="5703447C" w14:textId="77777777" w:rsidR="00533C91" w:rsidRPr="002B588C" w:rsidRDefault="00533C91" w:rsidP="00B218DA">
            <w:pPr>
              <w:spacing w:after="0" w:line="276" w:lineRule="auto"/>
              <w:rPr>
                <w:rFonts w:cs="Arial"/>
                <w:sz w:val="4"/>
                <w:szCs w:val="4"/>
              </w:rPr>
            </w:pPr>
            <w:r w:rsidRPr="002B588C">
              <w:rPr>
                <w:rFonts w:cs="Arial"/>
                <w:sz w:val="18"/>
                <w:szCs w:val="18"/>
              </w:rPr>
              <w:sym w:font="Wingdings 2" w:char="F0A3"/>
            </w:r>
            <w:r>
              <w:rPr>
                <w:rFonts w:cs="Arial"/>
                <w:sz w:val="18"/>
                <w:szCs w:val="18"/>
              </w:rPr>
              <w:t xml:space="preserve"> Not eligible for EPF – help find local ECE</w:t>
            </w:r>
          </w:p>
        </w:tc>
        <w:tc>
          <w:tcPr>
            <w:tcW w:w="3828" w:type="dxa"/>
            <w:tcBorders>
              <w:left w:val="single" w:sz="8" w:space="0" w:color="7030A0"/>
              <w:right w:val="single" w:sz="8" w:space="0" w:color="7030A0"/>
            </w:tcBorders>
            <w:shd w:val="clear" w:color="auto" w:fill="FFF2CC" w:themeFill="accent4" w:themeFillTint="33"/>
          </w:tcPr>
          <w:p w14:paraId="33673552"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sidRPr="00666944">
              <w:rPr>
                <w:rFonts w:cs="Arial"/>
                <w:sz w:val="16"/>
                <w:szCs w:val="18"/>
              </w:rPr>
              <w:t xml:space="preserve">Provide </w:t>
            </w:r>
            <w:r>
              <w:rPr>
                <w:rFonts w:cs="Arial"/>
                <w:sz w:val="16"/>
                <w:szCs w:val="18"/>
              </w:rPr>
              <w:t>ECE ‘Be involved get enrolled’ pamphlet</w:t>
            </w:r>
          </w:p>
          <w:p w14:paraId="19755053"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8"/>
              </w:rPr>
              <w:t>Check criteria for EPF contractors</w:t>
            </w:r>
          </w:p>
          <w:p w14:paraId="44974935"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8"/>
              </w:rPr>
              <w:t xml:space="preserve">Contact Early childhood participation </w:t>
            </w:r>
            <w:r w:rsidRPr="00364AC1">
              <w:rPr>
                <w:rFonts w:cs="Arial"/>
                <w:color w:val="000000"/>
                <w:sz w:val="16"/>
                <w:szCs w:val="18"/>
              </w:rPr>
              <w:t xml:space="preserve">858 7140 </w:t>
            </w:r>
            <w:r>
              <w:rPr>
                <w:rFonts w:cs="Arial"/>
                <w:sz w:val="16"/>
                <w:szCs w:val="18"/>
              </w:rPr>
              <w:t>to refer for EPF contractors</w:t>
            </w:r>
          </w:p>
          <w:p w14:paraId="7AE053E9" w14:textId="77777777" w:rsidR="00533C91" w:rsidRPr="00666944" w:rsidRDefault="00533C91" w:rsidP="00533C91">
            <w:pPr>
              <w:pStyle w:val="ListParagraph"/>
              <w:numPr>
                <w:ilvl w:val="0"/>
                <w:numId w:val="23"/>
              </w:numPr>
              <w:spacing w:after="0" w:line="240" w:lineRule="auto"/>
              <w:ind w:left="176" w:hanging="142"/>
              <w:jc w:val="left"/>
              <w:rPr>
                <w:rFonts w:cs="Arial"/>
                <w:sz w:val="18"/>
                <w:szCs w:val="18"/>
              </w:rPr>
            </w:pPr>
            <w:r>
              <w:rPr>
                <w:rFonts w:cs="Arial"/>
                <w:sz w:val="16"/>
                <w:szCs w:val="18"/>
              </w:rPr>
              <w:t>Provide list of low cost providers</w:t>
            </w:r>
          </w:p>
        </w:tc>
      </w:tr>
      <w:tr w:rsidR="00533C91" w:rsidRPr="002B588C" w14:paraId="4100AC00" w14:textId="77777777" w:rsidTr="00B218DA">
        <w:trPr>
          <w:gridAfter w:val="1"/>
          <w:wAfter w:w="3451" w:type="dxa"/>
        </w:trPr>
        <w:tc>
          <w:tcPr>
            <w:tcW w:w="12581" w:type="dxa"/>
            <w:gridSpan w:val="11"/>
            <w:tcBorders>
              <w:left w:val="single" w:sz="4" w:space="0" w:color="7030A0"/>
              <w:bottom w:val="nil"/>
              <w:right w:val="single" w:sz="8" w:space="0" w:color="7030A0"/>
            </w:tcBorders>
            <w:shd w:val="clear" w:color="auto" w:fill="7030A0"/>
          </w:tcPr>
          <w:p w14:paraId="1D044038" w14:textId="77777777" w:rsidR="00533C91" w:rsidRPr="002B588C" w:rsidRDefault="00533C91" w:rsidP="00B218DA">
            <w:pPr>
              <w:spacing w:before="40" w:after="0" w:line="276" w:lineRule="auto"/>
              <w:ind w:left="34"/>
              <w:rPr>
                <w:rFonts w:cs="Arial"/>
                <w:b/>
                <w:sz w:val="18"/>
                <w:szCs w:val="18"/>
              </w:rPr>
            </w:pPr>
            <w:r>
              <w:rPr>
                <w:rFonts w:cs="Arial"/>
                <w:b/>
                <w:color w:val="FFFFFF" w:themeColor="background1"/>
                <w:sz w:val="18"/>
                <w:szCs w:val="18"/>
              </w:rPr>
              <w:t xml:space="preserve"> </w:t>
            </w:r>
            <w:r w:rsidRPr="002B588C">
              <w:rPr>
                <w:rFonts w:cs="Arial"/>
                <w:b/>
                <w:color w:val="FFFFFF" w:themeColor="background1"/>
                <w:sz w:val="18"/>
                <w:szCs w:val="18"/>
              </w:rPr>
              <w:t>Oral Health</w:t>
            </w:r>
            <w:r>
              <w:rPr>
                <w:rFonts w:cs="Arial"/>
                <w:b/>
                <w:color w:val="FFFFFF" w:themeColor="background1"/>
                <w:sz w:val="18"/>
                <w:szCs w:val="18"/>
              </w:rPr>
              <w:t xml:space="preserve"> (9months+)</w:t>
            </w:r>
          </w:p>
        </w:tc>
        <w:tc>
          <w:tcPr>
            <w:tcW w:w="3828" w:type="dxa"/>
            <w:tcBorders>
              <w:left w:val="single" w:sz="8" w:space="0" w:color="7030A0"/>
              <w:bottom w:val="nil"/>
              <w:right w:val="single" w:sz="8" w:space="0" w:color="7030A0"/>
            </w:tcBorders>
            <w:shd w:val="clear" w:color="auto" w:fill="7030A0"/>
          </w:tcPr>
          <w:p w14:paraId="47206648" w14:textId="77777777" w:rsidR="00533C91" w:rsidRPr="002B588C" w:rsidRDefault="00533C91" w:rsidP="00B218DA">
            <w:pPr>
              <w:spacing w:after="0"/>
              <w:rPr>
                <w:rFonts w:cs="Arial"/>
                <w:sz w:val="18"/>
                <w:szCs w:val="18"/>
              </w:rPr>
            </w:pPr>
          </w:p>
        </w:tc>
      </w:tr>
      <w:tr w:rsidR="00533C91" w:rsidRPr="002B588C" w14:paraId="339DD5D2" w14:textId="77777777" w:rsidTr="00B218DA">
        <w:trPr>
          <w:gridAfter w:val="1"/>
          <w:wAfter w:w="3451" w:type="dxa"/>
          <w:trHeight w:val="644"/>
        </w:trPr>
        <w:tc>
          <w:tcPr>
            <w:tcW w:w="3544" w:type="dxa"/>
            <w:tcBorders>
              <w:left w:val="single" w:sz="4" w:space="0" w:color="7030A0"/>
              <w:bottom w:val="single" w:sz="4" w:space="0" w:color="auto"/>
            </w:tcBorders>
            <w:shd w:val="clear" w:color="auto" w:fill="auto"/>
          </w:tcPr>
          <w:p w14:paraId="51D35FA7" w14:textId="77777777" w:rsidR="00533C91" w:rsidRDefault="00533C91" w:rsidP="00B218DA">
            <w:pPr>
              <w:spacing w:after="0" w:line="276" w:lineRule="auto"/>
              <w:ind w:left="34"/>
              <w:rPr>
                <w:rFonts w:cs="Arial"/>
                <w:sz w:val="18"/>
                <w:szCs w:val="18"/>
              </w:rPr>
            </w:pPr>
            <w:r>
              <w:rPr>
                <w:rFonts w:cs="Arial"/>
                <w:sz w:val="18"/>
                <w:szCs w:val="18"/>
              </w:rPr>
              <w:t>Has your child</w:t>
            </w:r>
            <w:r w:rsidRPr="002B588C">
              <w:rPr>
                <w:rFonts w:cs="Arial"/>
                <w:sz w:val="18"/>
                <w:szCs w:val="18"/>
              </w:rPr>
              <w:t>/</w:t>
            </w:r>
            <w:r>
              <w:rPr>
                <w:rFonts w:cs="Arial"/>
                <w:sz w:val="18"/>
                <w:szCs w:val="18"/>
              </w:rPr>
              <w:t>infant</w:t>
            </w:r>
            <w:r w:rsidRPr="002B588C">
              <w:rPr>
                <w:rFonts w:cs="Arial"/>
                <w:sz w:val="18"/>
                <w:szCs w:val="18"/>
              </w:rPr>
              <w:t xml:space="preserve"> </w:t>
            </w:r>
            <w:r>
              <w:rPr>
                <w:rFonts w:cs="Arial"/>
                <w:sz w:val="18"/>
                <w:szCs w:val="18"/>
              </w:rPr>
              <w:t>had a community oral health check in the past 12months?</w:t>
            </w:r>
          </w:p>
          <w:p w14:paraId="350979D6" w14:textId="77777777" w:rsidR="00533C91" w:rsidRDefault="00533C91" w:rsidP="00B218DA">
            <w:pPr>
              <w:spacing w:after="0" w:line="276" w:lineRule="auto"/>
              <w:ind w:left="34"/>
              <w:rPr>
                <w:rFonts w:cs="Arial"/>
                <w:sz w:val="18"/>
                <w:szCs w:val="18"/>
              </w:rPr>
            </w:pPr>
          </w:p>
          <w:p w14:paraId="4793DD5C" w14:textId="77777777" w:rsidR="00533C91" w:rsidRDefault="00533C91" w:rsidP="00B218DA">
            <w:pPr>
              <w:spacing w:after="0" w:line="276" w:lineRule="auto"/>
              <w:ind w:left="34"/>
              <w:rPr>
                <w:rFonts w:cs="Arial"/>
                <w:sz w:val="18"/>
                <w:szCs w:val="18"/>
              </w:rPr>
            </w:pPr>
            <w:r>
              <w:rPr>
                <w:rFonts w:cs="Arial"/>
                <w:sz w:val="18"/>
                <w:szCs w:val="18"/>
              </w:rPr>
              <w:t>And what about other children in your whānau?</w:t>
            </w:r>
          </w:p>
          <w:p w14:paraId="0E9FEB5D" w14:textId="77777777" w:rsidR="00533C91" w:rsidRPr="002B588C" w:rsidRDefault="00533C91" w:rsidP="00B218DA">
            <w:pPr>
              <w:spacing w:after="0" w:line="276" w:lineRule="auto"/>
              <w:ind w:left="34"/>
              <w:rPr>
                <w:rFonts w:cs="Arial"/>
                <w:sz w:val="18"/>
                <w:szCs w:val="18"/>
              </w:rPr>
            </w:pPr>
          </w:p>
        </w:tc>
        <w:tc>
          <w:tcPr>
            <w:tcW w:w="2126" w:type="dxa"/>
            <w:gridSpan w:val="3"/>
            <w:tcBorders>
              <w:bottom w:val="single" w:sz="4" w:space="0" w:color="auto"/>
            </w:tcBorders>
            <w:shd w:val="clear" w:color="auto" w:fill="auto"/>
          </w:tcPr>
          <w:p w14:paraId="28151991"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8080" behindDoc="0" locked="0" layoutInCell="1" allowOverlap="1" wp14:anchorId="734E4A9F" wp14:editId="1D919EBD">
                      <wp:simplePos x="0" y="0"/>
                      <wp:positionH relativeFrom="column">
                        <wp:posOffset>589915</wp:posOffset>
                      </wp:positionH>
                      <wp:positionV relativeFrom="paragraph">
                        <wp:posOffset>48260</wp:posOffset>
                      </wp:positionV>
                      <wp:extent cx="561975" cy="45085"/>
                      <wp:effectExtent l="0" t="19050" r="47625" b="31115"/>
                      <wp:wrapNone/>
                      <wp:docPr id="74" name="Right Arrow 74"/>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5154A4" id="Right Arrow 74" o:spid="_x0000_s1026" type="#_x0000_t13" style="position:absolute;margin-left:46.45pt;margin-top:3.8pt;width:44.25pt;height:3.5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4C828DC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0128" behindDoc="0" locked="0" layoutInCell="1" allowOverlap="1" wp14:anchorId="76837E91" wp14:editId="2D9B6C93">
                      <wp:simplePos x="0" y="0"/>
                      <wp:positionH relativeFrom="column">
                        <wp:posOffset>1047115</wp:posOffset>
                      </wp:positionH>
                      <wp:positionV relativeFrom="paragraph">
                        <wp:posOffset>49530</wp:posOffset>
                      </wp:positionV>
                      <wp:extent cx="104775" cy="45085"/>
                      <wp:effectExtent l="0" t="19050" r="47625" b="31115"/>
                      <wp:wrapNone/>
                      <wp:docPr id="42" name="Right Arrow 42"/>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8698EC" id="Right Arrow 42" o:spid="_x0000_s1026" type="#_x0000_t13" style="position:absolute;margin-left:82.45pt;margin-top:3.9pt;width:8.25pt;height:3.5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bottom w:val="single" w:sz="4" w:space="0" w:color="auto"/>
              <w:right w:val="single" w:sz="8" w:space="0" w:color="7030A0"/>
            </w:tcBorders>
            <w:shd w:val="clear" w:color="auto" w:fill="auto"/>
          </w:tcPr>
          <w:p w14:paraId="47866E7A" w14:textId="77777777" w:rsidR="00533C91" w:rsidRPr="002B588C"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Offer to do lift the lip score          </w:t>
            </w:r>
            <w:r w:rsidRPr="002B588C">
              <w:rPr>
                <w:rFonts w:cs="Arial"/>
                <w:sz w:val="18"/>
                <w:szCs w:val="18"/>
              </w:rPr>
              <w:sym w:font="Wingdings 2" w:char="F0A3"/>
            </w:r>
            <w:r w:rsidRPr="002B588C">
              <w:rPr>
                <w:rFonts w:cs="Arial"/>
                <w:sz w:val="18"/>
                <w:szCs w:val="18"/>
              </w:rPr>
              <w:t xml:space="preserve"> </w:t>
            </w:r>
            <w:r>
              <w:rPr>
                <w:rFonts w:cs="Arial"/>
                <w:sz w:val="18"/>
                <w:szCs w:val="18"/>
              </w:rPr>
              <w:t>Decline lift the lip assessment</w:t>
            </w:r>
          </w:p>
          <w:p w14:paraId="0B490DF9"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0CA9C028"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Pr>
                <w:rFonts w:cs="Arial"/>
                <w:sz w:val="18"/>
                <w:szCs w:val="18"/>
              </w:rPr>
              <w:t xml:space="preserve"> check or be referred </w:t>
            </w:r>
            <w:r w:rsidRPr="002B588C">
              <w:rPr>
                <w:rFonts w:cs="Arial"/>
                <w:sz w:val="18"/>
                <w:szCs w:val="18"/>
              </w:rPr>
              <w:t>for enrolment</w:t>
            </w:r>
            <w:r>
              <w:rPr>
                <w:rFonts w:cs="Arial"/>
                <w:sz w:val="18"/>
                <w:szCs w:val="18"/>
              </w:rPr>
              <w:t>/apt ring 07 859 9160</w:t>
            </w:r>
            <w:r w:rsidRPr="002B588C">
              <w:rPr>
                <w:rFonts w:cs="Arial"/>
                <w:sz w:val="18"/>
                <w:szCs w:val="18"/>
              </w:rPr>
              <w:t xml:space="preserve"> (0-12 years)</w:t>
            </w:r>
          </w:p>
          <w:p w14:paraId="673D88EF"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Be provided with a list of dentists (13-17 years)      </w:t>
            </w:r>
            <w:r w:rsidRPr="002B588C">
              <w:rPr>
                <w:rFonts w:cs="Arial"/>
                <w:sz w:val="18"/>
                <w:szCs w:val="18"/>
              </w:rPr>
              <w:sym w:font="Wingdings 2" w:char="F0A3"/>
            </w:r>
            <w:r w:rsidRPr="002B588C">
              <w:rPr>
                <w:rFonts w:cs="Arial"/>
                <w:sz w:val="18"/>
                <w:szCs w:val="18"/>
              </w:rPr>
              <w:t xml:space="preserve"> Not be referred</w:t>
            </w:r>
          </w:p>
          <w:p w14:paraId="3EBB20D3"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Offer fluoride painting for child   </w:t>
            </w:r>
            <w:r w:rsidRPr="002B588C">
              <w:rPr>
                <w:rFonts w:cs="Arial"/>
                <w:sz w:val="18"/>
                <w:szCs w:val="18"/>
              </w:rPr>
              <w:sym w:font="Wingdings 2" w:char="F0A3"/>
            </w:r>
            <w:r>
              <w:rPr>
                <w:rFonts w:cs="Arial"/>
                <w:sz w:val="18"/>
                <w:szCs w:val="18"/>
              </w:rPr>
              <w:t xml:space="preserve"> whānau decline fluoride paint</w:t>
            </w:r>
          </w:p>
          <w:p w14:paraId="2BE71CFD" w14:textId="77777777" w:rsidR="00533C91" w:rsidRPr="003C555C" w:rsidRDefault="00533C91" w:rsidP="00B218DA">
            <w:pPr>
              <w:spacing w:after="0" w:line="276" w:lineRule="auto"/>
              <w:ind w:left="317" w:hanging="317"/>
              <w:rPr>
                <w:rFonts w:cs="Arial"/>
                <w:b/>
                <w:bCs/>
                <w:sz w:val="18"/>
                <w:szCs w:val="18"/>
              </w:rPr>
            </w:pPr>
            <w:r w:rsidRPr="00D72AE5">
              <w:rPr>
                <w:rFonts w:cs="Arial"/>
                <w:bCs/>
                <w:sz w:val="18"/>
                <w:szCs w:val="18"/>
              </w:rPr>
              <w:sym w:font="Wingdings 2" w:char="F0A3"/>
            </w:r>
            <w:r w:rsidRPr="003C555C">
              <w:rPr>
                <w:rFonts w:cs="Arial"/>
                <w:b/>
                <w:bCs/>
                <w:sz w:val="18"/>
                <w:szCs w:val="18"/>
              </w:rPr>
              <w:t xml:space="preserve"> Offer to do lift the lip score</w:t>
            </w:r>
            <w:r>
              <w:rPr>
                <w:rFonts w:cs="Arial"/>
                <w:b/>
                <w:bCs/>
                <w:sz w:val="18"/>
                <w:szCs w:val="18"/>
              </w:rPr>
              <w:t xml:space="preserve">      </w:t>
            </w:r>
            <w:r w:rsidRPr="002B588C">
              <w:rPr>
                <w:rFonts w:cs="Arial"/>
                <w:sz w:val="18"/>
                <w:szCs w:val="18"/>
              </w:rPr>
              <w:sym w:font="Wingdings 2" w:char="F0A3"/>
            </w:r>
            <w:r w:rsidRPr="002B588C">
              <w:rPr>
                <w:rFonts w:cs="Arial"/>
                <w:sz w:val="18"/>
                <w:szCs w:val="18"/>
              </w:rPr>
              <w:t xml:space="preserve"> </w:t>
            </w:r>
            <w:r>
              <w:rPr>
                <w:rFonts w:cs="Arial"/>
                <w:sz w:val="18"/>
                <w:szCs w:val="18"/>
              </w:rPr>
              <w:t>Decline lift the lip assessment</w:t>
            </w:r>
          </w:p>
        </w:tc>
        <w:tc>
          <w:tcPr>
            <w:tcW w:w="3828" w:type="dxa"/>
            <w:tcBorders>
              <w:left w:val="single" w:sz="8" w:space="0" w:color="7030A0"/>
              <w:right w:val="single" w:sz="8" w:space="0" w:color="7030A0"/>
            </w:tcBorders>
            <w:shd w:val="clear" w:color="auto" w:fill="auto"/>
          </w:tcPr>
          <w:p w14:paraId="5C4FE3AF" w14:textId="77777777" w:rsidR="00533C91" w:rsidRPr="00C9400C"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Ring 07 859 9160 (oral health)</w:t>
            </w:r>
          </w:p>
          <w:p w14:paraId="7FDE9F3D" w14:textId="77777777" w:rsidR="00533C91" w:rsidRPr="00D70BFC"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preschool 5 tips fridge magnet</w:t>
            </w:r>
          </w:p>
          <w:p w14:paraId="1A8FF23B" w14:textId="77777777" w:rsidR="00533C91" w:rsidRPr="00462040"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oral health brochures</w:t>
            </w:r>
          </w:p>
          <w:p w14:paraId="1F4C79B5" w14:textId="77777777" w:rsidR="00533C91" w:rsidRPr="00666944"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Māori oral health referral form WDHB</w:t>
            </w:r>
          </w:p>
          <w:p w14:paraId="53E5D80A" w14:textId="77777777" w:rsidR="00533C91" w:rsidRPr="002B588C" w:rsidRDefault="00533C91" w:rsidP="00B218DA">
            <w:pPr>
              <w:spacing w:after="0" w:line="276" w:lineRule="auto"/>
              <w:rPr>
                <w:rFonts w:cs="Arial"/>
                <w:sz w:val="18"/>
                <w:szCs w:val="18"/>
              </w:rPr>
            </w:pPr>
          </w:p>
        </w:tc>
      </w:tr>
      <w:tr w:rsidR="00533C91" w:rsidRPr="002B588C" w14:paraId="4EF5EC29" w14:textId="77777777" w:rsidTr="00B218DA">
        <w:trPr>
          <w:gridAfter w:val="1"/>
          <w:wAfter w:w="3451" w:type="dxa"/>
        </w:trPr>
        <w:tc>
          <w:tcPr>
            <w:tcW w:w="3544" w:type="dxa"/>
            <w:tcBorders>
              <w:top w:val="single" w:sz="4" w:space="0" w:color="auto"/>
              <w:left w:val="single" w:sz="4" w:space="0" w:color="7030A0"/>
            </w:tcBorders>
            <w:shd w:val="clear" w:color="auto" w:fill="auto"/>
          </w:tcPr>
          <w:p w14:paraId="49209921" w14:textId="77777777" w:rsidR="00533C91" w:rsidRPr="002B588C" w:rsidRDefault="00533C91" w:rsidP="00B218DA">
            <w:pPr>
              <w:spacing w:after="0" w:line="276" w:lineRule="auto"/>
              <w:ind w:left="34"/>
              <w:rPr>
                <w:rFonts w:cs="Arial"/>
                <w:sz w:val="18"/>
                <w:szCs w:val="18"/>
              </w:rPr>
            </w:pPr>
            <w:r w:rsidRPr="002B588C">
              <w:rPr>
                <w:rFonts w:cs="Arial"/>
                <w:sz w:val="18"/>
                <w:szCs w:val="18"/>
              </w:rPr>
              <w:t>What is the child’s Lift the Lip Score?</w:t>
            </w:r>
          </w:p>
        </w:tc>
        <w:tc>
          <w:tcPr>
            <w:tcW w:w="2126" w:type="dxa"/>
            <w:gridSpan w:val="3"/>
            <w:shd w:val="clear" w:color="auto" w:fill="auto"/>
          </w:tcPr>
          <w:p w14:paraId="029F578A"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Nil teeth</w:t>
            </w:r>
          </w:p>
          <w:p w14:paraId="35EE06B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59104" behindDoc="0" locked="0" layoutInCell="1" allowOverlap="1" wp14:anchorId="3EA10C75" wp14:editId="4367C22A">
                      <wp:simplePos x="0" y="0"/>
                      <wp:positionH relativeFrom="column">
                        <wp:posOffset>1123444</wp:posOffset>
                      </wp:positionH>
                      <wp:positionV relativeFrom="paragraph">
                        <wp:posOffset>42545</wp:posOffset>
                      </wp:positionV>
                      <wp:extent cx="104775" cy="45719"/>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04775" cy="45719"/>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D4D5B2" id="Right Arrow 6" o:spid="_x0000_s1026" type="#_x0000_t13" style="position:absolute;margin-left:88.45pt;margin-top:3.35pt;width:8.25pt;height:3.6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" adj="16887"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decay</w:t>
            </w:r>
            <w:r>
              <w:rPr>
                <w:rFonts w:cs="Arial"/>
                <w:sz w:val="18"/>
                <w:szCs w:val="18"/>
              </w:rPr>
              <w:t xml:space="preserve"> </w:t>
            </w:r>
            <w:r w:rsidRPr="00C27D28">
              <w:rPr>
                <w:rFonts w:cs="Arial"/>
                <w:sz w:val="16"/>
                <w:szCs w:val="18"/>
              </w:rPr>
              <w:t>(1)</w:t>
            </w:r>
          </w:p>
          <w:p w14:paraId="0784CCE4"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1152" behindDoc="0" locked="0" layoutInCell="1" allowOverlap="1" wp14:anchorId="7E90A10B" wp14:editId="0D7F1065">
                      <wp:simplePos x="0" y="0"/>
                      <wp:positionH relativeFrom="column">
                        <wp:posOffset>1123444</wp:posOffset>
                      </wp:positionH>
                      <wp:positionV relativeFrom="paragraph">
                        <wp:posOffset>48895</wp:posOffset>
                      </wp:positionV>
                      <wp:extent cx="104775" cy="45085"/>
                      <wp:effectExtent l="0" t="19050" r="47625" b="31115"/>
                      <wp:wrapNone/>
                      <wp:docPr id="39" name="Right Arrow 39"/>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92A49B" id="Right Arrow 39" o:spid="_x0000_s1026" type="#_x0000_t13" style="position:absolute;margin-left:88.45pt;margin-top:3.85pt;width:8.25pt;height:3.5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Decay present</w:t>
            </w:r>
            <w:r>
              <w:rPr>
                <w:rFonts w:cs="Arial"/>
                <w:sz w:val="18"/>
                <w:szCs w:val="18"/>
              </w:rPr>
              <w:t xml:space="preserve"> </w:t>
            </w:r>
            <w:r w:rsidRPr="00C27D28">
              <w:rPr>
                <w:rFonts w:cs="Arial"/>
                <w:sz w:val="16"/>
                <w:szCs w:val="18"/>
              </w:rPr>
              <w:t>(2-4)</w:t>
            </w:r>
          </w:p>
        </w:tc>
        <w:tc>
          <w:tcPr>
            <w:tcW w:w="6911" w:type="dxa"/>
            <w:gridSpan w:val="7"/>
            <w:tcBorders>
              <w:right w:val="single" w:sz="8" w:space="0" w:color="7030A0"/>
            </w:tcBorders>
            <w:shd w:val="clear" w:color="auto" w:fill="auto"/>
          </w:tcPr>
          <w:p w14:paraId="0CB4FD9B"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1671CE52"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2704DD4F"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Be referred for immediate</w:t>
            </w:r>
            <w:r w:rsidRPr="002B588C">
              <w:rPr>
                <w:rFonts w:cs="Arial"/>
                <w:sz w:val="18"/>
                <w:szCs w:val="18"/>
              </w:rPr>
              <w:t xml:space="preserve"> oral health</w:t>
            </w:r>
            <w:r>
              <w:rPr>
                <w:rFonts w:cs="Arial"/>
                <w:sz w:val="18"/>
                <w:szCs w:val="18"/>
              </w:rPr>
              <w:t xml:space="preserve"> apt OR be referred to Māori oral health</w:t>
            </w:r>
            <w:r w:rsidRPr="002B588C">
              <w:rPr>
                <w:rFonts w:cs="Arial"/>
                <w:sz w:val="18"/>
                <w:szCs w:val="18"/>
              </w:rPr>
              <w:t xml:space="preserve">     </w:t>
            </w:r>
          </w:p>
          <w:p w14:paraId="00AAD80D"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Not be referred </w:t>
            </w:r>
          </w:p>
          <w:p w14:paraId="17BD4189" w14:textId="77777777" w:rsidR="00533C91" w:rsidRPr="002B588C" w:rsidRDefault="00533C91" w:rsidP="00B218DA">
            <w:pPr>
              <w:spacing w:after="0" w:line="276" w:lineRule="auto"/>
              <w:rPr>
                <w:rFonts w:cs="Arial"/>
                <w:b/>
                <w:sz w:val="18"/>
                <w:szCs w:val="18"/>
              </w:rPr>
            </w:pPr>
          </w:p>
          <w:p w14:paraId="352F0E9D" w14:textId="77777777" w:rsidR="00533C91" w:rsidRPr="002B588C" w:rsidRDefault="00533C91" w:rsidP="00B218DA">
            <w:pPr>
              <w:spacing w:after="0" w:line="276" w:lineRule="auto"/>
              <w:ind w:left="317" w:hanging="317"/>
              <w:rPr>
                <w:rFonts w:cs="Arial"/>
                <w:sz w:val="4"/>
                <w:szCs w:val="4"/>
              </w:rPr>
            </w:pPr>
          </w:p>
        </w:tc>
        <w:tc>
          <w:tcPr>
            <w:tcW w:w="3828" w:type="dxa"/>
            <w:tcBorders>
              <w:left w:val="single" w:sz="8" w:space="0" w:color="7030A0"/>
              <w:right w:val="single" w:sz="8" w:space="0" w:color="7030A0"/>
            </w:tcBorders>
            <w:shd w:val="clear" w:color="auto" w:fill="auto"/>
          </w:tcPr>
          <w:p w14:paraId="69507719" w14:textId="77777777" w:rsidR="00533C91" w:rsidRPr="002B588C" w:rsidRDefault="00533C91" w:rsidP="00B218DA">
            <w:pPr>
              <w:spacing w:after="0" w:line="276" w:lineRule="auto"/>
              <w:rPr>
                <w:rFonts w:cs="Arial"/>
                <w:sz w:val="18"/>
                <w:szCs w:val="18"/>
              </w:rPr>
            </w:pPr>
          </w:p>
        </w:tc>
      </w:tr>
      <w:tr w:rsidR="00533C91" w:rsidRPr="002B588C" w14:paraId="75846E67" w14:textId="77777777" w:rsidTr="00B218DA">
        <w:trPr>
          <w:gridAfter w:val="1"/>
          <w:wAfter w:w="3451" w:type="dxa"/>
        </w:trPr>
        <w:tc>
          <w:tcPr>
            <w:tcW w:w="3544" w:type="dxa"/>
            <w:tcBorders>
              <w:left w:val="single" w:sz="4" w:space="0" w:color="7030A0"/>
              <w:bottom w:val="nil"/>
            </w:tcBorders>
            <w:shd w:val="clear" w:color="auto" w:fill="7030A0"/>
          </w:tcPr>
          <w:p w14:paraId="4B71BC9B" w14:textId="77777777" w:rsidR="00533C91" w:rsidRPr="002B588C" w:rsidRDefault="00533C91" w:rsidP="00B218DA">
            <w:pPr>
              <w:spacing w:after="0" w:line="276" w:lineRule="auto"/>
              <w:ind w:left="34"/>
              <w:rPr>
                <w:rFonts w:cs="Arial"/>
                <w:sz w:val="18"/>
                <w:szCs w:val="18"/>
              </w:rPr>
            </w:pPr>
            <w:r>
              <w:rPr>
                <w:rFonts w:cs="Arial"/>
                <w:b/>
                <w:color w:val="FFFFFF" w:themeColor="background1"/>
                <w:sz w:val="18"/>
                <w:szCs w:val="18"/>
              </w:rPr>
              <w:lastRenderedPageBreak/>
              <w:t xml:space="preserve"> Immunisations</w:t>
            </w:r>
          </w:p>
        </w:tc>
        <w:tc>
          <w:tcPr>
            <w:tcW w:w="2126" w:type="dxa"/>
            <w:gridSpan w:val="3"/>
            <w:tcBorders>
              <w:bottom w:val="nil"/>
            </w:tcBorders>
            <w:shd w:val="clear" w:color="auto" w:fill="7030A0"/>
          </w:tcPr>
          <w:p w14:paraId="655D6CBC"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4C214DC0"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34B09658" w14:textId="77777777" w:rsidR="00533C91" w:rsidRPr="002B588C" w:rsidRDefault="00533C91" w:rsidP="00B218DA">
            <w:pPr>
              <w:spacing w:after="0" w:line="276" w:lineRule="auto"/>
              <w:rPr>
                <w:rFonts w:cs="Arial"/>
                <w:sz w:val="18"/>
                <w:szCs w:val="18"/>
              </w:rPr>
            </w:pPr>
          </w:p>
        </w:tc>
      </w:tr>
      <w:tr w:rsidR="00533C91" w:rsidRPr="002B588C" w14:paraId="0D3F1DA2" w14:textId="77777777" w:rsidTr="00B218DA">
        <w:trPr>
          <w:gridAfter w:val="1"/>
          <w:wAfter w:w="3451" w:type="dxa"/>
        </w:trPr>
        <w:tc>
          <w:tcPr>
            <w:tcW w:w="3544" w:type="dxa"/>
            <w:tcBorders>
              <w:left w:val="single" w:sz="4" w:space="0" w:color="7030A0"/>
              <w:bottom w:val="single" w:sz="4" w:space="0" w:color="auto"/>
            </w:tcBorders>
            <w:shd w:val="clear" w:color="auto" w:fill="FFF2CC" w:themeFill="accent4" w:themeFillTint="33"/>
          </w:tcPr>
          <w:p w14:paraId="748C6DB6" w14:textId="77777777" w:rsidR="00533C91" w:rsidRPr="00ED7CCB" w:rsidRDefault="00533C91" w:rsidP="00B218DA">
            <w:pPr>
              <w:spacing w:after="0" w:line="276" w:lineRule="auto"/>
              <w:ind w:left="34"/>
              <w:rPr>
                <w:rFonts w:cs="Arial"/>
                <w:b/>
                <w:sz w:val="18"/>
                <w:szCs w:val="18"/>
              </w:rPr>
            </w:pPr>
            <w:r w:rsidRPr="00ED7CCB">
              <w:rPr>
                <w:rFonts w:cs="Arial"/>
                <w:b/>
                <w:sz w:val="18"/>
                <w:szCs w:val="18"/>
              </w:rPr>
              <w:t>Check the NIR and ask</w:t>
            </w:r>
            <w:r>
              <w:rPr>
                <w:rFonts w:cs="Arial"/>
                <w:b/>
                <w:sz w:val="18"/>
                <w:szCs w:val="18"/>
              </w:rPr>
              <w:t xml:space="preserve"> parent</w:t>
            </w:r>
            <w:r w:rsidRPr="00ED7CCB">
              <w:rPr>
                <w:rFonts w:cs="Arial"/>
                <w:b/>
                <w:sz w:val="18"/>
                <w:szCs w:val="18"/>
              </w:rPr>
              <w:t xml:space="preserve">: </w:t>
            </w:r>
          </w:p>
          <w:p w14:paraId="4A59C88A" w14:textId="77777777" w:rsidR="00533C91" w:rsidRPr="002B588C" w:rsidRDefault="00533C91" w:rsidP="00B218DA">
            <w:pPr>
              <w:spacing w:after="0" w:line="276" w:lineRule="auto"/>
              <w:ind w:left="34"/>
              <w:rPr>
                <w:rFonts w:cs="Arial"/>
                <w:sz w:val="18"/>
                <w:szCs w:val="18"/>
              </w:rPr>
            </w:pPr>
            <w:r>
              <w:rPr>
                <w:rFonts w:cs="Arial"/>
                <w:sz w:val="18"/>
                <w:szCs w:val="18"/>
              </w:rPr>
              <w:t xml:space="preserve">Is your </w:t>
            </w:r>
            <w:r w:rsidRPr="002B588C">
              <w:rPr>
                <w:rFonts w:cs="Arial"/>
                <w:sz w:val="18"/>
                <w:szCs w:val="18"/>
              </w:rPr>
              <w:t>child/</w:t>
            </w:r>
            <w:r>
              <w:rPr>
                <w:rFonts w:cs="Arial"/>
                <w:sz w:val="18"/>
                <w:szCs w:val="18"/>
              </w:rPr>
              <w:t>infant</w:t>
            </w:r>
            <w:r w:rsidRPr="002B588C">
              <w:rPr>
                <w:rFonts w:cs="Arial"/>
                <w:sz w:val="18"/>
                <w:szCs w:val="18"/>
              </w:rPr>
              <w:t xml:space="preserve"> up-to-date with their immunisations?</w:t>
            </w:r>
          </w:p>
        </w:tc>
        <w:tc>
          <w:tcPr>
            <w:tcW w:w="2126" w:type="dxa"/>
            <w:gridSpan w:val="3"/>
            <w:tcBorders>
              <w:bottom w:val="single" w:sz="4" w:space="0" w:color="auto"/>
            </w:tcBorders>
            <w:shd w:val="clear" w:color="auto" w:fill="FFF2CC" w:themeFill="accent4" w:themeFillTint="33"/>
          </w:tcPr>
          <w:p w14:paraId="716F45D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4224" behindDoc="0" locked="0" layoutInCell="1" allowOverlap="1" wp14:anchorId="5EA4ADA9" wp14:editId="6EA7045C">
                      <wp:simplePos x="0" y="0"/>
                      <wp:positionH relativeFrom="column">
                        <wp:posOffset>599440</wp:posOffset>
                      </wp:positionH>
                      <wp:positionV relativeFrom="paragraph">
                        <wp:posOffset>54610</wp:posOffset>
                      </wp:positionV>
                      <wp:extent cx="561975" cy="45085"/>
                      <wp:effectExtent l="0" t="19050" r="47625" b="31115"/>
                      <wp:wrapNone/>
                      <wp:docPr id="7" name="Right Arrow 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2D2AEE" id="Right Arrow 7" o:spid="_x0000_s1026" type="#_x0000_t13" style="position:absolute;margin-left:47.2pt;margin-top:4.3pt;width:44.25pt;height:3.5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54D78F5D"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5248" behindDoc="0" locked="0" layoutInCell="1" allowOverlap="1" wp14:anchorId="185F20B4" wp14:editId="147666CB">
                      <wp:simplePos x="0" y="0"/>
                      <wp:positionH relativeFrom="column">
                        <wp:posOffset>599440</wp:posOffset>
                      </wp:positionH>
                      <wp:positionV relativeFrom="paragraph">
                        <wp:posOffset>55880</wp:posOffset>
                      </wp:positionV>
                      <wp:extent cx="561975" cy="45085"/>
                      <wp:effectExtent l="0" t="19050" r="47625" b="31115"/>
                      <wp:wrapNone/>
                      <wp:docPr id="79" name="Right Arrow 7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DF617" id="Right Arrow 79" o:spid="_x0000_s1026" type="#_x0000_t13" style="position:absolute;margin-left:47.2pt;margin-top:4.4pt;width:44.25pt;height:3.55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w:t>
            </w:r>
          </w:p>
        </w:tc>
        <w:tc>
          <w:tcPr>
            <w:tcW w:w="6911" w:type="dxa"/>
            <w:gridSpan w:val="7"/>
            <w:tcBorders>
              <w:bottom w:val="single" w:sz="4" w:space="0" w:color="auto"/>
              <w:right w:val="single" w:sz="8" w:space="0" w:color="7030A0"/>
            </w:tcBorders>
            <w:shd w:val="clear" w:color="auto" w:fill="FFF2CC" w:themeFill="accent4" w:themeFillTint="33"/>
          </w:tcPr>
          <w:p w14:paraId="6CA3D499"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r>
              <w:rPr>
                <w:rFonts w:cs="Arial"/>
                <w:sz w:val="18"/>
                <w:szCs w:val="18"/>
              </w:rPr>
              <w:t xml:space="preserve"> (check NCHIP up to date)</w:t>
            </w:r>
          </w:p>
          <w:p w14:paraId="641FEE69" w14:textId="77777777" w:rsidR="00533C91" w:rsidRPr="002B588C"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r w:rsidRPr="002B588C">
              <w:rPr>
                <w:rFonts w:cs="Arial"/>
                <w:sz w:val="18"/>
                <w:szCs w:val="18"/>
              </w:rPr>
              <w:sym w:font="Wingdings 2" w:char="F0A3"/>
            </w:r>
            <w:r w:rsidRPr="002B588C">
              <w:rPr>
                <w:rFonts w:cs="Arial"/>
                <w:sz w:val="18"/>
                <w:szCs w:val="18"/>
              </w:rPr>
              <w:t xml:space="preserve"> Immunise in hospital</w:t>
            </w:r>
          </w:p>
          <w:p w14:paraId="380A23A9" w14:textId="77777777" w:rsidR="00533C91" w:rsidRPr="002B588C" w:rsidRDefault="00533C91" w:rsidP="00B218DA">
            <w:pPr>
              <w:spacing w:after="0" w:line="276" w:lineRule="auto"/>
              <w:rPr>
                <w:rFonts w:cs="Arial"/>
                <w:sz w:val="4"/>
                <w:szCs w:val="4"/>
              </w:rPr>
            </w:pPr>
            <w:r w:rsidRPr="002B588C">
              <w:rPr>
                <w:rFonts w:cs="Arial"/>
                <w:sz w:val="18"/>
                <w:szCs w:val="18"/>
              </w:rPr>
              <w:sym w:font="Wingdings 2" w:char="F0A3"/>
            </w:r>
            <w:r w:rsidRPr="002B588C">
              <w:rPr>
                <w:rFonts w:cs="Arial"/>
                <w:sz w:val="18"/>
                <w:szCs w:val="18"/>
              </w:rPr>
              <w:t xml:space="preserve"> Be referred to their GP/Practice for immunisation   </w:t>
            </w:r>
            <w:r w:rsidRPr="002B588C">
              <w:rPr>
                <w:rFonts w:cs="Arial"/>
                <w:sz w:val="18"/>
                <w:szCs w:val="18"/>
              </w:rPr>
              <w:sym w:font="Wingdings 2" w:char="F0A3"/>
            </w:r>
            <w:r w:rsidRPr="002B588C">
              <w:rPr>
                <w:rFonts w:cs="Arial"/>
                <w:sz w:val="18"/>
                <w:szCs w:val="18"/>
              </w:rPr>
              <w:t xml:space="preserve"> Not Immunise</w:t>
            </w:r>
          </w:p>
        </w:tc>
        <w:tc>
          <w:tcPr>
            <w:tcW w:w="3828" w:type="dxa"/>
            <w:tcBorders>
              <w:left w:val="single" w:sz="8" w:space="0" w:color="7030A0"/>
              <w:bottom w:val="single" w:sz="4" w:space="0" w:color="auto"/>
              <w:right w:val="single" w:sz="8" w:space="0" w:color="7030A0"/>
            </w:tcBorders>
            <w:shd w:val="clear" w:color="auto" w:fill="FFF2CC" w:themeFill="accent4" w:themeFillTint="33"/>
          </w:tcPr>
          <w:p w14:paraId="7806EB59" w14:textId="77777777" w:rsidR="00533C91" w:rsidRPr="003C248D" w:rsidRDefault="00533C91" w:rsidP="00533C91">
            <w:pPr>
              <w:pStyle w:val="ListParagraph"/>
              <w:numPr>
                <w:ilvl w:val="0"/>
                <w:numId w:val="23"/>
              </w:numPr>
              <w:spacing w:after="0" w:line="240" w:lineRule="auto"/>
              <w:ind w:left="176" w:hanging="142"/>
              <w:jc w:val="left"/>
              <w:rPr>
                <w:rFonts w:cs="Arial"/>
                <w:sz w:val="14"/>
                <w:szCs w:val="18"/>
              </w:rPr>
            </w:pPr>
            <w:r w:rsidRPr="008A3088">
              <w:rPr>
                <w:rFonts w:cs="Arial"/>
                <w:sz w:val="16"/>
                <w:szCs w:val="18"/>
              </w:rPr>
              <w:t>Refer to whānau booklet info and immunisation schedule</w:t>
            </w:r>
          </w:p>
          <w:p w14:paraId="3C7FB72F" w14:textId="77777777" w:rsidR="00533C91" w:rsidRPr="00ED7CCB"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6"/>
              </w:rPr>
              <w:t>HHT GP referral letter</w:t>
            </w:r>
          </w:p>
          <w:p w14:paraId="376733E8" w14:textId="5287D2DA" w:rsidR="00533C91" w:rsidRPr="00ED7CCB" w:rsidRDefault="00533C91" w:rsidP="00533C91">
            <w:pPr>
              <w:pStyle w:val="ListParagraph"/>
              <w:numPr>
                <w:ilvl w:val="0"/>
                <w:numId w:val="23"/>
              </w:numPr>
              <w:spacing w:after="0" w:line="240" w:lineRule="auto"/>
              <w:ind w:left="176" w:hanging="142"/>
              <w:jc w:val="left"/>
              <w:rPr>
                <w:rFonts w:cs="Arial"/>
                <w:sz w:val="14"/>
                <w:szCs w:val="18"/>
              </w:rPr>
            </w:pPr>
            <w:r>
              <w:rPr>
                <w:rFonts w:cs="Arial"/>
                <w:sz w:val="14"/>
                <w:szCs w:val="18"/>
              </w:rPr>
              <w:t>give pamphlets on</w:t>
            </w:r>
            <w:r w:rsidRPr="00ED7CCB">
              <w:rPr>
                <w:rFonts w:cs="Arial"/>
                <w:sz w:val="14"/>
                <w:szCs w:val="18"/>
              </w:rPr>
              <w:t xml:space="preserve"> HPV vax (11-12ys) and whooping cough recommended for everyone in househo</w:t>
            </w:r>
            <w:r>
              <w:rPr>
                <w:rFonts w:cs="Arial"/>
                <w:sz w:val="14"/>
                <w:szCs w:val="18"/>
              </w:rPr>
              <w:t xml:space="preserve">ld (no funding for this if not </w:t>
            </w:r>
            <w:r w:rsidRPr="00ED7CCB">
              <w:rPr>
                <w:rFonts w:cs="Arial"/>
                <w:sz w:val="14"/>
                <w:szCs w:val="18"/>
              </w:rPr>
              <w:t>on schedule)</w:t>
            </w:r>
          </w:p>
        </w:tc>
      </w:tr>
      <w:tr w:rsidR="00533C91" w:rsidRPr="002B588C" w14:paraId="01581C22" w14:textId="77777777" w:rsidTr="00B218DA">
        <w:trPr>
          <w:gridAfter w:val="1"/>
          <w:wAfter w:w="3451" w:type="dxa"/>
        </w:trPr>
        <w:tc>
          <w:tcPr>
            <w:tcW w:w="3544" w:type="dxa"/>
            <w:tcBorders>
              <w:top w:val="single" w:sz="4" w:space="0" w:color="auto"/>
              <w:left w:val="single" w:sz="4" w:space="0" w:color="7030A0"/>
              <w:bottom w:val="single" w:sz="4" w:space="0" w:color="auto"/>
            </w:tcBorders>
            <w:shd w:val="clear" w:color="auto" w:fill="FFF2CC" w:themeFill="accent4" w:themeFillTint="33"/>
          </w:tcPr>
          <w:p w14:paraId="496074DE" w14:textId="77777777" w:rsidR="00533C91" w:rsidRPr="002B588C" w:rsidRDefault="00533C91" w:rsidP="00B218DA">
            <w:pPr>
              <w:spacing w:after="0" w:line="276" w:lineRule="auto"/>
              <w:ind w:left="34"/>
              <w:rPr>
                <w:rFonts w:cs="Arial"/>
                <w:sz w:val="18"/>
                <w:szCs w:val="18"/>
              </w:rPr>
            </w:pPr>
            <w:r>
              <w:rPr>
                <w:rFonts w:cs="Arial"/>
                <w:sz w:val="18"/>
                <w:szCs w:val="18"/>
              </w:rPr>
              <w:t xml:space="preserve">Is anyone in your whānau/family pregnant right now? </w:t>
            </w:r>
            <w:r w:rsidRPr="008A3088">
              <w:rPr>
                <w:rFonts w:cs="Arial"/>
                <w:i/>
                <w:sz w:val="14"/>
                <w:szCs w:val="18"/>
              </w:rPr>
              <w:t>(between 28-38 weeks)</w:t>
            </w:r>
          </w:p>
        </w:tc>
        <w:tc>
          <w:tcPr>
            <w:tcW w:w="2126" w:type="dxa"/>
            <w:gridSpan w:val="3"/>
            <w:tcBorders>
              <w:top w:val="single" w:sz="4" w:space="0" w:color="auto"/>
              <w:bottom w:val="single" w:sz="4" w:space="0" w:color="auto"/>
            </w:tcBorders>
            <w:shd w:val="clear" w:color="auto" w:fill="FFF2CC" w:themeFill="accent4" w:themeFillTint="33"/>
          </w:tcPr>
          <w:p w14:paraId="14703826"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6272" behindDoc="0" locked="0" layoutInCell="1" allowOverlap="1" wp14:anchorId="1D524593" wp14:editId="7843EB58">
                      <wp:simplePos x="0" y="0"/>
                      <wp:positionH relativeFrom="column">
                        <wp:posOffset>599440</wp:posOffset>
                      </wp:positionH>
                      <wp:positionV relativeFrom="paragraph">
                        <wp:posOffset>54610</wp:posOffset>
                      </wp:positionV>
                      <wp:extent cx="561975" cy="45085"/>
                      <wp:effectExtent l="0" t="19050" r="47625" b="31115"/>
                      <wp:wrapNone/>
                      <wp:docPr id="13" name="Right Arrow 1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7370EF" id="Right Arrow 13" o:spid="_x0000_s1026" type="#_x0000_t13" style="position:absolute;margin-left:47.2pt;margin-top:4.3pt;width:44.25pt;height:3.5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p>
          <w:p w14:paraId="3026D8EE"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7296" behindDoc="0" locked="0" layoutInCell="1" allowOverlap="1" wp14:anchorId="60A89217" wp14:editId="3DF977C3">
                      <wp:simplePos x="0" y="0"/>
                      <wp:positionH relativeFrom="column">
                        <wp:posOffset>599440</wp:posOffset>
                      </wp:positionH>
                      <wp:positionV relativeFrom="paragraph">
                        <wp:posOffset>55880</wp:posOffset>
                      </wp:positionV>
                      <wp:extent cx="561975" cy="45085"/>
                      <wp:effectExtent l="0" t="19050" r="47625" b="31115"/>
                      <wp:wrapNone/>
                      <wp:docPr id="52" name="Right Arrow 52"/>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CD90E" id="Right Arrow 52" o:spid="_x0000_s1026" type="#_x0000_t13" style="position:absolute;margin-left:47.2pt;margin-top:4.4pt;width:44.25pt;height:3.5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r w:rsidRPr="002B588C">
              <w:rPr>
                <w:rFonts w:cs="Arial"/>
                <w:sz w:val="18"/>
                <w:szCs w:val="18"/>
              </w:rPr>
              <w:t xml:space="preserve"> </w:t>
            </w:r>
          </w:p>
        </w:tc>
        <w:tc>
          <w:tcPr>
            <w:tcW w:w="6911" w:type="dxa"/>
            <w:gridSpan w:val="7"/>
            <w:tcBorders>
              <w:top w:val="single" w:sz="4" w:space="0" w:color="auto"/>
              <w:bottom w:val="single" w:sz="4" w:space="0" w:color="auto"/>
              <w:right w:val="single" w:sz="8" w:space="0" w:color="7030A0"/>
            </w:tcBorders>
            <w:shd w:val="clear" w:color="auto" w:fill="FFF2CC" w:themeFill="accent4" w:themeFillTint="33"/>
          </w:tcPr>
          <w:p w14:paraId="5D5CF51B"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5233F40F"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20F33DA4" w14:textId="3FB0C3DF" w:rsidR="00533C91" w:rsidRPr="002B588C" w:rsidRDefault="00533C91" w:rsidP="00533C91">
            <w:pPr>
              <w:spacing w:after="0" w:line="276" w:lineRule="auto"/>
              <w:rPr>
                <w:rFonts w:cs="Arial"/>
                <w:sz w:val="4"/>
                <w:szCs w:val="4"/>
              </w:rPr>
            </w:pPr>
            <w:r w:rsidRPr="002B588C">
              <w:rPr>
                <w:rFonts w:cs="Arial"/>
                <w:sz w:val="18"/>
                <w:szCs w:val="18"/>
              </w:rPr>
              <w:sym w:font="Wingdings 2" w:char="F0A3"/>
            </w:r>
            <w:r w:rsidRPr="002B588C">
              <w:rPr>
                <w:rFonts w:cs="Arial"/>
                <w:sz w:val="18"/>
                <w:szCs w:val="18"/>
              </w:rPr>
              <w:t xml:space="preserve"> Be referred to their GP/Practice </w:t>
            </w:r>
            <w:r>
              <w:rPr>
                <w:rFonts w:cs="Arial"/>
                <w:sz w:val="18"/>
                <w:szCs w:val="18"/>
              </w:rPr>
              <w:t xml:space="preserve">or Pharmacy </w:t>
            </w:r>
            <w:r w:rsidRPr="002B588C">
              <w:rPr>
                <w:rFonts w:cs="Arial"/>
                <w:sz w:val="18"/>
                <w:szCs w:val="18"/>
              </w:rPr>
              <w:t xml:space="preserve">for immunisation   </w:t>
            </w:r>
            <w:r w:rsidRPr="002B588C">
              <w:rPr>
                <w:rFonts w:cs="Arial"/>
                <w:sz w:val="18"/>
                <w:szCs w:val="18"/>
              </w:rPr>
              <w:sym w:font="Wingdings 2" w:char="F0A3"/>
            </w:r>
            <w:r w:rsidRPr="002B588C">
              <w:rPr>
                <w:rFonts w:cs="Arial"/>
                <w:sz w:val="18"/>
                <w:szCs w:val="18"/>
              </w:rPr>
              <w:t xml:space="preserve"> Not Immunise</w:t>
            </w:r>
          </w:p>
        </w:tc>
        <w:tc>
          <w:tcPr>
            <w:tcW w:w="3828" w:type="dxa"/>
            <w:tcBorders>
              <w:top w:val="single" w:sz="4" w:space="0" w:color="auto"/>
              <w:left w:val="single" w:sz="8" w:space="0" w:color="7030A0"/>
              <w:bottom w:val="single" w:sz="4" w:space="0" w:color="auto"/>
              <w:right w:val="single" w:sz="8" w:space="0" w:color="7030A0"/>
            </w:tcBorders>
            <w:shd w:val="clear" w:color="auto" w:fill="FFF2CC" w:themeFill="accent4" w:themeFillTint="33"/>
          </w:tcPr>
          <w:p w14:paraId="2E908124" w14:textId="77777777" w:rsidR="00533C91" w:rsidRPr="00923186" w:rsidRDefault="00533C91" w:rsidP="00B218DA">
            <w:pPr>
              <w:pStyle w:val="ListParagraph"/>
              <w:spacing w:after="0"/>
              <w:ind w:left="176"/>
              <w:rPr>
                <w:rFonts w:cs="Arial"/>
                <w:sz w:val="14"/>
                <w:szCs w:val="18"/>
              </w:rPr>
            </w:pPr>
          </w:p>
          <w:p w14:paraId="78B6FD45" w14:textId="77777777" w:rsidR="00533C91" w:rsidRPr="006000E8"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6"/>
              </w:rPr>
              <w:t>Pregnancy immz brochures</w:t>
            </w:r>
          </w:p>
          <w:p w14:paraId="0A0BCA2F" w14:textId="7B571135" w:rsidR="00533C91" w:rsidRPr="002B588C" w:rsidRDefault="00533C91" w:rsidP="00533C91">
            <w:pPr>
              <w:pStyle w:val="ListParagraph"/>
              <w:numPr>
                <w:ilvl w:val="0"/>
                <w:numId w:val="23"/>
              </w:numPr>
              <w:spacing w:after="0" w:line="240" w:lineRule="auto"/>
              <w:ind w:left="176" w:hanging="142"/>
              <w:jc w:val="left"/>
              <w:rPr>
                <w:rFonts w:cs="Arial"/>
                <w:sz w:val="18"/>
                <w:szCs w:val="18"/>
              </w:rPr>
            </w:pPr>
            <w:r>
              <w:rPr>
                <w:rFonts w:cs="Arial"/>
                <w:sz w:val="16"/>
                <w:szCs w:val="16"/>
              </w:rPr>
              <w:t>Resources: MOH and immunize.org</w:t>
            </w:r>
          </w:p>
        </w:tc>
      </w:tr>
      <w:tr w:rsidR="00533C91" w:rsidRPr="002B588C" w14:paraId="4EAD2521" w14:textId="77777777" w:rsidTr="00B218DA">
        <w:trPr>
          <w:gridAfter w:val="1"/>
          <w:wAfter w:w="3451" w:type="dxa"/>
        </w:trPr>
        <w:tc>
          <w:tcPr>
            <w:tcW w:w="3544" w:type="dxa"/>
            <w:tcBorders>
              <w:top w:val="single" w:sz="4" w:space="0" w:color="auto"/>
              <w:left w:val="single" w:sz="4" w:space="0" w:color="7030A0"/>
            </w:tcBorders>
            <w:shd w:val="clear" w:color="auto" w:fill="FFF2CC" w:themeFill="accent4" w:themeFillTint="33"/>
          </w:tcPr>
          <w:p w14:paraId="2C3BFA87" w14:textId="77777777" w:rsidR="00533C91" w:rsidRDefault="00533C91" w:rsidP="00B218DA">
            <w:pPr>
              <w:spacing w:after="0" w:line="276" w:lineRule="auto"/>
              <w:ind w:left="34"/>
              <w:rPr>
                <w:rFonts w:cs="Arial"/>
                <w:sz w:val="18"/>
                <w:szCs w:val="18"/>
              </w:rPr>
            </w:pPr>
            <w:r>
              <w:rPr>
                <w:rFonts w:cs="Arial"/>
                <w:sz w:val="18"/>
                <w:szCs w:val="18"/>
              </w:rPr>
              <w:t xml:space="preserve">Would you or anyone in your whānau want the flu vaccination? </w:t>
            </w:r>
            <w:r w:rsidRPr="00ED7CCB">
              <w:rPr>
                <w:rFonts w:cs="Arial"/>
                <w:sz w:val="14"/>
                <w:szCs w:val="18"/>
              </w:rPr>
              <w:t>(</w:t>
            </w:r>
            <w:r>
              <w:rPr>
                <w:rFonts w:cs="Arial"/>
                <w:sz w:val="14"/>
                <w:szCs w:val="18"/>
              </w:rPr>
              <w:t>Apr</w:t>
            </w:r>
            <w:r w:rsidRPr="00ED7CCB">
              <w:rPr>
                <w:rFonts w:cs="Arial"/>
                <w:sz w:val="14"/>
                <w:szCs w:val="18"/>
              </w:rPr>
              <w:t>-Dec, 6m+)</w:t>
            </w:r>
          </w:p>
        </w:tc>
        <w:tc>
          <w:tcPr>
            <w:tcW w:w="2126" w:type="dxa"/>
            <w:gridSpan w:val="3"/>
            <w:tcBorders>
              <w:top w:val="single" w:sz="4" w:space="0" w:color="auto"/>
            </w:tcBorders>
            <w:shd w:val="clear" w:color="auto" w:fill="FFF2CC" w:themeFill="accent4" w:themeFillTint="33"/>
          </w:tcPr>
          <w:p w14:paraId="1406CD0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8320" behindDoc="0" locked="0" layoutInCell="1" allowOverlap="1" wp14:anchorId="267453E6" wp14:editId="57C37326">
                      <wp:simplePos x="0" y="0"/>
                      <wp:positionH relativeFrom="column">
                        <wp:posOffset>599440</wp:posOffset>
                      </wp:positionH>
                      <wp:positionV relativeFrom="paragraph">
                        <wp:posOffset>54610</wp:posOffset>
                      </wp:positionV>
                      <wp:extent cx="561975" cy="45085"/>
                      <wp:effectExtent l="0" t="19050" r="47625" b="31115"/>
                      <wp:wrapNone/>
                      <wp:docPr id="53" name="Right Arrow 5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D2269" id="Right Arrow 53" o:spid="_x0000_s1026" type="#_x0000_t13" style="position:absolute;margin-left:47.2pt;margin-top:4.3pt;width:44.25pt;height:3.5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p>
          <w:p w14:paraId="63F495E4"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69344" behindDoc="0" locked="0" layoutInCell="1" allowOverlap="1" wp14:anchorId="0025556C" wp14:editId="334AB0D4">
                      <wp:simplePos x="0" y="0"/>
                      <wp:positionH relativeFrom="column">
                        <wp:posOffset>599440</wp:posOffset>
                      </wp:positionH>
                      <wp:positionV relativeFrom="paragraph">
                        <wp:posOffset>55880</wp:posOffset>
                      </wp:positionV>
                      <wp:extent cx="561975" cy="45085"/>
                      <wp:effectExtent l="0" t="19050" r="47625" b="31115"/>
                      <wp:wrapNone/>
                      <wp:docPr id="54" name="Right Arrow 54"/>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750F70" id="Right Arrow 54" o:spid="_x0000_s1026" type="#_x0000_t13" style="position:absolute;margin-left:47.2pt;margin-top:4.4pt;width:44.25pt;height:3.5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r w:rsidRPr="002B588C">
              <w:rPr>
                <w:rFonts w:cs="Arial"/>
                <w:sz w:val="18"/>
                <w:szCs w:val="18"/>
              </w:rPr>
              <w:t xml:space="preserve"> </w:t>
            </w:r>
          </w:p>
        </w:tc>
        <w:tc>
          <w:tcPr>
            <w:tcW w:w="6911" w:type="dxa"/>
            <w:gridSpan w:val="7"/>
            <w:tcBorders>
              <w:top w:val="single" w:sz="4" w:space="0" w:color="auto"/>
              <w:right w:val="single" w:sz="8" w:space="0" w:color="7030A0"/>
            </w:tcBorders>
            <w:shd w:val="clear" w:color="auto" w:fill="FFF2CC" w:themeFill="accent4" w:themeFillTint="33"/>
          </w:tcPr>
          <w:p w14:paraId="39273631"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3056B63E" w14:textId="77777777" w:rsidR="00533C91"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  </w:t>
            </w:r>
          </w:p>
          <w:p w14:paraId="563C1E3B"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Be referred to their GP/Practice </w:t>
            </w:r>
            <w:r>
              <w:rPr>
                <w:rFonts w:cs="Arial"/>
                <w:sz w:val="18"/>
                <w:szCs w:val="18"/>
              </w:rPr>
              <w:t xml:space="preserve"> (under 13) or Pharmacy (13+) </w:t>
            </w:r>
            <w:r w:rsidRPr="002B588C">
              <w:rPr>
                <w:rFonts w:cs="Arial"/>
                <w:sz w:val="18"/>
                <w:szCs w:val="18"/>
              </w:rPr>
              <w:t xml:space="preserve">for immunisation   </w:t>
            </w:r>
          </w:p>
          <w:p w14:paraId="099A2418" w14:textId="5B60A090"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Eligible for subsidy and </w:t>
            </w:r>
            <w:r w:rsidRPr="002B588C">
              <w:rPr>
                <w:rFonts w:cs="Arial"/>
                <w:sz w:val="18"/>
                <w:szCs w:val="18"/>
              </w:rPr>
              <w:t xml:space="preserve">referred to </w:t>
            </w:r>
            <w:r>
              <w:rPr>
                <w:rFonts w:cs="Arial"/>
                <w:sz w:val="18"/>
                <w:szCs w:val="18"/>
              </w:rPr>
              <w:t xml:space="preserve">Pharmacy on Meade (13+) </w:t>
            </w:r>
          </w:p>
          <w:p w14:paraId="79676FB4" w14:textId="77777777" w:rsidR="00533C91" w:rsidRPr="002B588C" w:rsidRDefault="00533C91" w:rsidP="00B218DA">
            <w:pPr>
              <w:spacing w:after="0" w:line="276" w:lineRule="auto"/>
              <w:rPr>
                <w:rFonts w:cs="Arial"/>
                <w:sz w:val="4"/>
                <w:szCs w:val="4"/>
              </w:rPr>
            </w:pPr>
            <w:r w:rsidRPr="002B588C">
              <w:rPr>
                <w:rFonts w:cs="Arial"/>
                <w:sz w:val="18"/>
                <w:szCs w:val="18"/>
              </w:rPr>
              <w:sym w:font="Wingdings 2" w:char="F0A3"/>
            </w:r>
            <w:r w:rsidRPr="002B588C">
              <w:rPr>
                <w:rFonts w:cs="Arial"/>
                <w:sz w:val="18"/>
                <w:szCs w:val="18"/>
              </w:rPr>
              <w:t xml:space="preserve"> Not Immunise</w:t>
            </w:r>
          </w:p>
        </w:tc>
        <w:tc>
          <w:tcPr>
            <w:tcW w:w="3828" w:type="dxa"/>
            <w:tcBorders>
              <w:top w:val="single" w:sz="4" w:space="0" w:color="auto"/>
              <w:left w:val="single" w:sz="8" w:space="0" w:color="7030A0"/>
              <w:right w:val="single" w:sz="8" w:space="0" w:color="7030A0"/>
            </w:tcBorders>
            <w:shd w:val="clear" w:color="auto" w:fill="FFF2CC" w:themeFill="accent4" w:themeFillTint="33"/>
          </w:tcPr>
          <w:p w14:paraId="10353512" w14:textId="77777777" w:rsidR="00533C91" w:rsidRPr="00923186"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flu vax pamphlet</w:t>
            </w:r>
          </w:p>
          <w:p w14:paraId="64419D92" w14:textId="77777777" w:rsidR="00533C91" w:rsidRPr="00F57798" w:rsidRDefault="00533C91" w:rsidP="00533C91">
            <w:pPr>
              <w:pStyle w:val="ListParagraph"/>
              <w:numPr>
                <w:ilvl w:val="0"/>
                <w:numId w:val="23"/>
              </w:numPr>
              <w:spacing w:after="0" w:line="240" w:lineRule="auto"/>
              <w:ind w:left="176" w:hanging="142"/>
              <w:jc w:val="left"/>
              <w:rPr>
                <w:rFonts w:cs="Arial"/>
                <w:sz w:val="14"/>
                <w:szCs w:val="18"/>
              </w:rPr>
            </w:pPr>
            <w:r w:rsidRPr="00ED7CCB">
              <w:rPr>
                <w:rFonts w:cs="Arial"/>
                <w:sz w:val="16"/>
                <w:szCs w:val="18"/>
              </w:rPr>
              <w:t>Check eligibility for free flu vax</w:t>
            </w:r>
            <w:r>
              <w:rPr>
                <w:rFonts w:cs="Arial"/>
                <w:sz w:val="16"/>
                <w:szCs w:val="18"/>
              </w:rPr>
              <w:t xml:space="preserve"> MOH</w:t>
            </w:r>
          </w:p>
          <w:p w14:paraId="4446E66C" w14:textId="77777777" w:rsidR="00533C91" w:rsidRPr="00ED7CCB"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Check eligibility for families of child DHB subsidised vax at POM ($10 for 13y+)</w:t>
            </w:r>
          </w:p>
          <w:p w14:paraId="6F0284CA" w14:textId="77777777" w:rsidR="00533C91" w:rsidRPr="00ED7CCB"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HHT flu vax form for Pharmacy on Meade</w:t>
            </w:r>
          </w:p>
        </w:tc>
      </w:tr>
      <w:tr w:rsidR="00533C91" w:rsidRPr="002B588C" w14:paraId="7C2CC226" w14:textId="77777777" w:rsidTr="00B218DA">
        <w:trPr>
          <w:gridAfter w:val="1"/>
          <w:wAfter w:w="3451" w:type="dxa"/>
        </w:trPr>
        <w:tc>
          <w:tcPr>
            <w:tcW w:w="3544" w:type="dxa"/>
            <w:tcBorders>
              <w:left w:val="single" w:sz="4" w:space="0" w:color="7030A0"/>
              <w:bottom w:val="nil"/>
            </w:tcBorders>
            <w:shd w:val="clear" w:color="auto" w:fill="7030A0"/>
          </w:tcPr>
          <w:p w14:paraId="6376449E" w14:textId="77777777" w:rsidR="00533C91" w:rsidRPr="002B588C" w:rsidRDefault="00533C91" w:rsidP="00B218DA">
            <w:pPr>
              <w:spacing w:after="0" w:line="276" w:lineRule="auto"/>
              <w:ind w:left="34"/>
              <w:rPr>
                <w:rFonts w:cs="Arial"/>
                <w:b/>
                <w:sz w:val="18"/>
                <w:szCs w:val="18"/>
              </w:rPr>
            </w:pPr>
            <w:r w:rsidRPr="002B588C">
              <w:rPr>
                <w:rFonts w:cs="Arial"/>
                <w:b/>
                <w:color w:val="FFFFFF" w:themeColor="background1"/>
                <w:sz w:val="18"/>
                <w:szCs w:val="18"/>
              </w:rPr>
              <w:t>Housing</w:t>
            </w:r>
            <w:r w:rsidRPr="00D23667">
              <w:rPr>
                <w:rFonts w:cs="Arial"/>
                <w:b/>
                <w:color w:val="FFFFFF" w:themeColor="background1"/>
                <w:sz w:val="18"/>
                <w:szCs w:val="18"/>
              </w:rPr>
              <w:t xml:space="preserve"> and safety</w:t>
            </w:r>
          </w:p>
        </w:tc>
        <w:tc>
          <w:tcPr>
            <w:tcW w:w="2126" w:type="dxa"/>
            <w:gridSpan w:val="3"/>
            <w:tcBorders>
              <w:bottom w:val="nil"/>
            </w:tcBorders>
            <w:shd w:val="clear" w:color="auto" w:fill="7030A0"/>
          </w:tcPr>
          <w:p w14:paraId="4B33553D" w14:textId="77777777" w:rsidR="00533C91" w:rsidRPr="002B588C" w:rsidRDefault="00533C91" w:rsidP="00B218DA">
            <w:pPr>
              <w:spacing w:after="0"/>
              <w:rPr>
                <w:rFonts w:cs="Arial"/>
                <w:sz w:val="18"/>
                <w:szCs w:val="18"/>
              </w:rPr>
            </w:pPr>
          </w:p>
        </w:tc>
        <w:tc>
          <w:tcPr>
            <w:tcW w:w="6911" w:type="dxa"/>
            <w:gridSpan w:val="7"/>
            <w:tcBorders>
              <w:bottom w:val="nil"/>
              <w:right w:val="single" w:sz="8" w:space="0" w:color="7030A0"/>
            </w:tcBorders>
            <w:shd w:val="clear" w:color="auto" w:fill="7030A0"/>
          </w:tcPr>
          <w:p w14:paraId="0B59D7F6" w14:textId="77777777" w:rsidR="00533C91" w:rsidRPr="002B588C" w:rsidRDefault="00533C91" w:rsidP="00B218DA">
            <w:pPr>
              <w:spacing w:after="0"/>
              <w:ind w:left="317" w:hanging="317"/>
              <w:rPr>
                <w:rFonts w:cs="Arial"/>
                <w:sz w:val="18"/>
                <w:szCs w:val="18"/>
              </w:rPr>
            </w:pPr>
          </w:p>
        </w:tc>
        <w:tc>
          <w:tcPr>
            <w:tcW w:w="3828" w:type="dxa"/>
            <w:tcBorders>
              <w:left w:val="single" w:sz="8" w:space="0" w:color="7030A0"/>
              <w:bottom w:val="nil"/>
              <w:right w:val="single" w:sz="8" w:space="0" w:color="7030A0"/>
            </w:tcBorders>
            <w:shd w:val="clear" w:color="auto" w:fill="7030A0"/>
          </w:tcPr>
          <w:p w14:paraId="10BEA0D5" w14:textId="77777777" w:rsidR="00533C91" w:rsidRPr="002B588C" w:rsidRDefault="00533C91" w:rsidP="00B218DA">
            <w:pPr>
              <w:spacing w:after="0"/>
              <w:rPr>
                <w:rFonts w:cs="Arial"/>
                <w:sz w:val="18"/>
                <w:szCs w:val="18"/>
              </w:rPr>
            </w:pPr>
          </w:p>
        </w:tc>
      </w:tr>
      <w:tr w:rsidR="00533C91" w:rsidRPr="002B588C" w14:paraId="0A325C0B" w14:textId="77777777" w:rsidTr="00B218DA">
        <w:trPr>
          <w:gridAfter w:val="1"/>
          <w:wAfter w:w="3451" w:type="dxa"/>
        </w:trPr>
        <w:tc>
          <w:tcPr>
            <w:tcW w:w="3544" w:type="dxa"/>
            <w:tcBorders>
              <w:left w:val="single" w:sz="4" w:space="0" w:color="7030A0"/>
              <w:bottom w:val="single" w:sz="4" w:space="0" w:color="auto"/>
            </w:tcBorders>
          </w:tcPr>
          <w:p w14:paraId="5C21238A" w14:textId="77777777" w:rsidR="00533C91" w:rsidRPr="002B588C" w:rsidRDefault="00533C91" w:rsidP="00B218DA">
            <w:pPr>
              <w:spacing w:after="0" w:line="276" w:lineRule="auto"/>
              <w:ind w:left="34"/>
              <w:rPr>
                <w:rFonts w:cs="Arial"/>
                <w:sz w:val="18"/>
                <w:szCs w:val="18"/>
              </w:rPr>
            </w:pPr>
            <w:r>
              <w:rPr>
                <w:rFonts w:cs="Arial"/>
                <w:sz w:val="18"/>
                <w:szCs w:val="18"/>
              </w:rPr>
              <w:t>Do you and your child/infant live in a home that is warm, dry, not overcrowded and in a good state of repair?</w:t>
            </w:r>
          </w:p>
        </w:tc>
        <w:tc>
          <w:tcPr>
            <w:tcW w:w="2126" w:type="dxa"/>
            <w:gridSpan w:val="3"/>
            <w:tcBorders>
              <w:bottom w:val="single" w:sz="4" w:space="0" w:color="auto"/>
            </w:tcBorders>
          </w:tcPr>
          <w:p w14:paraId="7E5D492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0368" behindDoc="0" locked="0" layoutInCell="1" allowOverlap="1" wp14:anchorId="536E8F61" wp14:editId="537F66B6">
                      <wp:simplePos x="0" y="0"/>
                      <wp:positionH relativeFrom="column">
                        <wp:posOffset>608965</wp:posOffset>
                      </wp:positionH>
                      <wp:positionV relativeFrom="paragraph">
                        <wp:posOffset>63500</wp:posOffset>
                      </wp:positionV>
                      <wp:extent cx="561975" cy="45085"/>
                      <wp:effectExtent l="0" t="19050" r="47625" b="31115"/>
                      <wp:wrapNone/>
                      <wp:docPr id="22" name="Right Arrow 22"/>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6D6C1A" id="Right Arrow 22" o:spid="_x0000_s1026" type="#_x0000_t13" style="position:absolute;margin-left:47.95pt;margin-top:5pt;width:44.25pt;height:3.55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p>
          <w:p w14:paraId="5BCC968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1392" behindDoc="0" locked="0" layoutInCell="1" allowOverlap="1" wp14:anchorId="5994323A" wp14:editId="2557BA4E">
                      <wp:simplePos x="0" y="0"/>
                      <wp:positionH relativeFrom="column">
                        <wp:posOffset>608965</wp:posOffset>
                      </wp:positionH>
                      <wp:positionV relativeFrom="paragraph">
                        <wp:posOffset>45720</wp:posOffset>
                      </wp:positionV>
                      <wp:extent cx="561975" cy="45085"/>
                      <wp:effectExtent l="0" t="19050" r="47625" b="31115"/>
                      <wp:wrapNone/>
                      <wp:docPr id="37" name="Right Arrow 3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CD6585" id="Right Arrow 37" o:spid="_x0000_s1026" type="#_x0000_t13" style="position:absolute;margin-left:47.95pt;margin-top:3.6pt;width:44.25pt;height:3.55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p>
        </w:tc>
        <w:tc>
          <w:tcPr>
            <w:tcW w:w="6911" w:type="dxa"/>
            <w:gridSpan w:val="7"/>
            <w:tcBorders>
              <w:bottom w:val="single" w:sz="4" w:space="0" w:color="auto"/>
              <w:right w:val="single" w:sz="8" w:space="0" w:color="7030A0"/>
            </w:tcBorders>
          </w:tcPr>
          <w:p w14:paraId="52B814A8"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No action required</w:t>
            </w:r>
            <w:r>
              <w:rPr>
                <w:rFonts w:cs="Arial"/>
                <w:sz w:val="18"/>
                <w:szCs w:val="18"/>
              </w:rPr>
              <w:t xml:space="preserve">              </w:t>
            </w:r>
          </w:p>
          <w:p w14:paraId="7AFD59C7"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Refer to </w:t>
            </w:r>
            <w:r>
              <w:rPr>
                <w:rFonts w:cs="Arial"/>
                <w:sz w:val="18"/>
                <w:szCs w:val="18"/>
              </w:rPr>
              <w:t xml:space="preserve">Whāre ora (if eligible)            Crowding index </w:t>
            </w:r>
            <w:r w:rsidRPr="004F3DE2">
              <w:rPr>
                <w:rFonts w:cs="Arial"/>
                <w:i/>
                <w:sz w:val="16"/>
                <w:szCs w:val="18"/>
              </w:rPr>
              <w:t>(from Form A)</w:t>
            </w:r>
            <w:r>
              <w:rPr>
                <w:rFonts w:cs="Arial"/>
                <w:sz w:val="18"/>
                <w:szCs w:val="18"/>
              </w:rPr>
              <w:t xml:space="preserve">:__________     </w:t>
            </w:r>
          </w:p>
          <w:p w14:paraId="57184948" w14:textId="24FC9A11" w:rsidR="00533C91" w:rsidRPr="00C855D8" w:rsidRDefault="00533C91" w:rsidP="00533C91">
            <w:pPr>
              <w:spacing w:after="0" w:line="276" w:lineRule="auto"/>
              <w:rPr>
                <w:rFonts w:cs="Arial"/>
                <w:sz w:val="10"/>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Not be referred/not eligible</w:t>
            </w:r>
          </w:p>
        </w:tc>
        <w:tc>
          <w:tcPr>
            <w:tcW w:w="3828" w:type="dxa"/>
            <w:tcBorders>
              <w:left w:val="single" w:sz="8" w:space="0" w:color="7030A0"/>
              <w:bottom w:val="single" w:sz="4" w:space="0" w:color="auto"/>
              <w:right w:val="single" w:sz="8" w:space="0" w:color="7030A0"/>
            </w:tcBorders>
          </w:tcPr>
          <w:p w14:paraId="59C0222D" w14:textId="77777777" w:rsidR="00533C91" w:rsidRPr="006000E8"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Whare ora brochure</w:t>
            </w:r>
          </w:p>
          <w:p w14:paraId="3AEBFC14" w14:textId="77777777" w:rsidR="00533C91" w:rsidRPr="006000E8"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Refer to Whare ora web page for tips on housing</w:t>
            </w:r>
          </w:p>
        </w:tc>
      </w:tr>
      <w:tr w:rsidR="00533C91" w:rsidRPr="002B588C" w14:paraId="2969A92B" w14:textId="77777777" w:rsidTr="00B218DA">
        <w:trPr>
          <w:gridAfter w:val="1"/>
          <w:wAfter w:w="3451" w:type="dxa"/>
        </w:trPr>
        <w:tc>
          <w:tcPr>
            <w:tcW w:w="3544" w:type="dxa"/>
            <w:tcBorders>
              <w:top w:val="single" w:sz="4" w:space="0" w:color="auto"/>
              <w:left w:val="single" w:sz="4" w:space="0" w:color="7030A0"/>
              <w:bottom w:val="single" w:sz="4" w:space="0" w:color="auto"/>
            </w:tcBorders>
          </w:tcPr>
          <w:p w14:paraId="4901BE21" w14:textId="77777777" w:rsidR="00533C91" w:rsidRPr="002B588C" w:rsidRDefault="00533C91" w:rsidP="00B218DA">
            <w:pPr>
              <w:spacing w:after="0" w:line="276" w:lineRule="auto"/>
              <w:ind w:left="34"/>
              <w:rPr>
                <w:rFonts w:cs="Arial"/>
                <w:sz w:val="18"/>
                <w:szCs w:val="18"/>
              </w:rPr>
            </w:pPr>
            <w:r>
              <w:rPr>
                <w:sz w:val="18"/>
                <w:szCs w:val="18"/>
              </w:rPr>
              <w:t>Do you know if your home has insulation in the ceiling or under the floor?</w:t>
            </w:r>
          </w:p>
        </w:tc>
        <w:tc>
          <w:tcPr>
            <w:tcW w:w="2126" w:type="dxa"/>
            <w:gridSpan w:val="3"/>
            <w:tcBorders>
              <w:top w:val="single" w:sz="4" w:space="0" w:color="auto"/>
              <w:bottom w:val="single" w:sz="4" w:space="0" w:color="auto"/>
            </w:tcBorders>
          </w:tcPr>
          <w:p w14:paraId="62E7D14D"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2416" behindDoc="0" locked="0" layoutInCell="1" allowOverlap="1" wp14:anchorId="31931702" wp14:editId="72E664F1">
                      <wp:simplePos x="0" y="0"/>
                      <wp:positionH relativeFrom="column">
                        <wp:posOffset>608965</wp:posOffset>
                      </wp:positionH>
                      <wp:positionV relativeFrom="paragraph">
                        <wp:posOffset>63500</wp:posOffset>
                      </wp:positionV>
                      <wp:extent cx="561975" cy="45085"/>
                      <wp:effectExtent l="0" t="19050" r="47625" b="31115"/>
                      <wp:wrapNone/>
                      <wp:docPr id="59" name="Right Arrow 5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EB5D32" id="Right Arrow 59" o:spid="_x0000_s1026" type="#_x0000_t13" style="position:absolute;margin-left:47.95pt;margin-top:5pt;width:44.25pt;height:3.55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" adj="20734" fillcolor="#7030a0" strokecolor="#7030a0" strokeweight="2pt"/>
                  </w:pict>
                </mc:Fallback>
              </mc:AlternateContent>
            </w:r>
            <w:r w:rsidRPr="002B588C">
              <w:rPr>
                <w:rFonts w:cs="Arial"/>
                <w:sz w:val="18"/>
                <w:szCs w:val="18"/>
              </w:rPr>
              <w:sym w:font="Wingdings 2" w:char="F0A3"/>
            </w:r>
            <w:r>
              <w:rPr>
                <w:rFonts w:cs="Arial"/>
                <w:sz w:val="18"/>
                <w:szCs w:val="18"/>
              </w:rPr>
              <w:t xml:space="preserve"> Yes both</w:t>
            </w:r>
          </w:p>
          <w:p w14:paraId="72556497" w14:textId="77777777" w:rsidR="00533C91"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3440" behindDoc="0" locked="0" layoutInCell="1" allowOverlap="1" wp14:anchorId="0BBB5AC1" wp14:editId="2D95527D">
                      <wp:simplePos x="0" y="0"/>
                      <wp:positionH relativeFrom="column">
                        <wp:posOffset>608965</wp:posOffset>
                      </wp:positionH>
                      <wp:positionV relativeFrom="paragraph">
                        <wp:posOffset>45720</wp:posOffset>
                      </wp:positionV>
                      <wp:extent cx="561975" cy="45085"/>
                      <wp:effectExtent l="0" t="19050" r="47625" b="31115"/>
                      <wp:wrapNone/>
                      <wp:docPr id="60" name="Right Arrow 60"/>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FEDBF2" id="Right Arrow 60" o:spid="_x0000_s1026" type="#_x0000_t13" style="position:absolute;margin-left:47.95pt;margin-top:3.6pt;width:44.25pt;height:3.5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 xml:space="preserve">None </w:t>
            </w:r>
          </w:p>
          <w:p w14:paraId="5100EB17" w14:textId="77777777" w:rsidR="00533C91" w:rsidRPr="002B588C" w:rsidRDefault="00533C91" w:rsidP="00B218DA">
            <w:pPr>
              <w:spacing w:after="0" w:line="276" w:lineRule="auto"/>
              <w:ind w:left="175"/>
              <w:rPr>
                <w:rFonts w:cs="Arial"/>
                <w:sz w:val="18"/>
                <w:szCs w:val="18"/>
              </w:rPr>
            </w:pPr>
            <w:r>
              <w:rPr>
                <w:rFonts w:cs="Arial"/>
                <w:sz w:val="18"/>
                <w:szCs w:val="18"/>
              </w:rPr>
              <w:t>or one</w:t>
            </w:r>
          </w:p>
        </w:tc>
        <w:tc>
          <w:tcPr>
            <w:tcW w:w="6911" w:type="dxa"/>
            <w:gridSpan w:val="7"/>
            <w:tcBorders>
              <w:top w:val="single" w:sz="4" w:space="0" w:color="auto"/>
              <w:bottom w:val="single" w:sz="4" w:space="0" w:color="auto"/>
              <w:right w:val="single" w:sz="8" w:space="0" w:color="7030A0"/>
            </w:tcBorders>
          </w:tcPr>
          <w:p w14:paraId="2B47C379"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No action required</w:t>
            </w:r>
          </w:p>
          <w:p w14:paraId="7B22C4EE" w14:textId="77777777" w:rsidR="00533C91" w:rsidRDefault="00533C91" w:rsidP="00B218DA">
            <w:pPr>
              <w:spacing w:after="0" w:line="276" w:lineRule="auto"/>
              <w:rPr>
                <w:rFonts w:cs="Arial"/>
                <w:sz w:val="18"/>
                <w:szCs w:val="18"/>
              </w:rPr>
            </w:pPr>
            <w:r>
              <w:rPr>
                <w:rFonts w:cs="Arial"/>
                <w:sz w:val="18"/>
                <w:szCs w:val="18"/>
              </w:rPr>
              <w:t>Is your home owned by you?</w:t>
            </w:r>
          </w:p>
          <w:p w14:paraId="7FE9E5B4" w14:textId="77777777" w:rsidR="00533C91" w:rsidRDefault="00533C91" w:rsidP="00B218DA">
            <w:pPr>
              <w:spacing w:after="0" w:line="276" w:lineRule="auto"/>
              <w:rPr>
                <w:rFonts w:cs="Arial"/>
                <w:sz w:val="18"/>
                <w:szCs w:val="18"/>
              </w:rPr>
            </w:pPr>
            <w:r>
              <w:rPr>
                <w:rFonts w:cs="Arial"/>
                <w:sz w:val="18"/>
                <w:szCs w:val="18"/>
              </w:rPr>
              <w:t xml:space="preserve">If no, </w:t>
            </w:r>
            <w:r w:rsidRPr="002B588C">
              <w:rPr>
                <w:rFonts w:cs="Arial"/>
                <w:sz w:val="18"/>
                <w:szCs w:val="18"/>
              </w:rPr>
              <w:t xml:space="preserve"> </w:t>
            </w:r>
            <w:r w:rsidRPr="002B588C">
              <w:rPr>
                <w:rFonts w:cs="Arial"/>
                <w:sz w:val="18"/>
                <w:szCs w:val="18"/>
              </w:rPr>
              <w:sym w:font="Wingdings 2" w:char="F0A3"/>
            </w:r>
            <w:r>
              <w:rPr>
                <w:rFonts w:cs="Arial"/>
                <w:sz w:val="18"/>
                <w:szCs w:val="18"/>
              </w:rPr>
              <w:t xml:space="preserve"> Offer to write letter to landlord on their behalf     </w:t>
            </w:r>
            <w:r w:rsidRPr="002B588C">
              <w:rPr>
                <w:rFonts w:cs="Arial"/>
                <w:sz w:val="18"/>
                <w:szCs w:val="18"/>
              </w:rPr>
              <w:sym w:font="Wingdings 2" w:char="F0A3"/>
            </w:r>
            <w:r w:rsidRPr="002B588C">
              <w:rPr>
                <w:rFonts w:cs="Arial"/>
                <w:sz w:val="18"/>
                <w:szCs w:val="18"/>
              </w:rPr>
              <w:t xml:space="preserve"> </w:t>
            </w:r>
            <w:r>
              <w:rPr>
                <w:rFonts w:cs="Arial"/>
                <w:sz w:val="18"/>
                <w:szCs w:val="18"/>
              </w:rPr>
              <w:t>Decline letter offer</w:t>
            </w:r>
          </w:p>
          <w:p w14:paraId="4B1E2559" w14:textId="77777777" w:rsidR="00533C91" w:rsidRDefault="00533C91" w:rsidP="00B218DA">
            <w:pPr>
              <w:spacing w:after="0" w:line="276" w:lineRule="auto"/>
              <w:rPr>
                <w:rFonts w:cs="Arial"/>
                <w:sz w:val="18"/>
                <w:szCs w:val="18"/>
              </w:rPr>
            </w:pPr>
            <w:r>
              <w:rPr>
                <w:rFonts w:cs="Arial"/>
                <w:sz w:val="18"/>
                <w:szCs w:val="18"/>
              </w:rPr>
              <w:t xml:space="preserve">          </w:t>
            </w:r>
            <w:r w:rsidRPr="002B588C">
              <w:rPr>
                <w:rFonts w:cs="Arial"/>
                <w:sz w:val="18"/>
                <w:szCs w:val="18"/>
              </w:rPr>
              <w:sym w:font="Wingdings 2" w:char="F0A3"/>
            </w:r>
            <w:r>
              <w:rPr>
                <w:rFonts w:cs="Arial"/>
                <w:sz w:val="18"/>
                <w:szCs w:val="18"/>
              </w:rPr>
              <w:t xml:space="preserve"> check ECCA insulation grant eligibility</w:t>
            </w:r>
          </w:p>
          <w:p w14:paraId="5E8BA404" w14:textId="77777777" w:rsidR="00533C91" w:rsidRPr="00C855D8" w:rsidRDefault="00533C91" w:rsidP="00B218DA">
            <w:pPr>
              <w:spacing w:after="0" w:line="276" w:lineRule="auto"/>
              <w:rPr>
                <w:rFonts w:cs="Arial"/>
                <w:sz w:val="10"/>
                <w:szCs w:val="18"/>
              </w:rPr>
            </w:pPr>
            <w:r>
              <w:rPr>
                <w:rFonts w:cs="Arial"/>
                <w:sz w:val="18"/>
                <w:szCs w:val="18"/>
              </w:rPr>
              <w:t xml:space="preserve">If yes, </w:t>
            </w:r>
            <w:r w:rsidRPr="002B588C">
              <w:rPr>
                <w:rFonts w:cs="Arial"/>
                <w:sz w:val="18"/>
                <w:szCs w:val="18"/>
              </w:rPr>
              <w:sym w:font="Wingdings 2" w:char="F0A3"/>
            </w:r>
            <w:r>
              <w:rPr>
                <w:rFonts w:cs="Arial"/>
                <w:sz w:val="18"/>
                <w:szCs w:val="18"/>
              </w:rPr>
              <w:t xml:space="preserve"> check ECCA insulation grant eligibility</w:t>
            </w:r>
          </w:p>
        </w:tc>
        <w:tc>
          <w:tcPr>
            <w:tcW w:w="3828" w:type="dxa"/>
            <w:tcBorders>
              <w:top w:val="single" w:sz="4" w:space="0" w:color="auto"/>
              <w:left w:val="single" w:sz="8" w:space="0" w:color="7030A0"/>
              <w:bottom w:val="single" w:sz="4" w:space="0" w:color="auto"/>
              <w:right w:val="single" w:sz="8" w:space="0" w:color="7030A0"/>
            </w:tcBorders>
          </w:tcPr>
          <w:p w14:paraId="2E2021BE" w14:textId="77777777" w:rsidR="00533C91" w:rsidRPr="00AF5033"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Harti letter for landlord</w:t>
            </w:r>
          </w:p>
          <w:p w14:paraId="21BB4C45" w14:textId="77777777" w:rsidR="00533C91" w:rsidRPr="002B588C" w:rsidRDefault="00533C91" w:rsidP="00B218DA">
            <w:pPr>
              <w:spacing w:after="0" w:line="276" w:lineRule="auto"/>
              <w:rPr>
                <w:rFonts w:cs="Arial"/>
                <w:sz w:val="18"/>
                <w:szCs w:val="18"/>
              </w:rPr>
            </w:pPr>
          </w:p>
        </w:tc>
      </w:tr>
      <w:tr w:rsidR="00533C91" w:rsidRPr="002B588C" w14:paraId="1C6B2222" w14:textId="77777777" w:rsidTr="00B218DA">
        <w:trPr>
          <w:gridAfter w:val="1"/>
          <w:wAfter w:w="3451" w:type="dxa"/>
        </w:trPr>
        <w:tc>
          <w:tcPr>
            <w:tcW w:w="3544" w:type="dxa"/>
            <w:tcBorders>
              <w:top w:val="single" w:sz="4" w:space="0" w:color="auto"/>
              <w:left w:val="single" w:sz="4" w:space="0" w:color="7030A0"/>
            </w:tcBorders>
          </w:tcPr>
          <w:p w14:paraId="558B8FA4" w14:textId="77777777" w:rsidR="00533C91" w:rsidRPr="00AA66D9" w:rsidRDefault="00533C91" w:rsidP="00B218DA">
            <w:pPr>
              <w:spacing w:after="0" w:line="276" w:lineRule="auto"/>
              <w:rPr>
                <w:rFonts w:cs="Arial"/>
                <w:i/>
                <w:sz w:val="18"/>
                <w:szCs w:val="18"/>
              </w:rPr>
            </w:pPr>
            <w:r>
              <w:rPr>
                <w:rFonts w:cs="Arial"/>
                <w:sz w:val="18"/>
                <w:szCs w:val="18"/>
              </w:rPr>
              <w:t xml:space="preserve">Can I go through a home safety checklist with you? </w:t>
            </w:r>
            <w:r w:rsidRPr="003218D5">
              <w:rPr>
                <w:rFonts w:cs="Arial"/>
                <w:i/>
                <w:sz w:val="16"/>
                <w:szCs w:val="18"/>
              </w:rPr>
              <w:t>12 questions</w:t>
            </w:r>
          </w:p>
        </w:tc>
        <w:tc>
          <w:tcPr>
            <w:tcW w:w="2126" w:type="dxa"/>
            <w:gridSpan w:val="3"/>
            <w:tcBorders>
              <w:top w:val="single" w:sz="4" w:space="0" w:color="auto"/>
            </w:tcBorders>
          </w:tcPr>
          <w:p w14:paraId="6612692F"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4464" behindDoc="0" locked="0" layoutInCell="1" allowOverlap="1" wp14:anchorId="548A5DF9" wp14:editId="5B440E1E">
                      <wp:simplePos x="0" y="0"/>
                      <wp:positionH relativeFrom="column">
                        <wp:posOffset>608965</wp:posOffset>
                      </wp:positionH>
                      <wp:positionV relativeFrom="paragraph">
                        <wp:posOffset>63500</wp:posOffset>
                      </wp:positionV>
                      <wp:extent cx="561975" cy="45085"/>
                      <wp:effectExtent l="0" t="19050" r="47625" b="31115"/>
                      <wp:wrapNone/>
                      <wp:docPr id="24" name="Right Arrow 24"/>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4EF523" id="Right Arrow 24" o:spid="_x0000_s1026" type="#_x0000_t13" style="position:absolute;margin-left:47.95pt;margin-top:5pt;width:44.25pt;height:3.5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6B5A0B6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5488" behindDoc="0" locked="0" layoutInCell="1" allowOverlap="1" wp14:anchorId="5CDE8DFB" wp14:editId="60F9C467">
                      <wp:simplePos x="0" y="0"/>
                      <wp:positionH relativeFrom="column">
                        <wp:posOffset>608965</wp:posOffset>
                      </wp:positionH>
                      <wp:positionV relativeFrom="paragraph">
                        <wp:posOffset>45720</wp:posOffset>
                      </wp:positionV>
                      <wp:extent cx="561975" cy="45085"/>
                      <wp:effectExtent l="0" t="19050" r="47625" b="31115"/>
                      <wp:wrapNone/>
                      <wp:docPr id="25" name="Right Arrow 25"/>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6AC337" id="Right Arrow 25" o:spid="_x0000_s1026" type="#_x0000_t13" style="position:absolute;margin-left:47.95pt;margin-top:3.6pt;width:44.25pt;height:3.5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top w:val="single" w:sz="4" w:space="0" w:color="auto"/>
              <w:right w:val="single" w:sz="8" w:space="0" w:color="7030A0"/>
            </w:tcBorders>
          </w:tcPr>
          <w:p w14:paraId="7874A517"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No action required</w:t>
            </w:r>
          </w:p>
          <w:p w14:paraId="2DEE5D91"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Go through safety checklist</w:t>
            </w:r>
          </w:p>
        </w:tc>
        <w:tc>
          <w:tcPr>
            <w:tcW w:w="3828" w:type="dxa"/>
            <w:tcBorders>
              <w:top w:val="single" w:sz="4" w:space="0" w:color="auto"/>
              <w:left w:val="single" w:sz="8" w:space="0" w:color="7030A0"/>
              <w:right w:val="single" w:sz="8" w:space="0" w:color="7030A0"/>
            </w:tcBorders>
          </w:tcPr>
          <w:p w14:paraId="2C88410B" w14:textId="77777777" w:rsidR="00533C91" w:rsidRDefault="00533C91" w:rsidP="00533C91">
            <w:pPr>
              <w:pStyle w:val="ListParagraph"/>
              <w:numPr>
                <w:ilvl w:val="0"/>
                <w:numId w:val="23"/>
              </w:numPr>
              <w:spacing w:after="0" w:line="240" w:lineRule="auto"/>
              <w:ind w:left="176" w:hanging="142"/>
              <w:jc w:val="left"/>
              <w:rPr>
                <w:rFonts w:cs="Arial"/>
                <w:sz w:val="16"/>
                <w:szCs w:val="16"/>
              </w:rPr>
            </w:pPr>
            <w:r>
              <w:rPr>
                <w:rFonts w:cs="Arial"/>
                <w:sz w:val="16"/>
                <w:szCs w:val="16"/>
              </w:rPr>
              <w:t>Safety brochures (kids safe etc)</w:t>
            </w:r>
          </w:p>
          <w:p w14:paraId="023413C6" w14:textId="77777777" w:rsidR="00533C91" w:rsidRPr="00083812"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6"/>
              </w:rPr>
              <w:t>Hot water cylinder information</w:t>
            </w:r>
          </w:p>
          <w:p w14:paraId="22E73F11" w14:textId="77777777" w:rsidR="00533C91" w:rsidRPr="00083812"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6"/>
              </w:rPr>
              <w:t>Refer to NZ fire service information</w:t>
            </w:r>
          </w:p>
        </w:tc>
      </w:tr>
      <w:tr w:rsidR="00533C91" w:rsidRPr="002B588C" w14:paraId="18CFCD3E" w14:textId="77777777" w:rsidTr="00B218DA">
        <w:trPr>
          <w:gridAfter w:val="1"/>
          <w:wAfter w:w="3451" w:type="dxa"/>
        </w:trPr>
        <w:tc>
          <w:tcPr>
            <w:tcW w:w="3544" w:type="dxa"/>
            <w:tcBorders>
              <w:left w:val="single" w:sz="4" w:space="0" w:color="7030A0"/>
              <w:bottom w:val="nil"/>
            </w:tcBorders>
            <w:shd w:val="clear" w:color="auto" w:fill="7030A0"/>
          </w:tcPr>
          <w:tbl>
            <w:tblPr>
              <w:tblStyle w:val="TableGrid"/>
              <w:tblpPr w:leftFromText="180" w:rightFromText="180" w:vertAnchor="text" w:tblpY="1"/>
              <w:tblOverlap w:val="never"/>
              <w:tblW w:w="16302" w:type="dxa"/>
              <w:tblBorders>
                <w:top w:val="none" w:sz="0" w:space="0" w:color="auto"/>
                <w:left w:val="none" w:sz="0" w:space="0" w:color="auto"/>
                <w:bottom w:val="none" w:sz="0" w:space="0" w:color="auto"/>
                <w:right w:val="single" w:sz="4" w:space="0" w:color="7030A0"/>
                <w:insideH w:val="none" w:sz="0" w:space="0" w:color="auto"/>
                <w:insideV w:val="none" w:sz="0" w:space="0" w:color="auto"/>
              </w:tblBorders>
              <w:tblLayout w:type="fixed"/>
              <w:tblLook w:val="04A0" w:firstRow="1" w:lastRow="0" w:firstColumn="1" w:lastColumn="0" w:noHBand="0" w:noVBand="1"/>
            </w:tblPr>
            <w:tblGrid>
              <w:gridCol w:w="3545"/>
              <w:gridCol w:w="1984"/>
              <w:gridCol w:w="6946"/>
              <w:gridCol w:w="3827"/>
            </w:tblGrid>
            <w:tr w:rsidR="00533C91" w:rsidRPr="002B588C" w14:paraId="46961F8C" w14:textId="77777777" w:rsidTr="00B218DA">
              <w:tc>
                <w:tcPr>
                  <w:tcW w:w="3545" w:type="dxa"/>
                  <w:tcBorders>
                    <w:left w:val="single" w:sz="4" w:space="0" w:color="7030A0"/>
                    <w:bottom w:val="nil"/>
                  </w:tcBorders>
                  <w:shd w:val="clear" w:color="auto" w:fill="7030A0"/>
                </w:tcPr>
                <w:p w14:paraId="55092A3F" w14:textId="77777777" w:rsidR="00533C91" w:rsidRPr="002B588C" w:rsidRDefault="00533C91" w:rsidP="00B218DA">
                  <w:pPr>
                    <w:spacing w:after="0" w:line="276" w:lineRule="auto"/>
                    <w:ind w:left="29"/>
                    <w:rPr>
                      <w:rFonts w:cs="Arial"/>
                      <w:sz w:val="18"/>
                      <w:szCs w:val="18"/>
                    </w:rPr>
                  </w:pPr>
                  <w:r>
                    <w:rPr>
                      <w:rFonts w:cs="Arial"/>
                      <w:b/>
                      <w:color w:val="FFFFFF" w:themeColor="background1"/>
                      <w:sz w:val="18"/>
                      <w:szCs w:val="18"/>
                    </w:rPr>
                    <w:t>Smoking</w:t>
                  </w:r>
                </w:p>
              </w:tc>
              <w:tc>
                <w:tcPr>
                  <w:tcW w:w="1984" w:type="dxa"/>
                  <w:tcBorders>
                    <w:bottom w:val="nil"/>
                  </w:tcBorders>
                  <w:shd w:val="clear" w:color="auto" w:fill="7030A0"/>
                </w:tcPr>
                <w:p w14:paraId="5BA6A00E" w14:textId="77777777" w:rsidR="00533C91" w:rsidRPr="002B588C" w:rsidRDefault="00533C91" w:rsidP="00B218DA">
                  <w:pPr>
                    <w:spacing w:after="0" w:line="276" w:lineRule="auto"/>
                    <w:rPr>
                      <w:rFonts w:cs="Arial"/>
                      <w:noProof/>
                      <w:sz w:val="18"/>
                      <w:szCs w:val="18"/>
                    </w:rPr>
                  </w:pPr>
                </w:p>
              </w:tc>
              <w:tc>
                <w:tcPr>
                  <w:tcW w:w="6946" w:type="dxa"/>
                  <w:tcBorders>
                    <w:bottom w:val="nil"/>
                    <w:right w:val="single" w:sz="8" w:space="0" w:color="7030A0"/>
                  </w:tcBorders>
                  <w:shd w:val="clear" w:color="auto" w:fill="7030A0"/>
                </w:tcPr>
                <w:p w14:paraId="22572BE1" w14:textId="77777777" w:rsidR="00533C91" w:rsidRPr="002B588C" w:rsidRDefault="00533C91" w:rsidP="00B218DA">
                  <w:pPr>
                    <w:spacing w:after="0" w:line="276" w:lineRule="auto"/>
                    <w:rPr>
                      <w:rFonts w:cs="Arial"/>
                      <w:sz w:val="18"/>
                      <w:szCs w:val="18"/>
                    </w:rPr>
                  </w:pPr>
                </w:p>
              </w:tc>
              <w:tc>
                <w:tcPr>
                  <w:tcW w:w="3827" w:type="dxa"/>
                  <w:tcBorders>
                    <w:left w:val="single" w:sz="8" w:space="0" w:color="7030A0"/>
                    <w:bottom w:val="nil"/>
                    <w:right w:val="single" w:sz="8" w:space="0" w:color="7030A0"/>
                  </w:tcBorders>
                  <w:shd w:val="clear" w:color="auto" w:fill="7030A0"/>
                </w:tcPr>
                <w:p w14:paraId="053B14B5" w14:textId="77777777" w:rsidR="00533C91" w:rsidRPr="002B588C" w:rsidRDefault="00533C91" w:rsidP="00B218DA">
                  <w:pPr>
                    <w:spacing w:after="0" w:line="276" w:lineRule="auto"/>
                    <w:rPr>
                      <w:rFonts w:cs="Arial"/>
                      <w:sz w:val="18"/>
                      <w:szCs w:val="18"/>
                    </w:rPr>
                  </w:pPr>
                </w:p>
              </w:tc>
            </w:tr>
          </w:tbl>
          <w:p w14:paraId="084515C1" w14:textId="77777777" w:rsidR="00533C91" w:rsidRPr="002B588C" w:rsidRDefault="00533C91" w:rsidP="00B218DA">
            <w:pPr>
              <w:spacing w:after="0" w:line="276" w:lineRule="auto"/>
              <w:rPr>
                <w:rFonts w:cs="Arial"/>
                <w:sz w:val="18"/>
                <w:szCs w:val="18"/>
              </w:rPr>
            </w:pPr>
          </w:p>
        </w:tc>
        <w:tc>
          <w:tcPr>
            <w:tcW w:w="2126" w:type="dxa"/>
            <w:gridSpan w:val="3"/>
            <w:tcBorders>
              <w:bottom w:val="nil"/>
            </w:tcBorders>
            <w:shd w:val="clear" w:color="auto" w:fill="7030A0"/>
          </w:tcPr>
          <w:p w14:paraId="5D60430F"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50F98E42"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10D364D4" w14:textId="77777777" w:rsidR="00533C91" w:rsidRPr="002B588C" w:rsidRDefault="00533C91" w:rsidP="00B218DA">
            <w:pPr>
              <w:spacing w:after="0" w:line="276" w:lineRule="auto"/>
              <w:rPr>
                <w:rFonts w:cs="Arial"/>
                <w:sz w:val="18"/>
                <w:szCs w:val="18"/>
              </w:rPr>
            </w:pPr>
          </w:p>
        </w:tc>
      </w:tr>
      <w:tr w:rsidR="00533C91" w:rsidRPr="002B588C" w14:paraId="4D2CB40E" w14:textId="77777777" w:rsidTr="00B218DA">
        <w:trPr>
          <w:gridAfter w:val="1"/>
          <w:wAfter w:w="3451" w:type="dxa"/>
        </w:trPr>
        <w:tc>
          <w:tcPr>
            <w:tcW w:w="3544" w:type="dxa"/>
            <w:tcBorders>
              <w:left w:val="single" w:sz="4" w:space="0" w:color="7030A0"/>
              <w:bottom w:val="single" w:sz="4" w:space="0" w:color="auto"/>
            </w:tcBorders>
            <w:shd w:val="clear" w:color="auto" w:fill="FFF2CC" w:themeFill="accent4" w:themeFillTint="33"/>
          </w:tcPr>
          <w:p w14:paraId="77018E26" w14:textId="77777777" w:rsidR="00533C91" w:rsidRPr="002B588C" w:rsidRDefault="00533C91" w:rsidP="00B218DA">
            <w:pPr>
              <w:spacing w:after="0" w:line="276" w:lineRule="auto"/>
              <w:ind w:left="34"/>
              <w:rPr>
                <w:rFonts w:cs="Arial"/>
                <w:sz w:val="18"/>
                <w:szCs w:val="18"/>
              </w:rPr>
            </w:pPr>
            <w:r>
              <w:rPr>
                <w:rFonts w:cs="Arial"/>
                <w:sz w:val="18"/>
                <w:szCs w:val="18"/>
              </w:rPr>
              <w:t xml:space="preserve">Do you </w:t>
            </w:r>
            <w:r w:rsidRPr="002B588C">
              <w:rPr>
                <w:rFonts w:cs="Arial"/>
                <w:sz w:val="18"/>
                <w:szCs w:val="18"/>
              </w:rPr>
              <w:t>smoke</w:t>
            </w:r>
            <w:r>
              <w:rPr>
                <w:rFonts w:cs="Arial"/>
                <w:sz w:val="18"/>
                <w:szCs w:val="18"/>
              </w:rPr>
              <w:t xml:space="preserve"> cigarettes</w:t>
            </w:r>
            <w:r w:rsidRPr="002B588C">
              <w:rPr>
                <w:rFonts w:cs="Arial"/>
                <w:sz w:val="18"/>
                <w:szCs w:val="18"/>
              </w:rPr>
              <w:t>?</w:t>
            </w:r>
          </w:p>
        </w:tc>
        <w:tc>
          <w:tcPr>
            <w:tcW w:w="2126" w:type="dxa"/>
            <w:gridSpan w:val="3"/>
            <w:tcBorders>
              <w:bottom w:val="single" w:sz="4" w:space="0" w:color="auto"/>
            </w:tcBorders>
            <w:shd w:val="clear" w:color="auto" w:fill="FFF2CC" w:themeFill="accent4" w:themeFillTint="33"/>
          </w:tcPr>
          <w:p w14:paraId="11B744B7"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6512" behindDoc="0" locked="0" layoutInCell="1" allowOverlap="1" wp14:anchorId="68F084AC" wp14:editId="6E1EB1D8">
                      <wp:simplePos x="0" y="0"/>
                      <wp:positionH relativeFrom="column">
                        <wp:posOffset>589915</wp:posOffset>
                      </wp:positionH>
                      <wp:positionV relativeFrom="paragraph">
                        <wp:posOffset>48895</wp:posOffset>
                      </wp:positionV>
                      <wp:extent cx="561975" cy="45085"/>
                      <wp:effectExtent l="0" t="19050" r="47625" b="31115"/>
                      <wp:wrapNone/>
                      <wp:docPr id="80" name="Right Arrow 80"/>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C4F983" id="Right Arrow 80" o:spid="_x0000_s1026" type="#_x0000_t13" style="position:absolute;margin-left:46.45pt;margin-top:3.85pt;width:44.25pt;height:3.5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3ED3CC2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7536" behindDoc="0" locked="0" layoutInCell="1" allowOverlap="1" wp14:anchorId="2A9992DF" wp14:editId="60A441F6">
                      <wp:simplePos x="0" y="0"/>
                      <wp:positionH relativeFrom="column">
                        <wp:posOffset>589915</wp:posOffset>
                      </wp:positionH>
                      <wp:positionV relativeFrom="paragraph">
                        <wp:posOffset>40640</wp:posOffset>
                      </wp:positionV>
                      <wp:extent cx="561975" cy="45085"/>
                      <wp:effectExtent l="0" t="19050" r="47625" b="31115"/>
                      <wp:wrapNone/>
                      <wp:docPr id="81" name="Right Arrow 81"/>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B30B08" id="Right Arrow 81" o:spid="_x0000_s1026" type="#_x0000_t13" style="position:absolute;margin-left:46.45pt;margin-top:3.2pt;width:44.25pt;height:3.55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bottom w:val="single" w:sz="4" w:space="0" w:color="auto"/>
              <w:right w:val="single" w:sz="8" w:space="0" w:color="7030A0"/>
            </w:tcBorders>
            <w:shd w:val="clear" w:color="auto" w:fill="FFF2CC" w:themeFill="accent4" w:themeFillTint="33"/>
          </w:tcPr>
          <w:p w14:paraId="5E4C3D20"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2DD1D49C" w14:textId="77777777" w:rsidR="00533C91" w:rsidRPr="002B588C"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Brief advice to quit provided </w:t>
            </w:r>
          </w:p>
          <w:p w14:paraId="65D6324C" w14:textId="77777777" w:rsidR="00533C91" w:rsidRPr="002B588C" w:rsidRDefault="00533C91" w:rsidP="00B218DA">
            <w:pPr>
              <w:spacing w:after="0" w:line="276" w:lineRule="auto"/>
              <w:rPr>
                <w:rFonts w:cs="Arial"/>
                <w:sz w:val="18"/>
                <w:szCs w:val="18"/>
              </w:rPr>
            </w:pPr>
            <w:r w:rsidRPr="002B588C">
              <w:rPr>
                <w:rFonts w:cs="Arial"/>
                <w:sz w:val="18"/>
                <w:szCs w:val="18"/>
              </w:rPr>
              <w:t xml:space="preserve">NRT </w:t>
            </w:r>
            <w:r>
              <w:rPr>
                <w:rFonts w:cs="Arial"/>
                <w:sz w:val="18"/>
                <w:szCs w:val="18"/>
              </w:rPr>
              <w:t xml:space="preserve">given   </w:t>
            </w:r>
            <w:r w:rsidRPr="002B588C">
              <w:rPr>
                <w:rFonts w:cs="Arial"/>
                <w:sz w:val="18"/>
                <w:szCs w:val="18"/>
              </w:rPr>
              <w:t xml:space="preserve">       </w:t>
            </w:r>
            <w:r w:rsidRPr="002B588C">
              <w:rPr>
                <w:rFonts w:cs="Arial"/>
                <w:sz w:val="18"/>
                <w:szCs w:val="18"/>
              </w:rPr>
              <w:sym w:font="Wingdings 2" w:char="F0A3"/>
            </w:r>
            <w:r w:rsidRPr="002B588C">
              <w:rPr>
                <w:rFonts w:cs="Arial"/>
                <w:sz w:val="18"/>
                <w:szCs w:val="18"/>
              </w:rPr>
              <w:t xml:space="preserve"> Yes   </w:t>
            </w:r>
            <w:r w:rsidRPr="002B588C">
              <w:rPr>
                <w:rFonts w:cs="Arial"/>
                <w:sz w:val="18"/>
                <w:szCs w:val="18"/>
              </w:rPr>
              <w:sym w:font="Wingdings 2" w:char="F0A3"/>
            </w:r>
            <w:r w:rsidRPr="002B588C">
              <w:rPr>
                <w:rFonts w:cs="Arial"/>
                <w:sz w:val="18"/>
                <w:szCs w:val="18"/>
              </w:rPr>
              <w:t xml:space="preserve"> Declined    </w:t>
            </w:r>
            <w:r w:rsidRPr="002B588C">
              <w:rPr>
                <w:rFonts w:cs="Arial"/>
                <w:sz w:val="18"/>
                <w:szCs w:val="18"/>
              </w:rPr>
              <w:sym w:font="Wingdings 2" w:char="F0A3"/>
            </w:r>
            <w:r w:rsidRPr="002B588C">
              <w:rPr>
                <w:rFonts w:cs="Arial"/>
                <w:sz w:val="18"/>
                <w:szCs w:val="18"/>
              </w:rPr>
              <w:t xml:space="preserve"> Used</w:t>
            </w:r>
          </w:p>
          <w:p w14:paraId="7319EC8C" w14:textId="09AF4B48" w:rsidR="00533C91" w:rsidRPr="002B588C" w:rsidRDefault="00533C91" w:rsidP="00533C91">
            <w:pPr>
              <w:spacing w:after="0" w:line="276" w:lineRule="auto"/>
              <w:ind w:left="317" w:hanging="317"/>
              <w:rPr>
                <w:rFonts w:cs="Arial"/>
                <w:sz w:val="4"/>
                <w:szCs w:val="4"/>
              </w:rPr>
            </w:pPr>
            <w:r w:rsidRPr="002B588C">
              <w:rPr>
                <w:rFonts w:cs="Arial"/>
                <w:sz w:val="18"/>
                <w:szCs w:val="18"/>
              </w:rPr>
              <w:t xml:space="preserve">Referral made    </w:t>
            </w:r>
            <w:r w:rsidRPr="002B588C">
              <w:rPr>
                <w:rFonts w:cs="Arial"/>
                <w:sz w:val="18"/>
                <w:szCs w:val="18"/>
              </w:rPr>
              <w:sym w:font="Wingdings 2" w:char="F0A3"/>
            </w:r>
            <w:r w:rsidRPr="002B588C">
              <w:rPr>
                <w:rFonts w:cs="Arial"/>
                <w:sz w:val="18"/>
                <w:szCs w:val="18"/>
              </w:rPr>
              <w:t xml:space="preserve"> Yes   </w:t>
            </w:r>
            <w:r w:rsidRPr="002B588C">
              <w:rPr>
                <w:rFonts w:cs="Arial"/>
                <w:sz w:val="18"/>
                <w:szCs w:val="18"/>
              </w:rPr>
              <w:sym w:font="Wingdings 2" w:char="F0A3"/>
            </w:r>
            <w:r w:rsidRPr="002B588C">
              <w:rPr>
                <w:rFonts w:cs="Arial"/>
                <w:sz w:val="18"/>
                <w:szCs w:val="18"/>
              </w:rPr>
              <w:t xml:space="preserve"> Declined    </w:t>
            </w:r>
            <w:r w:rsidRPr="002B588C">
              <w:rPr>
                <w:rFonts w:cs="Arial"/>
                <w:sz w:val="18"/>
                <w:szCs w:val="18"/>
              </w:rPr>
              <w:sym w:font="Wingdings 2" w:char="F0A3"/>
            </w:r>
            <w:r w:rsidRPr="002B588C">
              <w:rPr>
                <w:rFonts w:cs="Arial"/>
                <w:sz w:val="18"/>
                <w:szCs w:val="18"/>
              </w:rPr>
              <w:t xml:space="preserve"> Quit pack given</w:t>
            </w:r>
          </w:p>
        </w:tc>
        <w:tc>
          <w:tcPr>
            <w:tcW w:w="3828" w:type="dxa"/>
            <w:vMerge w:val="restart"/>
            <w:tcBorders>
              <w:left w:val="single" w:sz="8" w:space="0" w:color="7030A0"/>
              <w:right w:val="single" w:sz="8" w:space="0" w:color="7030A0"/>
            </w:tcBorders>
            <w:shd w:val="clear" w:color="auto" w:fill="FFF2CC" w:themeFill="accent4" w:themeFillTint="33"/>
          </w:tcPr>
          <w:p w14:paraId="4494BB1C" w14:textId="77777777" w:rsidR="00533C91" w:rsidRPr="00E85570" w:rsidRDefault="00533C91" w:rsidP="00533C91">
            <w:pPr>
              <w:pStyle w:val="ListParagraph"/>
              <w:numPr>
                <w:ilvl w:val="0"/>
                <w:numId w:val="23"/>
              </w:numPr>
              <w:spacing w:after="0" w:line="240" w:lineRule="auto"/>
              <w:ind w:left="176" w:hanging="142"/>
              <w:jc w:val="left"/>
              <w:rPr>
                <w:rFonts w:cs="Arial"/>
                <w:sz w:val="14"/>
                <w:szCs w:val="18"/>
              </w:rPr>
            </w:pPr>
            <w:r w:rsidRPr="008A3088">
              <w:rPr>
                <w:rFonts w:cs="Arial"/>
                <w:sz w:val="16"/>
                <w:szCs w:val="18"/>
              </w:rPr>
              <w:t>R</w:t>
            </w:r>
            <w:r>
              <w:rPr>
                <w:rFonts w:cs="Arial"/>
                <w:sz w:val="16"/>
                <w:szCs w:val="18"/>
              </w:rPr>
              <w:t>efer to whānau booklet info</w:t>
            </w:r>
          </w:p>
          <w:p w14:paraId="18DAEB94" w14:textId="77777777" w:rsidR="00533C91" w:rsidRPr="008D5F06"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give Once and for All brochure</w:t>
            </w:r>
          </w:p>
          <w:p w14:paraId="218C4E68" w14:textId="77777777" w:rsidR="00533C91" w:rsidRPr="00783704"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NRT- samples shown by RAs, nurses to give out ward supplies</w:t>
            </w:r>
          </w:p>
          <w:p w14:paraId="1EA8A3C1" w14:textId="77777777" w:rsidR="00533C91" w:rsidRPr="006E25CF"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WDHB referral form or enrol online</w:t>
            </w:r>
          </w:p>
          <w:p w14:paraId="469EF0E4" w14:textId="77777777" w:rsidR="00533C91" w:rsidRPr="00ED7CCB"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Quit pack: smoking resources/brochures</w:t>
            </w:r>
          </w:p>
          <w:p w14:paraId="5A8C2322" w14:textId="77777777" w:rsidR="00533C91" w:rsidRPr="002B588C" w:rsidRDefault="00533C91" w:rsidP="00B218DA">
            <w:pPr>
              <w:spacing w:after="0" w:line="276" w:lineRule="auto"/>
              <w:rPr>
                <w:rFonts w:cs="Arial"/>
                <w:sz w:val="18"/>
                <w:szCs w:val="18"/>
              </w:rPr>
            </w:pPr>
          </w:p>
        </w:tc>
      </w:tr>
      <w:tr w:rsidR="00533C91" w:rsidRPr="002B588C" w14:paraId="43BBDA89" w14:textId="77777777" w:rsidTr="00B218DA">
        <w:trPr>
          <w:gridAfter w:val="1"/>
          <w:wAfter w:w="3451" w:type="dxa"/>
        </w:trPr>
        <w:tc>
          <w:tcPr>
            <w:tcW w:w="3544" w:type="dxa"/>
            <w:tcBorders>
              <w:top w:val="single" w:sz="4" w:space="0" w:color="auto"/>
              <w:left w:val="single" w:sz="4" w:space="0" w:color="7030A0"/>
            </w:tcBorders>
            <w:shd w:val="clear" w:color="auto" w:fill="FFF2CC" w:themeFill="accent4" w:themeFillTint="33"/>
          </w:tcPr>
          <w:p w14:paraId="47045BB8" w14:textId="77777777" w:rsidR="00533C91" w:rsidRPr="002B588C" w:rsidRDefault="00533C91" w:rsidP="00B218DA">
            <w:pPr>
              <w:spacing w:after="0" w:line="276" w:lineRule="auto"/>
              <w:ind w:left="34"/>
              <w:rPr>
                <w:rFonts w:cs="Arial"/>
                <w:sz w:val="18"/>
                <w:szCs w:val="18"/>
              </w:rPr>
            </w:pPr>
            <w:r w:rsidRPr="002B588C">
              <w:rPr>
                <w:rFonts w:cs="Arial"/>
              </w:rPr>
              <w:br w:type="page"/>
            </w:r>
            <w:r w:rsidRPr="002B588C">
              <w:rPr>
                <w:rFonts w:cs="Arial"/>
              </w:rPr>
              <w:br w:type="page"/>
            </w:r>
            <w:r>
              <w:rPr>
                <w:rFonts w:cs="Arial"/>
                <w:sz w:val="18"/>
                <w:szCs w:val="18"/>
              </w:rPr>
              <w:t>Does anyone else in your</w:t>
            </w:r>
            <w:r w:rsidRPr="002B588C">
              <w:rPr>
                <w:rFonts w:cs="Arial"/>
                <w:sz w:val="18"/>
                <w:szCs w:val="18"/>
              </w:rPr>
              <w:t xml:space="preserve"> </w:t>
            </w:r>
            <w:r>
              <w:rPr>
                <w:rFonts w:cs="Arial"/>
                <w:sz w:val="18"/>
                <w:szCs w:val="18"/>
              </w:rPr>
              <w:t xml:space="preserve">child’s </w:t>
            </w:r>
            <w:r w:rsidRPr="002B588C">
              <w:rPr>
                <w:rFonts w:cs="Arial"/>
                <w:sz w:val="18"/>
                <w:szCs w:val="18"/>
              </w:rPr>
              <w:t>household smoke</w:t>
            </w:r>
            <w:r>
              <w:rPr>
                <w:rFonts w:cs="Arial"/>
                <w:sz w:val="18"/>
                <w:szCs w:val="18"/>
              </w:rPr>
              <w:t xml:space="preserve"> cigarettes</w:t>
            </w:r>
            <w:r w:rsidRPr="002B588C">
              <w:rPr>
                <w:rFonts w:cs="Arial"/>
                <w:sz w:val="18"/>
                <w:szCs w:val="18"/>
              </w:rPr>
              <w:t>?</w:t>
            </w:r>
          </w:p>
        </w:tc>
        <w:tc>
          <w:tcPr>
            <w:tcW w:w="2126" w:type="dxa"/>
            <w:gridSpan w:val="3"/>
            <w:tcBorders>
              <w:top w:val="single" w:sz="4" w:space="0" w:color="auto"/>
            </w:tcBorders>
            <w:shd w:val="clear" w:color="auto" w:fill="FFF2CC" w:themeFill="accent4" w:themeFillTint="33"/>
          </w:tcPr>
          <w:p w14:paraId="0D3F8B7F"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8560" behindDoc="0" locked="0" layoutInCell="1" allowOverlap="1" wp14:anchorId="1883691D" wp14:editId="046442D9">
                      <wp:simplePos x="0" y="0"/>
                      <wp:positionH relativeFrom="column">
                        <wp:posOffset>589915</wp:posOffset>
                      </wp:positionH>
                      <wp:positionV relativeFrom="paragraph">
                        <wp:posOffset>62865</wp:posOffset>
                      </wp:positionV>
                      <wp:extent cx="561975" cy="45085"/>
                      <wp:effectExtent l="0" t="19050" r="47625" b="31115"/>
                      <wp:wrapNone/>
                      <wp:docPr id="12" name="Right Arrow 12"/>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C7CBE3" id="Right Arrow 12" o:spid="_x0000_s1026" type="#_x0000_t13" style="position:absolute;margin-left:46.45pt;margin-top:4.95pt;width:44.25pt;height:3.5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59D73EF5"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79584" behindDoc="0" locked="0" layoutInCell="1" allowOverlap="1" wp14:anchorId="156532FC" wp14:editId="6661B135">
                      <wp:simplePos x="0" y="0"/>
                      <wp:positionH relativeFrom="column">
                        <wp:posOffset>589915</wp:posOffset>
                      </wp:positionH>
                      <wp:positionV relativeFrom="paragraph">
                        <wp:posOffset>45085</wp:posOffset>
                      </wp:positionV>
                      <wp:extent cx="561975" cy="45085"/>
                      <wp:effectExtent l="0" t="19050" r="47625" b="31115"/>
                      <wp:wrapNone/>
                      <wp:docPr id="16" name="Right Arrow 16"/>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A6361D" id="Right Arrow 16" o:spid="_x0000_s1026" type="#_x0000_t13" style="position:absolute;margin-left:46.45pt;margin-top:3.55pt;width:44.25pt;height:3.5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top w:val="single" w:sz="4" w:space="0" w:color="auto"/>
              <w:right w:val="single" w:sz="8" w:space="0" w:color="7030A0"/>
            </w:tcBorders>
            <w:shd w:val="clear" w:color="auto" w:fill="FFF2CC" w:themeFill="accent4" w:themeFillTint="33"/>
          </w:tcPr>
          <w:p w14:paraId="31972335"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0E2E78CE" w14:textId="77777777" w:rsidR="00533C91" w:rsidRDefault="00533C91" w:rsidP="00B218DA">
            <w:pPr>
              <w:spacing w:after="0" w:line="276" w:lineRule="auto"/>
              <w:ind w:left="317" w:hanging="317"/>
              <w:rPr>
                <w:rFonts w:cs="Arial"/>
                <w:sz w:val="18"/>
                <w:szCs w:val="18"/>
              </w:rPr>
            </w:pPr>
            <w:r>
              <w:rPr>
                <w:rFonts w:cs="Arial"/>
                <w:sz w:val="18"/>
                <w:szCs w:val="18"/>
              </w:rPr>
              <w:t xml:space="preserve">Offer to speak to whānau member  </w:t>
            </w:r>
            <w:r w:rsidRPr="002B588C">
              <w:rPr>
                <w:rFonts w:cs="Arial"/>
                <w:sz w:val="18"/>
                <w:szCs w:val="18"/>
              </w:rPr>
              <w:sym w:font="Wingdings 2" w:char="F0A3"/>
            </w:r>
            <w:r>
              <w:rPr>
                <w:rFonts w:cs="Arial"/>
                <w:sz w:val="18"/>
                <w:szCs w:val="18"/>
              </w:rPr>
              <w:t xml:space="preserve"> Yes  </w:t>
            </w:r>
            <w:r w:rsidRPr="002B588C">
              <w:rPr>
                <w:rFonts w:cs="Arial"/>
                <w:sz w:val="18"/>
                <w:szCs w:val="18"/>
              </w:rPr>
              <w:sym w:font="Wingdings 2" w:char="F0A3"/>
            </w:r>
            <w:r w:rsidRPr="002B588C">
              <w:rPr>
                <w:rFonts w:cs="Arial"/>
                <w:sz w:val="18"/>
                <w:szCs w:val="18"/>
              </w:rPr>
              <w:t xml:space="preserve"> Declined    </w:t>
            </w:r>
          </w:p>
          <w:p w14:paraId="6C311F46" w14:textId="24E7B91D" w:rsidR="00533C91" w:rsidRPr="002B588C" w:rsidRDefault="00533C91" w:rsidP="00533C91">
            <w:pPr>
              <w:spacing w:after="0" w:line="276" w:lineRule="auto"/>
              <w:ind w:left="317" w:hanging="317"/>
              <w:rPr>
                <w:rFonts w:cs="Arial"/>
                <w:sz w:val="4"/>
                <w:szCs w:val="4"/>
              </w:rPr>
            </w:pPr>
            <w:r w:rsidRPr="002B588C">
              <w:rPr>
                <w:rFonts w:cs="Arial"/>
                <w:sz w:val="18"/>
                <w:szCs w:val="18"/>
              </w:rPr>
              <w:t>Referral made</w:t>
            </w:r>
            <w:r>
              <w:rPr>
                <w:rFonts w:cs="Arial"/>
                <w:sz w:val="18"/>
                <w:szCs w:val="18"/>
              </w:rPr>
              <w:t xml:space="preserve"> online or phone</w:t>
            </w:r>
            <w:r w:rsidRPr="002B588C">
              <w:rPr>
                <w:rFonts w:cs="Arial"/>
                <w:sz w:val="18"/>
                <w:szCs w:val="18"/>
              </w:rPr>
              <w:t xml:space="preserve">    </w:t>
            </w:r>
            <w:r>
              <w:rPr>
                <w:rFonts w:cs="Arial"/>
                <w:sz w:val="18"/>
                <w:szCs w:val="18"/>
              </w:rPr>
              <w:t xml:space="preserve">    </w:t>
            </w:r>
            <w:r w:rsidRPr="002B588C">
              <w:rPr>
                <w:rFonts w:cs="Arial"/>
                <w:sz w:val="18"/>
                <w:szCs w:val="18"/>
              </w:rPr>
              <w:sym w:font="Wingdings 2" w:char="F0A3"/>
            </w:r>
            <w:r>
              <w:rPr>
                <w:rFonts w:cs="Arial"/>
                <w:sz w:val="18"/>
                <w:szCs w:val="18"/>
              </w:rPr>
              <w:t xml:space="preserve"> Yes </w:t>
            </w:r>
            <w:r w:rsidRPr="002B588C">
              <w:rPr>
                <w:rFonts w:cs="Arial"/>
                <w:sz w:val="18"/>
                <w:szCs w:val="18"/>
              </w:rPr>
              <w:t xml:space="preserve"> </w:t>
            </w:r>
            <w:r w:rsidRPr="002B588C">
              <w:rPr>
                <w:rFonts w:cs="Arial"/>
                <w:sz w:val="18"/>
                <w:szCs w:val="18"/>
              </w:rPr>
              <w:sym w:font="Wingdings 2" w:char="F0A3"/>
            </w:r>
            <w:r>
              <w:rPr>
                <w:rFonts w:cs="Arial"/>
                <w:sz w:val="18"/>
                <w:szCs w:val="18"/>
              </w:rPr>
              <w:t xml:space="preserve"> Declined    </w:t>
            </w:r>
            <w:r w:rsidRPr="002B588C">
              <w:rPr>
                <w:rFonts w:cs="Arial"/>
                <w:sz w:val="18"/>
                <w:szCs w:val="18"/>
              </w:rPr>
              <w:sym w:font="Wingdings 2" w:char="F0A3"/>
            </w:r>
            <w:r w:rsidRPr="002B588C">
              <w:rPr>
                <w:rFonts w:cs="Arial"/>
                <w:sz w:val="18"/>
                <w:szCs w:val="18"/>
              </w:rPr>
              <w:t xml:space="preserve"> Quit pack given</w:t>
            </w:r>
          </w:p>
        </w:tc>
        <w:tc>
          <w:tcPr>
            <w:tcW w:w="3828" w:type="dxa"/>
            <w:vMerge/>
            <w:tcBorders>
              <w:left w:val="single" w:sz="8" w:space="0" w:color="7030A0"/>
              <w:right w:val="single" w:sz="8" w:space="0" w:color="7030A0"/>
            </w:tcBorders>
            <w:shd w:val="clear" w:color="auto" w:fill="FFF2CC" w:themeFill="accent4" w:themeFillTint="33"/>
          </w:tcPr>
          <w:p w14:paraId="3389ACED" w14:textId="77777777" w:rsidR="00533C91" w:rsidRPr="002B588C" w:rsidRDefault="00533C91" w:rsidP="00B218DA">
            <w:pPr>
              <w:spacing w:after="0" w:line="276" w:lineRule="auto"/>
              <w:rPr>
                <w:rFonts w:cs="Arial"/>
                <w:sz w:val="18"/>
                <w:szCs w:val="18"/>
              </w:rPr>
            </w:pPr>
          </w:p>
        </w:tc>
      </w:tr>
      <w:tr w:rsidR="00533C91" w:rsidRPr="002B588C" w14:paraId="3C945212" w14:textId="77777777" w:rsidTr="00B218DA">
        <w:tc>
          <w:tcPr>
            <w:tcW w:w="3544" w:type="dxa"/>
            <w:tcBorders>
              <w:left w:val="single" w:sz="4" w:space="0" w:color="7030A0"/>
              <w:bottom w:val="nil"/>
            </w:tcBorders>
            <w:shd w:val="clear" w:color="auto" w:fill="7030A0"/>
          </w:tcPr>
          <w:p w14:paraId="18BB9CD4" w14:textId="77777777" w:rsidR="00533C91" w:rsidRPr="00742758" w:rsidRDefault="00533C91" w:rsidP="00B218DA">
            <w:pPr>
              <w:spacing w:after="0" w:line="276" w:lineRule="auto"/>
              <w:ind w:left="34"/>
              <w:rPr>
                <w:rFonts w:cs="Arial"/>
                <w:b/>
                <w:sz w:val="18"/>
                <w:szCs w:val="18"/>
              </w:rPr>
            </w:pPr>
            <w:r w:rsidRPr="00742758">
              <w:rPr>
                <w:rFonts w:cs="Arial"/>
                <w:b/>
                <w:color w:val="FFFFFF" w:themeColor="background1"/>
                <w:sz w:val="18"/>
                <w:szCs w:val="18"/>
              </w:rPr>
              <w:t>Drug and alcohol use</w:t>
            </w:r>
          </w:p>
        </w:tc>
        <w:tc>
          <w:tcPr>
            <w:tcW w:w="2126" w:type="dxa"/>
            <w:gridSpan w:val="3"/>
            <w:tcBorders>
              <w:bottom w:val="nil"/>
            </w:tcBorders>
            <w:shd w:val="clear" w:color="auto" w:fill="7030A0"/>
          </w:tcPr>
          <w:p w14:paraId="707C296F" w14:textId="77777777" w:rsidR="00533C91" w:rsidRPr="00742758"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664E7EE8" w14:textId="77777777" w:rsidR="00533C91" w:rsidRPr="00742758"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6C678696" w14:textId="77777777" w:rsidR="00533C91" w:rsidRPr="002B588C" w:rsidRDefault="00533C91" w:rsidP="00B218DA">
            <w:pPr>
              <w:spacing w:after="0" w:line="276" w:lineRule="auto"/>
              <w:rPr>
                <w:rFonts w:cs="Arial"/>
                <w:color w:val="000000" w:themeColor="text1"/>
                <w:sz w:val="18"/>
                <w:szCs w:val="18"/>
              </w:rPr>
            </w:pPr>
          </w:p>
        </w:tc>
        <w:tc>
          <w:tcPr>
            <w:tcW w:w="3451" w:type="dxa"/>
          </w:tcPr>
          <w:p w14:paraId="5AA30F71" w14:textId="77777777" w:rsidR="00533C91" w:rsidRPr="002B588C" w:rsidRDefault="00533C91" w:rsidP="00B218DA">
            <w:pPr>
              <w:spacing w:after="0"/>
              <w:rPr>
                <w:rFonts w:cs="Arial"/>
                <w:b/>
                <w:color w:val="FFFFFF" w:themeColor="background1"/>
                <w:sz w:val="4"/>
                <w:szCs w:val="4"/>
              </w:rPr>
            </w:pPr>
          </w:p>
        </w:tc>
      </w:tr>
      <w:tr w:rsidR="00533C91" w:rsidRPr="002B588C" w14:paraId="7DFF5FB9" w14:textId="77777777" w:rsidTr="00B218DA">
        <w:trPr>
          <w:gridAfter w:val="1"/>
          <w:wAfter w:w="3451" w:type="dxa"/>
        </w:trPr>
        <w:tc>
          <w:tcPr>
            <w:tcW w:w="3544" w:type="dxa"/>
            <w:tcBorders>
              <w:left w:val="single" w:sz="4" w:space="0" w:color="7030A0"/>
              <w:bottom w:val="single" w:sz="4" w:space="0" w:color="auto"/>
            </w:tcBorders>
            <w:shd w:val="clear" w:color="auto" w:fill="auto"/>
          </w:tcPr>
          <w:p w14:paraId="211D4539" w14:textId="77777777" w:rsidR="00533C91" w:rsidRPr="00742758" w:rsidRDefault="00533C91" w:rsidP="00B218DA">
            <w:pPr>
              <w:spacing w:after="0" w:line="276" w:lineRule="auto"/>
              <w:ind w:left="34"/>
              <w:rPr>
                <w:rFonts w:cs="Arial"/>
                <w:color w:val="000000" w:themeColor="text1"/>
                <w:sz w:val="18"/>
                <w:szCs w:val="18"/>
              </w:rPr>
            </w:pPr>
            <w:r w:rsidRPr="00742758">
              <w:rPr>
                <w:rFonts w:eastAsia="Times New Roman" w:cs="Arial"/>
                <w:color w:val="212121"/>
                <w:sz w:val="18"/>
                <w:szCs w:val="18"/>
              </w:rPr>
              <w:t>Are you concerned about your own or anyone else in the household’s alcohol use?</w:t>
            </w:r>
          </w:p>
        </w:tc>
        <w:tc>
          <w:tcPr>
            <w:tcW w:w="2126" w:type="dxa"/>
            <w:gridSpan w:val="3"/>
            <w:tcBorders>
              <w:bottom w:val="single" w:sz="4" w:space="0" w:color="auto"/>
            </w:tcBorders>
            <w:shd w:val="clear" w:color="auto" w:fill="auto"/>
          </w:tcPr>
          <w:p w14:paraId="7AF55686" w14:textId="77777777" w:rsidR="00533C91" w:rsidRPr="00742758"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742758">
              <w:rPr>
                <w:rFonts w:eastAsia="Times New Roman" w:cs="Arial"/>
                <w:color w:val="212121"/>
                <w:sz w:val="18"/>
                <w:szCs w:val="18"/>
              </w:rPr>
              <w:t> No</w:t>
            </w:r>
          </w:p>
          <w:p w14:paraId="31054313" w14:textId="77777777" w:rsidR="00533C91" w:rsidRPr="00742758"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742758">
              <w:rPr>
                <w:rFonts w:eastAsia="Times New Roman" w:cs="Arial"/>
                <w:color w:val="212121"/>
                <w:sz w:val="18"/>
                <w:szCs w:val="18"/>
              </w:rPr>
              <w:t> Yes myself</w:t>
            </w:r>
          </w:p>
          <w:p w14:paraId="31EAF510" w14:textId="77777777" w:rsidR="00533C91" w:rsidRPr="00742758" w:rsidRDefault="00533C91" w:rsidP="00B218DA">
            <w:pPr>
              <w:spacing w:after="0" w:line="276" w:lineRule="auto"/>
              <w:rPr>
                <w:rFonts w:cs="Arial"/>
                <w:b/>
                <w:color w:val="FFFFFF" w:themeColor="background1"/>
                <w:sz w:val="18"/>
                <w:szCs w:val="18"/>
              </w:rPr>
            </w:pPr>
            <w:r w:rsidRPr="002B588C">
              <w:rPr>
                <w:rFonts w:cs="Arial"/>
                <w:sz w:val="18"/>
                <w:szCs w:val="18"/>
              </w:rPr>
              <w:sym w:font="Wingdings 2" w:char="F0A3"/>
            </w:r>
            <w:r w:rsidRPr="002B588C">
              <w:rPr>
                <w:rFonts w:cs="Arial"/>
                <w:sz w:val="18"/>
                <w:szCs w:val="18"/>
              </w:rPr>
              <w:t xml:space="preserve"> </w:t>
            </w:r>
            <w:r w:rsidRPr="00742758">
              <w:rPr>
                <w:rFonts w:eastAsia="Times New Roman" w:cs="Arial"/>
                <w:color w:val="212121"/>
                <w:sz w:val="18"/>
                <w:szCs w:val="18"/>
              </w:rPr>
              <w:t> Yes someone else</w:t>
            </w:r>
          </w:p>
        </w:tc>
        <w:tc>
          <w:tcPr>
            <w:tcW w:w="6911" w:type="dxa"/>
            <w:gridSpan w:val="7"/>
            <w:tcBorders>
              <w:bottom w:val="single" w:sz="4" w:space="0" w:color="auto"/>
              <w:right w:val="single" w:sz="8" w:space="0" w:color="7030A0"/>
            </w:tcBorders>
            <w:shd w:val="clear" w:color="auto" w:fill="auto"/>
          </w:tcPr>
          <w:p w14:paraId="1DC83364" w14:textId="77777777" w:rsidR="00533C91" w:rsidRPr="00742758"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742758">
              <w:rPr>
                <w:rFonts w:eastAsia="Times New Roman" w:cs="Arial"/>
                <w:color w:val="212121"/>
                <w:sz w:val="18"/>
                <w:szCs w:val="18"/>
              </w:rPr>
              <w:t> No action required</w:t>
            </w:r>
          </w:p>
          <w:p w14:paraId="24684F3C" w14:textId="77777777" w:rsidR="00533C91" w:rsidRPr="00742758" w:rsidRDefault="00533C91" w:rsidP="00B218DA">
            <w:pPr>
              <w:spacing w:after="0"/>
              <w:rPr>
                <w:rFonts w:eastAsia="Times New Roman" w:cs="Arial"/>
                <w:color w:val="212121"/>
                <w:sz w:val="18"/>
                <w:szCs w:val="18"/>
              </w:rPr>
            </w:pPr>
            <w:r w:rsidRPr="00742758">
              <w:rPr>
                <w:rFonts w:eastAsia="Times New Roman" w:cs="Arial"/>
                <w:b/>
                <w:bCs/>
                <w:color w:val="212121"/>
                <w:sz w:val="18"/>
                <w:szCs w:val="18"/>
              </w:rPr>
              <w:t xml:space="preserve">Complete </w:t>
            </w:r>
            <w:r>
              <w:rPr>
                <w:rFonts w:eastAsia="Times New Roman" w:cs="Arial"/>
                <w:b/>
                <w:bCs/>
                <w:color w:val="212121"/>
                <w:sz w:val="18"/>
                <w:szCs w:val="18"/>
              </w:rPr>
              <w:t xml:space="preserve">Audit C for parent/caregiver   </w:t>
            </w:r>
          </w:p>
          <w:p w14:paraId="68B54A99" w14:textId="77777777" w:rsidR="00533C91" w:rsidRDefault="00533C91" w:rsidP="00B218DA">
            <w:pPr>
              <w:spacing w:after="0" w:line="276" w:lineRule="auto"/>
              <w:ind w:left="270" w:hanging="27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742758">
              <w:rPr>
                <w:rFonts w:eastAsia="Times New Roman" w:cs="Arial"/>
                <w:color w:val="212121"/>
                <w:sz w:val="18"/>
                <w:szCs w:val="18"/>
              </w:rPr>
              <w:t> </w:t>
            </w:r>
            <w:r w:rsidRPr="002C79DE">
              <w:rPr>
                <w:rFonts w:eastAsia="Times New Roman" w:cs="Arial"/>
                <w:color w:val="212121"/>
                <w:sz w:val="18"/>
                <w:szCs w:val="18"/>
              </w:rPr>
              <w:t xml:space="preserve"> Brief advice delivered</w:t>
            </w:r>
            <w:r>
              <w:rPr>
                <w:rFonts w:eastAsia="Times New Roman" w:cs="Arial"/>
                <w:color w:val="212121"/>
                <w:sz w:val="18"/>
                <w:szCs w:val="18"/>
              </w:rPr>
              <w:t>, refer to whānau booklet</w:t>
            </w:r>
          </w:p>
          <w:p w14:paraId="50B46459" w14:textId="77777777" w:rsidR="00533C91" w:rsidRPr="00742758" w:rsidRDefault="00533C91" w:rsidP="00B218DA">
            <w:pPr>
              <w:spacing w:after="0" w:line="276" w:lineRule="auto"/>
              <w:ind w:left="270" w:hanging="270"/>
              <w:rPr>
                <w:rFonts w:cs="Arial"/>
                <w:color w:val="000000" w:themeColor="text1"/>
                <w:sz w:val="18"/>
                <w:szCs w:val="18"/>
              </w:rPr>
            </w:pPr>
          </w:p>
        </w:tc>
        <w:tc>
          <w:tcPr>
            <w:tcW w:w="3828" w:type="dxa"/>
            <w:tcBorders>
              <w:left w:val="single" w:sz="8" w:space="0" w:color="7030A0"/>
              <w:bottom w:val="single" w:sz="4" w:space="0" w:color="auto"/>
              <w:right w:val="single" w:sz="8" w:space="0" w:color="7030A0"/>
            </w:tcBorders>
            <w:shd w:val="clear" w:color="auto" w:fill="auto"/>
          </w:tcPr>
          <w:p w14:paraId="337A82F9" w14:textId="77777777" w:rsidR="00533C91" w:rsidRPr="00742758" w:rsidRDefault="00533C91" w:rsidP="00B218DA">
            <w:pPr>
              <w:spacing w:after="0"/>
              <w:rPr>
                <w:rFonts w:eastAsia="Times New Roman" w:cs="Arial"/>
                <w:color w:val="000000"/>
                <w:sz w:val="16"/>
              </w:rPr>
            </w:pPr>
          </w:p>
        </w:tc>
      </w:tr>
      <w:tr w:rsidR="00533C91" w:rsidRPr="002B588C" w14:paraId="5E9A5515" w14:textId="77777777" w:rsidTr="00B218DA">
        <w:trPr>
          <w:gridAfter w:val="1"/>
          <w:wAfter w:w="3451" w:type="dxa"/>
        </w:trPr>
        <w:tc>
          <w:tcPr>
            <w:tcW w:w="3544" w:type="dxa"/>
            <w:tcBorders>
              <w:top w:val="single" w:sz="4" w:space="0" w:color="auto"/>
              <w:left w:val="single" w:sz="4" w:space="0" w:color="7030A0"/>
              <w:bottom w:val="single" w:sz="4" w:space="0" w:color="auto"/>
            </w:tcBorders>
            <w:shd w:val="clear" w:color="auto" w:fill="auto"/>
          </w:tcPr>
          <w:p w14:paraId="4908312B" w14:textId="77777777" w:rsidR="00533C91" w:rsidRDefault="00533C91" w:rsidP="00B218DA">
            <w:pPr>
              <w:spacing w:after="0" w:line="276" w:lineRule="auto"/>
              <w:ind w:left="34"/>
              <w:rPr>
                <w:rFonts w:eastAsia="Times New Roman" w:cs="Arial"/>
                <w:color w:val="212121"/>
                <w:sz w:val="18"/>
                <w:szCs w:val="18"/>
              </w:rPr>
            </w:pPr>
            <w:r w:rsidRPr="002C79DE">
              <w:rPr>
                <w:rFonts w:eastAsia="Times New Roman" w:cs="Arial"/>
                <w:color w:val="212121"/>
                <w:sz w:val="18"/>
                <w:szCs w:val="18"/>
              </w:rPr>
              <w:lastRenderedPageBreak/>
              <w:t>Complete Audit C</w:t>
            </w:r>
          </w:p>
          <w:p w14:paraId="5A532D4A" w14:textId="77777777" w:rsidR="00533C91" w:rsidRDefault="00533C91" w:rsidP="00B218DA">
            <w:pPr>
              <w:spacing w:after="0" w:line="276" w:lineRule="auto"/>
              <w:ind w:left="34"/>
              <w:rPr>
                <w:rFonts w:eastAsia="Times New Roman" w:cs="Arial"/>
                <w:color w:val="212121"/>
                <w:sz w:val="18"/>
                <w:szCs w:val="18"/>
              </w:rPr>
            </w:pPr>
          </w:p>
          <w:p w14:paraId="43FD5496" w14:textId="77777777" w:rsidR="00533C91" w:rsidRDefault="00533C91" w:rsidP="00B218DA">
            <w:pPr>
              <w:spacing w:after="0" w:line="276" w:lineRule="auto"/>
              <w:ind w:left="34"/>
              <w:rPr>
                <w:rFonts w:eastAsia="Times New Roman" w:cs="Arial"/>
                <w:color w:val="212121"/>
                <w:sz w:val="18"/>
                <w:szCs w:val="18"/>
              </w:rPr>
            </w:pPr>
          </w:p>
          <w:p w14:paraId="68A2DD20" w14:textId="77777777" w:rsidR="00533C91" w:rsidRPr="00742758" w:rsidRDefault="00533C91" w:rsidP="00B218DA">
            <w:pPr>
              <w:spacing w:after="0" w:line="276" w:lineRule="auto"/>
              <w:ind w:left="34"/>
              <w:rPr>
                <w:rFonts w:eastAsia="Times New Roman" w:cs="Arial"/>
                <w:color w:val="212121"/>
                <w:sz w:val="18"/>
                <w:szCs w:val="18"/>
              </w:rPr>
            </w:pPr>
            <w:r>
              <w:rPr>
                <w:rFonts w:eastAsia="Times New Roman" w:cs="Arial"/>
                <w:color w:val="212121"/>
                <w:sz w:val="18"/>
                <w:szCs w:val="18"/>
              </w:rPr>
              <w:t>Complete full Audit</w:t>
            </w:r>
          </w:p>
        </w:tc>
        <w:tc>
          <w:tcPr>
            <w:tcW w:w="2126" w:type="dxa"/>
            <w:gridSpan w:val="3"/>
            <w:tcBorders>
              <w:top w:val="single" w:sz="4" w:space="0" w:color="auto"/>
              <w:bottom w:val="single" w:sz="4" w:space="0" w:color="auto"/>
            </w:tcBorders>
            <w:shd w:val="clear" w:color="auto" w:fill="auto"/>
          </w:tcPr>
          <w:p w14:paraId="4B09FE46" w14:textId="77777777" w:rsidR="00533C91" w:rsidRPr="002C79DE"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&lt;5 no concerns</w:t>
            </w:r>
          </w:p>
          <w:p w14:paraId="596CA19D" w14:textId="77777777" w:rsidR="00533C91" w:rsidRPr="002C79DE" w:rsidRDefault="00533C91" w:rsidP="00B218DA">
            <w:pPr>
              <w:spacing w:after="0"/>
              <w:rPr>
                <w:rFonts w:eastAsia="Times New Roman" w:cs="Arial"/>
                <w:color w:val="212121"/>
                <w:sz w:val="18"/>
                <w:szCs w:val="18"/>
              </w:rPr>
            </w:pPr>
            <w:r w:rsidRPr="002C79DE">
              <w:rPr>
                <w:rFonts w:eastAsia="Times New Roman" w:cs="Arial"/>
                <w:color w:val="212121"/>
                <w:sz w:val="18"/>
                <w:szCs w:val="18"/>
              </w:rPr>
              <w:t>Score of 5+</w:t>
            </w:r>
          </w:p>
          <w:p w14:paraId="3780EA3D" w14:textId="77777777" w:rsidR="00533C91" w:rsidRPr="002C79DE" w:rsidRDefault="00533C91" w:rsidP="00B218DA">
            <w:pPr>
              <w:spacing w:after="0"/>
              <w:rPr>
                <w:rFonts w:eastAsia="Times New Roman" w:cs="Arial"/>
                <w:color w:val="212121"/>
                <w:sz w:val="18"/>
                <w:szCs w:val="18"/>
              </w:rPr>
            </w:pPr>
            <w:r w:rsidRPr="002C79DE">
              <w:rPr>
                <w:rFonts w:eastAsia="Times New Roman" w:cs="Arial"/>
                <w:color w:val="212121"/>
                <w:sz w:val="18"/>
                <w:szCs w:val="18"/>
              </w:rPr>
              <w:t> </w:t>
            </w:r>
          </w:p>
          <w:p w14:paraId="67A6F6B5" w14:textId="77777777" w:rsidR="00533C91" w:rsidRPr="002C79DE"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 total 5-7</w:t>
            </w:r>
          </w:p>
          <w:p w14:paraId="0B5361B6" w14:textId="77777777" w:rsidR="00533C91" w:rsidRPr="002C79DE"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 total 8-19</w:t>
            </w:r>
          </w:p>
          <w:p w14:paraId="18D8426F" w14:textId="77777777" w:rsidR="00533C91" w:rsidRPr="002C79DE" w:rsidRDefault="00533C91" w:rsidP="00B218DA">
            <w:pPr>
              <w:spacing w:after="0"/>
              <w:rPr>
                <w:rFonts w:eastAsia="Times New Roman" w:cs="Arial"/>
                <w:color w:val="212121"/>
                <w:sz w:val="18"/>
                <w:szCs w:val="18"/>
              </w:rPr>
            </w:pPr>
            <w:r w:rsidRPr="002C79DE">
              <w:rPr>
                <w:rFonts w:eastAsia="Times New Roman" w:cs="Arial"/>
                <w:color w:val="212121"/>
                <w:sz w:val="18"/>
                <w:szCs w:val="18"/>
              </w:rPr>
              <w:t> </w:t>
            </w:r>
          </w:p>
          <w:p w14:paraId="3B796275" w14:textId="77777777" w:rsidR="00533C91" w:rsidRDefault="00533C91" w:rsidP="00B218DA">
            <w:pPr>
              <w:spacing w:after="0"/>
              <w:rPr>
                <w:rFonts w:eastAsia="Times New Roman" w:cs="Arial"/>
                <w:color w:val="212121"/>
                <w:sz w:val="18"/>
                <w:szCs w:val="18"/>
              </w:rPr>
            </w:pPr>
            <w:r w:rsidRPr="002C79DE">
              <w:rPr>
                <w:rFonts w:eastAsia="Times New Roman" w:cs="Arial"/>
                <w:color w:val="212121"/>
                <w:sz w:val="18"/>
                <w:szCs w:val="18"/>
              </w:rPr>
              <w:t> </w:t>
            </w:r>
          </w:p>
          <w:p w14:paraId="3AC2FCF1" w14:textId="77777777" w:rsidR="00533C91" w:rsidRPr="00FE7FE8" w:rsidRDefault="00533C91" w:rsidP="00B218DA">
            <w:pPr>
              <w:spacing w:after="0"/>
              <w:rPr>
                <w:rFonts w:eastAsia="Times New Roman" w:cs="Arial"/>
                <w:color w:val="212121"/>
                <w:sz w:val="20"/>
                <w:szCs w:val="18"/>
              </w:rPr>
            </w:pPr>
          </w:p>
          <w:p w14:paraId="656E8C9B" w14:textId="77777777" w:rsidR="00533C91" w:rsidRPr="002B588C" w:rsidRDefault="00533C91" w:rsidP="00B218DA">
            <w:pPr>
              <w:spacing w:after="0"/>
              <w:rPr>
                <w:rFonts w:cs="Arial"/>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total 20+</w:t>
            </w:r>
          </w:p>
        </w:tc>
        <w:tc>
          <w:tcPr>
            <w:tcW w:w="6911" w:type="dxa"/>
            <w:gridSpan w:val="7"/>
            <w:tcBorders>
              <w:top w:val="single" w:sz="4" w:space="0" w:color="auto"/>
              <w:bottom w:val="single" w:sz="4" w:space="0" w:color="auto"/>
              <w:right w:val="single" w:sz="8" w:space="0" w:color="7030A0"/>
            </w:tcBorders>
            <w:shd w:val="clear" w:color="auto" w:fill="auto"/>
          </w:tcPr>
          <w:p w14:paraId="5D14F517"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No action required</w:t>
            </w:r>
          </w:p>
          <w:p w14:paraId="080B6AF2" w14:textId="77777777" w:rsidR="00533C91" w:rsidRPr="003A25CB" w:rsidRDefault="00533C91" w:rsidP="00B218DA">
            <w:pPr>
              <w:spacing w:after="0"/>
              <w:rPr>
                <w:rFonts w:eastAsia="Times New Roman" w:cs="Arial"/>
                <w:b/>
                <w:i/>
                <w:color w:val="212121"/>
                <w:sz w:val="18"/>
                <w:szCs w:val="18"/>
              </w:rPr>
            </w:pPr>
            <w:r w:rsidRPr="003A25CB">
              <w:rPr>
                <w:rFonts w:eastAsia="Times New Roman" w:cs="Arial"/>
                <w:b/>
                <w:i/>
                <w:color w:val="212121"/>
                <w:sz w:val="18"/>
                <w:szCs w:val="18"/>
              </w:rPr>
              <w:t>complete full Audit below</w:t>
            </w:r>
          </w:p>
          <w:p w14:paraId="3912757F" w14:textId="77777777" w:rsidR="00533C91" w:rsidRPr="00FE7FE8" w:rsidRDefault="00533C91" w:rsidP="00B218DA">
            <w:pPr>
              <w:spacing w:after="0"/>
              <w:rPr>
                <w:rFonts w:eastAsia="Times New Roman" w:cs="Arial"/>
                <w:color w:val="212121"/>
                <w:sz w:val="10"/>
                <w:szCs w:val="18"/>
              </w:rPr>
            </w:pPr>
          </w:p>
          <w:p w14:paraId="143249BA"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No action required</w:t>
            </w:r>
          </w:p>
          <w:p w14:paraId="68432E13"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Brief advice delivered, refer to whānau booklet</w:t>
            </w:r>
          </w:p>
          <w:p w14:paraId="744B7002" w14:textId="77777777" w:rsidR="00533C91" w:rsidRPr="003A25CB" w:rsidRDefault="00533C91" w:rsidP="00B218DA">
            <w:pPr>
              <w:spacing w:after="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000000"/>
                <w:sz w:val="18"/>
                <w:szCs w:val="18"/>
              </w:rPr>
              <w:t>be referred to other community service (provide info or phone)  </w:t>
            </w:r>
          </w:p>
          <w:p w14:paraId="0D14E627"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000000"/>
                <w:sz w:val="18"/>
                <w:szCs w:val="18"/>
              </w:rPr>
              <w:t>be referred to Family Start </w:t>
            </w:r>
            <w:r w:rsidRPr="003A25CB">
              <w:rPr>
                <w:rFonts w:eastAsia="Times New Roman" w:cs="Arial"/>
                <w:i/>
                <w:iCs/>
                <w:color w:val="000000"/>
                <w:sz w:val="18"/>
                <w:szCs w:val="18"/>
              </w:rPr>
              <w:t>(child under 1yr)</w:t>
            </w:r>
            <w:r w:rsidRPr="003A25CB">
              <w:rPr>
                <w:rFonts w:eastAsia="Times New Roman" w:cs="Arial"/>
                <w:color w:val="000000"/>
                <w:sz w:val="18"/>
                <w:szCs w:val="18"/>
              </w:rPr>
              <w:t>       </w:t>
            </w:r>
          </w:p>
          <w:p w14:paraId="75CE2F85" w14:textId="77777777" w:rsidR="00533C91" w:rsidRDefault="00533C91" w:rsidP="00B218DA">
            <w:pPr>
              <w:spacing w:after="0"/>
              <w:rPr>
                <w:rFonts w:cs="Arial"/>
                <w:sz w:val="18"/>
                <w:szCs w:val="18"/>
              </w:rPr>
            </w:pPr>
            <w:r w:rsidRPr="002B588C">
              <w:rPr>
                <w:rFonts w:cs="Arial"/>
                <w:sz w:val="18"/>
                <w:szCs w:val="18"/>
              </w:rPr>
              <w:sym w:font="Wingdings 2" w:char="F0A3"/>
            </w:r>
            <w:r w:rsidRPr="002B588C">
              <w:rPr>
                <w:rFonts w:cs="Arial"/>
                <w:sz w:val="18"/>
                <w:szCs w:val="18"/>
              </w:rPr>
              <w:t xml:space="preserve"> </w:t>
            </w:r>
            <w:r w:rsidRPr="00BE5A01">
              <w:rPr>
                <w:rFonts w:eastAsia="Times New Roman" w:cs="Arial"/>
                <w:color w:val="000000"/>
                <w:sz w:val="18"/>
                <w:szCs w:val="18"/>
              </w:rPr>
              <w:t>refer to WDHB social worker</w:t>
            </w:r>
            <w:r>
              <w:rPr>
                <w:rFonts w:eastAsia="Times New Roman" w:cs="Arial"/>
                <w:color w:val="000000"/>
                <w:sz w:val="18"/>
                <w:szCs w:val="18"/>
              </w:rPr>
              <w:t xml:space="preserve">      </w:t>
            </w: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choose </w:t>
            </w:r>
            <w:r w:rsidRPr="003A25CB">
              <w:rPr>
                <w:rFonts w:eastAsia="Times New Roman" w:cs="Arial"/>
                <w:color w:val="000000"/>
                <w:sz w:val="18"/>
                <w:szCs w:val="18"/>
              </w:rPr>
              <w:t>not to be referred</w:t>
            </w:r>
          </w:p>
          <w:p w14:paraId="0201FADB" w14:textId="77777777" w:rsidR="00533C91" w:rsidRPr="00052C1C" w:rsidRDefault="00533C91" w:rsidP="00B218DA">
            <w:pPr>
              <w:spacing w:after="0"/>
              <w:rPr>
                <w:rFonts w:eastAsia="Times New Roman" w:cs="Arial"/>
                <w:color w:val="212121"/>
                <w:sz w:val="8"/>
                <w:szCs w:val="18"/>
              </w:rPr>
            </w:pPr>
          </w:p>
          <w:p w14:paraId="210148A6" w14:textId="77777777" w:rsidR="00533C91" w:rsidRPr="003A25CB" w:rsidRDefault="00533C91" w:rsidP="00B218DA">
            <w:pPr>
              <w:spacing w:after="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w:t>
            </w:r>
            <w:r w:rsidRPr="003A25CB">
              <w:rPr>
                <w:rFonts w:eastAsia="Times New Roman" w:cs="Arial"/>
                <w:color w:val="000000"/>
                <w:sz w:val="18"/>
                <w:szCs w:val="18"/>
              </w:rPr>
              <w:t>Refer to GP</w:t>
            </w:r>
            <w:r>
              <w:rPr>
                <w:rFonts w:eastAsia="Times New Roman" w:cs="Arial"/>
                <w:color w:val="000000"/>
                <w:sz w:val="18"/>
                <w:szCs w:val="18"/>
              </w:rPr>
              <w:t>   </w:t>
            </w:r>
            <w:r w:rsidRPr="003A25CB">
              <w:rPr>
                <w:rFonts w:eastAsia="Times New Roman" w:cs="Arial"/>
                <w:color w:val="000000"/>
                <w:sz w:val="18"/>
                <w:szCs w:val="18"/>
              </w:rPr>
              <w:t> </w:t>
            </w: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000000"/>
                <w:sz w:val="18"/>
                <w:szCs w:val="18"/>
              </w:rPr>
              <w:t>be referred to other community service (provide info or phone)  </w:t>
            </w:r>
          </w:p>
          <w:p w14:paraId="494CDEC6" w14:textId="77777777" w:rsidR="00533C91" w:rsidRPr="003A25CB" w:rsidRDefault="00533C91" w:rsidP="00B218DA">
            <w:pPr>
              <w:spacing w:after="0"/>
              <w:rPr>
                <w:rFonts w:cs="Arial"/>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choose </w:t>
            </w:r>
            <w:r w:rsidRPr="003A25CB">
              <w:rPr>
                <w:rFonts w:eastAsia="Times New Roman" w:cs="Arial"/>
                <w:color w:val="000000"/>
                <w:sz w:val="18"/>
                <w:szCs w:val="18"/>
              </w:rPr>
              <w:t>not to be referred</w:t>
            </w:r>
            <w:r w:rsidRPr="003A25CB">
              <w:rPr>
                <w:rFonts w:eastAsia="Times New Roman" w:cs="Arial"/>
                <w:color w:val="212121"/>
                <w:sz w:val="18"/>
                <w:szCs w:val="18"/>
              </w:rPr>
              <w:t> </w:t>
            </w:r>
            <w:r w:rsidRPr="003A25CB">
              <w:rPr>
                <w:rFonts w:eastAsia="Times New Roman" w:cs="Arial"/>
                <w:color w:val="000000"/>
                <w:sz w:val="18"/>
                <w:szCs w:val="18"/>
              </w:rPr>
              <w:t>         </w:t>
            </w:r>
          </w:p>
        </w:tc>
        <w:tc>
          <w:tcPr>
            <w:tcW w:w="3828" w:type="dxa"/>
            <w:tcBorders>
              <w:top w:val="single" w:sz="4" w:space="0" w:color="auto"/>
              <w:left w:val="single" w:sz="8" w:space="0" w:color="7030A0"/>
              <w:bottom w:val="single" w:sz="4" w:space="0" w:color="auto"/>
              <w:right w:val="single" w:sz="8" w:space="0" w:color="7030A0"/>
            </w:tcBorders>
            <w:shd w:val="clear" w:color="auto" w:fill="auto"/>
          </w:tcPr>
          <w:p w14:paraId="250B33F0" w14:textId="77777777" w:rsidR="00533C91" w:rsidRDefault="00533C91" w:rsidP="00B218DA">
            <w:pPr>
              <w:pStyle w:val="ListParagraph"/>
              <w:spacing w:after="0"/>
              <w:ind w:left="175"/>
              <w:rPr>
                <w:rFonts w:eastAsia="Times New Roman" w:cs="Arial"/>
                <w:color w:val="000000"/>
                <w:sz w:val="14"/>
              </w:rPr>
            </w:pPr>
          </w:p>
          <w:p w14:paraId="39D44824" w14:textId="77777777" w:rsidR="00533C91" w:rsidRPr="00742758" w:rsidRDefault="00533C91" w:rsidP="00B218DA">
            <w:pPr>
              <w:pStyle w:val="ListParagraph"/>
              <w:spacing w:after="0"/>
              <w:ind w:left="175"/>
              <w:rPr>
                <w:rFonts w:eastAsia="Times New Roman" w:cs="Arial"/>
                <w:color w:val="000000"/>
                <w:sz w:val="14"/>
              </w:rPr>
            </w:pPr>
          </w:p>
          <w:p w14:paraId="1FE071A2" w14:textId="77777777" w:rsidR="00533C91" w:rsidRDefault="00533C91" w:rsidP="00B218DA">
            <w:pPr>
              <w:spacing w:after="0"/>
              <w:ind w:left="34"/>
              <w:rPr>
                <w:rFonts w:eastAsia="Times New Roman" w:cs="Arial"/>
                <w:color w:val="000000"/>
                <w:sz w:val="14"/>
              </w:rPr>
            </w:pPr>
          </w:p>
          <w:p w14:paraId="0074248E" w14:textId="77777777" w:rsidR="00533C91" w:rsidRPr="00742758" w:rsidRDefault="00533C91" w:rsidP="00B218DA">
            <w:pPr>
              <w:spacing w:after="0"/>
              <w:ind w:left="34"/>
              <w:rPr>
                <w:rFonts w:eastAsia="Times New Roman" w:cs="Arial"/>
                <w:color w:val="000000"/>
                <w:sz w:val="14"/>
              </w:rPr>
            </w:pPr>
          </w:p>
          <w:p w14:paraId="02AB00C1" w14:textId="77777777" w:rsidR="00533C91" w:rsidRPr="00271359" w:rsidRDefault="00533C91" w:rsidP="00533C91">
            <w:pPr>
              <w:pStyle w:val="ListParagraph"/>
              <w:numPr>
                <w:ilvl w:val="0"/>
                <w:numId w:val="25"/>
              </w:numPr>
              <w:spacing w:after="0" w:line="240" w:lineRule="auto"/>
              <w:ind w:left="175" w:hanging="141"/>
              <w:jc w:val="left"/>
              <w:rPr>
                <w:rFonts w:eastAsia="Times New Roman" w:cs="Arial"/>
                <w:color w:val="000000"/>
                <w:sz w:val="14"/>
              </w:rPr>
            </w:pPr>
            <w:r w:rsidRPr="00271359">
              <w:rPr>
                <w:sz w:val="16"/>
                <w:szCs w:val="18"/>
              </w:rPr>
              <w:t>Provide list of Waikato alcohol/drug support services</w:t>
            </w:r>
            <w:r>
              <w:rPr>
                <w:sz w:val="16"/>
                <w:szCs w:val="18"/>
              </w:rPr>
              <w:t xml:space="preserve"> (NGOs)</w:t>
            </w:r>
          </w:p>
          <w:p w14:paraId="7548A32F" w14:textId="77777777" w:rsidR="00533C91" w:rsidRDefault="00533C91" w:rsidP="00533C91">
            <w:pPr>
              <w:pStyle w:val="ListParagraph"/>
              <w:numPr>
                <w:ilvl w:val="0"/>
                <w:numId w:val="25"/>
              </w:numPr>
              <w:spacing w:after="0" w:line="240" w:lineRule="auto"/>
              <w:ind w:left="175" w:hanging="141"/>
              <w:jc w:val="left"/>
              <w:rPr>
                <w:sz w:val="16"/>
                <w:szCs w:val="18"/>
              </w:rPr>
            </w:pPr>
            <w:r>
              <w:rPr>
                <w:sz w:val="16"/>
                <w:szCs w:val="18"/>
              </w:rPr>
              <w:t>Family Start brochure referral criteria and form</w:t>
            </w:r>
          </w:p>
          <w:p w14:paraId="7EA93AD1" w14:textId="77777777" w:rsidR="00533C91" w:rsidRDefault="00533C91" w:rsidP="00533C91">
            <w:pPr>
              <w:pStyle w:val="ListParagraph"/>
              <w:numPr>
                <w:ilvl w:val="0"/>
                <w:numId w:val="25"/>
              </w:numPr>
              <w:spacing w:after="0" w:line="240" w:lineRule="auto"/>
              <w:ind w:left="175" w:hanging="141"/>
              <w:jc w:val="left"/>
              <w:rPr>
                <w:sz w:val="16"/>
                <w:szCs w:val="18"/>
              </w:rPr>
            </w:pPr>
            <w:r>
              <w:rPr>
                <w:sz w:val="16"/>
                <w:szCs w:val="18"/>
              </w:rPr>
              <w:t xml:space="preserve">HHT GP referral letter </w:t>
            </w:r>
          </w:p>
          <w:p w14:paraId="3D425571" w14:textId="77777777" w:rsidR="00533C91" w:rsidRPr="006000E8" w:rsidRDefault="00533C91" w:rsidP="00533C91">
            <w:pPr>
              <w:pStyle w:val="ListParagraph"/>
              <w:numPr>
                <w:ilvl w:val="0"/>
                <w:numId w:val="25"/>
              </w:numPr>
              <w:spacing w:after="0" w:line="240" w:lineRule="auto"/>
              <w:ind w:left="175" w:hanging="141"/>
              <w:jc w:val="left"/>
              <w:rPr>
                <w:sz w:val="16"/>
                <w:szCs w:val="18"/>
              </w:rPr>
            </w:pPr>
            <w:r w:rsidRPr="006000E8">
              <w:rPr>
                <w:sz w:val="16"/>
                <w:szCs w:val="18"/>
              </w:rPr>
              <w:t>Family services directory https://www.familyservices.govt.nz/directory/</w:t>
            </w:r>
          </w:p>
          <w:p w14:paraId="34D4B115" w14:textId="77777777" w:rsidR="00533C91" w:rsidRPr="006000E8" w:rsidRDefault="00533C91" w:rsidP="00B218DA">
            <w:pPr>
              <w:spacing w:after="0"/>
              <w:rPr>
                <w:sz w:val="16"/>
                <w:szCs w:val="18"/>
              </w:rPr>
            </w:pPr>
          </w:p>
        </w:tc>
      </w:tr>
      <w:tr w:rsidR="00533C91" w:rsidRPr="002B588C" w14:paraId="1CB404BE" w14:textId="77777777" w:rsidTr="00B218DA">
        <w:trPr>
          <w:gridAfter w:val="1"/>
          <w:wAfter w:w="3451" w:type="dxa"/>
        </w:trPr>
        <w:tc>
          <w:tcPr>
            <w:tcW w:w="3544" w:type="dxa"/>
            <w:tcBorders>
              <w:top w:val="single" w:sz="4" w:space="0" w:color="auto"/>
              <w:left w:val="single" w:sz="4" w:space="0" w:color="7030A0"/>
            </w:tcBorders>
            <w:shd w:val="clear" w:color="auto" w:fill="auto"/>
          </w:tcPr>
          <w:p w14:paraId="61BEFA64" w14:textId="77777777" w:rsidR="00533C91" w:rsidRPr="002C79DE" w:rsidRDefault="00533C91" w:rsidP="00B218DA">
            <w:pPr>
              <w:spacing w:after="0" w:line="276" w:lineRule="auto"/>
              <w:ind w:left="34"/>
              <w:rPr>
                <w:rFonts w:eastAsia="Times New Roman" w:cs="Arial"/>
                <w:color w:val="212121"/>
                <w:sz w:val="18"/>
                <w:szCs w:val="18"/>
              </w:rPr>
            </w:pPr>
            <w:r w:rsidRPr="002C79DE">
              <w:rPr>
                <w:rFonts w:eastAsia="Times New Roman" w:cs="Arial"/>
                <w:color w:val="212121"/>
                <w:sz w:val="18"/>
                <w:szCs w:val="18"/>
              </w:rPr>
              <w:t>Are you concerned about your own or anyone else in the household’s other drug use?</w:t>
            </w:r>
          </w:p>
        </w:tc>
        <w:tc>
          <w:tcPr>
            <w:tcW w:w="2126" w:type="dxa"/>
            <w:gridSpan w:val="3"/>
            <w:tcBorders>
              <w:top w:val="single" w:sz="4" w:space="0" w:color="auto"/>
            </w:tcBorders>
            <w:shd w:val="clear" w:color="auto" w:fill="auto"/>
          </w:tcPr>
          <w:p w14:paraId="7698C084" w14:textId="77777777" w:rsidR="00533C91" w:rsidRPr="002C79DE"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 No</w:t>
            </w:r>
          </w:p>
          <w:p w14:paraId="5D1E8143" w14:textId="77777777" w:rsidR="00533C91" w:rsidRPr="002C79DE" w:rsidRDefault="00533C91" w:rsidP="00B218DA">
            <w:pPr>
              <w:spacing w:after="0"/>
              <w:rPr>
                <w:rFonts w:cs="Arial"/>
                <w:noProof/>
                <w:sz w:val="18"/>
                <w:szCs w:val="18"/>
              </w:rPr>
            </w:pPr>
            <w:r w:rsidRPr="002B588C">
              <w:rPr>
                <w:rFonts w:cs="Arial"/>
                <w:sz w:val="18"/>
                <w:szCs w:val="18"/>
              </w:rPr>
              <w:sym w:font="Wingdings 2" w:char="F0A3"/>
            </w:r>
            <w:r w:rsidRPr="002B588C">
              <w:rPr>
                <w:rFonts w:cs="Arial"/>
                <w:sz w:val="18"/>
                <w:szCs w:val="18"/>
              </w:rPr>
              <w:t xml:space="preserve"> </w:t>
            </w:r>
            <w:r w:rsidRPr="002C79DE">
              <w:rPr>
                <w:rFonts w:eastAsia="Times New Roman" w:cs="Arial"/>
                <w:color w:val="212121"/>
                <w:sz w:val="18"/>
                <w:szCs w:val="18"/>
              </w:rPr>
              <w:t> Yes</w:t>
            </w:r>
          </w:p>
        </w:tc>
        <w:tc>
          <w:tcPr>
            <w:tcW w:w="6911" w:type="dxa"/>
            <w:gridSpan w:val="7"/>
            <w:tcBorders>
              <w:top w:val="single" w:sz="4" w:space="0" w:color="auto"/>
              <w:right w:val="single" w:sz="8" w:space="0" w:color="7030A0"/>
            </w:tcBorders>
            <w:shd w:val="clear" w:color="auto" w:fill="auto"/>
          </w:tcPr>
          <w:p w14:paraId="7651C42C"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No action required</w:t>
            </w:r>
          </w:p>
          <w:p w14:paraId="39DFCE36" w14:textId="77777777" w:rsidR="00533C91" w:rsidRPr="003A25CB" w:rsidRDefault="00533C91" w:rsidP="00B218DA">
            <w:pPr>
              <w:spacing w:after="0"/>
              <w:rPr>
                <w:rFonts w:eastAsia="Times New Roman" w:cs="Arial"/>
                <w:color w:val="212121"/>
                <w:sz w:val="18"/>
                <w:szCs w:val="18"/>
              </w:rPr>
            </w:pPr>
            <w:r w:rsidRPr="003A25CB">
              <w:rPr>
                <w:rFonts w:eastAsia="Times New Roman" w:cs="Arial"/>
                <w:b/>
                <w:bCs/>
                <w:color w:val="212121"/>
                <w:sz w:val="18"/>
                <w:szCs w:val="18"/>
              </w:rPr>
              <w:t>The whānau choose to:</w:t>
            </w:r>
          </w:p>
          <w:p w14:paraId="59F6BBC4" w14:textId="77777777" w:rsidR="00533C91" w:rsidRPr="003A25CB"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w:t>
            </w:r>
            <w:r w:rsidRPr="003A25CB">
              <w:rPr>
                <w:rFonts w:eastAsia="Times New Roman" w:cs="Arial"/>
                <w:color w:val="000000"/>
                <w:sz w:val="18"/>
                <w:szCs w:val="18"/>
              </w:rPr>
              <w:t>Refer to GP     </w:t>
            </w:r>
            <w:r w:rsidRPr="003A25CB">
              <w:rPr>
                <w:rFonts w:eastAsia="Times New Roman" w:cs="Arial"/>
                <w:color w:val="212121"/>
                <w:sz w:val="18"/>
                <w:szCs w:val="18"/>
              </w:rPr>
              <w:t xml:space="preserve"> </w:t>
            </w:r>
            <w:r>
              <w:rPr>
                <w:rFonts w:eastAsia="Times New Roman" w:cs="Arial"/>
                <w:color w:val="212121"/>
                <w:sz w:val="18"/>
                <w:szCs w:val="18"/>
              </w:rPr>
              <w:t xml:space="preserve">  </w:t>
            </w: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w:t>
            </w:r>
            <w:r w:rsidRPr="003A25CB">
              <w:rPr>
                <w:rFonts w:eastAsia="Times New Roman" w:cs="Arial"/>
                <w:color w:val="000000"/>
                <w:sz w:val="18"/>
                <w:szCs w:val="18"/>
              </w:rPr>
              <w:t>be referred to Family Start </w:t>
            </w:r>
            <w:r w:rsidRPr="003A25CB">
              <w:rPr>
                <w:rFonts w:eastAsia="Times New Roman" w:cs="Arial"/>
                <w:i/>
                <w:iCs/>
                <w:color w:val="000000"/>
                <w:sz w:val="18"/>
                <w:szCs w:val="18"/>
              </w:rPr>
              <w:t>(child under 1yr)</w:t>
            </w:r>
          </w:p>
          <w:p w14:paraId="698E3959" w14:textId="77777777" w:rsidR="00533C91" w:rsidRPr="007911FF" w:rsidRDefault="00533C91" w:rsidP="00B218DA">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000000"/>
                <w:sz w:val="18"/>
                <w:szCs w:val="18"/>
              </w:rPr>
              <w:t xml:space="preserve">be </w:t>
            </w:r>
            <w:r w:rsidRPr="007911FF">
              <w:rPr>
                <w:rFonts w:eastAsia="Times New Roman" w:cs="Arial"/>
                <w:color w:val="000000"/>
                <w:sz w:val="18"/>
                <w:szCs w:val="18"/>
              </w:rPr>
              <w:t>referred to other community service (provide info or phone</w:t>
            </w:r>
            <w:r w:rsidRPr="007911FF">
              <w:rPr>
                <w:rFonts w:eastAsia="Times New Roman" w:cs="Arial"/>
                <w:color w:val="212121"/>
                <w:sz w:val="18"/>
                <w:szCs w:val="18"/>
              </w:rPr>
              <w:t xml:space="preserve"> </w:t>
            </w:r>
          </w:p>
          <w:p w14:paraId="42C0A941" w14:textId="0DFBD136" w:rsidR="00533C91" w:rsidRPr="003A25CB" w:rsidRDefault="00533C91" w:rsidP="00533C91">
            <w:pPr>
              <w:spacing w:after="0"/>
              <w:rPr>
                <w:rFonts w:eastAsia="Times New Roman" w:cs="Arial"/>
                <w:color w:val="212121"/>
                <w:sz w:val="18"/>
                <w:szCs w:val="18"/>
              </w:rPr>
            </w:pPr>
            <w:r w:rsidRPr="002B588C">
              <w:rPr>
                <w:rFonts w:cs="Arial"/>
                <w:sz w:val="18"/>
                <w:szCs w:val="18"/>
              </w:rPr>
              <w:sym w:font="Wingdings 2" w:char="F0A3"/>
            </w:r>
            <w:r w:rsidRPr="002B588C">
              <w:rPr>
                <w:rFonts w:cs="Arial"/>
                <w:sz w:val="18"/>
                <w:szCs w:val="18"/>
              </w:rPr>
              <w:t xml:space="preserve"> </w:t>
            </w:r>
            <w:r w:rsidRPr="007911FF">
              <w:rPr>
                <w:rFonts w:eastAsia="Times New Roman" w:cs="Arial"/>
                <w:color w:val="212121"/>
                <w:sz w:val="18"/>
                <w:szCs w:val="18"/>
              </w:rPr>
              <w:t> </w:t>
            </w:r>
            <w:r>
              <w:rPr>
                <w:rFonts w:cs="Arial"/>
                <w:sz w:val="18"/>
                <w:szCs w:val="18"/>
              </w:rPr>
              <w:t>r</w:t>
            </w:r>
            <w:r w:rsidRPr="00BE5A01">
              <w:rPr>
                <w:rFonts w:eastAsia="Times New Roman" w:cs="Arial"/>
                <w:color w:val="000000"/>
                <w:sz w:val="18"/>
                <w:szCs w:val="18"/>
              </w:rPr>
              <w:t>efer to WDHB social worker</w:t>
            </w:r>
            <w:r>
              <w:rPr>
                <w:rFonts w:eastAsia="Times New Roman" w:cs="Arial"/>
                <w:color w:val="000000"/>
                <w:sz w:val="18"/>
                <w:szCs w:val="18"/>
              </w:rPr>
              <w:t xml:space="preserve">     </w:t>
            </w:r>
            <w:r w:rsidRPr="002B588C">
              <w:rPr>
                <w:rFonts w:cs="Arial"/>
                <w:sz w:val="18"/>
                <w:szCs w:val="18"/>
              </w:rPr>
              <w:sym w:font="Wingdings 2" w:char="F0A3"/>
            </w:r>
            <w:r w:rsidRPr="002B588C">
              <w:rPr>
                <w:rFonts w:cs="Arial"/>
                <w:sz w:val="18"/>
                <w:szCs w:val="18"/>
              </w:rPr>
              <w:t xml:space="preserve"> </w:t>
            </w:r>
            <w:r w:rsidRPr="003A25CB">
              <w:rPr>
                <w:rFonts w:eastAsia="Times New Roman" w:cs="Arial"/>
                <w:color w:val="212121"/>
                <w:sz w:val="18"/>
                <w:szCs w:val="18"/>
              </w:rPr>
              <w:t xml:space="preserve">choose </w:t>
            </w:r>
            <w:r w:rsidRPr="003A25CB">
              <w:rPr>
                <w:rFonts w:eastAsia="Times New Roman" w:cs="Arial"/>
                <w:color w:val="000000"/>
                <w:sz w:val="18"/>
                <w:szCs w:val="18"/>
              </w:rPr>
              <w:t>not to be referred</w:t>
            </w:r>
          </w:p>
        </w:tc>
        <w:tc>
          <w:tcPr>
            <w:tcW w:w="3828" w:type="dxa"/>
            <w:tcBorders>
              <w:top w:val="single" w:sz="4" w:space="0" w:color="auto"/>
              <w:left w:val="single" w:sz="8" w:space="0" w:color="7030A0"/>
              <w:right w:val="single" w:sz="8" w:space="0" w:color="7030A0"/>
            </w:tcBorders>
            <w:shd w:val="clear" w:color="auto" w:fill="auto"/>
          </w:tcPr>
          <w:p w14:paraId="7429FAA7" w14:textId="77777777" w:rsidR="00533C91" w:rsidRDefault="00533C91" w:rsidP="00533C91">
            <w:pPr>
              <w:pStyle w:val="ListParagraph"/>
              <w:numPr>
                <w:ilvl w:val="0"/>
                <w:numId w:val="30"/>
              </w:numPr>
              <w:spacing w:after="0" w:line="240" w:lineRule="auto"/>
              <w:ind w:left="177" w:hanging="142"/>
              <w:jc w:val="left"/>
              <w:rPr>
                <w:rFonts w:eastAsia="Times New Roman" w:cs="Arial"/>
                <w:color w:val="212121"/>
                <w:sz w:val="16"/>
                <w:szCs w:val="18"/>
              </w:rPr>
            </w:pPr>
            <w:r w:rsidRPr="00742758">
              <w:rPr>
                <w:rFonts w:eastAsia="Times New Roman" w:cs="Arial"/>
                <w:color w:val="212121"/>
                <w:sz w:val="16"/>
                <w:szCs w:val="18"/>
              </w:rPr>
              <w:t>Provide list of Waikato alcohol/drug support services</w:t>
            </w:r>
          </w:p>
          <w:p w14:paraId="0981C2EC" w14:textId="77777777" w:rsidR="00533C91" w:rsidRDefault="00533C91" w:rsidP="00533C91">
            <w:pPr>
              <w:pStyle w:val="ListParagraph"/>
              <w:numPr>
                <w:ilvl w:val="0"/>
                <w:numId w:val="30"/>
              </w:numPr>
              <w:spacing w:after="0" w:line="240" w:lineRule="auto"/>
              <w:ind w:left="177" w:hanging="142"/>
              <w:jc w:val="left"/>
              <w:rPr>
                <w:rFonts w:eastAsia="Times New Roman" w:cs="Arial"/>
                <w:color w:val="212121"/>
                <w:sz w:val="16"/>
                <w:szCs w:val="18"/>
              </w:rPr>
            </w:pPr>
            <w:r w:rsidRPr="00562531">
              <w:rPr>
                <w:rFonts w:eastAsia="Times New Roman" w:cs="Arial"/>
                <w:color w:val="212121"/>
                <w:sz w:val="16"/>
                <w:szCs w:val="18"/>
              </w:rPr>
              <w:t>Family Start brochure referral criteria and form</w:t>
            </w:r>
          </w:p>
          <w:p w14:paraId="521F7ABA" w14:textId="77777777" w:rsidR="00533C91" w:rsidRPr="002E2E7A" w:rsidRDefault="00533C91" w:rsidP="00533C91">
            <w:pPr>
              <w:pStyle w:val="ListParagraph"/>
              <w:numPr>
                <w:ilvl w:val="0"/>
                <w:numId w:val="30"/>
              </w:numPr>
              <w:spacing w:after="0" w:line="240" w:lineRule="auto"/>
              <w:ind w:left="177" w:hanging="142"/>
              <w:jc w:val="left"/>
              <w:rPr>
                <w:sz w:val="16"/>
                <w:szCs w:val="18"/>
              </w:rPr>
            </w:pPr>
            <w:r w:rsidRPr="006000E8">
              <w:rPr>
                <w:sz w:val="16"/>
                <w:szCs w:val="18"/>
              </w:rPr>
              <w:t>Family services directory https://www.familyservices.govt.nz/directory/</w:t>
            </w:r>
          </w:p>
        </w:tc>
      </w:tr>
      <w:tr w:rsidR="00533C91" w:rsidRPr="002B588C" w14:paraId="673C5E89" w14:textId="77777777" w:rsidTr="00B218DA">
        <w:trPr>
          <w:gridAfter w:val="1"/>
          <w:wAfter w:w="3451" w:type="dxa"/>
        </w:trPr>
        <w:tc>
          <w:tcPr>
            <w:tcW w:w="3544" w:type="dxa"/>
            <w:tcBorders>
              <w:left w:val="single" w:sz="4" w:space="0" w:color="7030A0"/>
            </w:tcBorders>
            <w:shd w:val="clear" w:color="auto" w:fill="7030A0"/>
          </w:tcPr>
          <w:p w14:paraId="4126B854" w14:textId="77777777" w:rsidR="00533C91" w:rsidRPr="002B588C" w:rsidRDefault="00533C91" w:rsidP="00B218DA">
            <w:pPr>
              <w:spacing w:after="0" w:line="276" w:lineRule="auto"/>
              <w:ind w:left="34"/>
              <w:rPr>
                <w:rFonts w:cs="Arial"/>
                <w:b/>
                <w:color w:val="FFFFFF" w:themeColor="background1"/>
                <w:sz w:val="18"/>
                <w:szCs w:val="18"/>
              </w:rPr>
            </w:pPr>
            <w:r>
              <w:rPr>
                <w:rFonts w:cs="Arial"/>
                <w:b/>
                <w:color w:val="FFFFFF" w:themeColor="background1"/>
                <w:sz w:val="18"/>
                <w:szCs w:val="18"/>
              </w:rPr>
              <w:t>FVSQ</w:t>
            </w:r>
          </w:p>
        </w:tc>
        <w:tc>
          <w:tcPr>
            <w:tcW w:w="2126" w:type="dxa"/>
            <w:gridSpan w:val="3"/>
            <w:shd w:val="clear" w:color="auto" w:fill="7030A0"/>
          </w:tcPr>
          <w:p w14:paraId="057A370D" w14:textId="77777777" w:rsidR="00533C91" w:rsidRPr="002B588C" w:rsidRDefault="00533C91" w:rsidP="00B218DA">
            <w:pPr>
              <w:spacing w:after="0"/>
              <w:rPr>
                <w:rFonts w:cs="Arial"/>
                <w:sz w:val="18"/>
                <w:szCs w:val="18"/>
              </w:rPr>
            </w:pPr>
          </w:p>
        </w:tc>
        <w:tc>
          <w:tcPr>
            <w:tcW w:w="6911" w:type="dxa"/>
            <w:gridSpan w:val="7"/>
            <w:tcBorders>
              <w:right w:val="single" w:sz="8" w:space="0" w:color="7030A0"/>
            </w:tcBorders>
            <w:shd w:val="clear" w:color="auto" w:fill="7030A0"/>
          </w:tcPr>
          <w:p w14:paraId="3C9E9A9B" w14:textId="77777777" w:rsidR="00533C91" w:rsidRPr="002B588C" w:rsidRDefault="00533C91" w:rsidP="00B218DA">
            <w:pPr>
              <w:spacing w:after="0"/>
              <w:ind w:left="317" w:hanging="317"/>
              <w:rPr>
                <w:rFonts w:cs="Arial"/>
                <w:sz w:val="18"/>
                <w:szCs w:val="18"/>
              </w:rPr>
            </w:pPr>
          </w:p>
        </w:tc>
        <w:tc>
          <w:tcPr>
            <w:tcW w:w="3828" w:type="dxa"/>
            <w:tcBorders>
              <w:left w:val="single" w:sz="8" w:space="0" w:color="7030A0"/>
              <w:right w:val="single" w:sz="8" w:space="0" w:color="7030A0"/>
            </w:tcBorders>
            <w:shd w:val="clear" w:color="auto" w:fill="7030A0"/>
          </w:tcPr>
          <w:p w14:paraId="2B9DFE95" w14:textId="77777777" w:rsidR="00533C91" w:rsidRPr="002B588C" w:rsidRDefault="00533C91" w:rsidP="00B218DA">
            <w:pPr>
              <w:spacing w:after="0"/>
              <w:rPr>
                <w:rFonts w:cs="Arial"/>
                <w:sz w:val="18"/>
                <w:szCs w:val="18"/>
              </w:rPr>
            </w:pPr>
          </w:p>
        </w:tc>
      </w:tr>
      <w:tr w:rsidR="00533C91" w:rsidRPr="002B588C" w14:paraId="06B6BF68" w14:textId="77777777" w:rsidTr="00B218DA">
        <w:trPr>
          <w:gridAfter w:val="1"/>
          <w:wAfter w:w="3451" w:type="dxa"/>
        </w:trPr>
        <w:tc>
          <w:tcPr>
            <w:tcW w:w="3544" w:type="dxa"/>
            <w:tcBorders>
              <w:left w:val="single" w:sz="4" w:space="0" w:color="7030A0"/>
            </w:tcBorders>
            <w:shd w:val="clear" w:color="auto" w:fill="FFF2CC" w:themeFill="accent4" w:themeFillTint="33"/>
          </w:tcPr>
          <w:p w14:paraId="1203A7C2" w14:textId="77777777" w:rsidR="00533C91" w:rsidRPr="002B588C" w:rsidRDefault="00533C91" w:rsidP="00B218DA">
            <w:pPr>
              <w:spacing w:after="0" w:line="276" w:lineRule="auto"/>
              <w:ind w:left="34"/>
              <w:rPr>
                <w:rFonts w:cs="Arial"/>
                <w:sz w:val="18"/>
                <w:szCs w:val="18"/>
              </w:rPr>
            </w:pPr>
            <w:r>
              <w:rPr>
                <w:rFonts w:cs="Arial"/>
                <w:sz w:val="18"/>
                <w:szCs w:val="18"/>
              </w:rPr>
              <w:t>Routine enquiry completed (4 questions)</w:t>
            </w:r>
          </w:p>
        </w:tc>
        <w:tc>
          <w:tcPr>
            <w:tcW w:w="2126" w:type="dxa"/>
            <w:gridSpan w:val="3"/>
            <w:shd w:val="clear" w:color="auto" w:fill="FFF2CC" w:themeFill="accent4" w:themeFillTint="33"/>
          </w:tcPr>
          <w:p w14:paraId="314765DD"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1632" behindDoc="0" locked="0" layoutInCell="1" allowOverlap="1" wp14:anchorId="4CD818EB" wp14:editId="1940C0F8">
                      <wp:simplePos x="0" y="0"/>
                      <wp:positionH relativeFrom="column">
                        <wp:posOffset>599440</wp:posOffset>
                      </wp:positionH>
                      <wp:positionV relativeFrom="paragraph">
                        <wp:posOffset>48895</wp:posOffset>
                      </wp:positionV>
                      <wp:extent cx="561975" cy="45085"/>
                      <wp:effectExtent l="0" t="19050" r="47625" b="31115"/>
                      <wp:wrapNone/>
                      <wp:docPr id="66" name="Right Arrow 66"/>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97A58F" id="Right Arrow 66" o:spid="_x0000_s1026" type="#_x0000_t13" style="position:absolute;margin-left:47.2pt;margin-top:3.85pt;width:44.25pt;height:3.55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1B1BA575"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2656" behindDoc="0" locked="0" layoutInCell="1" allowOverlap="1" wp14:anchorId="6437BC83" wp14:editId="4947E64D">
                      <wp:simplePos x="0" y="0"/>
                      <wp:positionH relativeFrom="column">
                        <wp:posOffset>599440</wp:posOffset>
                      </wp:positionH>
                      <wp:positionV relativeFrom="paragraph">
                        <wp:posOffset>35560</wp:posOffset>
                      </wp:positionV>
                      <wp:extent cx="561975" cy="45085"/>
                      <wp:effectExtent l="0" t="19050" r="47625" b="31115"/>
                      <wp:wrapNone/>
                      <wp:docPr id="69" name="Right Arrow 6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3B1CB3" id="Right Arrow 69" o:spid="_x0000_s1026" type="#_x0000_t13" style="position:absolute;margin-left:47.2pt;margin-top:2.8pt;width:44.25pt;height:3.55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right w:val="single" w:sz="8" w:space="0" w:color="7030A0"/>
            </w:tcBorders>
            <w:shd w:val="clear" w:color="auto" w:fill="FFF2CC" w:themeFill="accent4" w:themeFillTint="33"/>
          </w:tcPr>
          <w:p w14:paraId="0EA728A3" w14:textId="77777777" w:rsidR="00533C91" w:rsidRPr="002B588C" w:rsidRDefault="00533C91" w:rsidP="00B218DA">
            <w:pPr>
              <w:spacing w:after="0" w:line="276" w:lineRule="auto"/>
              <w:rPr>
                <w:rFonts w:cs="Arial"/>
                <w:sz w:val="18"/>
                <w:szCs w:val="18"/>
              </w:rPr>
            </w:pPr>
            <w:r w:rsidRPr="002B588C">
              <w:rPr>
                <w:rFonts w:cs="Arial"/>
                <w:sz w:val="18"/>
                <w:szCs w:val="18"/>
              </w:rPr>
              <w:t xml:space="preserve">Comment </w:t>
            </w:r>
            <w:r w:rsidRPr="00C07114">
              <w:rPr>
                <w:rFonts w:cs="Arial"/>
                <w:i/>
                <w:sz w:val="14"/>
                <w:szCs w:val="18"/>
                <w:u w:val="single"/>
              </w:rPr>
              <w:t>(</w:t>
            </w:r>
            <w:r>
              <w:rPr>
                <w:rFonts w:cs="Arial"/>
                <w:i/>
                <w:sz w:val="14"/>
                <w:szCs w:val="18"/>
                <w:u w:val="single"/>
              </w:rPr>
              <w:t>reason for non-completion</w:t>
            </w:r>
            <w:r w:rsidRPr="00C07114">
              <w:rPr>
                <w:rFonts w:cs="Arial"/>
                <w:i/>
                <w:sz w:val="14"/>
                <w:szCs w:val="18"/>
                <w:u w:val="single"/>
              </w:rPr>
              <w:t>)__________________</w:t>
            </w:r>
            <w:r>
              <w:rPr>
                <w:rFonts w:cs="Arial"/>
                <w:i/>
                <w:sz w:val="14"/>
                <w:szCs w:val="18"/>
                <w:u w:val="single"/>
              </w:rPr>
              <w:t>__________________</w:t>
            </w:r>
            <w:r w:rsidRPr="00C07114">
              <w:rPr>
                <w:rFonts w:cs="Arial"/>
                <w:i/>
                <w:sz w:val="14"/>
                <w:szCs w:val="18"/>
                <w:u w:val="single"/>
              </w:rPr>
              <w:t>__________</w:t>
            </w:r>
          </w:p>
          <w:p w14:paraId="3DCEB25B" w14:textId="77777777" w:rsidR="00533C91"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0608" behindDoc="0" locked="0" layoutInCell="1" allowOverlap="1" wp14:anchorId="665AE359" wp14:editId="47D0C332">
                      <wp:simplePos x="0" y="0"/>
                      <wp:positionH relativeFrom="column">
                        <wp:posOffset>1524474</wp:posOffset>
                      </wp:positionH>
                      <wp:positionV relativeFrom="paragraph">
                        <wp:posOffset>44450</wp:posOffset>
                      </wp:positionV>
                      <wp:extent cx="352213" cy="45719"/>
                      <wp:effectExtent l="0" t="19050" r="29210" b="31115"/>
                      <wp:wrapNone/>
                      <wp:docPr id="70" name="Right Arrow 70"/>
                      <wp:cNvGraphicFramePr/>
                      <a:graphic xmlns:a="http://schemas.openxmlformats.org/drawingml/2006/main">
                        <a:graphicData uri="http://schemas.microsoft.com/office/word/2010/wordprocessingShape">
                          <wps:wsp>
                            <wps:cNvSpPr/>
                            <wps:spPr>
                              <a:xfrm>
                                <a:off x="0" y="0"/>
                                <a:ext cx="352213" cy="45719"/>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881CC8" id="Right Arrow 70" o:spid="_x0000_s1026" type="#_x0000_t13" style="position:absolute;margin-left:120.05pt;margin-top:3.5pt;width:27.75pt;height:3.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" adj="20198" fillcolor="#7030a0" strokecolor="#7030a0" strokeweight="2pt"/>
                  </w:pict>
                </mc:Fallback>
              </mc:AlternateContent>
            </w:r>
            <w:r w:rsidRPr="002B588C">
              <w:rPr>
                <w:rFonts w:cs="Arial"/>
                <w:sz w:val="18"/>
                <w:szCs w:val="18"/>
              </w:rPr>
              <w:t>Disc</w:t>
            </w:r>
            <w:r>
              <w:rPr>
                <w:rFonts w:cs="Arial"/>
                <w:sz w:val="18"/>
                <w:szCs w:val="18"/>
              </w:rPr>
              <w:t>losure</w:t>
            </w:r>
            <w:r w:rsidRPr="002B588C">
              <w:rPr>
                <w:rFonts w:cs="Arial"/>
                <w:b/>
                <w:sz w:val="18"/>
                <w:szCs w:val="18"/>
              </w:rPr>
              <w:t xml:space="preserve">    </w:t>
            </w:r>
            <w:r w:rsidRPr="002B588C">
              <w:rPr>
                <w:rFonts w:cs="Arial"/>
                <w:sz w:val="18"/>
                <w:szCs w:val="18"/>
              </w:rPr>
              <w:sym w:font="Wingdings 2" w:char="F0A3"/>
            </w:r>
            <w:r w:rsidRPr="002B588C">
              <w:rPr>
                <w:rFonts w:cs="Arial"/>
                <w:sz w:val="18"/>
                <w:szCs w:val="18"/>
              </w:rPr>
              <w:t xml:space="preserve"> No   </w:t>
            </w:r>
            <w:r w:rsidRPr="002B588C">
              <w:rPr>
                <w:rFonts w:cs="Arial"/>
                <w:sz w:val="18"/>
                <w:szCs w:val="18"/>
              </w:rPr>
              <w:sym w:font="Wingdings 2" w:char="F0A3"/>
            </w:r>
            <w:r w:rsidRPr="002B588C">
              <w:rPr>
                <w:rFonts w:cs="Arial"/>
                <w:sz w:val="18"/>
                <w:szCs w:val="18"/>
              </w:rPr>
              <w:t xml:space="preserve"> </w:t>
            </w:r>
            <w:r>
              <w:rPr>
                <w:rFonts w:cs="Arial"/>
                <w:sz w:val="18"/>
                <w:szCs w:val="18"/>
              </w:rPr>
              <w:t xml:space="preserve">Yes                  </w:t>
            </w:r>
            <w:r w:rsidRPr="002B588C">
              <w:rPr>
                <w:rFonts w:cs="Arial"/>
                <w:sz w:val="18"/>
                <w:szCs w:val="18"/>
              </w:rPr>
              <w:t>Ref</w:t>
            </w:r>
            <w:r>
              <w:rPr>
                <w:rFonts w:cs="Arial"/>
                <w:sz w:val="18"/>
                <w:szCs w:val="18"/>
              </w:rPr>
              <w:t xml:space="preserve">erral- WDHB social worker </w:t>
            </w:r>
            <w:r w:rsidRPr="002B588C">
              <w:rPr>
                <w:rFonts w:cs="Arial"/>
                <w:sz w:val="18"/>
                <w:szCs w:val="18"/>
              </w:rPr>
              <w:t xml:space="preserve"> </w:t>
            </w:r>
            <w:r w:rsidRPr="002B588C">
              <w:rPr>
                <w:rFonts w:cs="Arial"/>
                <w:sz w:val="18"/>
                <w:szCs w:val="18"/>
              </w:rPr>
              <w:sym w:font="Wingdings 2" w:char="F0A3"/>
            </w:r>
            <w:r w:rsidRPr="002B588C">
              <w:rPr>
                <w:rFonts w:cs="Arial"/>
                <w:sz w:val="18"/>
                <w:szCs w:val="18"/>
              </w:rPr>
              <w:t xml:space="preserve"> No   </w:t>
            </w:r>
            <w:r w:rsidRPr="002B588C">
              <w:rPr>
                <w:rFonts w:cs="Arial"/>
                <w:sz w:val="18"/>
                <w:szCs w:val="18"/>
              </w:rPr>
              <w:sym w:font="Wingdings 2" w:char="F0A3"/>
            </w:r>
            <w:r w:rsidRPr="002B588C">
              <w:rPr>
                <w:rFonts w:cs="Arial"/>
                <w:sz w:val="18"/>
                <w:szCs w:val="18"/>
              </w:rPr>
              <w:t xml:space="preserve"> Yes   </w:t>
            </w:r>
          </w:p>
          <w:p w14:paraId="3D9D2F4A" w14:textId="77777777" w:rsidR="00533C91" w:rsidRDefault="00533C91" w:rsidP="00B218DA">
            <w:pPr>
              <w:spacing w:after="0" w:line="276" w:lineRule="auto"/>
              <w:rPr>
                <w:rFonts w:cs="Arial"/>
                <w:sz w:val="18"/>
                <w:szCs w:val="18"/>
              </w:rPr>
            </w:pPr>
            <w:r>
              <w:rPr>
                <w:rFonts w:cs="Arial"/>
                <w:sz w:val="18"/>
                <w:szCs w:val="18"/>
              </w:rPr>
              <w:t>Safety plan completed</w:t>
            </w:r>
            <w:r w:rsidRPr="002B588C">
              <w:rPr>
                <w:rFonts w:cs="Arial"/>
                <w:sz w:val="18"/>
                <w:szCs w:val="18"/>
              </w:rPr>
              <w:t xml:space="preserve">   </w:t>
            </w:r>
            <w:r w:rsidRPr="002B588C">
              <w:rPr>
                <w:rFonts w:cs="Arial"/>
                <w:sz w:val="18"/>
                <w:szCs w:val="18"/>
              </w:rPr>
              <w:sym w:font="Wingdings 2" w:char="F0A3"/>
            </w:r>
            <w:r w:rsidRPr="002B588C">
              <w:rPr>
                <w:rFonts w:cs="Arial"/>
                <w:sz w:val="18"/>
                <w:szCs w:val="18"/>
              </w:rPr>
              <w:t xml:space="preserve"> No   </w:t>
            </w:r>
            <w:r w:rsidRPr="002B588C">
              <w:rPr>
                <w:rFonts w:cs="Arial"/>
                <w:sz w:val="18"/>
                <w:szCs w:val="18"/>
              </w:rPr>
              <w:sym w:font="Wingdings 2" w:char="F0A3"/>
            </w:r>
            <w:r w:rsidRPr="002B588C">
              <w:rPr>
                <w:rFonts w:cs="Arial"/>
                <w:sz w:val="18"/>
                <w:szCs w:val="18"/>
              </w:rPr>
              <w:t xml:space="preserve"> Yes </w:t>
            </w:r>
            <w:r>
              <w:rPr>
                <w:rFonts w:cs="Arial"/>
                <w:sz w:val="18"/>
                <w:szCs w:val="18"/>
              </w:rPr>
              <w:t xml:space="preserve"> </w:t>
            </w:r>
            <w:r w:rsidRPr="002B588C">
              <w:rPr>
                <w:rFonts w:cs="Arial"/>
                <w:sz w:val="18"/>
                <w:szCs w:val="18"/>
              </w:rPr>
              <w:sym w:font="Wingdings 2" w:char="F0A3"/>
            </w:r>
            <w:r w:rsidRPr="002B588C">
              <w:rPr>
                <w:rFonts w:cs="Arial"/>
                <w:sz w:val="18"/>
                <w:szCs w:val="18"/>
              </w:rPr>
              <w:t xml:space="preserve"> </w:t>
            </w:r>
            <w:r w:rsidRPr="002B588C">
              <w:rPr>
                <w:rFonts w:eastAsia="Times New Roman" w:cs="Arial"/>
                <w:color w:val="000000"/>
                <w:sz w:val="18"/>
                <w:szCs w:val="18"/>
              </w:rPr>
              <w:t xml:space="preserve">be </w:t>
            </w:r>
            <w:r>
              <w:rPr>
                <w:rFonts w:eastAsia="Times New Roman" w:cs="Arial"/>
                <w:color w:val="000000"/>
                <w:sz w:val="18"/>
                <w:szCs w:val="18"/>
              </w:rPr>
              <w:t xml:space="preserve">referred to Family Start </w:t>
            </w:r>
            <w:r w:rsidRPr="007539F5">
              <w:rPr>
                <w:rFonts w:eastAsia="Times New Roman" w:cs="Arial"/>
                <w:i/>
                <w:color w:val="000000"/>
                <w:sz w:val="16"/>
                <w:szCs w:val="18"/>
              </w:rPr>
              <w:t>(child under 1yr)</w:t>
            </w:r>
          </w:p>
          <w:p w14:paraId="522C08BE" w14:textId="77777777" w:rsidR="00533C91" w:rsidRPr="00617C6C" w:rsidRDefault="00533C91" w:rsidP="00B218DA">
            <w:pPr>
              <w:spacing w:after="0" w:line="276" w:lineRule="auto"/>
              <w:rPr>
                <w:rFonts w:cs="Arial"/>
                <w:sz w:val="18"/>
                <w:szCs w:val="18"/>
              </w:rPr>
            </w:pPr>
            <w:r w:rsidRPr="002614D3">
              <w:rPr>
                <w:rFonts w:cs="Arial"/>
                <w:i/>
                <w:sz w:val="16"/>
                <w:szCs w:val="18"/>
              </w:rPr>
              <w:t xml:space="preserve">Refer to IPV Health &amp; Risk Assessment form to inform safety planning               </w:t>
            </w:r>
          </w:p>
        </w:tc>
        <w:tc>
          <w:tcPr>
            <w:tcW w:w="3828" w:type="dxa"/>
            <w:tcBorders>
              <w:left w:val="single" w:sz="8" w:space="0" w:color="7030A0"/>
              <w:right w:val="single" w:sz="8" w:space="0" w:color="7030A0"/>
            </w:tcBorders>
            <w:shd w:val="clear" w:color="auto" w:fill="FFF2CC" w:themeFill="accent4" w:themeFillTint="33"/>
          </w:tcPr>
          <w:p w14:paraId="7E583936" w14:textId="77777777" w:rsidR="00533C91" w:rsidRPr="00D35654"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Women’s refuge info</w:t>
            </w:r>
          </w:p>
          <w:p w14:paraId="1997C4CE" w14:textId="77777777" w:rsidR="00533C91" w:rsidRPr="00143355"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NGO- safety cards, stickers for key contacts</w:t>
            </w:r>
          </w:p>
          <w:p w14:paraId="6E65D3CC" w14:textId="77777777" w:rsidR="00533C91" w:rsidRPr="000C6FB6" w:rsidRDefault="00533C91" w:rsidP="00533C91">
            <w:pPr>
              <w:pStyle w:val="ListParagraph"/>
              <w:numPr>
                <w:ilvl w:val="0"/>
                <w:numId w:val="24"/>
              </w:numPr>
              <w:spacing w:after="0" w:line="276" w:lineRule="auto"/>
              <w:ind w:left="175" w:hanging="141"/>
              <w:jc w:val="left"/>
              <w:rPr>
                <w:rFonts w:cs="Arial"/>
                <w:sz w:val="18"/>
                <w:szCs w:val="18"/>
              </w:rPr>
            </w:pPr>
            <w:r w:rsidRPr="000C6FB6">
              <w:rPr>
                <w:rFonts w:cs="Arial"/>
                <w:sz w:val="16"/>
                <w:szCs w:val="18"/>
              </w:rPr>
              <w:t>IPV Health &amp; Risk Assessment form</w:t>
            </w:r>
            <w:r>
              <w:rPr>
                <w:rFonts w:cs="Arial"/>
                <w:sz w:val="16"/>
                <w:szCs w:val="18"/>
              </w:rPr>
              <w:t xml:space="preserve"> WDHB</w:t>
            </w:r>
          </w:p>
          <w:p w14:paraId="537B2574" w14:textId="77777777" w:rsidR="00533C91" w:rsidRPr="007539F5" w:rsidRDefault="00533C91" w:rsidP="00533C91">
            <w:pPr>
              <w:pStyle w:val="ListParagraph"/>
              <w:numPr>
                <w:ilvl w:val="0"/>
                <w:numId w:val="24"/>
              </w:numPr>
              <w:spacing w:after="0" w:line="276" w:lineRule="auto"/>
              <w:ind w:left="175" w:hanging="141"/>
              <w:jc w:val="left"/>
              <w:rPr>
                <w:rFonts w:cs="Arial"/>
                <w:sz w:val="18"/>
                <w:szCs w:val="18"/>
              </w:rPr>
            </w:pPr>
            <w:r w:rsidRPr="000C6FB6">
              <w:rPr>
                <w:rFonts w:cs="Arial"/>
                <w:sz w:val="16"/>
                <w:szCs w:val="18"/>
              </w:rPr>
              <w:t>Referral to social worker form WDHB</w:t>
            </w:r>
          </w:p>
          <w:p w14:paraId="3658C628" w14:textId="77777777" w:rsidR="00533C91" w:rsidRPr="00617C6C" w:rsidRDefault="00533C91" w:rsidP="00533C91">
            <w:pPr>
              <w:pStyle w:val="ListParagraph"/>
              <w:numPr>
                <w:ilvl w:val="0"/>
                <w:numId w:val="24"/>
              </w:numPr>
              <w:spacing w:after="0" w:line="276" w:lineRule="auto"/>
              <w:ind w:left="175" w:hanging="141"/>
              <w:jc w:val="left"/>
              <w:rPr>
                <w:rFonts w:cs="Arial"/>
                <w:sz w:val="18"/>
                <w:szCs w:val="18"/>
              </w:rPr>
            </w:pPr>
            <w:r>
              <w:rPr>
                <w:sz w:val="16"/>
                <w:szCs w:val="18"/>
              </w:rPr>
              <w:t>Family Start brochure referral criteria and form</w:t>
            </w:r>
          </w:p>
        </w:tc>
      </w:tr>
      <w:tr w:rsidR="00533C91" w:rsidRPr="002B588C" w14:paraId="74AB10A7" w14:textId="77777777" w:rsidTr="00B218DA">
        <w:trPr>
          <w:gridAfter w:val="1"/>
          <w:wAfter w:w="3451" w:type="dxa"/>
        </w:trPr>
        <w:tc>
          <w:tcPr>
            <w:tcW w:w="3544" w:type="dxa"/>
            <w:tcBorders>
              <w:left w:val="single" w:sz="4" w:space="0" w:color="7030A0"/>
              <w:bottom w:val="nil"/>
            </w:tcBorders>
            <w:shd w:val="clear" w:color="auto" w:fill="7030A0"/>
          </w:tcPr>
          <w:p w14:paraId="2BD9A836" w14:textId="77777777" w:rsidR="00533C91" w:rsidRPr="008279D6" w:rsidRDefault="00533C91" w:rsidP="00B218DA">
            <w:pPr>
              <w:spacing w:after="0" w:line="276" w:lineRule="auto"/>
              <w:ind w:left="34"/>
              <w:rPr>
                <w:rFonts w:cs="Arial"/>
                <w:b/>
                <w:sz w:val="18"/>
                <w:szCs w:val="18"/>
              </w:rPr>
            </w:pPr>
            <w:r w:rsidRPr="008279D6">
              <w:rPr>
                <w:rFonts w:cs="Arial"/>
                <w:b/>
                <w:color w:val="FFFFFF" w:themeColor="background1"/>
                <w:sz w:val="20"/>
                <w:szCs w:val="18"/>
              </w:rPr>
              <w:t>Gambling</w:t>
            </w:r>
          </w:p>
        </w:tc>
        <w:tc>
          <w:tcPr>
            <w:tcW w:w="2126" w:type="dxa"/>
            <w:gridSpan w:val="3"/>
            <w:tcBorders>
              <w:bottom w:val="nil"/>
            </w:tcBorders>
            <w:shd w:val="clear" w:color="auto" w:fill="7030A0"/>
          </w:tcPr>
          <w:p w14:paraId="5816F8A1"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044D309A"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204E3DF1" w14:textId="77777777" w:rsidR="00533C91" w:rsidRDefault="00533C91" w:rsidP="00B218DA">
            <w:pPr>
              <w:pStyle w:val="ListParagraph"/>
              <w:spacing w:after="0" w:line="276" w:lineRule="auto"/>
              <w:ind w:left="175"/>
              <w:rPr>
                <w:rFonts w:cs="Arial"/>
                <w:sz w:val="16"/>
                <w:szCs w:val="16"/>
              </w:rPr>
            </w:pPr>
          </w:p>
        </w:tc>
      </w:tr>
      <w:tr w:rsidR="00533C91" w:rsidRPr="002B588C" w14:paraId="1E92932E" w14:textId="77777777" w:rsidTr="00B218DA">
        <w:trPr>
          <w:gridAfter w:val="1"/>
          <w:wAfter w:w="3451" w:type="dxa"/>
        </w:trPr>
        <w:tc>
          <w:tcPr>
            <w:tcW w:w="3544" w:type="dxa"/>
            <w:tcBorders>
              <w:left w:val="single" w:sz="4" w:space="0" w:color="7030A0"/>
              <w:bottom w:val="single" w:sz="4" w:space="0" w:color="auto"/>
            </w:tcBorders>
            <w:shd w:val="clear" w:color="auto" w:fill="FFF2CC" w:themeFill="accent4" w:themeFillTint="33"/>
          </w:tcPr>
          <w:p w14:paraId="61AAC928" w14:textId="77777777" w:rsidR="00533C91" w:rsidRDefault="00533C91" w:rsidP="00B218DA">
            <w:pPr>
              <w:spacing w:after="0" w:line="276" w:lineRule="auto"/>
              <w:ind w:left="34"/>
              <w:rPr>
                <w:rFonts w:cs="Arial"/>
                <w:sz w:val="18"/>
                <w:szCs w:val="18"/>
              </w:rPr>
            </w:pPr>
            <w:r>
              <w:rPr>
                <w:rFonts w:eastAsia="Times New Roman" w:cs="Arial"/>
                <w:color w:val="212121"/>
                <w:sz w:val="18"/>
                <w:szCs w:val="18"/>
              </w:rPr>
              <w:t>Do you think you are affected by your own or someone else’s gambling?</w:t>
            </w:r>
          </w:p>
        </w:tc>
        <w:tc>
          <w:tcPr>
            <w:tcW w:w="2126" w:type="dxa"/>
            <w:gridSpan w:val="3"/>
            <w:tcBorders>
              <w:bottom w:val="single" w:sz="4" w:space="0" w:color="auto"/>
            </w:tcBorders>
            <w:shd w:val="clear" w:color="auto" w:fill="FFF2CC" w:themeFill="accent4" w:themeFillTint="33"/>
          </w:tcPr>
          <w:p w14:paraId="6FF3F25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2352" behindDoc="0" locked="0" layoutInCell="1" allowOverlap="1" wp14:anchorId="2EDD244A" wp14:editId="74C5FD87">
                      <wp:simplePos x="0" y="0"/>
                      <wp:positionH relativeFrom="column">
                        <wp:posOffset>845070</wp:posOffset>
                      </wp:positionH>
                      <wp:positionV relativeFrom="paragraph">
                        <wp:posOffset>48202</wp:posOffset>
                      </wp:positionV>
                      <wp:extent cx="319520" cy="45719"/>
                      <wp:effectExtent l="0" t="19050" r="42545" b="31115"/>
                      <wp:wrapNone/>
                      <wp:docPr id="89" name="Right Arrow 89"/>
                      <wp:cNvGraphicFramePr/>
                      <a:graphic xmlns:a="http://schemas.openxmlformats.org/drawingml/2006/main">
                        <a:graphicData uri="http://schemas.microsoft.com/office/word/2010/wordprocessingShape">
                          <wps:wsp>
                            <wps:cNvSpPr/>
                            <wps:spPr>
                              <a:xfrm>
                                <a:off x="0" y="0"/>
                                <a:ext cx="319520" cy="45719"/>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AB885" id="Right Arrow 89" o:spid="_x0000_s1026" type="#_x0000_t13" style="position:absolute;margin-left:66.55pt;margin-top:3.8pt;width:25.15pt;height:3.6pt;z-index:25181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" adj="20055"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r>
              <w:rPr>
                <w:rFonts w:cs="Arial"/>
                <w:sz w:val="18"/>
                <w:szCs w:val="18"/>
              </w:rPr>
              <w:t>, never</w:t>
            </w:r>
          </w:p>
          <w:p w14:paraId="7CA532F8"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Yes</w:t>
            </w:r>
            <w:r>
              <w:rPr>
                <w:rFonts w:cs="Arial"/>
                <w:sz w:val="18"/>
                <w:szCs w:val="18"/>
              </w:rPr>
              <w:t xml:space="preserve">, in the past </w:t>
            </w:r>
          </w:p>
          <w:p w14:paraId="68A150FF" w14:textId="77777777" w:rsidR="00533C91"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3376" behindDoc="0" locked="0" layoutInCell="1" allowOverlap="1" wp14:anchorId="6A9C0B4B" wp14:editId="7F6A21C5">
                      <wp:simplePos x="0" y="0"/>
                      <wp:positionH relativeFrom="column">
                        <wp:posOffset>1017905</wp:posOffset>
                      </wp:positionH>
                      <wp:positionV relativeFrom="paragraph">
                        <wp:posOffset>6350</wp:posOffset>
                      </wp:positionV>
                      <wp:extent cx="173990" cy="45085"/>
                      <wp:effectExtent l="0" t="19050" r="35560" b="31115"/>
                      <wp:wrapNone/>
                      <wp:docPr id="90" name="Right Arrow 90"/>
                      <wp:cNvGraphicFramePr/>
                      <a:graphic xmlns:a="http://schemas.openxmlformats.org/drawingml/2006/main">
                        <a:graphicData uri="http://schemas.microsoft.com/office/word/2010/wordprocessingShape">
                          <wps:wsp>
                            <wps:cNvSpPr/>
                            <wps:spPr>
                              <a:xfrm>
                                <a:off x="0" y="0"/>
                                <a:ext cx="173990"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540A04" id="Right Arrow 90" o:spid="_x0000_s1026" type="#_x0000_t13" style="position:absolute;margin-left:80.15pt;margin-top:.5pt;width:13.7pt;height:3.55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" adj="18801" fillcolor="#7030a0" strokecolor="#7030a0" strokeweight="2pt"/>
                  </w:pict>
                </mc:Fallback>
              </mc:AlternateContent>
            </w:r>
            <w:r>
              <w:rPr>
                <w:rFonts w:cs="Arial"/>
                <w:sz w:val="18"/>
                <w:szCs w:val="18"/>
              </w:rPr>
              <w:t>OR</w:t>
            </w:r>
          </w:p>
          <w:p w14:paraId="0FAD3F0D"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Yes, happening now</w:t>
            </w:r>
          </w:p>
          <w:p w14:paraId="0458853B" w14:textId="77777777" w:rsidR="00533C91" w:rsidRPr="002B588C" w:rsidRDefault="00533C91" w:rsidP="00B218DA">
            <w:pPr>
              <w:spacing w:after="0" w:line="276" w:lineRule="auto"/>
              <w:rPr>
                <w:rFonts w:cs="Arial"/>
                <w:noProof/>
                <w:sz w:val="18"/>
                <w:szCs w:val="18"/>
              </w:rPr>
            </w:pPr>
          </w:p>
        </w:tc>
        <w:tc>
          <w:tcPr>
            <w:tcW w:w="6911" w:type="dxa"/>
            <w:gridSpan w:val="7"/>
            <w:tcBorders>
              <w:bottom w:val="single" w:sz="4" w:space="0" w:color="auto"/>
              <w:right w:val="single" w:sz="8" w:space="0" w:color="7030A0"/>
            </w:tcBorders>
            <w:shd w:val="clear" w:color="auto" w:fill="FFF2CC" w:themeFill="accent4" w:themeFillTint="33"/>
          </w:tcPr>
          <w:p w14:paraId="52FBE20D" w14:textId="43C24661" w:rsidR="00533C91" w:rsidRDefault="00533C91" w:rsidP="00B218DA">
            <w:pPr>
              <w:spacing w:after="0"/>
              <w:rPr>
                <w:rFonts w:eastAsia="Times New Roman" w:cs="Arial"/>
                <w:b/>
                <w:i/>
                <w:color w:val="212121"/>
                <w:sz w:val="18"/>
                <w:szCs w:val="18"/>
              </w:rPr>
            </w:pPr>
            <w:r w:rsidRPr="002B588C">
              <w:rPr>
                <w:rFonts w:cs="Arial"/>
                <w:sz w:val="18"/>
                <w:szCs w:val="18"/>
              </w:rPr>
              <w:sym w:font="Wingdings 2" w:char="F0A3"/>
            </w:r>
            <w:r w:rsidRPr="002C79DE">
              <w:rPr>
                <w:rFonts w:eastAsia="Times New Roman" w:cs="Arial"/>
                <w:color w:val="212121"/>
                <w:sz w:val="18"/>
                <w:szCs w:val="18"/>
              </w:rPr>
              <w:t> No action required</w:t>
            </w:r>
            <w:r>
              <w:rPr>
                <w:rFonts w:eastAsia="Times New Roman" w:cs="Arial"/>
                <w:color w:val="212121"/>
                <w:sz w:val="18"/>
                <w:szCs w:val="18"/>
              </w:rPr>
              <w:t xml:space="preserve">  </w:t>
            </w:r>
            <w:r w:rsidRPr="008279D6">
              <w:rPr>
                <w:rFonts w:eastAsia="Times New Roman" w:cs="Arial"/>
                <w:b/>
                <w:i/>
                <w:color w:val="212121"/>
                <w:sz w:val="18"/>
                <w:szCs w:val="18"/>
              </w:rPr>
              <w:t>MOVE TO NEXT SECTION</w:t>
            </w:r>
          </w:p>
          <w:p w14:paraId="241C00B7" w14:textId="77777777" w:rsidR="00533C91" w:rsidRDefault="00533C91" w:rsidP="00B218DA">
            <w:pPr>
              <w:spacing w:after="0"/>
              <w:rPr>
                <w:rFonts w:eastAsia="Times New Roman" w:cs="Arial"/>
                <w:i/>
                <w:color w:val="212121"/>
                <w:sz w:val="18"/>
                <w:szCs w:val="18"/>
              </w:rPr>
            </w:pPr>
          </w:p>
          <w:p w14:paraId="615426D9" w14:textId="77777777" w:rsidR="00533C91" w:rsidRPr="008279D6" w:rsidRDefault="00533C91" w:rsidP="00B218DA">
            <w:pPr>
              <w:spacing w:after="0"/>
              <w:rPr>
                <w:rFonts w:eastAsia="Times New Roman" w:cs="Arial"/>
                <w:i/>
                <w:color w:val="212121"/>
                <w:sz w:val="18"/>
                <w:szCs w:val="18"/>
              </w:rPr>
            </w:pPr>
            <w:r w:rsidRPr="008279D6">
              <w:rPr>
                <w:rFonts w:eastAsia="Times New Roman" w:cs="Arial"/>
                <w:i/>
                <w:color w:val="212121"/>
                <w:sz w:val="18"/>
                <w:szCs w:val="18"/>
              </w:rPr>
              <w:t>Ask next gambling question</w:t>
            </w:r>
            <w:r>
              <w:rPr>
                <w:rFonts w:eastAsia="Times New Roman" w:cs="Arial"/>
                <w:i/>
                <w:color w:val="212121"/>
                <w:sz w:val="18"/>
                <w:szCs w:val="18"/>
              </w:rPr>
              <w:t>s</w:t>
            </w:r>
          </w:p>
        </w:tc>
        <w:tc>
          <w:tcPr>
            <w:tcW w:w="3828" w:type="dxa"/>
            <w:tcBorders>
              <w:left w:val="single" w:sz="8" w:space="0" w:color="7030A0"/>
              <w:bottom w:val="single" w:sz="4" w:space="0" w:color="auto"/>
              <w:right w:val="single" w:sz="8" w:space="0" w:color="7030A0"/>
            </w:tcBorders>
            <w:shd w:val="clear" w:color="auto" w:fill="FFF2CC" w:themeFill="accent4" w:themeFillTint="33"/>
          </w:tcPr>
          <w:p w14:paraId="74633FC6" w14:textId="77777777" w:rsidR="00533C91" w:rsidRDefault="00533C91" w:rsidP="00B218DA">
            <w:pPr>
              <w:pStyle w:val="ListParagraph"/>
              <w:spacing w:after="0" w:line="276" w:lineRule="auto"/>
              <w:ind w:left="175"/>
              <w:rPr>
                <w:rFonts w:cs="Arial"/>
                <w:sz w:val="16"/>
                <w:szCs w:val="16"/>
              </w:rPr>
            </w:pPr>
          </w:p>
        </w:tc>
      </w:tr>
      <w:tr w:rsidR="00533C91" w:rsidRPr="002B588C" w14:paraId="7537399A" w14:textId="77777777" w:rsidTr="00B218DA">
        <w:trPr>
          <w:gridAfter w:val="1"/>
          <w:wAfter w:w="3451" w:type="dxa"/>
        </w:trPr>
        <w:tc>
          <w:tcPr>
            <w:tcW w:w="3544" w:type="dxa"/>
            <w:tcBorders>
              <w:top w:val="single" w:sz="4" w:space="0" w:color="auto"/>
              <w:left w:val="single" w:sz="4" w:space="0" w:color="7030A0"/>
              <w:bottom w:val="dotted" w:sz="4" w:space="0" w:color="auto"/>
            </w:tcBorders>
            <w:shd w:val="clear" w:color="auto" w:fill="FFF2CC" w:themeFill="accent4" w:themeFillTint="33"/>
          </w:tcPr>
          <w:p w14:paraId="7825161D" w14:textId="77777777" w:rsidR="00533C91" w:rsidRDefault="00533C91" w:rsidP="00B218DA">
            <w:pPr>
              <w:spacing w:after="0" w:line="276" w:lineRule="auto"/>
              <w:ind w:left="34"/>
              <w:rPr>
                <w:rFonts w:cs="Arial"/>
                <w:sz w:val="18"/>
                <w:szCs w:val="18"/>
              </w:rPr>
            </w:pPr>
            <w:r>
              <w:rPr>
                <w:rFonts w:cs="Arial"/>
                <w:sz w:val="18"/>
                <w:szCs w:val="18"/>
              </w:rPr>
              <w:t>How would you describe the effect of your own or that person’s gambling on you now?</w:t>
            </w:r>
          </w:p>
        </w:tc>
        <w:tc>
          <w:tcPr>
            <w:tcW w:w="3651" w:type="dxa"/>
            <w:gridSpan w:val="6"/>
            <w:tcBorders>
              <w:top w:val="single" w:sz="4" w:space="0" w:color="auto"/>
              <w:bottom w:val="dotted" w:sz="4" w:space="0" w:color="auto"/>
              <w:right w:val="nil"/>
            </w:tcBorders>
            <w:shd w:val="clear" w:color="auto" w:fill="FFF2CC" w:themeFill="accent4" w:themeFillTint="33"/>
          </w:tcPr>
          <w:p w14:paraId="41CE3E89"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It doesn’t affect me anymore</w:t>
            </w:r>
          </w:p>
          <w:p w14:paraId="2041EC1B"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 worry about it sometimes</w:t>
            </w:r>
          </w:p>
          <w:p w14:paraId="037663CD" w14:textId="5C61156F" w:rsidR="00533C91" w:rsidRDefault="00533C91" w:rsidP="00533C91">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It is affecting my health</w:t>
            </w:r>
          </w:p>
        </w:tc>
        <w:tc>
          <w:tcPr>
            <w:tcW w:w="5386" w:type="dxa"/>
            <w:gridSpan w:val="4"/>
            <w:tcBorders>
              <w:top w:val="single" w:sz="4" w:space="0" w:color="auto"/>
              <w:left w:val="nil"/>
              <w:bottom w:val="dotted" w:sz="4" w:space="0" w:color="auto"/>
              <w:right w:val="nil"/>
            </w:tcBorders>
            <w:shd w:val="clear" w:color="auto" w:fill="FFF2CC" w:themeFill="accent4" w:themeFillTint="33"/>
          </w:tcPr>
          <w:p w14:paraId="6FDF6DCF"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It is hard to talk with anyone about it</w:t>
            </w:r>
          </w:p>
          <w:p w14:paraId="6984A332"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 am concerned about my or my family’s safety</w:t>
            </w:r>
          </w:p>
          <w:p w14:paraId="5B5D4F9E" w14:textId="0F12CCCF" w:rsidR="00533C91" w:rsidRPr="002B588C" w:rsidRDefault="00533C91" w:rsidP="00533C91">
            <w:pPr>
              <w:spacing w:after="0"/>
              <w:rPr>
                <w:rFonts w:cs="Arial"/>
                <w:sz w:val="18"/>
                <w:szCs w:val="18"/>
              </w:rPr>
            </w:pPr>
            <w:r w:rsidRPr="002B588C">
              <w:rPr>
                <w:rFonts w:cs="Arial"/>
                <w:sz w:val="18"/>
                <w:szCs w:val="18"/>
              </w:rPr>
              <w:sym w:font="Wingdings 2" w:char="F0A3"/>
            </w:r>
            <w:r>
              <w:rPr>
                <w:rFonts w:cs="Arial"/>
                <w:sz w:val="18"/>
                <w:szCs w:val="18"/>
              </w:rPr>
              <w:t xml:space="preserve"> I’m still paying for it financially</w:t>
            </w:r>
          </w:p>
        </w:tc>
        <w:tc>
          <w:tcPr>
            <w:tcW w:w="3828" w:type="dxa"/>
            <w:tcBorders>
              <w:top w:val="single" w:sz="4" w:space="0" w:color="auto"/>
              <w:left w:val="nil"/>
              <w:bottom w:val="dotted" w:sz="4" w:space="0" w:color="auto"/>
              <w:right w:val="single" w:sz="8" w:space="0" w:color="7030A0"/>
            </w:tcBorders>
            <w:shd w:val="clear" w:color="auto" w:fill="FFF2CC" w:themeFill="accent4" w:themeFillTint="33"/>
          </w:tcPr>
          <w:p w14:paraId="25C4427B" w14:textId="77777777" w:rsidR="00533C91" w:rsidRDefault="00533C91" w:rsidP="00B218DA">
            <w:pPr>
              <w:pStyle w:val="ListParagraph"/>
              <w:spacing w:after="0" w:line="276" w:lineRule="auto"/>
              <w:ind w:left="175"/>
              <w:rPr>
                <w:rFonts w:cs="Arial"/>
                <w:sz w:val="16"/>
                <w:szCs w:val="16"/>
              </w:rPr>
            </w:pPr>
          </w:p>
        </w:tc>
      </w:tr>
      <w:tr w:rsidR="00533C91" w:rsidRPr="002B588C" w14:paraId="532C84A3" w14:textId="77777777" w:rsidTr="00B218DA">
        <w:trPr>
          <w:gridAfter w:val="1"/>
          <w:wAfter w:w="3451" w:type="dxa"/>
        </w:trPr>
        <w:tc>
          <w:tcPr>
            <w:tcW w:w="3544" w:type="dxa"/>
            <w:tcBorders>
              <w:top w:val="dotted" w:sz="4" w:space="0" w:color="auto"/>
              <w:left w:val="single" w:sz="4" w:space="0" w:color="7030A0"/>
            </w:tcBorders>
            <w:shd w:val="clear" w:color="auto" w:fill="FFF2CC" w:themeFill="accent4" w:themeFillTint="33"/>
          </w:tcPr>
          <w:p w14:paraId="62A9CFBD" w14:textId="77777777" w:rsidR="00533C91" w:rsidRDefault="00533C91" w:rsidP="00B218DA">
            <w:pPr>
              <w:spacing w:after="0" w:line="276" w:lineRule="auto"/>
              <w:ind w:left="34"/>
              <w:rPr>
                <w:rFonts w:cs="Arial"/>
                <w:sz w:val="18"/>
                <w:szCs w:val="18"/>
              </w:rPr>
            </w:pPr>
            <w:r>
              <w:rPr>
                <w:rFonts w:cs="Arial"/>
                <w:sz w:val="18"/>
                <w:szCs w:val="18"/>
              </w:rPr>
              <w:t>How can we help you?</w:t>
            </w:r>
          </w:p>
        </w:tc>
        <w:tc>
          <w:tcPr>
            <w:tcW w:w="4609" w:type="dxa"/>
            <w:gridSpan w:val="8"/>
            <w:tcBorders>
              <w:top w:val="dotted" w:sz="4" w:space="0" w:color="auto"/>
              <w:right w:val="single" w:sz="8" w:space="0" w:color="7030A0"/>
            </w:tcBorders>
            <w:shd w:val="clear" w:color="auto" w:fill="FFF2CC" w:themeFill="accent4" w:themeFillTint="33"/>
          </w:tcPr>
          <w:p w14:paraId="27937D2C" w14:textId="77777777" w:rsidR="00533C91"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4400" behindDoc="0" locked="0" layoutInCell="1" allowOverlap="1" wp14:anchorId="259E877E" wp14:editId="4DC0A93D">
                      <wp:simplePos x="0" y="0"/>
                      <wp:positionH relativeFrom="column">
                        <wp:posOffset>2556335</wp:posOffset>
                      </wp:positionH>
                      <wp:positionV relativeFrom="paragraph">
                        <wp:posOffset>50165</wp:posOffset>
                      </wp:positionV>
                      <wp:extent cx="173990" cy="45085"/>
                      <wp:effectExtent l="0" t="19050" r="35560" b="31115"/>
                      <wp:wrapNone/>
                      <wp:docPr id="91" name="Right Arrow 91"/>
                      <wp:cNvGraphicFramePr/>
                      <a:graphic xmlns:a="http://schemas.openxmlformats.org/drawingml/2006/main">
                        <a:graphicData uri="http://schemas.microsoft.com/office/word/2010/wordprocessingShape">
                          <wps:wsp>
                            <wps:cNvSpPr/>
                            <wps:spPr>
                              <a:xfrm>
                                <a:off x="0" y="0"/>
                                <a:ext cx="173990"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751BDB" id="Right Arrow 91" o:spid="_x0000_s1026" type="#_x0000_t13" style="position:absolute;margin-left:201.3pt;margin-top:3.95pt;width:13.7pt;height:3.5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" adj="18801" fillcolor="#7030a0" strokecolor="#7030a0" strokeweight="2pt"/>
                  </w:pict>
                </mc:Fallback>
              </mc:AlternateContent>
            </w:r>
            <w:r w:rsidRPr="002B588C">
              <w:rPr>
                <w:rFonts w:cs="Arial"/>
                <w:sz w:val="18"/>
                <w:szCs w:val="18"/>
              </w:rPr>
              <w:sym w:font="Wingdings 2" w:char="F0A3"/>
            </w:r>
            <w:r>
              <w:rPr>
                <w:rFonts w:cs="Arial"/>
                <w:sz w:val="18"/>
                <w:szCs w:val="18"/>
              </w:rPr>
              <w:t xml:space="preserve"> I would like information</w:t>
            </w:r>
          </w:p>
          <w:p w14:paraId="6035CFF5"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 would like to talk about it in confidence with someone</w:t>
            </w:r>
          </w:p>
          <w:p w14:paraId="0B77D514"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I would like some support or help</w:t>
            </w:r>
          </w:p>
          <w:p w14:paraId="0F362966"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Nothing at this stage</w:t>
            </w:r>
          </w:p>
        </w:tc>
        <w:tc>
          <w:tcPr>
            <w:tcW w:w="4428" w:type="dxa"/>
            <w:gridSpan w:val="2"/>
            <w:tcBorders>
              <w:top w:val="dotted" w:sz="4" w:space="0" w:color="auto"/>
              <w:right w:val="single" w:sz="8" w:space="0" w:color="7030A0"/>
            </w:tcBorders>
            <w:shd w:val="clear" w:color="auto" w:fill="FFF2CC" w:themeFill="accent4" w:themeFillTint="33"/>
          </w:tcPr>
          <w:p w14:paraId="2BDEEC52"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Refer to whānau booklet</w:t>
            </w:r>
          </w:p>
          <w:p w14:paraId="221CDD75" w14:textId="77777777" w:rsidR="00533C91" w:rsidRPr="008279D6" w:rsidRDefault="00533C91" w:rsidP="00B218DA">
            <w:pPr>
              <w:spacing w:after="0" w:line="276" w:lineRule="auto"/>
              <w:rPr>
                <w:rFonts w:cs="Arial"/>
                <w:i/>
                <w:sz w:val="18"/>
                <w:szCs w:val="18"/>
              </w:rPr>
            </w:pPr>
            <w:r w:rsidRPr="008279D6">
              <w:rPr>
                <w:rFonts w:cs="Arial"/>
                <w:i/>
                <w:sz w:val="18"/>
                <w:szCs w:val="18"/>
              </w:rPr>
              <w:t>Refer to gambling support service</w:t>
            </w:r>
          </w:p>
          <w:p w14:paraId="486898E9"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Problem gambling foundation</w:t>
            </w:r>
          </w:p>
          <w:p w14:paraId="6FBF0074"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Salvation army</w:t>
            </w:r>
          </w:p>
        </w:tc>
        <w:tc>
          <w:tcPr>
            <w:tcW w:w="3828" w:type="dxa"/>
            <w:tcBorders>
              <w:top w:val="dotted" w:sz="4" w:space="0" w:color="auto"/>
              <w:left w:val="single" w:sz="8" w:space="0" w:color="7030A0"/>
              <w:right w:val="single" w:sz="8" w:space="0" w:color="7030A0"/>
            </w:tcBorders>
            <w:shd w:val="clear" w:color="auto" w:fill="FFF2CC" w:themeFill="accent4" w:themeFillTint="33"/>
          </w:tcPr>
          <w:p w14:paraId="0D814BDE" w14:textId="77777777" w:rsidR="00533C91" w:rsidRDefault="00533C91" w:rsidP="00533C91">
            <w:pPr>
              <w:pStyle w:val="ListParagraph"/>
              <w:numPr>
                <w:ilvl w:val="0"/>
                <w:numId w:val="24"/>
              </w:numPr>
              <w:spacing w:after="0" w:line="276" w:lineRule="auto"/>
              <w:ind w:left="175" w:hanging="141"/>
              <w:jc w:val="left"/>
              <w:rPr>
                <w:rFonts w:cs="Arial"/>
                <w:sz w:val="16"/>
                <w:szCs w:val="16"/>
              </w:rPr>
            </w:pPr>
            <w:r>
              <w:rPr>
                <w:rFonts w:cs="Arial"/>
                <w:sz w:val="16"/>
                <w:szCs w:val="16"/>
              </w:rPr>
              <w:t>Problem gambling foundation brochure</w:t>
            </w:r>
          </w:p>
          <w:p w14:paraId="34484284" w14:textId="77777777" w:rsidR="00533C91" w:rsidRDefault="00533C91" w:rsidP="00533C91">
            <w:pPr>
              <w:pStyle w:val="ListParagraph"/>
              <w:numPr>
                <w:ilvl w:val="0"/>
                <w:numId w:val="24"/>
              </w:numPr>
              <w:spacing w:after="0" w:line="276" w:lineRule="auto"/>
              <w:ind w:left="175" w:hanging="141"/>
              <w:jc w:val="left"/>
              <w:rPr>
                <w:rFonts w:cs="Arial"/>
                <w:sz w:val="16"/>
                <w:szCs w:val="16"/>
              </w:rPr>
            </w:pPr>
            <w:r>
              <w:rPr>
                <w:rFonts w:cs="Arial"/>
                <w:sz w:val="16"/>
                <w:szCs w:val="16"/>
              </w:rPr>
              <w:t>Oasis Salvation army information for gambling support</w:t>
            </w:r>
          </w:p>
        </w:tc>
      </w:tr>
      <w:tr w:rsidR="00533C91" w:rsidRPr="002B588C" w14:paraId="2B9C81DA" w14:textId="77777777" w:rsidTr="00B218DA">
        <w:trPr>
          <w:gridAfter w:val="1"/>
          <w:wAfter w:w="3451" w:type="dxa"/>
        </w:trPr>
        <w:tc>
          <w:tcPr>
            <w:tcW w:w="5670" w:type="dxa"/>
            <w:gridSpan w:val="4"/>
            <w:tcBorders>
              <w:left w:val="single" w:sz="4" w:space="0" w:color="7030A0"/>
              <w:bottom w:val="nil"/>
            </w:tcBorders>
            <w:shd w:val="clear" w:color="auto" w:fill="7030A0"/>
          </w:tcPr>
          <w:p w14:paraId="6DE95461" w14:textId="77777777" w:rsidR="00533C91" w:rsidRDefault="00533C91" w:rsidP="00B218DA">
            <w:pPr>
              <w:spacing w:after="0" w:line="276" w:lineRule="auto"/>
              <w:ind w:left="34"/>
              <w:rPr>
                <w:rFonts w:cs="Arial"/>
                <w:b/>
                <w:color w:val="FFFFFF" w:themeColor="background1"/>
                <w:sz w:val="18"/>
                <w:szCs w:val="18"/>
              </w:rPr>
            </w:pPr>
            <w:r>
              <w:rPr>
                <w:rFonts w:cs="Arial"/>
                <w:b/>
                <w:color w:val="FFFFFF" w:themeColor="background1"/>
                <w:sz w:val="18"/>
                <w:szCs w:val="18"/>
              </w:rPr>
              <w:t>SUPPORT SERVICES</w:t>
            </w:r>
          </w:p>
          <w:p w14:paraId="2B56EE0C" w14:textId="77777777" w:rsidR="00533C91" w:rsidRPr="002B588C" w:rsidRDefault="00533C91" w:rsidP="00B218DA">
            <w:pPr>
              <w:spacing w:after="0" w:line="276" w:lineRule="auto"/>
              <w:ind w:left="34" w:hanging="34"/>
              <w:rPr>
                <w:rFonts w:cs="Arial"/>
                <w:noProof/>
                <w:sz w:val="18"/>
                <w:szCs w:val="18"/>
              </w:rPr>
            </w:pPr>
            <w:r>
              <w:rPr>
                <w:rFonts w:cs="Arial"/>
                <w:b/>
                <w:color w:val="FFFFFF" w:themeColor="background1"/>
                <w:sz w:val="16"/>
                <w:szCs w:val="18"/>
              </w:rPr>
              <w:t xml:space="preserve">CSC, </w:t>
            </w:r>
            <w:r w:rsidRPr="00AA66D9">
              <w:rPr>
                <w:rFonts w:cs="Arial"/>
                <w:b/>
                <w:color w:val="FFFFFF" w:themeColor="background1"/>
                <w:sz w:val="16"/>
                <w:szCs w:val="18"/>
              </w:rPr>
              <w:t xml:space="preserve">WINZ or MOH entitlements, </w:t>
            </w:r>
            <w:r>
              <w:rPr>
                <w:rFonts w:cs="Arial"/>
                <w:b/>
                <w:color w:val="FFFFFF" w:themeColor="background1"/>
                <w:sz w:val="16"/>
                <w:szCs w:val="18"/>
              </w:rPr>
              <w:t xml:space="preserve">NTA, </w:t>
            </w:r>
            <w:r w:rsidRPr="00AA66D9">
              <w:rPr>
                <w:rFonts w:cs="Arial"/>
                <w:b/>
                <w:color w:val="FFFFFF" w:themeColor="background1"/>
                <w:sz w:val="16"/>
                <w:szCs w:val="18"/>
              </w:rPr>
              <w:t>prescription subsidies</w:t>
            </w:r>
          </w:p>
        </w:tc>
        <w:tc>
          <w:tcPr>
            <w:tcW w:w="6911" w:type="dxa"/>
            <w:gridSpan w:val="7"/>
            <w:tcBorders>
              <w:bottom w:val="nil"/>
              <w:right w:val="single" w:sz="8" w:space="0" w:color="7030A0"/>
            </w:tcBorders>
            <w:shd w:val="clear" w:color="auto" w:fill="7030A0"/>
          </w:tcPr>
          <w:p w14:paraId="40F70FE9"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612A3768" w14:textId="77777777" w:rsidR="00533C91" w:rsidRPr="002B588C" w:rsidRDefault="00533C91" w:rsidP="00B218DA">
            <w:pPr>
              <w:spacing w:after="0" w:line="276" w:lineRule="auto"/>
              <w:rPr>
                <w:rFonts w:cs="Arial"/>
                <w:color w:val="000000" w:themeColor="text1"/>
                <w:sz w:val="18"/>
                <w:szCs w:val="18"/>
              </w:rPr>
            </w:pPr>
          </w:p>
        </w:tc>
      </w:tr>
      <w:tr w:rsidR="00533C91" w:rsidRPr="002B588C" w14:paraId="380B67B1" w14:textId="77777777" w:rsidTr="00B218DA">
        <w:trPr>
          <w:gridAfter w:val="1"/>
          <w:wAfter w:w="3451" w:type="dxa"/>
        </w:trPr>
        <w:tc>
          <w:tcPr>
            <w:tcW w:w="3544" w:type="dxa"/>
            <w:tcBorders>
              <w:left w:val="single" w:sz="4" w:space="0" w:color="7030A0"/>
              <w:bottom w:val="single" w:sz="4" w:space="0" w:color="auto"/>
            </w:tcBorders>
            <w:shd w:val="clear" w:color="auto" w:fill="auto"/>
          </w:tcPr>
          <w:p w14:paraId="2E2E3F58" w14:textId="77777777" w:rsidR="00533C91" w:rsidRPr="00D249DB" w:rsidRDefault="00533C91" w:rsidP="00B218DA">
            <w:pPr>
              <w:spacing w:after="0" w:line="276" w:lineRule="auto"/>
              <w:ind w:left="34"/>
              <w:rPr>
                <w:rFonts w:eastAsia="Times New Roman" w:cs="Arial"/>
                <w:bCs/>
                <w:color w:val="000000"/>
                <w:sz w:val="18"/>
              </w:rPr>
            </w:pPr>
            <w:r>
              <w:rPr>
                <w:rFonts w:eastAsia="Times New Roman" w:cs="Arial"/>
                <w:bCs/>
                <w:color w:val="000000"/>
                <w:sz w:val="18"/>
              </w:rPr>
              <w:t>Do you have a current Community Services card?</w:t>
            </w:r>
          </w:p>
        </w:tc>
        <w:tc>
          <w:tcPr>
            <w:tcW w:w="2126" w:type="dxa"/>
            <w:gridSpan w:val="3"/>
            <w:tcBorders>
              <w:bottom w:val="single" w:sz="4" w:space="0" w:color="auto"/>
            </w:tcBorders>
            <w:shd w:val="clear" w:color="auto" w:fill="auto"/>
          </w:tcPr>
          <w:p w14:paraId="3F40E0D2"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0304" behindDoc="0" locked="0" layoutInCell="1" allowOverlap="1" wp14:anchorId="73297966" wp14:editId="19234202">
                      <wp:simplePos x="0" y="0"/>
                      <wp:positionH relativeFrom="column">
                        <wp:posOffset>599440</wp:posOffset>
                      </wp:positionH>
                      <wp:positionV relativeFrom="paragraph">
                        <wp:posOffset>53975</wp:posOffset>
                      </wp:positionV>
                      <wp:extent cx="561975" cy="45085"/>
                      <wp:effectExtent l="0" t="19050" r="47625" b="31115"/>
                      <wp:wrapNone/>
                      <wp:docPr id="29" name="Right Arrow 2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67BE67" id="Right Arrow 29" o:spid="_x0000_s1026" type="#_x0000_t13" style="position:absolute;margin-left:47.2pt;margin-top:4.25pt;width:44.25pt;height:3.5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r w:rsidRPr="002B588C">
              <w:rPr>
                <w:rFonts w:cs="Arial"/>
                <w:sz w:val="18"/>
                <w:szCs w:val="18"/>
              </w:rPr>
              <w:t xml:space="preserve"> </w:t>
            </w:r>
          </w:p>
          <w:p w14:paraId="36FDA790" w14:textId="77777777" w:rsidR="00533C91" w:rsidRPr="002B588C" w:rsidRDefault="00533C91" w:rsidP="00B218DA">
            <w:pPr>
              <w:spacing w:after="0" w:line="276" w:lineRule="auto"/>
              <w:rPr>
                <w:rFonts w:cs="Arial"/>
                <w:noProof/>
                <w:sz w:val="18"/>
                <w:szCs w:val="18"/>
              </w:rPr>
            </w:pPr>
            <w:r w:rsidRPr="002B588C">
              <w:rPr>
                <w:rFonts w:cs="Arial"/>
                <w:noProof/>
                <w:sz w:val="18"/>
                <w:szCs w:val="18"/>
                <w:lang w:eastAsia="en-NZ"/>
              </w:rPr>
              <mc:AlternateContent>
                <mc:Choice Requires="wps">
                  <w:drawing>
                    <wp:anchor distT="0" distB="0" distL="114300" distR="114300" simplePos="0" relativeHeight="251811328" behindDoc="0" locked="0" layoutInCell="1" allowOverlap="1" wp14:anchorId="78A7F541" wp14:editId="5E78B719">
                      <wp:simplePos x="0" y="0"/>
                      <wp:positionH relativeFrom="column">
                        <wp:posOffset>599440</wp:posOffset>
                      </wp:positionH>
                      <wp:positionV relativeFrom="paragraph">
                        <wp:posOffset>45720</wp:posOffset>
                      </wp:positionV>
                      <wp:extent cx="561975" cy="45085"/>
                      <wp:effectExtent l="0" t="19050" r="47625" b="31115"/>
                      <wp:wrapNone/>
                      <wp:docPr id="55" name="Right Arrow 55"/>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8A6510" id="Right Arrow 55" o:spid="_x0000_s1026" type="#_x0000_t13" style="position:absolute;margin-left:47.2pt;margin-top:3.6pt;width:44.25pt;height:3.55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p>
        </w:tc>
        <w:tc>
          <w:tcPr>
            <w:tcW w:w="6911" w:type="dxa"/>
            <w:gridSpan w:val="7"/>
            <w:tcBorders>
              <w:bottom w:val="single" w:sz="4" w:space="0" w:color="auto"/>
              <w:right w:val="single" w:sz="8" w:space="0" w:color="7030A0"/>
            </w:tcBorders>
            <w:shd w:val="clear" w:color="auto" w:fill="auto"/>
          </w:tcPr>
          <w:p w14:paraId="3C121FE5"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1E5E7334" w14:textId="77777777" w:rsidR="00533C91" w:rsidRPr="002B588C" w:rsidRDefault="00533C91" w:rsidP="00B218DA">
            <w:pPr>
              <w:spacing w:after="0" w:line="276" w:lineRule="auto"/>
              <w:ind w:left="270" w:hanging="270"/>
              <w:rPr>
                <w:rFonts w:cs="Arial"/>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check CSC eligibility</w:t>
            </w:r>
            <w:r>
              <w:rPr>
                <w:rFonts w:cs="Arial"/>
                <w:sz w:val="18"/>
                <w:szCs w:val="18"/>
              </w:rPr>
              <w:t xml:space="preserve">                   </w:t>
            </w: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eligible for CSC, application form completed</w:t>
            </w:r>
          </w:p>
        </w:tc>
        <w:tc>
          <w:tcPr>
            <w:tcW w:w="3828" w:type="dxa"/>
            <w:tcBorders>
              <w:left w:val="single" w:sz="8" w:space="0" w:color="7030A0"/>
              <w:bottom w:val="single" w:sz="4" w:space="0" w:color="auto"/>
              <w:right w:val="single" w:sz="8" w:space="0" w:color="7030A0"/>
            </w:tcBorders>
            <w:shd w:val="clear" w:color="auto" w:fill="auto"/>
          </w:tcPr>
          <w:p w14:paraId="287651A8"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8"/>
              </w:rPr>
              <w:t>CSC information</w:t>
            </w:r>
          </w:p>
          <w:p w14:paraId="5E27639C" w14:textId="77777777" w:rsidR="00533C91"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8"/>
              </w:rPr>
              <w:t>CDC eligibility website</w:t>
            </w:r>
          </w:p>
          <w:p w14:paraId="28253FC0" w14:textId="77777777" w:rsidR="00533C91" w:rsidRPr="003A64F4" w:rsidRDefault="00533C91" w:rsidP="00533C91">
            <w:pPr>
              <w:pStyle w:val="ListParagraph"/>
              <w:numPr>
                <w:ilvl w:val="0"/>
                <w:numId w:val="23"/>
              </w:numPr>
              <w:spacing w:after="0" w:line="240" w:lineRule="auto"/>
              <w:ind w:left="176" w:hanging="142"/>
              <w:jc w:val="left"/>
              <w:rPr>
                <w:rFonts w:cs="Arial"/>
                <w:sz w:val="16"/>
                <w:szCs w:val="18"/>
              </w:rPr>
            </w:pPr>
            <w:r>
              <w:rPr>
                <w:rFonts w:cs="Arial"/>
                <w:sz w:val="16"/>
                <w:szCs w:val="18"/>
              </w:rPr>
              <w:t>CSC application forms</w:t>
            </w:r>
          </w:p>
        </w:tc>
      </w:tr>
      <w:tr w:rsidR="00533C91" w:rsidRPr="002B588C" w14:paraId="0267FABB" w14:textId="77777777" w:rsidTr="00B218DA">
        <w:trPr>
          <w:gridAfter w:val="1"/>
          <w:wAfter w:w="3451" w:type="dxa"/>
        </w:trPr>
        <w:tc>
          <w:tcPr>
            <w:tcW w:w="3544" w:type="dxa"/>
            <w:tcBorders>
              <w:top w:val="single" w:sz="4" w:space="0" w:color="auto"/>
              <w:left w:val="single" w:sz="4" w:space="0" w:color="7030A0"/>
            </w:tcBorders>
            <w:shd w:val="clear" w:color="auto" w:fill="auto"/>
          </w:tcPr>
          <w:p w14:paraId="2895BAF5" w14:textId="77777777" w:rsidR="00533C91" w:rsidRDefault="00533C91" w:rsidP="00B218DA">
            <w:pPr>
              <w:spacing w:after="0" w:line="276" w:lineRule="auto"/>
              <w:ind w:left="34"/>
              <w:rPr>
                <w:rFonts w:eastAsia="Times New Roman" w:cs="Arial"/>
                <w:bCs/>
                <w:color w:val="000000"/>
                <w:sz w:val="18"/>
              </w:rPr>
            </w:pPr>
            <w:r w:rsidRPr="00D249DB">
              <w:rPr>
                <w:rFonts w:eastAsia="Times New Roman" w:cs="Arial"/>
                <w:bCs/>
                <w:color w:val="000000"/>
                <w:sz w:val="18"/>
              </w:rPr>
              <w:lastRenderedPageBreak/>
              <w:t>Can we check your eligibility for a range of</w:t>
            </w:r>
            <w:r>
              <w:rPr>
                <w:rFonts w:eastAsia="Times New Roman" w:cs="Arial"/>
                <w:bCs/>
                <w:color w:val="000000"/>
                <w:sz w:val="18"/>
              </w:rPr>
              <w:t xml:space="preserve"> social support subsidies you and</w:t>
            </w:r>
            <w:r w:rsidRPr="00D249DB">
              <w:rPr>
                <w:rFonts w:eastAsia="Times New Roman" w:cs="Arial"/>
                <w:bCs/>
                <w:color w:val="000000"/>
                <w:sz w:val="18"/>
              </w:rPr>
              <w:t xml:space="preserve"> your whānau may be eligible for?</w:t>
            </w:r>
          </w:p>
          <w:p w14:paraId="133211B0" w14:textId="77777777" w:rsidR="00533C91" w:rsidRDefault="00533C91" w:rsidP="00B218DA">
            <w:pPr>
              <w:spacing w:after="0" w:line="276" w:lineRule="auto"/>
              <w:ind w:left="34"/>
              <w:rPr>
                <w:rFonts w:eastAsia="Times New Roman" w:cs="Arial"/>
                <w:bCs/>
                <w:color w:val="000000"/>
                <w:sz w:val="18"/>
              </w:rPr>
            </w:pPr>
          </w:p>
          <w:p w14:paraId="02DD47C3" w14:textId="77777777" w:rsidR="00533C91" w:rsidRPr="00D249DB" w:rsidRDefault="00533C91" w:rsidP="00B218DA">
            <w:pPr>
              <w:spacing w:after="0" w:line="276" w:lineRule="auto"/>
              <w:ind w:left="34"/>
              <w:rPr>
                <w:rFonts w:cs="Arial"/>
                <w:color w:val="000000" w:themeColor="text1"/>
                <w:sz w:val="18"/>
                <w:szCs w:val="18"/>
              </w:rPr>
            </w:pPr>
          </w:p>
        </w:tc>
        <w:tc>
          <w:tcPr>
            <w:tcW w:w="2126" w:type="dxa"/>
            <w:gridSpan w:val="3"/>
            <w:tcBorders>
              <w:top w:val="single" w:sz="4" w:space="0" w:color="auto"/>
            </w:tcBorders>
            <w:shd w:val="clear" w:color="auto" w:fill="auto"/>
          </w:tcPr>
          <w:p w14:paraId="7E16A781"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8256" behindDoc="0" locked="0" layoutInCell="1" allowOverlap="1" wp14:anchorId="581516EB" wp14:editId="3C1D113C">
                      <wp:simplePos x="0" y="0"/>
                      <wp:positionH relativeFrom="column">
                        <wp:posOffset>599440</wp:posOffset>
                      </wp:positionH>
                      <wp:positionV relativeFrom="paragraph">
                        <wp:posOffset>53975</wp:posOffset>
                      </wp:positionV>
                      <wp:extent cx="561975" cy="45085"/>
                      <wp:effectExtent l="0" t="19050" r="47625" b="31115"/>
                      <wp:wrapNone/>
                      <wp:docPr id="43" name="Right Arrow 4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2D47B8" id="Right Arrow 43" o:spid="_x0000_s1026" type="#_x0000_t13" style="position:absolute;margin-left:47.2pt;margin-top:4.25pt;width:44.25pt;height:3.55pt;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r w:rsidRPr="002B588C">
              <w:rPr>
                <w:rFonts w:cs="Arial"/>
                <w:sz w:val="18"/>
                <w:szCs w:val="18"/>
              </w:rPr>
              <w:t xml:space="preserve"> </w:t>
            </w:r>
          </w:p>
          <w:p w14:paraId="4624EB63" w14:textId="77777777" w:rsidR="00533C91" w:rsidRPr="002B588C" w:rsidRDefault="00533C91" w:rsidP="00B218DA">
            <w:pPr>
              <w:spacing w:after="0" w:line="276" w:lineRule="auto"/>
              <w:rPr>
                <w:rFonts w:cs="Arial"/>
                <w:b/>
                <w:color w:val="FFFFFF" w:themeColor="background1"/>
                <w:sz w:val="18"/>
                <w:szCs w:val="18"/>
              </w:rPr>
            </w:pPr>
            <w:r w:rsidRPr="002B588C">
              <w:rPr>
                <w:rFonts w:cs="Arial"/>
                <w:noProof/>
                <w:sz w:val="18"/>
                <w:szCs w:val="18"/>
                <w:lang w:eastAsia="en-NZ"/>
              </w:rPr>
              <mc:AlternateContent>
                <mc:Choice Requires="wps">
                  <w:drawing>
                    <wp:anchor distT="0" distB="0" distL="114300" distR="114300" simplePos="0" relativeHeight="251809280" behindDoc="0" locked="0" layoutInCell="1" allowOverlap="1" wp14:anchorId="422AF8CC" wp14:editId="05978753">
                      <wp:simplePos x="0" y="0"/>
                      <wp:positionH relativeFrom="column">
                        <wp:posOffset>599440</wp:posOffset>
                      </wp:positionH>
                      <wp:positionV relativeFrom="paragraph">
                        <wp:posOffset>45720</wp:posOffset>
                      </wp:positionV>
                      <wp:extent cx="561975" cy="45085"/>
                      <wp:effectExtent l="0" t="19050" r="47625" b="31115"/>
                      <wp:wrapNone/>
                      <wp:docPr id="49" name="Right Arrow 4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F90F36" id="Right Arrow 49" o:spid="_x0000_s1026" type="#_x0000_t13" style="position:absolute;margin-left:47.2pt;margin-top:3.6pt;width:44.25pt;height:3.55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p>
        </w:tc>
        <w:tc>
          <w:tcPr>
            <w:tcW w:w="6911" w:type="dxa"/>
            <w:gridSpan w:val="7"/>
            <w:tcBorders>
              <w:top w:val="single" w:sz="4" w:space="0" w:color="auto"/>
              <w:right w:val="single" w:sz="8" w:space="0" w:color="7030A0"/>
            </w:tcBorders>
            <w:shd w:val="clear" w:color="auto" w:fill="auto"/>
          </w:tcPr>
          <w:p w14:paraId="1167188C"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3B2575B2" w14:textId="77777777" w:rsidR="00533C91" w:rsidRPr="002B588C"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w:t>
            </w:r>
          </w:p>
          <w:p w14:paraId="27210867" w14:textId="77777777" w:rsidR="00533C91" w:rsidRPr="002B588C" w:rsidRDefault="00533C91" w:rsidP="00B218DA">
            <w:pPr>
              <w:spacing w:after="0" w:line="276" w:lineRule="auto"/>
              <w:ind w:left="270" w:hanging="270"/>
              <w:rPr>
                <w:rFonts w:cs="Arial"/>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 xml:space="preserve">eligible for NTA               </w:t>
            </w: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submit enrolment for NTA</w:t>
            </w:r>
          </w:p>
          <w:p w14:paraId="394C2FFC" w14:textId="77777777" w:rsidR="00533C91" w:rsidRDefault="00533C91" w:rsidP="00B218DA">
            <w:pPr>
              <w:spacing w:after="0" w:line="276" w:lineRule="auto"/>
              <w:ind w:left="270" w:hanging="27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check WINZ subsidies</w:t>
            </w:r>
            <w:r w:rsidRPr="002B588C">
              <w:rPr>
                <w:rFonts w:cs="Arial"/>
                <w:sz w:val="18"/>
                <w:szCs w:val="18"/>
              </w:rPr>
              <w:t xml:space="preserve"> </w:t>
            </w:r>
            <w:r>
              <w:rPr>
                <w:rFonts w:cs="Arial"/>
                <w:sz w:val="18"/>
                <w:szCs w:val="18"/>
              </w:rPr>
              <w:t xml:space="preserve">   </w:t>
            </w: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entitled to benefit (not previously aware of)</w:t>
            </w:r>
          </w:p>
          <w:p w14:paraId="3AD9A4D9" w14:textId="77777777" w:rsidR="00533C91" w:rsidRDefault="00533C91" w:rsidP="00B218DA">
            <w:pPr>
              <w:spacing w:after="0" w:line="276" w:lineRule="auto"/>
              <w:ind w:left="270" w:hanging="27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 xml:space="preserve">Refer to </w:t>
            </w:r>
            <w:r w:rsidRPr="00865E88">
              <w:rPr>
                <w:rFonts w:eastAsia="Times New Roman" w:cs="Arial"/>
                <w:color w:val="000000"/>
                <w:sz w:val="18"/>
                <w:szCs w:val="18"/>
              </w:rPr>
              <w:t>Te Whare Koko</w:t>
            </w:r>
            <w:r>
              <w:rPr>
                <w:rFonts w:eastAsia="Times New Roman" w:cs="Arial"/>
                <w:color w:val="000000"/>
                <w:sz w:val="18"/>
                <w:szCs w:val="18"/>
              </w:rPr>
              <w:t>nga - Melville Community Centre, Salvation army or a</w:t>
            </w:r>
            <w:r w:rsidRPr="002B588C">
              <w:rPr>
                <w:rFonts w:cs="Arial"/>
                <w:sz w:val="18"/>
                <w:szCs w:val="18"/>
              </w:rPr>
              <w:t xml:space="preserve"> </w:t>
            </w:r>
            <w:r>
              <w:rPr>
                <w:rFonts w:eastAsia="Times New Roman" w:cs="Arial"/>
                <w:color w:val="000000"/>
                <w:sz w:val="18"/>
                <w:szCs w:val="18"/>
              </w:rPr>
              <w:t>whānau ora provider</w:t>
            </w:r>
            <w:r w:rsidRPr="002B588C">
              <w:rPr>
                <w:rFonts w:eastAsia="Times New Roman" w:cs="Arial"/>
                <w:color w:val="000000"/>
                <w:sz w:val="18"/>
                <w:szCs w:val="18"/>
              </w:rPr>
              <w:t xml:space="preserve"> </w:t>
            </w:r>
            <w:r>
              <w:rPr>
                <w:rFonts w:eastAsia="Times New Roman" w:cs="Arial"/>
                <w:color w:val="000000"/>
                <w:sz w:val="18"/>
                <w:szCs w:val="18"/>
              </w:rPr>
              <w:t xml:space="preserve">(see list)           </w:t>
            </w:r>
          </w:p>
          <w:p w14:paraId="4A95EB8D" w14:textId="77777777" w:rsidR="00533C91" w:rsidRPr="00B955D5" w:rsidRDefault="00533C91" w:rsidP="00B218DA">
            <w:pPr>
              <w:spacing w:after="0" w:line="276" w:lineRule="auto"/>
              <w:ind w:left="270" w:hanging="270"/>
              <w:rPr>
                <w:rFonts w:eastAsia="Times New Roman" w:cs="Arial"/>
                <w:i/>
                <w:color w:val="000000"/>
                <w:sz w:val="16"/>
                <w:szCs w:val="18"/>
              </w:rPr>
            </w:pPr>
            <w:r w:rsidRPr="002B588C">
              <w:rPr>
                <w:rFonts w:cs="Arial"/>
                <w:sz w:val="18"/>
                <w:szCs w:val="18"/>
              </w:rPr>
              <w:sym w:font="Wingdings 2" w:char="F0A3"/>
            </w:r>
            <w:r w:rsidRPr="002B588C">
              <w:rPr>
                <w:rFonts w:cs="Arial"/>
                <w:sz w:val="18"/>
                <w:szCs w:val="18"/>
              </w:rPr>
              <w:t xml:space="preserve"> </w:t>
            </w:r>
            <w:r w:rsidRPr="002B588C">
              <w:rPr>
                <w:rFonts w:eastAsia="Times New Roman" w:cs="Arial"/>
                <w:color w:val="000000"/>
                <w:sz w:val="18"/>
                <w:szCs w:val="18"/>
              </w:rPr>
              <w:t xml:space="preserve">be </w:t>
            </w:r>
            <w:r>
              <w:rPr>
                <w:rFonts w:eastAsia="Times New Roman" w:cs="Arial"/>
                <w:color w:val="000000"/>
                <w:sz w:val="18"/>
                <w:szCs w:val="18"/>
              </w:rPr>
              <w:t xml:space="preserve">referred to Family Start </w:t>
            </w:r>
            <w:r w:rsidRPr="007539F5">
              <w:rPr>
                <w:rFonts w:eastAsia="Times New Roman" w:cs="Arial"/>
                <w:i/>
                <w:color w:val="000000"/>
                <w:sz w:val="16"/>
                <w:szCs w:val="18"/>
              </w:rPr>
              <w:t>(child under 1yr)</w:t>
            </w:r>
            <w:r>
              <w:rPr>
                <w:rFonts w:eastAsia="Times New Roman" w:cs="Arial"/>
                <w:i/>
                <w:color w:val="000000"/>
                <w:sz w:val="16"/>
                <w:szCs w:val="18"/>
              </w:rPr>
              <w:t xml:space="preserve">           </w:t>
            </w:r>
            <w:r w:rsidRPr="002B588C">
              <w:rPr>
                <w:rFonts w:cs="Arial"/>
                <w:sz w:val="18"/>
                <w:szCs w:val="18"/>
              </w:rPr>
              <w:sym w:font="Wingdings 2" w:char="F0A3"/>
            </w:r>
            <w:r w:rsidRPr="002B588C">
              <w:rPr>
                <w:rFonts w:cs="Arial"/>
                <w:sz w:val="18"/>
                <w:szCs w:val="18"/>
              </w:rPr>
              <w:t xml:space="preserve"> </w:t>
            </w:r>
            <w:r w:rsidRPr="00BE5A01">
              <w:rPr>
                <w:rFonts w:eastAsia="Times New Roman" w:cs="Arial"/>
                <w:color w:val="000000"/>
                <w:sz w:val="18"/>
                <w:szCs w:val="18"/>
              </w:rPr>
              <w:t>refer to WDHB social worker</w:t>
            </w:r>
            <w:r>
              <w:rPr>
                <w:rFonts w:eastAsia="Times New Roman" w:cs="Arial"/>
                <w:color w:val="000000"/>
                <w:sz w:val="18"/>
                <w:szCs w:val="18"/>
              </w:rPr>
              <w:t xml:space="preserve">      </w:t>
            </w:r>
          </w:p>
          <w:p w14:paraId="747A6E70" w14:textId="77777777" w:rsidR="00533C91" w:rsidRDefault="00533C91" w:rsidP="00B218DA">
            <w:pPr>
              <w:spacing w:after="0" w:line="276" w:lineRule="auto"/>
              <w:ind w:left="270" w:hanging="27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 xml:space="preserve">eligible for prescription subsidy </w:t>
            </w:r>
          </w:p>
          <w:p w14:paraId="17EBC64F" w14:textId="77777777" w:rsidR="00533C91" w:rsidRPr="002B588C" w:rsidRDefault="00533C91" w:rsidP="00B218DA">
            <w:pPr>
              <w:spacing w:after="0" w:line="276" w:lineRule="auto"/>
              <w:ind w:left="270" w:hanging="270"/>
              <w:rPr>
                <w:rFonts w:cs="Arial"/>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 xml:space="preserve">accommodation at </w:t>
            </w:r>
            <w:r>
              <w:rPr>
                <w:rFonts w:cs="Arial"/>
                <w:sz w:val="18"/>
                <w:szCs w:val="18"/>
              </w:rPr>
              <w:t>Te whare taurima (100km+ away) – phone custodian</w:t>
            </w:r>
          </w:p>
        </w:tc>
        <w:tc>
          <w:tcPr>
            <w:tcW w:w="3828" w:type="dxa"/>
            <w:tcBorders>
              <w:top w:val="single" w:sz="4" w:space="0" w:color="auto"/>
              <w:left w:val="single" w:sz="8" w:space="0" w:color="7030A0"/>
              <w:right w:val="single" w:sz="8" w:space="0" w:color="7030A0"/>
            </w:tcBorders>
            <w:shd w:val="clear" w:color="auto" w:fill="auto"/>
          </w:tcPr>
          <w:p w14:paraId="4B2395D9" w14:textId="77777777" w:rsidR="00533C91" w:rsidRPr="00842DFC"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 xml:space="preserve">Provide NTA brochure and forms </w:t>
            </w:r>
          </w:p>
          <w:p w14:paraId="2F3874CF" w14:textId="77777777" w:rsidR="00533C91" w:rsidRPr="00842DFC"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prescription subsidy info</w:t>
            </w:r>
          </w:p>
          <w:p w14:paraId="23E5EDE9" w14:textId="77777777" w:rsidR="00533C91" w:rsidRPr="00754F5F"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health shuttle brochures</w:t>
            </w:r>
          </w:p>
          <w:p w14:paraId="46E4CCC6" w14:textId="77777777" w:rsidR="00533C91" w:rsidRPr="00011648"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Health consumer service brochure</w:t>
            </w:r>
          </w:p>
          <w:p w14:paraId="5290AC8F" w14:textId="77777777" w:rsidR="00533C91" w:rsidRPr="000342A2"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hospital parking info/flyer</w:t>
            </w:r>
          </w:p>
          <w:p w14:paraId="1338C19E" w14:textId="77777777" w:rsidR="00533C91" w:rsidRPr="00462040"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Provide list of whānau ora providers (Waikato)</w:t>
            </w:r>
          </w:p>
          <w:p w14:paraId="036891CF" w14:textId="77777777" w:rsidR="00533C91" w:rsidRPr="007539F5"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Te Whare taurima information/brochure</w:t>
            </w:r>
          </w:p>
          <w:p w14:paraId="5DAE69A5" w14:textId="77777777" w:rsidR="00533C91" w:rsidRPr="005847FF" w:rsidRDefault="00533C91" w:rsidP="00533C91">
            <w:pPr>
              <w:pStyle w:val="ListParagraph"/>
              <w:numPr>
                <w:ilvl w:val="0"/>
                <w:numId w:val="23"/>
              </w:numPr>
              <w:spacing w:after="0" w:line="240" w:lineRule="auto"/>
              <w:ind w:left="176" w:hanging="142"/>
              <w:jc w:val="left"/>
              <w:rPr>
                <w:rFonts w:cs="Arial"/>
                <w:sz w:val="14"/>
                <w:szCs w:val="18"/>
              </w:rPr>
            </w:pPr>
            <w:r>
              <w:rPr>
                <w:sz w:val="16"/>
                <w:szCs w:val="18"/>
              </w:rPr>
              <w:t>Family Start brochure referral criteria and form</w:t>
            </w:r>
          </w:p>
          <w:p w14:paraId="0717C8AB" w14:textId="77777777" w:rsidR="00533C91" w:rsidRPr="002A3DAA" w:rsidRDefault="00533C91" w:rsidP="00533C91">
            <w:pPr>
              <w:pStyle w:val="ListParagraph"/>
              <w:numPr>
                <w:ilvl w:val="0"/>
                <w:numId w:val="23"/>
              </w:numPr>
              <w:spacing w:after="0" w:line="240" w:lineRule="auto"/>
              <w:ind w:left="176" w:hanging="142"/>
              <w:jc w:val="left"/>
              <w:rPr>
                <w:rFonts w:cs="Arial"/>
                <w:sz w:val="14"/>
                <w:szCs w:val="18"/>
              </w:rPr>
            </w:pPr>
            <w:r>
              <w:rPr>
                <w:sz w:val="16"/>
                <w:szCs w:val="18"/>
              </w:rPr>
              <w:t>Spark JUMP package info</w:t>
            </w:r>
          </w:p>
          <w:p w14:paraId="367A06E9" w14:textId="77777777" w:rsidR="00533C91" w:rsidRPr="00552611" w:rsidRDefault="00533C91" w:rsidP="00533C91">
            <w:pPr>
              <w:pStyle w:val="ListParagraph"/>
              <w:numPr>
                <w:ilvl w:val="0"/>
                <w:numId w:val="23"/>
              </w:numPr>
              <w:spacing w:after="0" w:line="240" w:lineRule="auto"/>
              <w:ind w:left="176" w:hanging="142"/>
              <w:jc w:val="left"/>
              <w:rPr>
                <w:rFonts w:cs="Arial"/>
                <w:sz w:val="14"/>
                <w:szCs w:val="18"/>
              </w:rPr>
            </w:pPr>
            <w:r>
              <w:rPr>
                <w:sz w:val="16"/>
                <w:szCs w:val="18"/>
              </w:rPr>
              <w:t>Salvation army info: budgeting advice and food parcels</w:t>
            </w:r>
          </w:p>
        </w:tc>
      </w:tr>
      <w:tr w:rsidR="00533C91" w:rsidRPr="002B588C" w14:paraId="611E9CC9" w14:textId="77777777" w:rsidTr="00B218DA">
        <w:trPr>
          <w:gridAfter w:val="1"/>
          <w:wAfter w:w="3451" w:type="dxa"/>
        </w:trPr>
        <w:tc>
          <w:tcPr>
            <w:tcW w:w="3544" w:type="dxa"/>
            <w:tcBorders>
              <w:left w:val="single" w:sz="4" w:space="0" w:color="7030A0"/>
              <w:bottom w:val="nil"/>
            </w:tcBorders>
            <w:shd w:val="clear" w:color="auto" w:fill="7030A0"/>
          </w:tcPr>
          <w:tbl>
            <w:tblPr>
              <w:tblStyle w:val="TableGrid"/>
              <w:tblpPr w:leftFromText="180" w:rightFromText="180" w:vertAnchor="text" w:tblpY="1"/>
              <w:tblOverlap w:val="never"/>
              <w:tblW w:w="16302" w:type="dxa"/>
              <w:tblBorders>
                <w:top w:val="none" w:sz="0" w:space="0" w:color="auto"/>
                <w:left w:val="none" w:sz="0" w:space="0" w:color="auto"/>
                <w:bottom w:val="none" w:sz="0" w:space="0" w:color="auto"/>
                <w:right w:val="single" w:sz="4" w:space="0" w:color="7030A0"/>
                <w:insideH w:val="none" w:sz="0" w:space="0" w:color="auto"/>
                <w:insideV w:val="none" w:sz="0" w:space="0" w:color="auto"/>
              </w:tblBorders>
              <w:tblLayout w:type="fixed"/>
              <w:tblLook w:val="04A0" w:firstRow="1" w:lastRow="0" w:firstColumn="1" w:lastColumn="0" w:noHBand="0" w:noVBand="1"/>
            </w:tblPr>
            <w:tblGrid>
              <w:gridCol w:w="3545"/>
              <w:gridCol w:w="1984"/>
              <w:gridCol w:w="6946"/>
              <w:gridCol w:w="3827"/>
            </w:tblGrid>
            <w:tr w:rsidR="00533C91" w:rsidRPr="002B588C" w14:paraId="14543DF2" w14:textId="77777777" w:rsidTr="00B218DA">
              <w:tc>
                <w:tcPr>
                  <w:tcW w:w="3545" w:type="dxa"/>
                  <w:tcBorders>
                    <w:left w:val="single" w:sz="4" w:space="0" w:color="7030A0"/>
                    <w:bottom w:val="nil"/>
                  </w:tcBorders>
                  <w:shd w:val="clear" w:color="auto" w:fill="7030A0"/>
                </w:tcPr>
                <w:p w14:paraId="6A0A827E" w14:textId="77777777" w:rsidR="00533C91" w:rsidRPr="002B588C" w:rsidRDefault="00533C91" w:rsidP="00B218DA">
                  <w:pPr>
                    <w:spacing w:after="0" w:line="276" w:lineRule="auto"/>
                    <w:ind w:left="34"/>
                    <w:rPr>
                      <w:rFonts w:cs="Arial"/>
                      <w:sz w:val="18"/>
                      <w:szCs w:val="18"/>
                    </w:rPr>
                  </w:pPr>
                  <w:r>
                    <w:rPr>
                      <w:rFonts w:cs="Arial"/>
                      <w:b/>
                      <w:color w:val="FFFFFF" w:themeColor="background1"/>
                      <w:sz w:val="18"/>
                      <w:szCs w:val="18"/>
                    </w:rPr>
                    <w:t>Breastfeeding</w:t>
                  </w:r>
                </w:p>
              </w:tc>
              <w:tc>
                <w:tcPr>
                  <w:tcW w:w="1984" w:type="dxa"/>
                  <w:tcBorders>
                    <w:bottom w:val="nil"/>
                  </w:tcBorders>
                  <w:shd w:val="clear" w:color="auto" w:fill="7030A0"/>
                </w:tcPr>
                <w:p w14:paraId="303CFC36" w14:textId="77777777" w:rsidR="00533C91" w:rsidRPr="002B588C" w:rsidRDefault="00533C91" w:rsidP="00B218DA">
                  <w:pPr>
                    <w:spacing w:after="0" w:line="276" w:lineRule="auto"/>
                    <w:ind w:left="34"/>
                    <w:rPr>
                      <w:rFonts w:cs="Arial"/>
                      <w:noProof/>
                      <w:sz w:val="18"/>
                      <w:szCs w:val="18"/>
                    </w:rPr>
                  </w:pPr>
                </w:p>
              </w:tc>
              <w:tc>
                <w:tcPr>
                  <w:tcW w:w="6946" w:type="dxa"/>
                  <w:tcBorders>
                    <w:bottom w:val="nil"/>
                    <w:right w:val="single" w:sz="8" w:space="0" w:color="7030A0"/>
                  </w:tcBorders>
                  <w:shd w:val="clear" w:color="auto" w:fill="7030A0"/>
                </w:tcPr>
                <w:p w14:paraId="2EA46555" w14:textId="77777777" w:rsidR="00533C91" w:rsidRPr="002B588C" w:rsidRDefault="00533C91" w:rsidP="00B218DA">
                  <w:pPr>
                    <w:spacing w:after="0" w:line="276" w:lineRule="auto"/>
                    <w:ind w:left="34"/>
                    <w:rPr>
                      <w:rFonts w:cs="Arial"/>
                      <w:sz w:val="18"/>
                      <w:szCs w:val="18"/>
                    </w:rPr>
                  </w:pPr>
                </w:p>
              </w:tc>
              <w:tc>
                <w:tcPr>
                  <w:tcW w:w="3827" w:type="dxa"/>
                  <w:tcBorders>
                    <w:left w:val="single" w:sz="8" w:space="0" w:color="7030A0"/>
                    <w:bottom w:val="nil"/>
                    <w:right w:val="single" w:sz="8" w:space="0" w:color="7030A0"/>
                  </w:tcBorders>
                  <w:shd w:val="clear" w:color="auto" w:fill="7030A0"/>
                </w:tcPr>
                <w:p w14:paraId="73D02CD1" w14:textId="77777777" w:rsidR="00533C91" w:rsidRPr="002B588C" w:rsidRDefault="00533C91" w:rsidP="00B218DA">
                  <w:pPr>
                    <w:spacing w:after="0" w:line="276" w:lineRule="auto"/>
                    <w:ind w:left="34"/>
                    <w:rPr>
                      <w:rFonts w:cs="Arial"/>
                      <w:sz w:val="18"/>
                      <w:szCs w:val="18"/>
                    </w:rPr>
                  </w:pPr>
                </w:p>
              </w:tc>
            </w:tr>
          </w:tbl>
          <w:p w14:paraId="7ED935AA" w14:textId="77777777" w:rsidR="00533C91" w:rsidRPr="002B588C" w:rsidRDefault="00533C91" w:rsidP="00B218DA">
            <w:pPr>
              <w:spacing w:after="0" w:line="276" w:lineRule="auto"/>
              <w:ind w:left="34"/>
              <w:rPr>
                <w:rFonts w:cs="Arial"/>
                <w:sz w:val="18"/>
                <w:szCs w:val="18"/>
              </w:rPr>
            </w:pPr>
          </w:p>
        </w:tc>
        <w:tc>
          <w:tcPr>
            <w:tcW w:w="2126" w:type="dxa"/>
            <w:gridSpan w:val="3"/>
            <w:tcBorders>
              <w:bottom w:val="nil"/>
            </w:tcBorders>
            <w:shd w:val="clear" w:color="auto" w:fill="7030A0"/>
          </w:tcPr>
          <w:p w14:paraId="6DECC945"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2FF2487D"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7CD3B6F4" w14:textId="77777777" w:rsidR="00533C91" w:rsidRPr="002B588C" w:rsidRDefault="00533C91" w:rsidP="00B218DA">
            <w:pPr>
              <w:spacing w:after="0" w:line="276" w:lineRule="auto"/>
              <w:rPr>
                <w:rFonts w:cs="Arial"/>
                <w:sz w:val="18"/>
                <w:szCs w:val="18"/>
              </w:rPr>
            </w:pPr>
          </w:p>
        </w:tc>
      </w:tr>
      <w:tr w:rsidR="00533C91" w:rsidRPr="002B588C" w14:paraId="191A9A79" w14:textId="77777777" w:rsidTr="00B218DA">
        <w:trPr>
          <w:gridAfter w:val="1"/>
          <w:wAfter w:w="3451" w:type="dxa"/>
        </w:trPr>
        <w:tc>
          <w:tcPr>
            <w:tcW w:w="3544" w:type="dxa"/>
            <w:tcBorders>
              <w:left w:val="single" w:sz="4" w:space="0" w:color="7030A0"/>
              <w:bottom w:val="nil"/>
            </w:tcBorders>
            <w:shd w:val="clear" w:color="auto" w:fill="FFF2CC" w:themeFill="accent4" w:themeFillTint="33"/>
          </w:tcPr>
          <w:p w14:paraId="6E71A575" w14:textId="77777777" w:rsidR="00533C91" w:rsidRDefault="00533C91" w:rsidP="00B218DA">
            <w:pPr>
              <w:spacing w:after="0" w:line="276" w:lineRule="auto"/>
              <w:ind w:left="34"/>
              <w:rPr>
                <w:rFonts w:cs="Arial"/>
                <w:sz w:val="18"/>
                <w:szCs w:val="18"/>
              </w:rPr>
            </w:pPr>
            <w:r w:rsidRPr="002B588C">
              <w:rPr>
                <w:rFonts w:cs="Arial"/>
                <w:sz w:val="18"/>
                <w:szCs w:val="18"/>
              </w:rPr>
              <w:t xml:space="preserve">Is </w:t>
            </w:r>
            <w:r>
              <w:rPr>
                <w:rFonts w:cs="Arial"/>
                <w:sz w:val="18"/>
                <w:szCs w:val="18"/>
              </w:rPr>
              <w:t>there breastfeeding in your home?</w:t>
            </w:r>
          </w:p>
          <w:p w14:paraId="18E55C90" w14:textId="77777777" w:rsidR="00533C91" w:rsidRDefault="00533C91" w:rsidP="00B218DA">
            <w:pPr>
              <w:spacing w:after="0" w:line="276" w:lineRule="auto"/>
              <w:ind w:left="34"/>
              <w:rPr>
                <w:rFonts w:cs="Arial"/>
                <w:sz w:val="18"/>
                <w:szCs w:val="18"/>
              </w:rPr>
            </w:pPr>
          </w:p>
          <w:p w14:paraId="321CB8E2" w14:textId="77777777" w:rsidR="00533C91" w:rsidRPr="00692DC0" w:rsidRDefault="00533C91" w:rsidP="00B218DA">
            <w:pPr>
              <w:spacing w:after="0" w:line="276" w:lineRule="auto"/>
              <w:ind w:left="34"/>
              <w:rPr>
                <w:rFonts w:cs="Arial"/>
                <w:sz w:val="8"/>
                <w:szCs w:val="18"/>
              </w:rPr>
            </w:pPr>
          </w:p>
          <w:p w14:paraId="12ED9543" w14:textId="77777777" w:rsidR="00533C91" w:rsidRPr="00692DC0" w:rsidRDefault="00533C91" w:rsidP="00B218DA">
            <w:pPr>
              <w:spacing w:after="0" w:line="276" w:lineRule="auto"/>
              <w:rPr>
                <w:rFonts w:cs="Arial"/>
                <w:sz w:val="16"/>
                <w:szCs w:val="18"/>
              </w:rPr>
            </w:pPr>
            <w:r w:rsidRPr="00692DC0">
              <w:rPr>
                <w:rFonts w:cs="Arial"/>
                <w:sz w:val="18"/>
                <w:szCs w:val="18"/>
              </w:rPr>
              <w:t>How is breastfeeding going for you/the mother?</w:t>
            </w:r>
            <w:r>
              <w:rPr>
                <w:rFonts w:cs="Arial"/>
                <w:b/>
                <w:sz w:val="18"/>
                <w:szCs w:val="18"/>
              </w:rPr>
              <w:t xml:space="preserve"> </w:t>
            </w:r>
            <w:r w:rsidRPr="00C451FB">
              <w:rPr>
                <w:rFonts w:cs="Arial"/>
                <w:sz w:val="16"/>
                <w:szCs w:val="18"/>
              </w:rPr>
              <w:t>(pain, supply, weight gains..)</w:t>
            </w:r>
          </w:p>
        </w:tc>
        <w:tc>
          <w:tcPr>
            <w:tcW w:w="2126" w:type="dxa"/>
            <w:gridSpan w:val="3"/>
            <w:tcBorders>
              <w:bottom w:val="nil"/>
            </w:tcBorders>
            <w:shd w:val="clear" w:color="auto" w:fill="FFF2CC" w:themeFill="accent4" w:themeFillTint="33"/>
          </w:tcPr>
          <w:p w14:paraId="3F83F90A"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3680" behindDoc="0" locked="0" layoutInCell="1" allowOverlap="1" wp14:anchorId="212F2D22" wp14:editId="29E32AC0">
                      <wp:simplePos x="0" y="0"/>
                      <wp:positionH relativeFrom="column">
                        <wp:posOffset>608965</wp:posOffset>
                      </wp:positionH>
                      <wp:positionV relativeFrom="paragraph">
                        <wp:posOffset>60960</wp:posOffset>
                      </wp:positionV>
                      <wp:extent cx="561975" cy="45085"/>
                      <wp:effectExtent l="0" t="19050" r="47625" b="31115"/>
                      <wp:wrapNone/>
                      <wp:docPr id="17" name="Right Arrow 1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88EC7E" id="Right Arrow 17" o:spid="_x0000_s1026" type="#_x0000_t13" style="position:absolute;margin-left:47.95pt;margin-top:4.8pt;width:44.25pt;height:3.55p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44F5DC55" w14:textId="77777777" w:rsidR="00533C91"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4704" behindDoc="0" locked="0" layoutInCell="1" allowOverlap="1" wp14:anchorId="0AEBC079" wp14:editId="1143A8B1">
                      <wp:simplePos x="0" y="0"/>
                      <wp:positionH relativeFrom="column">
                        <wp:posOffset>608965</wp:posOffset>
                      </wp:positionH>
                      <wp:positionV relativeFrom="paragraph">
                        <wp:posOffset>52705</wp:posOffset>
                      </wp:positionV>
                      <wp:extent cx="561975" cy="45085"/>
                      <wp:effectExtent l="0" t="19050" r="47625" b="31115"/>
                      <wp:wrapNone/>
                      <wp:docPr id="18" name="Right Arrow 18"/>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EAE4E2" id="Right Arrow 18" o:spid="_x0000_s1026" type="#_x0000_t13" style="position:absolute;margin-left:47.95pt;margin-top:4.15pt;width:44.25pt;height:3.55p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271291B5" w14:textId="77777777" w:rsidR="00533C91" w:rsidRPr="00692DC0" w:rsidRDefault="00533C91" w:rsidP="00B218DA">
            <w:pPr>
              <w:spacing w:after="0" w:line="276" w:lineRule="auto"/>
              <w:rPr>
                <w:rFonts w:cs="Arial"/>
                <w:sz w:val="8"/>
                <w:szCs w:val="18"/>
              </w:rPr>
            </w:pPr>
          </w:p>
          <w:p w14:paraId="0E6C84A7"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9824" behindDoc="0" locked="0" layoutInCell="1" allowOverlap="1" wp14:anchorId="6BAB53C2" wp14:editId="26B921EE">
                      <wp:simplePos x="0" y="0"/>
                      <wp:positionH relativeFrom="column">
                        <wp:posOffset>949282</wp:posOffset>
                      </wp:positionH>
                      <wp:positionV relativeFrom="paragraph">
                        <wp:posOffset>45892</wp:posOffset>
                      </wp:positionV>
                      <wp:extent cx="104775" cy="45085"/>
                      <wp:effectExtent l="0" t="19050" r="47625" b="31115"/>
                      <wp:wrapNone/>
                      <wp:docPr id="61" name="Right Arrow 61"/>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2BF03" id="Right Arrow 61" o:spid="_x0000_s1026" type="#_x0000_t13" style="position:absolute;margin-left:74.75pt;margin-top:3.6pt;width:8.25pt;height:3.5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Good</w:t>
            </w:r>
          </w:p>
          <w:p w14:paraId="7429C179"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0848" behindDoc="0" locked="0" layoutInCell="1" allowOverlap="1" wp14:anchorId="27576308" wp14:editId="5E7EECE4">
                      <wp:simplePos x="0" y="0"/>
                      <wp:positionH relativeFrom="column">
                        <wp:posOffset>948690</wp:posOffset>
                      </wp:positionH>
                      <wp:positionV relativeFrom="paragraph">
                        <wp:posOffset>49530</wp:posOffset>
                      </wp:positionV>
                      <wp:extent cx="104775" cy="45085"/>
                      <wp:effectExtent l="0" t="19050" r="47625" b="31115"/>
                      <wp:wrapNone/>
                      <wp:docPr id="62" name="Right Arrow 62"/>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56662B" id="Right Arrow 62" o:spid="_x0000_s1026" type="#_x0000_t13" style="position:absolute;margin-left:74.7pt;margin-top:3.9pt;width:8.25pt;height:3.55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Some issues</w:t>
            </w:r>
          </w:p>
        </w:tc>
        <w:tc>
          <w:tcPr>
            <w:tcW w:w="6911" w:type="dxa"/>
            <w:gridSpan w:val="7"/>
            <w:tcBorders>
              <w:bottom w:val="nil"/>
              <w:right w:val="single" w:sz="8" w:space="0" w:color="7030A0"/>
            </w:tcBorders>
            <w:shd w:val="clear" w:color="auto" w:fill="FFF2CC" w:themeFill="accent4" w:themeFillTint="33"/>
          </w:tcPr>
          <w:p w14:paraId="00F031C0"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19B150B8" w14:textId="77777777" w:rsidR="00533C91" w:rsidRPr="00692DC0" w:rsidRDefault="00533C91" w:rsidP="00B218DA">
            <w:pPr>
              <w:spacing w:after="0" w:line="276" w:lineRule="auto"/>
              <w:rPr>
                <w:rFonts w:cs="Arial"/>
                <w:b/>
                <w:i/>
                <w:sz w:val="16"/>
                <w:szCs w:val="18"/>
              </w:rPr>
            </w:pPr>
            <w:r w:rsidRPr="00692DC0">
              <w:rPr>
                <w:rFonts w:cs="Arial"/>
                <w:b/>
                <w:i/>
                <w:sz w:val="16"/>
                <w:szCs w:val="18"/>
              </w:rPr>
              <w:t>Next question</w:t>
            </w:r>
          </w:p>
          <w:p w14:paraId="42725EA3" w14:textId="77777777" w:rsidR="00533C91" w:rsidRPr="00C855D8" w:rsidRDefault="00533C91" w:rsidP="00B218DA">
            <w:pPr>
              <w:spacing w:after="0" w:line="276" w:lineRule="auto"/>
              <w:rPr>
                <w:rFonts w:cs="Arial"/>
                <w:b/>
                <w:sz w:val="10"/>
                <w:szCs w:val="18"/>
              </w:rPr>
            </w:pPr>
          </w:p>
          <w:p w14:paraId="38A5769C"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Pr>
                <w:rFonts w:cs="Arial"/>
                <w:sz w:val="18"/>
                <w:szCs w:val="18"/>
              </w:rPr>
              <w:t xml:space="preserve"> </w:t>
            </w:r>
            <w:r w:rsidRPr="002B588C">
              <w:rPr>
                <w:rFonts w:cs="Arial"/>
                <w:sz w:val="18"/>
                <w:szCs w:val="18"/>
              </w:rPr>
              <w:t xml:space="preserve">No action required        </w:t>
            </w:r>
          </w:p>
          <w:p w14:paraId="3EC4034E"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Refer to lactation consultant</w:t>
            </w:r>
            <w:r>
              <w:rPr>
                <w:rFonts w:cs="Arial"/>
                <w:sz w:val="18"/>
                <w:szCs w:val="18"/>
              </w:rPr>
              <w:t xml:space="preserve"> for </w:t>
            </w:r>
            <w:r w:rsidRPr="003218D5">
              <w:rPr>
                <w:rFonts w:cs="Arial"/>
                <w:sz w:val="18"/>
                <w:szCs w:val="18"/>
                <w:u w:val="single"/>
              </w:rPr>
              <w:t>admitted</w:t>
            </w:r>
            <w:r>
              <w:rPr>
                <w:rFonts w:cs="Arial"/>
                <w:sz w:val="18"/>
                <w:szCs w:val="18"/>
              </w:rPr>
              <w:t xml:space="preserve"> child/infant</w:t>
            </w:r>
          </w:p>
          <w:p w14:paraId="00BFAFDD" w14:textId="77777777" w:rsidR="00533C91" w:rsidRPr="002B588C" w:rsidRDefault="00533C91" w:rsidP="00B218DA">
            <w:pPr>
              <w:spacing w:after="0" w:line="276" w:lineRule="auto"/>
              <w:rPr>
                <w:rFonts w:cs="Arial"/>
                <w:sz w:val="8"/>
                <w:szCs w:val="8"/>
              </w:rPr>
            </w:pPr>
            <w:r w:rsidRPr="002B588C">
              <w:rPr>
                <w:rFonts w:cs="Arial"/>
                <w:sz w:val="18"/>
                <w:szCs w:val="18"/>
              </w:rPr>
              <w:sym w:font="Wingdings 2" w:char="F0A3"/>
            </w:r>
            <w:r w:rsidRPr="002B588C">
              <w:rPr>
                <w:rFonts w:cs="Arial"/>
                <w:sz w:val="18"/>
                <w:szCs w:val="18"/>
              </w:rPr>
              <w:t xml:space="preserve"> </w:t>
            </w:r>
            <w:r>
              <w:rPr>
                <w:rFonts w:cs="Arial"/>
                <w:sz w:val="18"/>
                <w:szCs w:val="18"/>
              </w:rPr>
              <w:t>Refer to community LC, resources and app</w:t>
            </w:r>
          </w:p>
        </w:tc>
        <w:tc>
          <w:tcPr>
            <w:tcW w:w="3828" w:type="dxa"/>
            <w:tcBorders>
              <w:left w:val="single" w:sz="8" w:space="0" w:color="7030A0"/>
              <w:bottom w:val="nil"/>
              <w:right w:val="single" w:sz="8" w:space="0" w:color="7030A0"/>
            </w:tcBorders>
            <w:shd w:val="clear" w:color="auto" w:fill="FFF2CC" w:themeFill="accent4" w:themeFillTint="33"/>
          </w:tcPr>
          <w:p w14:paraId="54CA73AC" w14:textId="77777777" w:rsidR="00533C91" w:rsidRPr="00214DFD"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‘Breastfeeding for your baby’ MOH brochure (Te Reo also)</w:t>
            </w:r>
          </w:p>
          <w:p w14:paraId="75C464C6" w14:textId="77777777" w:rsidR="00533C91" w:rsidRPr="00297EBC"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Mama aroha APP</w:t>
            </w:r>
          </w:p>
          <w:p w14:paraId="0A5AFCB0" w14:textId="77777777" w:rsidR="00533C91" w:rsidRPr="00E85570"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Midlands Breastfeeding app BreastFedNz</w:t>
            </w:r>
          </w:p>
          <w:p w14:paraId="5F9CB00C" w14:textId="77777777" w:rsidR="00533C91" w:rsidRPr="002B588C" w:rsidRDefault="00533C91" w:rsidP="00B218DA">
            <w:pPr>
              <w:spacing w:after="0" w:line="276" w:lineRule="auto"/>
              <w:rPr>
                <w:rFonts w:cs="Arial"/>
                <w:sz w:val="18"/>
                <w:szCs w:val="18"/>
              </w:rPr>
            </w:pPr>
          </w:p>
        </w:tc>
      </w:tr>
      <w:tr w:rsidR="00533C91" w:rsidRPr="002B588C" w14:paraId="49B55BE3" w14:textId="77777777" w:rsidTr="00B218DA">
        <w:trPr>
          <w:gridAfter w:val="1"/>
          <w:wAfter w:w="3451" w:type="dxa"/>
        </w:trPr>
        <w:tc>
          <w:tcPr>
            <w:tcW w:w="3544" w:type="dxa"/>
            <w:tcBorders>
              <w:left w:val="single" w:sz="4" w:space="0" w:color="7030A0"/>
              <w:bottom w:val="nil"/>
            </w:tcBorders>
            <w:shd w:val="clear" w:color="auto" w:fill="7030A0"/>
          </w:tcPr>
          <w:p w14:paraId="2CA4CCD4" w14:textId="77777777" w:rsidR="00533C91" w:rsidRPr="002B588C" w:rsidRDefault="00533C91" w:rsidP="00B218DA">
            <w:pPr>
              <w:spacing w:after="0" w:line="276" w:lineRule="auto"/>
              <w:ind w:left="34"/>
              <w:rPr>
                <w:rFonts w:cs="Arial"/>
                <w:sz w:val="18"/>
                <w:szCs w:val="18"/>
              </w:rPr>
            </w:pPr>
            <w:r w:rsidRPr="002B588C">
              <w:rPr>
                <w:rFonts w:cs="Arial"/>
                <w:b/>
                <w:color w:val="FFFFFF" w:themeColor="background1"/>
                <w:sz w:val="18"/>
                <w:szCs w:val="18"/>
              </w:rPr>
              <w:t>Car Restraints</w:t>
            </w:r>
          </w:p>
        </w:tc>
        <w:tc>
          <w:tcPr>
            <w:tcW w:w="2126" w:type="dxa"/>
            <w:gridSpan w:val="3"/>
            <w:tcBorders>
              <w:bottom w:val="nil"/>
            </w:tcBorders>
            <w:shd w:val="clear" w:color="auto" w:fill="7030A0"/>
          </w:tcPr>
          <w:p w14:paraId="4952B5AF"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0510DE28"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7327675D" w14:textId="77777777" w:rsidR="00533C91" w:rsidRPr="002B588C" w:rsidRDefault="00533C91" w:rsidP="00B218DA">
            <w:pPr>
              <w:spacing w:after="0" w:line="276" w:lineRule="auto"/>
              <w:rPr>
                <w:rFonts w:cs="Arial"/>
                <w:sz w:val="18"/>
                <w:szCs w:val="18"/>
              </w:rPr>
            </w:pPr>
          </w:p>
        </w:tc>
      </w:tr>
      <w:tr w:rsidR="00533C91" w:rsidRPr="002B588C" w14:paraId="545EDAE9" w14:textId="77777777" w:rsidTr="00B218DA">
        <w:trPr>
          <w:gridAfter w:val="1"/>
          <w:wAfter w:w="3451" w:type="dxa"/>
        </w:trPr>
        <w:tc>
          <w:tcPr>
            <w:tcW w:w="3544" w:type="dxa"/>
            <w:tcBorders>
              <w:left w:val="single" w:sz="4" w:space="0" w:color="7030A0"/>
              <w:bottom w:val="single" w:sz="4" w:space="0" w:color="7030A0"/>
            </w:tcBorders>
            <w:shd w:val="clear" w:color="auto" w:fill="auto"/>
          </w:tcPr>
          <w:p w14:paraId="4D92EC1B" w14:textId="77777777" w:rsidR="00533C91" w:rsidRPr="002B588C" w:rsidRDefault="00533C91" w:rsidP="00B218DA">
            <w:pPr>
              <w:spacing w:after="0" w:line="276" w:lineRule="auto"/>
              <w:ind w:left="34"/>
              <w:rPr>
                <w:rFonts w:cs="Arial"/>
                <w:b/>
                <w:color w:val="FFFFFF" w:themeColor="background1"/>
                <w:sz w:val="18"/>
                <w:szCs w:val="18"/>
              </w:rPr>
            </w:pPr>
            <w:r>
              <w:rPr>
                <w:rFonts w:cs="Arial"/>
                <w:sz w:val="18"/>
                <w:szCs w:val="18"/>
              </w:rPr>
              <w:t>Are there car seats available for your children/tamariki?  &lt;7 years or &lt;148cm</w:t>
            </w:r>
          </w:p>
        </w:tc>
        <w:tc>
          <w:tcPr>
            <w:tcW w:w="2126" w:type="dxa"/>
            <w:gridSpan w:val="3"/>
            <w:tcBorders>
              <w:bottom w:val="single" w:sz="4" w:space="0" w:color="7030A0"/>
            </w:tcBorders>
            <w:shd w:val="clear" w:color="auto" w:fill="auto"/>
          </w:tcPr>
          <w:p w14:paraId="18789D14"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8800" behindDoc="0" locked="0" layoutInCell="1" allowOverlap="1" wp14:anchorId="4652CF81" wp14:editId="71EF582F">
                      <wp:simplePos x="0" y="0"/>
                      <wp:positionH relativeFrom="column">
                        <wp:posOffset>599440</wp:posOffset>
                      </wp:positionH>
                      <wp:positionV relativeFrom="paragraph">
                        <wp:posOffset>49530</wp:posOffset>
                      </wp:positionV>
                      <wp:extent cx="561975" cy="45085"/>
                      <wp:effectExtent l="0" t="19050" r="47625" b="31115"/>
                      <wp:wrapNone/>
                      <wp:docPr id="38" name="Right Arrow 38"/>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CAC77F" id="Right Arrow 38" o:spid="_x0000_s1026" type="#_x0000_t13" style="position:absolute;margin-left:47.2pt;margin-top:3.9pt;width:44.25pt;height:3.5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    </w:t>
            </w:r>
          </w:p>
          <w:p w14:paraId="662ED6DD" w14:textId="77777777" w:rsidR="00533C91" w:rsidRPr="002B588C" w:rsidRDefault="00533C91" w:rsidP="00B218DA">
            <w:pPr>
              <w:spacing w:after="0" w:line="276" w:lineRule="auto"/>
              <w:rPr>
                <w:rFonts w:cs="Arial"/>
                <w:noProof/>
                <w:sz w:val="18"/>
                <w:szCs w:val="18"/>
              </w:rPr>
            </w:pPr>
            <w:r w:rsidRPr="002B588C">
              <w:rPr>
                <w:rFonts w:cs="Arial"/>
                <w:noProof/>
                <w:sz w:val="18"/>
                <w:szCs w:val="18"/>
                <w:lang w:eastAsia="en-NZ"/>
              </w:rPr>
              <mc:AlternateContent>
                <mc:Choice Requires="wps">
                  <w:drawing>
                    <wp:anchor distT="0" distB="0" distL="114300" distR="114300" simplePos="0" relativeHeight="251787776" behindDoc="0" locked="0" layoutInCell="1" allowOverlap="1" wp14:anchorId="0616F87E" wp14:editId="3A479F2A">
                      <wp:simplePos x="0" y="0"/>
                      <wp:positionH relativeFrom="column">
                        <wp:posOffset>1056640</wp:posOffset>
                      </wp:positionH>
                      <wp:positionV relativeFrom="paragraph">
                        <wp:posOffset>40640</wp:posOffset>
                      </wp:positionV>
                      <wp:extent cx="104775" cy="45085"/>
                      <wp:effectExtent l="0" t="19050" r="47625" b="31115"/>
                      <wp:wrapNone/>
                      <wp:docPr id="46" name="Right Arrow 46"/>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ACAA84" id="Right Arrow 46" o:spid="_x0000_s1026" type="#_x0000_t13" style="position:absolute;margin-left:83.2pt;margin-top:3.2pt;width:8.25pt;height:3.5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bottom w:val="single" w:sz="4" w:space="0" w:color="7030A0"/>
              <w:right w:val="single" w:sz="8" w:space="0" w:color="7030A0"/>
            </w:tcBorders>
            <w:shd w:val="clear" w:color="auto" w:fill="auto"/>
          </w:tcPr>
          <w:p w14:paraId="2DF5CAE1"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2746BFB7" w14:textId="138017FF" w:rsidR="00533C91" w:rsidRPr="002B588C" w:rsidRDefault="00533C91" w:rsidP="00533C91">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Discuss and provide information </w:t>
            </w:r>
          </w:p>
        </w:tc>
        <w:tc>
          <w:tcPr>
            <w:tcW w:w="3828" w:type="dxa"/>
            <w:tcBorders>
              <w:left w:val="single" w:sz="8" w:space="0" w:color="7030A0"/>
              <w:bottom w:val="single" w:sz="4" w:space="0" w:color="7030A0"/>
              <w:right w:val="single" w:sz="8" w:space="0" w:color="7030A0"/>
            </w:tcBorders>
            <w:shd w:val="clear" w:color="auto" w:fill="auto"/>
          </w:tcPr>
          <w:p w14:paraId="60359264" w14:textId="77777777" w:rsidR="00533C91" w:rsidRPr="00C855D8" w:rsidRDefault="00533C91" w:rsidP="00533C91">
            <w:pPr>
              <w:pStyle w:val="ListParagraph"/>
              <w:numPr>
                <w:ilvl w:val="0"/>
                <w:numId w:val="23"/>
              </w:numPr>
              <w:spacing w:after="0" w:line="240" w:lineRule="auto"/>
              <w:ind w:left="176" w:hanging="142"/>
              <w:jc w:val="left"/>
              <w:rPr>
                <w:rFonts w:cs="Arial"/>
                <w:sz w:val="12"/>
                <w:szCs w:val="18"/>
              </w:rPr>
            </w:pPr>
            <w:r w:rsidRPr="00C855D8">
              <w:rPr>
                <w:rFonts w:cs="Arial"/>
                <w:sz w:val="14"/>
                <w:szCs w:val="18"/>
              </w:rPr>
              <w:t>Refer to whānau booklet</w:t>
            </w:r>
          </w:p>
          <w:p w14:paraId="023DE80A" w14:textId="77777777" w:rsidR="00533C91" w:rsidRPr="00C855D8" w:rsidRDefault="00533C91" w:rsidP="00533C91">
            <w:pPr>
              <w:pStyle w:val="ListParagraph"/>
              <w:numPr>
                <w:ilvl w:val="0"/>
                <w:numId w:val="23"/>
              </w:numPr>
              <w:spacing w:after="0" w:line="240" w:lineRule="auto"/>
              <w:ind w:left="176" w:hanging="142"/>
              <w:jc w:val="left"/>
              <w:rPr>
                <w:rFonts w:cs="Arial"/>
                <w:sz w:val="12"/>
                <w:szCs w:val="18"/>
              </w:rPr>
            </w:pPr>
            <w:r w:rsidRPr="00C855D8">
              <w:rPr>
                <w:rFonts w:cs="Arial"/>
                <w:sz w:val="14"/>
                <w:szCs w:val="18"/>
              </w:rPr>
              <w:t>Refer to ‘In loving arms’ if under 1 years</w:t>
            </w:r>
          </w:p>
          <w:p w14:paraId="1BFB75B7" w14:textId="77777777" w:rsidR="00533C91" w:rsidRPr="00C855D8" w:rsidRDefault="00533C91" w:rsidP="00533C91">
            <w:pPr>
              <w:pStyle w:val="ListParagraph"/>
              <w:numPr>
                <w:ilvl w:val="0"/>
                <w:numId w:val="23"/>
              </w:numPr>
              <w:spacing w:after="0" w:line="240" w:lineRule="auto"/>
              <w:ind w:left="176" w:hanging="142"/>
              <w:jc w:val="left"/>
              <w:rPr>
                <w:rFonts w:cs="Arial"/>
                <w:sz w:val="12"/>
                <w:szCs w:val="18"/>
              </w:rPr>
            </w:pPr>
            <w:r w:rsidRPr="00C855D8">
              <w:rPr>
                <w:rFonts w:cs="Arial"/>
                <w:sz w:val="14"/>
                <w:szCs w:val="18"/>
              </w:rPr>
              <w:t>Refer to health shuttle services or K’aute for use of car restrains/travel for health apts.</w:t>
            </w:r>
          </w:p>
          <w:p w14:paraId="19E07E6D" w14:textId="736989B3" w:rsidR="00533C91" w:rsidRPr="000225C8" w:rsidRDefault="00533C91" w:rsidP="00533C91">
            <w:pPr>
              <w:pStyle w:val="ListParagraph"/>
              <w:numPr>
                <w:ilvl w:val="0"/>
                <w:numId w:val="23"/>
              </w:numPr>
              <w:spacing w:after="0" w:line="240" w:lineRule="auto"/>
              <w:ind w:left="34" w:hanging="142"/>
              <w:jc w:val="left"/>
              <w:rPr>
                <w:rFonts w:cs="Arial"/>
                <w:sz w:val="14"/>
                <w:szCs w:val="18"/>
              </w:rPr>
            </w:pPr>
            <w:r w:rsidRPr="00533C91">
              <w:rPr>
                <w:rFonts w:cs="Arial"/>
                <w:sz w:val="14"/>
                <w:szCs w:val="18"/>
              </w:rPr>
              <w:t>Provide ‘Car restraints save lives’ NZTA pamphlet</w:t>
            </w:r>
          </w:p>
        </w:tc>
      </w:tr>
      <w:tr w:rsidR="00533C91" w:rsidRPr="002B588C" w14:paraId="5A3AF450" w14:textId="77777777" w:rsidTr="00B218DA">
        <w:trPr>
          <w:gridAfter w:val="1"/>
          <w:wAfter w:w="3451" w:type="dxa"/>
          <w:trHeight w:val="246"/>
        </w:trPr>
        <w:tc>
          <w:tcPr>
            <w:tcW w:w="3544" w:type="dxa"/>
            <w:tcBorders>
              <w:left w:val="single" w:sz="4" w:space="0" w:color="7030A0"/>
            </w:tcBorders>
            <w:shd w:val="clear" w:color="auto" w:fill="7030A0"/>
          </w:tcPr>
          <w:p w14:paraId="56010924" w14:textId="77777777" w:rsidR="00533C91" w:rsidRPr="00826895" w:rsidRDefault="00533C91" w:rsidP="00B218DA">
            <w:pPr>
              <w:spacing w:after="0" w:line="276" w:lineRule="auto"/>
              <w:ind w:left="34"/>
              <w:rPr>
                <w:rFonts w:cs="Arial"/>
                <w:b/>
                <w:color w:val="FFFFFF" w:themeColor="background1"/>
                <w:sz w:val="20"/>
                <w:szCs w:val="18"/>
              </w:rPr>
            </w:pPr>
            <w:r w:rsidRPr="003218D5">
              <w:rPr>
                <w:rFonts w:cs="Arial"/>
                <w:b/>
                <w:color w:val="FFFFFF" w:themeColor="background1"/>
                <w:sz w:val="18"/>
                <w:szCs w:val="18"/>
              </w:rPr>
              <w:t xml:space="preserve">Safe sleep (SUDI) </w:t>
            </w:r>
            <w:r>
              <w:rPr>
                <w:rFonts w:cs="Arial"/>
                <w:b/>
                <w:color w:val="FFFFFF" w:themeColor="background1"/>
                <w:sz w:val="18"/>
                <w:szCs w:val="18"/>
              </w:rPr>
              <w:t>6m and under</w:t>
            </w:r>
          </w:p>
        </w:tc>
        <w:tc>
          <w:tcPr>
            <w:tcW w:w="2126" w:type="dxa"/>
            <w:gridSpan w:val="3"/>
            <w:shd w:val="clear" w:color="auto" w:fill="7030A0"/>
          </w:tcPr>
          <w:p w14:paraId="00C88485" w14:textId="77777777" w:rsidR="00533C91" w:rsidRPr="002B588C" w:rsidRDefault="00533C91" w:rsidP="00B218DA">
            <w:pPr>
              <w:spacing w:after="0" w:line="276" w:lineRule="auto"/>
              <w:rPr>
                <w:rFonts w:cs="Arial"/>
                <w:noProof/>
                <w:sz w:val="18"/>
                <w:szCs w:val="18"/>
              </w:rPr>
            </w:pPr>
          </w:p>
        </w:tc>
        <w:tc>
          <w:tcPr>
            <w:tcW w:w="6911" w:type="dxa"/>
            <w:gridSpan w:val="7"/>
            <w:tcBorders>
              <w:right w:val="single" w:sz="8" w:space="0" w:color="7030A0"/>
            </w:tcBorders>
            <w:shd w:val="clear" w:color="auto" w:fill="7030A0"/>
          </w:tcPr>
          <w:p w14:paraId="27909F03"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right w:val="single" w:sz="8" w:space="0" w:color="7030A0"/>
            </w:tcBorders>
            <w:shd w:val="clear" w:color="auto" w:fill="7030A0"/>
          </w:tcPr>
          <w:p w14:paraId="7230EE82" w14:textId="77777777" w:rsidR="00533C91" w:rsidRPr="002B588C" w:rsidRDefault="00533C91" w:rsidP="00B218DA">
            <w:pPr>
              <w:spacing w:after="0" w:line="276" w:lineRule="auto"/>
              <w:rPr>
                <w:rFonts w:cs="Arial"/>
                <w:sz w:val="18"/>
                <w:szCs w:val="18"/>
              </w:rPr>
            </w:pPr>
          </w:p>
        </w:tc>
      </w:tr>
      <w:tr w:rsidR="00533C91" w:rsidRPr="002B588C" w14:paraId="0B135B4D" w14:textId="77777777" w:rsidTr="00B218DA">
        <w:trPr>
          <w:gridAfter w:val="1"/>
          <w:wAfter w:w="3451" w:type="dxa"/>
          <w:trHeight w:val="744"/>
        </w:trPr>
        <w:tc>
          <w:tcPr>
            <w:tcW w:w="3544" w:type="dxa"/>
            <w:tcBorders>
              <w:left w:val="single" w:sz="4" w:space="0" w:color="7030A0"/>
            </w:tcBorders>
            <w:shd w:val="clear" w:color="auto" w:fill="FFF2CC" w:themeFill="accent4" w:themeFillTint="33"/>
          </w:tcPr>
          <w:p w14:paraId="22BB85B1" w14:textId="77777777" w:rsidR="00533C91" w:rsidRPr="002B588C" w:rsidRDefault="00533C91" w:rsidP="00B218DA">
            <w:pPr>
              <w:spacing w:after="0" w:line="276" w:lineRule="auto"/>
              <w:ind w:left="34"/>
              <w:rPr>
                <w:rFonts w:cs="Arial"/>
                <w:sz w:val="8"/>
                <w:szCs w:val="8"/>
              </w:rPr>
            </w:pPr>
            <w:r>
              <w:rPr>
                <w:rFonts w:cs="Arial"/>
                <w:sz w:val="18"/>
                <w:szCs w:val="18"/>
              </w:rPr>
              <w:t>Do you have a space to sleep your baby?</w:t>
            </w:r>
          </w:p>
        </w:tc>
        <w:tc>
          <w:tcPr>
            <w:tcW w:w="2126" w:type="dxa"/>
            <w:gridSpan w:val="3"/>
            <w:shd w:val="clear" w:color="auto" w:fill="FFF2CC" w:themeFill="accent4" w:themeFillTint="33"/>
          </w:tcPr>
          <w:p w14:paraId="0F04AEF8"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5728" behindDoc="0" locked="0" layoutInCell="1" allowOverlap="1" wp14:anchorId="68B1DA3C" wp14:editId="0A0E10AF">
                      <wp:simplePos x="0" y="0"/>
                      <wp:positionH relativeFrom="column">
                        <wp:posOffset>608965</wp:posOffset>
                      </wp:positionH>
                      <wp:positionV relativeFrom="paragraph">
                        <wp:posOffset>63500</wp:posOffset>
                      </wp:positionV>
                      <wp:extent cx="561975" cy="45085"/>
                      <wp:effectExtent l="0" t="19050" r="47625" b="31115"/>
                      <wp:wrapNone/>
                      <wp:docPr id="19" name="Right Arrow 19"/>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E415BC" id="Right Arrow 19" o:spid="_x0000_s1026" type="#_x0000_t13" style="position:absolute;margin-left:47.95pt;margin-top:5pt;width:44.25pt;height:3.55pt;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r w:rsidRPr="002B588C">
              <w:rPr>
                <w:rFonts w:cs="Arial"/>
                <w:sz w:val="18"/>
                <w:szCs w:val="18"/>
              </w:rPr>
              <w:t xml:space="preserve"> </w:t>
            </w:r>
          </w:p>
          <w:p w14:paraId="41B92780"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86752" behindDoc="0" locked="0" layoutInCell="1" allowOverlap="1" wp14:anchorId="58A2B7BB" wp14:editId="756F5693">
                      <wp:simplePos x="0" y="0"/>
                      <wp:positionH relativeFrom="column">
                        <wp:posOffset>608965</wp:posOffset>
                      </wp:positionH>
                      <wp:positionV relativeFrom="paragraph">
                        <wp:posOffset>55245</wp:posOffset>
                      </wp:positionV>
                      <wp:extent cx="561975" cy="45085"/>
                      <wp:effectExtent l="0" t="19050" r="47625" b="31115"/>
                      <wp:wrapNone/>
                      <wp:docPr id="20" name="Right Arrow 20"/>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49E1CF" id="Right Arrow 20" o:spid="_x0000_s1026" type="#_x0000_t13" style="position:absolute;margin-left:47.95pt;margin-top:4.35pt;width:44.25pt;height:3.5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" adj="20734" fillcolor="#7030a0" strokecolor="#7030a0" strokeweight="2pt"/>
                  </w:pict>
                </mc:Fallback>
              </mc:AlternateContent>
            </w:r>
            <w:r w:rsidRPr="002B588C">
              <w:rPr>
                <w:rFonts w:cs="Arial"/>
                <w:sz w:val="18"/>
                <w:szCs w:val="18"/>
              </w:rPr>
              <w:sym w:font="Wingdings 2" w:char="F0A3"/>
            </w:r>
            <w:r>
              <w:rPr>
                <w:rFonts w:cs="Arial"/>
                <w:sz w:val="18"/>
                <w:szCs w:val="18"/>
              </w:rPr>
              <w:t xml:space="preserve"> No</w:t>
            </w:r>
          </w:p>
        </w:tc>
        <w:tc>
          <w:tcPr>
            <w:tcW w:w="6911" w:type="dxa"/>
            <w:gridSpan w:val="7"/>
            <w:tcBorders>
              <w:right w:val="single" w:sz="8" w:space="0" w:color="7030A0"/>
            </w:tcBorders>
            <w:shd w:val="clear" w:color="auto" w:fill="FFF2CC" w:themeFill="accent4" w:themeFillTint="33"/>
          </w:tcPr>
          <w:p w14:paraId="772D374F"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1CAFBB6D" w14:textId="32D4996E"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Provide safe sleep advice</w:t>
            </w:r>
            <w:r>
              <w:rPr>
                <w:rFonts w:cs="Arial"/>
                <w:sz w:val="18"/>
                <w:szCs w:val="18"/>
              </w:rPr>
              <w:t xml:space="preserve"> – or play DVD</w:t>
            </w:r>
          </w:p>
          <w:p w14:paraId="1CB60377" w14:textId="77777777" w:rsidR="00533C91" w:rsidRPr="00C855D8" w:rsidRDefault="00533C91" w:rsidP="00B218DA">
            <w:pPr>
              <w:spacing w:after="0" w:line="276" w:lineRule="auto"/>
              <w:ind w:left="317" w:hanging="317"/>
              <w:rPr>
                <w:rFonts w:cs="Arial"/>
                <w:sz w:val="18"/>
                <w:szCs w:val="18"/>
              </w:rPr>
            </w:pPr>
            <w:r w:rsidRPr="002B588C">
              <w:rPr>
                <w:rFonts w:cs="Arial"/>
                <w:sz w:val="18"/>
                <w:szCs w:val="18"/>
              </w:rPr>
              <w:sym w:font="Wingdings 2" w:char="F0A3"/>
            </w:r>
            <w:r>
              <w:rPr>
                <w:rFonts w:cs="Arial"/>
                <w:sz w:val="18"/>
                <w:szCs w:val="18"/>
              </w:rPr>
              <w:t xml:space="preserve"> </w:t>
            </w:r>
            <w:r w:rsidRPr="00E965DC">
              <w:rPr>
                <w:rFonts w:cs="Arial"/>
                <w:sz w:val="18"/>
                <w:szCs w:val="18"/>
              </w:rPr>
              <w:t>Pepi pod provided</w:t>
            </w:r>
            <w:r>
              <w:rPr>
                <w:rFonts w:cs="Arial"/>
                <w:sz w:val="18"/>
                <w:szCs w:val="18"/>
              </w:rPr>
              <w:t xml:space="preserve">             </w:t>
            </w:r>
            <w:r w:rsidRPr="002B588C">
              <w:rPr>
                <w:rFonts w:cs="Arial"/>
                <w:sz w:val="18"/>
                <w:szCs w:val="18"/>
              </w:rPr>
              <w:sym w:font="Wingdings 2" w:char="F0A3"/>
            </w:r>
            <w:r>
              <w:rPr>
                <w:rFonts w:cs="Arial"/>
                <w:sz w:val="18"/>
                <w:szCs w:val="18"/>
              </w:rPr>
              <w:t xml:space="preserve">  Pepi pod not needed/declined</w:t>
            </w:r>
          </w:p>
        </w:tc>
        <w:tc>
          <w:tcPr>
            <w:tcW w:w="3828" w:type="dxa"/>
            <w:tcBorders>
              <w:left w:val="single" w:sz="8" w:space="0" w:color="7030A0"/>
              <w:right w:val="single" w:sz="8" w:space="0" w:color="7030A0"/>
            </w:tcBorders>
            <w:shd w:val="clear" w:color="auto" w:fill="FFF2CC" w:themeFill="accent4" w:themeFillTint="33"/>
          </w:tcPr>
          <w:p w14:paraId="0DAFAEEC" w14:textId="77777777" w:rsidR="00533C91" w:rsidRPr="009D4C17"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Check if have/wanting pepi pod</w:t>
            </w:r>
          </w:p>
          <w:p w14:paraId="27D63A2D" w14:textId="77777777" w:rsidR="00533C91" w:rsidRPr="009D4C17" w:rsidRDefault="00533C91" w:rsidP="00533C91">
            <w:pPr>
              <w:pStyle w:val="ListParagraph"/>
              <w:numPr>
                <w:ilvl w:val="0"/>
                <w:numId w:val="23"/>
              </w:numPr>
              <w:spacing w:after="0" w:line="240" w:lineRule="auto"/>
              <w:ind w:left="176" w:hanging="142"/>
              <w:jc w:val="left"/>
              <w:rPr>
                <w:rFonts w:cs="Arial"/>
                <w:sz w:val="14"/>
                <w:szCs w:val="18"/>
              </w:rPr>
            </w:pPr>
            <w:r>
              <w:rPr>
                <w:rFonts w:cs="Arial"/>
                <w:sz w:val="16"/>
                <w:szCs w:val="18"/>
              </w:rPr>
              <w:t>Show safe sleep DVD</w:t>
            </w:r>
          </w:p>
          <w:p w14:paraId="60828ACA" w14:textId="77777777" w:rsidR="00533C91" w:rsidRPr="002B588C" w:rsidRDefault="00533C91" w:rsidP="00533C91">
            <w:pPr>
              <w:pStyle w:val="ListParagraph"/>
              <w:numPr>
                <w:ilvl w:val="0"/>
                <w:numId w:val="23"/>
              </w:numPr>
              <w:spacing w:after="0" w:line="240" w:lineRule="auto"/>
              <w:ind w:left="176" w:hanging="142"/>
              <w:jc w:val="left"/>
              <w:rPr>
                <w:rFonts w:cs="Arial"/>
                <w:sz w:val="18"/>
                <w:szCs w:val="18"/>
              </w:rPr>
            </w:pPr>
            <w:r>
              <w:rPr>
                <w:rFonts w:cs="Arial"/>
                <w:sz w:val="16"/>
                <w:szCs w:val="18"/>
              </w:rPr>
              <w:t>Safe sleep brochure</w:t>
            </w:r>
          </w:p>
        </w:tc>
      </w:tr>
      <w:tr w:rsidR="00533C91" w:rsidRPr="002B588C" w14:paraId="7C90D24C" w14:textId="77777777" w:rsidTr="00B218DA">
        <w:trPr>
          <w:gridAfter w:val="1"/>
          <w:wAfter w:w="3451" w:type="dxa"/>
        </w:trPr>
        <w:tc>
          <w:tcPr>
            <w:tcW w:w="3544" w:type="dxa"/>
            <w:tcBorders>
              <w:left w:val="single" w:sz="4" w:space="0" w:color="7030A0"/>
            </w:tcBorders>
            <w:shd w:val="clear" w:color="auto" w:fill="7030A0"/>
          </w:tcPr>
          <w:p w14:paraId="00A24C61" w14:textId="77777777" w:rsidR="00533C91" w:rsidRPr="002B588C" w:rsidRDefault="00533C91" w:rsidP="00B218DA">
            <w:pPr>
              <w:spacing w:after="0" w:line="276" w:lineRule="auto"/>
              <w:ind w:left="34"/>
              <w:rPr>
                <w:rFonts w:cs="Arial"/>
                <w:b/>
                <w:color w:val="FFFFFF" w:themeColor="background1"/>
                <w:sz w:val="18"/>
                <w:szCs w:val="18"/>
              </w:rPr>
            </w:pPr>
            <w:r>
              <w:rPr>
                <w:rFonts w:cs="Arial"/>
                <w:b/>
                <w:color w:val="FFFFFF" w:themeColor="background1"/>
                <w:sz w:val="18"/>
                <w:szCs w:val="18"/>
              </w:rPr>
              <w:t xml:space="preserve">Power to protect </w:t>
            </w:r>
            <w:r w:rsidRPr="00614590">
              <w:rPr>
                <w:rFonts w:cs="Arial"/>
                <w:b/>
                <w:color w:val="FFFFFF" w:themeColor="background1"/>
                <w:sz w:val="14"/>
                <w:szCs w:val="18"/>
              </w:rPr>
              <w:t xml:space="preserve">Shaken baby </w:t>
            </w:r>
            <w:r w:rsidRPr="002B588C">
              <w:rPr>
                <w:rFonts w:cs="Arial"/>
                <w:b/>
                <w:color w:val="FFFFFF" w:themeColor="background1"/>
                <w:sz w:val="18"/>
                <w:szCs w:val="18"/>
              </w:rPr>
              <w:t>(0-2 years)</w:t>
            </w:r>
          </w:p>
        </w:tc>
        <w:tc>
          <w:tcPr>
            <w:tcW w:w="2126" w:type="dxa"/>
            <w:gridSpan w:val="3"/>
            <w:shd w:val="clear" w:color="auto" w:fill="7030A0"/>
          </w:tcPr>
          <w:p w14:paraId="6D58C993" w14:textId="77777777" w:rsidR="00533C91" w:rsidRPr="002B588C" w:rsidRDefault="00533C91" w:rsidP="00B218DA">
            <w:pPr>
              <w:spacing w:after="0"/>
              <w:rPr>
                <w:rFonts w:cs="Arial"/>
                <w:sz w:val="18"/>
                <w:szCs w:val="18"/>
              </w:rPr>
            </w:pPr>
          </w:p>
        </w:tc>
        <w:tc>
          <w:tcPr>
            <w:tcW w:w="6911" w:type="dxa"/>
            <w:gridSpan w:val="7"/>
            <w:tcBorders>
              <w:right w:val="single" w:sz="8" w:space="0" w:color="7030A0"/>
            </w:tcBorders>
            <w:shd w:val="clear" w:color="auto" w:fill="7030A0"/>
          </w:tcPr>
          <w:p w14:paraId="023A1048" w14:textId="77777777" w:rsidR="00533C91" w:rsidRPr="002B588C" w:rsidRDefault="00533C91" w:rsidP="00B218DA">
            <w:pPr>
              <w:spacing w:after="0"/>
              <w:ind w:left="317" w:hanging="317"/>
              <w:rPr>
                <w:rFonts w:cs="Arial"/>
                <w:sz w:val="18"/>
                <w:szCs w:val="18"/>
              </w:rPr>
            </w:pPr>
          </w:p>
        </w:tc>
        <w:tc>
          <w:tcPr>
            <w:tcW w:w="3828" w:type="dxa"/>
            <w:tcBorders>
              <w:left w:val="single" w:sz="8" w:space="0" w:color="7030A0"/>
              <w:right w:val="single" w:sz="8" w:space="0" w:color="7030A0"/>
            </w:tcBorders>
            <w:shd w:val="clear" w:color="auto" w:fill="7030A0"/>
          </w:tcPr>
          <w:p w14:paraId="088F4D30" w14:textId="77777777" w:rsidR="00533C91" w:rsidRPr="002B588C" w:rsidRDefault="00533C91" w:rsidP="00B218DA">
            <w:pPr>
              <w:spacing w:after="0"/>
              <w:rPr>
                <w:rFonts w:cs="Arial"/>
                <w:sz w:val="18"/>
                <w:szCs w:val="18"/>
              </w:rPr>
            </w:pPr>
          </w:p>
        </w:tc>
      </w:tr>
      <w:tr w:rsidR="00533C91" w:rsidRPr="002B588C" w14:paraId="3038C845" w14:textId="77777777" w:rsidTr="00B218DA">
        <w:trPr>
          <w:gridAfter w:val="1"/>
          <w:wAfter w:w="3451" w:type="dxa"/>
        </w:trPr>
        <w:tc>
          <w:tcPr>
            <w:tcW w:w="3544" w:type="dxa"/>
            <w:tcBorders>
              <w:left w:val="single" w:sz="4" w:space="0" w:color="7030A0"/>
            </w:tcBorders>
            <w:shd w:val="clear" w:color="auto" w:fill="auto"/>
          </w:tcPr>
          <w:p w14:paraId="5AE0B6B8" w14:textId="77777777" w:rsidR="00533C91" w:rsidRPr="002B588C" w:rsidRDefault="00533C91" w:rsidP="00B218DA">
            <w:pPr>
              <w:spacing w:after="0" w:line="276" w:lineRule="auto"/>
              <w:ind w:left="34"/>
              <w:rPr>
                <w:rFonts w:cs="Arial"/>
                <w:color w:val="FFFFFF" w:themeColor="background1"/>
                <w:sz w:val="18"/>
                <w:szCs w:val="18"/>
              </w:rPr>
            </w:pPr>
            <w:r>
              <w:rPr>
                <w:rFonts w:cs="Arial"/>
                <w:sz w:val="18"/>
                <w:szCs w:val="18"/>
              </w:rPr>
              <w:t>Have you watched the “Power to protect” video before?</w:t>
            </w:r>
          </w:p>
        </w:tc>
        <w:tc>
          <w:tcPr>
            <w:tcW w:w="2126" w:type="dxa"/>
            <w:gridSpan w:val="3"/>
            <w:shd w:val="clear" w:color="auto" w:fill="auto"/>
          </w:tcPr>
          <w:p w14:paraId="79CE8AFB"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1872" behindDoc="0" locked="0" layoutInCell="1" allowOverlap="1" wp14:anchorId="4B5936D8" wp14:editId="3899D69C">
                      <wp:simplePos x="0" y="0"/>
                      <wp:positionH relativeFrom="column">
                        <wp:posOffset>608965</wp:posOffset>
                      </wp:positionH>
                      <wp:positionV relativeFrom="paragraph">
                        <wp:posOffset>50165</wp:posOffset>
                      </wp:positionV>
                      <wp:extent cx="561975" cy="45085"/>
                      <wp:effectExtent l="0" t="19050" r="47625" b="31115"/>
                      <wp:wrapNone/>
                      <wp:docPr id="23" name="Right Arrow 2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D90ACE" id="Right Arrow 23" o:spid="_x0000_s1026" type="#_x0000_t13" style="position:absolute;margin-left:47.95pt;margin-top:3.95pt;width:44.25pt;height:3.55pt;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03B6ACBC"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0064" behindDoc="0" locked="0" layoutInCell="1" allowOverlap="1" wp14:anchorId="00CAE5DC" wp14:editId="02E0CB78">
                      <wp:simplePos x="0" y="0"/>
                      <wp:positionH relativeFrom="column">
                        <wp:posOffset>1056640</wp:posOffset>
                      </wp:positionH>
                      <wp:positionV relativeFrom="paragraph">
                        <wp:posOffset>41910</wp:posOffset>
                      </wp:positionV>
                      <wp:extent cx="104775" cy="45085"/>
                      <wp:effectExtent l="0" t="19050" r="47625" b="31115"/>
                      <wp:wrapNone/>
                      <wp:docPr id="47" name="Right Arrow 47"/>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44BDA9" id="Right Arrow 47" o:spid="_x0000_s1026" type="#_x0000_t13" style="position:absolute;margin-left:83.2pt;margin-top:3.3pt;width:8.25pt;height:3.55p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tc>
        <w:tc>
          <w:tcPr>
            <w:tcW w:w="6911" w:type="dxa"/>
            <w:gridSpan w:val="7"/>
            <w:tcBorders>
              <w:right w:val="single" w:sz="8" w:space="0" w:color="7030A0"/>
            </w:tcBorders>
            <w:shd w:val="clear" w:color="auto" w:fill="auto"/>
          </w:tcPr>
          <w:p w14:paraId="120D4AFE"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66BACB9A"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Play the </w:t>
            </w:r>
            <w:r>
              <w:rPr>
                <w:rFonts w:cs="Arial"/>
                <w:sz w:val="18"/>
                <w:szCs w:val="18"/>
              </w:rPr>
              <w:t>Power to protect</w:t>
            </w:r>
            <w:r w:rsidRPr="002B588C">
              <w:rPr>
                <w:rFonts w:cs="Arial"/>
                <w:sz w:val="18"/>
                <w:szCs w:val="18"/>
              </w:rPr>
              <w:t xml:space="preserve"> DVD to the family</w:t>
            </w:r>
            <w:r>
              <w:rPr>
                <w:rFonts w:cs="Arial"/>
                <w:sz w:val="18"/>
                <w:szCs w:val="18"/>
              </w:rPr>
              <w:t xml:space="preserve">    </w:t>
            </w:r>
          </w:p>
          <w:p w14:paraId="383021D4" w14:textId="2721BCBF" w:rsidR="00533C91" w:rsidRP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Family declined DVD</w:t>
            </w:r>
          </w:p>
        </w:tc>
        <w:tc>
          <w:tcPr>
            <w:tcW w:w="3828" w:type="dxa"/>
            <w:tcBorders>
              <w:left w:val="single" w:sz="8" w:space="0" w:color="7030A0"/>
              <w:right w:val="single" w:sz="8" w:space="0" w:color="7030A0"/>
            </w:tcBorders>
            <w:shd w:val="clear" w:color="auto" w:fill="auto"/>
          </w:tcPr>
          <w:p w14:paraId="298E890D" w14:textId="77777777" w:rsidR="00533C91" w:rsidRPr="002C679A" w:rsidRDefault="00533C91" w:rsidP="00533C91">
            <w:pPr>
              <w:pStyle w:val="ListParagraph"/>
              <w:numPr>
                <w:ilvl w:val="0"/>
                <w:numId w:val="27"/>
              </w:numPr>
              <w:spacing w:after="0" w:line="276" w:lineRule="auto"/>
              <w:ind w:left="175" w:hanging="141"/>
              <w:jc w:val="left"/>
              <w:rPr>
                <w:rFonts w:cs="Arial"/>
                <w:sz w:val="16"/>
                <w:szCs w:val="18"/>
              </w:rPr>
            </w:pPr>
            <w:r w:rsidRPr="002C679A">
              <w:rPr>
                <w:rFonts w:cs="Arial"/>
                <w:sz w:val="16"/>
                <w:szCs w:val="18"/>
              </w:rPr>
              <w:t>Power to protect brochure</w:t>
            </w:r>
          </w:p>
          <w:p w14:paraId="5C2C72B1" w14:textId="77777777" w:rsidR="00533C91" w:rsidRPr="00A31839" w:rsidRDefault="00533C91" w:rsidP="00533C91">
            <w:pPr>
              <w:pStyle w:val="ListParagraph"/>
              <w:numPr>
                <w:ilvl w:val="0"/>
                <w:numId w:val="27"/>
              </w:numPr>
              <w:spacing w:after="0" w:line="276" w:lineRule="auto"/>
              <w:ind w:left="175" w:hanging="141"/>
              <w:jc w:val="left"/>
              <w:rPr>
                <w:rFonts w:cs="Arial"/>
                <w:sz w:val="18"/>
                <w:szCs w:val="18"/>
              </w:rPr>
            </w:pPr>
            <w:r w:rsidRPr="002C679A">
              <w:rPr>
                <w:rFonts w:cs="Arial"/>
                <w:sz w:val="16"/>
                <w:szCs w:val="18"/>
              </w:rPr>
              <w:t>Link to Power to protect video</w:t>
            </w:r>
          </w:p>
        </w:tc>
      </w:tr>
      <w:tr w:rsidR="00533C91" w:rsidRPr="002B588C" w14:paraId="2CDCFFAC" w14:textId="77777777" w:rsidTr="00B218DA">
        <w:trPr>
          <w:gridAfter w:val="1"/>
          <w:wAfter w:w="3451" w:type="dxa"/>
        </w:trPr>
        <w:tc>
          <w:tcPr>
            <w:tcW w:w="3544" w:type="dxa"/>
            <w:tcBorders>
              <w:left w:val="single" w:sz="4" w:space="0" w:color="7030A0"/>
              <w:bottom w:val="nil"/>
            </w:tcBorders>
            <w:shd w:val="clear" w:color="auto" w:fill="7030A0"/>
          </w:tcPr>
          <w:p w14:paraId="0D67BBFD" w14:textId="77777777" w:rsidR="00533C91" w:rsidRPr="002B588C" w:rsidRDefault="00533C91" w:rsidP="00B218DA">
            <w:pPr>
              <w:spacing w:after="0" w:line="276" w:lineRule="auto"/>
              <w:ind w:left="34"/>
              <w:rPr>
                <w:rFonts w:cs="Arial"/>
                <w:b/>
                <w:sz w:val="18"/>
                <w:szCs w:val="18"/>
              </w:rPr>
            </w:pPr>
            <w:r w:rsidRPr="002B588C">
              <w:rPr>
                <w:rFonts w:cs="Arial"/>
                <w:b/>
                <w:color w:val="FFFFFF" w:themeColor="background1"/>
                <w:sz w:val="18"/>
                <w:szCs w:val="18"/>
              </w:rPr>
              <w:t>Sore throats</w:t>
            </w:r>
            <w:r>
              <w:rPr>
                <w:rFonts w:cs="Arial"/>
                <w:b/>
                <w:color w:val="FFFFFF" w:themeColor="background1"/>
                <w:sz w:val="18"/>
                <w:szCs w:val="18"/>
              </w:rPr>
              <w:t xml:space="preserve"> </w:t>
            </w:r>
          </w:p>
        </w:tc>
        <w:tc>
          <w:tcPr>
            <w:tcW w:w="2126" w:type="dxa"/>
            <w:gridSpan w:val="3"/>
            <w:tcBorders>
              <w:bottom w:val="nil"/>
            </w:tcBorders>
            <w:shd w:val="clear" w:color="auto" w:fill="7030A0"/>
          </w:tcPr>
          <w:p w14:paraId="5FA37FDF" w14:textId="77777777" w:rsidR="00533C91" w:rsidRPr="002B588C" w:rsidRDefault="00533C91" w:rsidP="00B218DA">
            <w:pPr>
              <w:spacing w:after="0"/>
              <w:rPr>
                <w:rFonts w:cs="Arial"/>
                <w:sz w:val="18"/>
                <w:szCs w:val="18"/>
              </w:rPr>
            </w:pPr>
          </w:p>
        </w:tc>
        <w:tc>
          <w:tcPr>
            <w:tcW w:w="6911" w:type="dxa"/>
            <w:gridSpan w:val="7"/>
            <w:tcBorders>
              <w:bottom w:val="nil"/>
              <w:right w:val="single" w:sz="8" w:space="0" w:color="7030A0"/>
            </w:tcBorders>
            <w:shd w:val="clear" w:color="auto" w:fill="7030A0"/>
          </w:tcPr>
          <w:p w14:paraId="1E6D793D" w14:textId="77777777" w:rsidR="00533C91" w:rsidRPr="002B588C" w:rsidRDefault="00533C91" w:rsidP="00B218DA">
            <w:pPr>
              <w:spacing w:after="0"/>
              <w:ind w:left="317" w:hanging="317"/>
              <w:rPr>
                <w:rFonts w:cs="Arial"/>
                <w:sz w:val="18"/>
                <w:szCs w:val="18"/>
              </w:rPr>
            </w:pPr>
          </w:p>
        </w:tc>
        <w:tc>
          <w:tcPr>
            <w:tcW w:w="3828" w:type="dxa"/>
            <w:tcBorders>
              <w:left w:val="single" w:sz="8" w:space="0" w:color="7030A0"/>
              <w:bottom w:val="nil"/>
              <w:right w:val="single" w:sz="8" w:space="0" w:color="7030A0"/>
            </w:tcBorders>
            <w:shd w:val="clear" w:color="auto" w:fill="7030A0"/>
          </w:tcPr>
          <w:p w14:paraId="68D0C9DD" w14:textId="77777777" w:rsidR="00533C91" w:rsidRPr="002B588C" w:rsidRDefault="00533C91" w:rsidP="00B218DA">
            <w:pPr>
              <w:spacing w:after="0"/>
              <w:rPr>
                <w:rFonts w:cs="Arial"/>
                <w:sz w:val="18"/>
                <w:szCs w:val="18"/>
              </w:rPr>
            </w:pPr>
          </w:p>
        </w:tc>
      </w:tr>
      <w:tr w:rsidR="00533C91" w:rsidRPr="002B588C" w14:paraId="6E85CCB4" w14:textId="77777777" w:rsidTr="00B218DA">
        <w:trPr>
          <w:gridAfter w:val="1"/>
          <w:wAfter w:w="3451" w:type="dxa"/>
        </w:trPr>
        <w:tc>
          <w:tcPr>
            <w:tcW w:w="3544" w:type="dxa"/>
            <w:tcBorders>
              <w:left w:val="single" w:sz="4" w:space="0" w:color="7030A0"/>
              <w:bottom w:val="dotted" w:sz="4" w:space="0" w:color="auto"/>
            </w:tcBorders>
            <w:shd w:val="clear" w:color="auto" w:fill="FFFFFF" w:themeFill="background1"/>
          </w:tcPr>
          <w:p w14:paraId="354941E7" w14:textId="77777777" w:rsidR="00533C91" w:rsidRPr="002B588C" w:rsidRDefault="00533C91" w:rsidP="00B218DA">
            <w:pPr>
              <w:spacing w:after="0" w:line="276" w:lineRule="auto"/>
              <w:ind w:left="34"/>
              <w:rPr>
                <w:rFonts w:cs="Arial"/>
                <w:sz w:val="18"/>
                <w:szCs w:val="18"/>
              </w:rPr>
            </w:pPr>
            <w:r>
              <w:rPr>
                <w:rFonts w:cs="Arial"/>
                <w:sz w:val="18"/>
                <w:szCs w:val="18"/>
              </w:rPr>
              <w:t>Does your child</w:t>
            </w:r>
            <w:r w:rsidRPr="002B588C">
              <w:rPr>
                <w:rFonts w:cs="Arial"/>
                <w:sz w:val="18"/>
                <w:szCs w:val="18"/>
              </w:rPr>
              <w:t xml:space="preserve"> currently have a sore throat?</w:t>
            </w:r>
            <w:r>
              <w:rPr>
                <w:rFonts w:cs="Arial"/>
                <w:sz w:val="18"/>
                <w:szCs w:val="18"/>
              </w:rPr>
              <w:t xml:space="preserve"> </w:t>
            </w:r>
            <w:r w:rsidRPr="00D33789">
              <w:rPr>
                <w:rFonts w:cs="Arial"/>
                <w:i/>
                <w:sz w:val="18"/>
                <w:szCs w:val="18"/>
              </w:rPr>
              <w:t>(4 years only)</w:t>
            </w:r>
          </w:p>
        </w:tc>
        <w:tc>
          <w:tcPr>
            <w:tcW w:w="2126" w:type="dxa"/>
            <w:gridSpan w:val="3"/>
            <w:tcBorders>
              <w:bottom w:val="dotted" w:sz="4" w:space="0" w:color="auto"/>
            </w:tcBorders>
            <w:shd w:val="clear" w:color="auto" w:fill="FFFFFF" w:themeFill="background1"/>
          </w:tcPr>
          <w:p w14:paraId="5671FB48"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2896" behindDoc="0" locked="0" layoutInCell="1" allowOverlap="1" wp14:anchorId="04EA63F6" wp14:editId="2F09772C">
                      <wp:simplePos x="0" y="0"/>
                      <wp:positionH relativeFrom="column">
                        <wp:posOffset>608965</wp:posOffset>
                      </wp:positionH>
                      <wp:positionV relativeFrom="paragraph">
                        <wp:posOffset>56515</wp:posOffset>
                      </wp:positionV>
                      <wp:extent cx="561975" cy="45085"/>
                      <wp:effectExtent l="0" t="19050" r="47625" b="31115"/>
                      <wp:wrapNone/>
                      <wp:docPr id="26" name="Right Arrow 26"/>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1DFE32" id="Right Arrow 26" o:spid="_x0000_s1026" type="#_x0000_t13" style="position:absolute;margin-left:47.95pt;margin-top:4.45pt;width:44.25pt;height:3.5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6DC1D41E"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3920" behindDoc="0" locked="0" layoutInCell="1" allowOverlap="1" wp14:anchorId="192D90ED" wp14:editId="041D887A">
                      <wp:simplePos x="0" y="0"/>
                      <wp:positionH relativeFrom="column">
                        <wp:posOffset>608965</wp:posOffset>
                      </wp:positionH>
                      <wp:positionV relativeFrom="paragraph">
                        <wp:posOffset>38735</wp:posOffset>
                      </wp:positionV>
                      <wp:extent cx="561975" cy="45085"/>
                      <wp:effectExtent l="0" t="19050" r="47625" b="31115"/>
                      <wp:wrapNone/>
                      <wp:docPr id="27" name="Right Arrow 2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4C029E" id="Right Arrow 27" o:spid="_x0000_s1026" type="#_x0000_t13" style="position:absolute;margin-left:47.95pt;margin-top:3.05pt;width:44.25pt;height:3.55pt;z-index:25179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bottom w:val="dotted" w:sz="4" w:space="0" w:color="auto"/>
              <w:right w:val="single" w:sz="8" w:space="0" w:color="7030A0"/>
            </w:tcBorders>
            <w:shd w:val="clear" w:color="auto" w:fill="FFFFFF" w:themeFill="background1"/>
          </w:tcPr>
          <w:p w14:paraId="3FF3705E"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r>
              <w:rPr>
                <w:rFonts w:cs="Arial"/>
                <w:sz w:val="18"/>
                <w:szCs w:val="18"/>
              </w:rPr>
              <w:t xml:space="preserve"> </w:t>
            </w:r>
            <w:r w:rsidRPr="00024D29">
              <w:rPr>
                <w:rFonts w:cs="Arial"/>
                <w:i/>
                <w:sz w:val="16"/>
                <w:szCs w:val="18"/>
              </w:rPr>
              <w:t>(offer sore throat messages to everyone)</w:t>
            </w:r>
          </w:p>
          <w:p w14:paraId="792AAE85"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Promote Sore Throats Matter message</w:t>
            </w:r>
          </w:p>
          <w:p w14:paraId="5452B125" w14:textId="77777777" w:rsidR="00533C91" w:rsidRDefault="00533C91" w:rsidP="00B218DA">
            <w:pPr>
              <w:tabs>
                <w:tab w:val="left" w:pos="1575"/>
              </w:tabs>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Refer to nurse for </w:t>
            </w:r>
            <w:r w:rsidRPr="002B588C">
              <w:rPr>
                <w:rFonts w:cs="Arial"/>
                <w:sz w:val="18"/>
                <w:szCs w:val="18"/>
              </w:rPr>
              <w:t xml:space="preserve">Swab throat </w:t>
            </w:r>
            <w:r>
              <w:rPr>
                <w:rFonts w:cs="Arial"/>
                <w:sz w:val="18"/>
                <w:szCs w:val="18"/>
              </w:rPr>
              <w:t>on ward if 4 years old</w:t>
            </w:r>
          </w:p>
          <w:p w14:paraId="7576257D" w14:textId="77777777" w:rsidR="00533C91" w:rsidRPr="004454C0" w:rsidRDefault="00533C91" w:rsidP="00B218DA">
            <w:pPr>
              <w:tabs>
                <w:tab w:val="left" w:pos="1575"/>
              </w:tabs>
              <w:spacing w:after="0" w:line="276" w:lineRule="auto"/>
              <w:rPr>
                <w:rFonts w:cs="Arial"/>
                <w:sz w:val="18"/>
                <w:szCs w:val="18"/>
              </w:rPr>
            </w:pPr>
          </w:p>
        </w:tc>
        <w:tc>
          <w:tcPr>
            <w:tcW w:w="3828" w:type="dxa"/>
            <w:tcBorders>
              <w:left w:val="single" w:sz="8" w:space="0" w:color="7030A0"/>
              <w:bottom w:val="dotted" w:sz="4" w:space="0" w:color="auto"/>
              <w:right w:val="single" w:sz="8" w:space="0" w:color="7030A0"/>
            </w:tcBorders>
            <w:shd w:val="clear" w:color="auto" w:fill="FFFFFF" w:themeFill="background1"/>
          </w:tcPr>
          <w:p w14:paraId="5089324E" w14:textId="77777777" w:rsidR="00533C91" w:rsidRPr="00D35654"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Rheumatic fever pocket size brochure</w:t>
            </w:r>
          </w:p>
          <w:p w14:paraId="3A5BCAF4" w14:textId="77777777" w:rsidR="00533C91" w:rsidRPr="002B588C" w:rsidRDefault="00533C91" w:rsidP="00B218DA">
            <w:pPr>
              <w:pStyle w:val="ListParagraph"/>
              <w:spacing w:after="0" w:line="276" w:lineRule="auto"/>
              <w:ind w:left="175"/>
              <w:rPr>
                <w:rFonts w:cs="Arial"/>
                <w:sz w:val="18"/>
                <w:szCs w:val="18"/>
              </w:rPr>
            </w:pPr>
          </w:p>
        </w:tc>
      </w:tr>
      <w:tr w:rsidR="00533C91" w:rsidRPr="002B588C" w14:paraId="7431528D" w14:textId="77777777" w:rsidTr="00B218DA">
        <w:trPr>
          <w:gridAfter w:val="1"/>
          <w:wAfter w:w="3451" w:type="dxa"/>
        </w:trPr>
        <w:tc>
          <w:tcPr>
            <w:tcW w:w="3544" w:type="dxa"/>
            <w:tcBorders>
              <w:top w:val="dotted" w:sz="4" w:space="0" w:color="auto"/>
              <w:left w:val="single" w:sz="4" w:space="0" w:color="7030A0"/>
            </w:tcBorders>
            <w:shd w:val="clear" w:color="auto" w:fill="FFFFFF" w:themeFill="background1"/>
          </w:tcPr>
          <w:p w14:paraId="1E0AFBF8" w14:textId="77777777" w:rsidR="00533C91" w:rsidRPr="002B588C" w:rsidRDefault="00533C91" w:rsidP="00B218DA">
            <w:pPr>
              <w:spacing w:after="0" w:line="276" w:lineRule="auto"/>
              <w:ind w:left="34"/>
              <w:rPr>
                <w:rFonts w:cs="Arial"/>
                <w:sz w:val="18"/>
                <w:szCs w:val="18"/>
              </w:rPr>
            </w:pPr>
            <w:r w:rsidRPr="002B588C">
              <w:rPr>
                <w:rFonts w:cs="Arial"/>
                <w:sz w:val="18"/>
                <w:szCs w:val="18"/>
              </w:rPr>
              <w:t>Do others</w:t>
            </w:r>
            <w:r>
              <w:rPr>
                <w:rFonts w:cs="Arial"/>
                <w:sz w:val="18"/>
                <w:szCs w:val="18"/>
              </w:rPr>
              <w:t>/anyone</w:t>
            </w:r>
            <w:r w:rsidRPr="002B588C">
              <w:rPr>
                <w:rFonts w:cs="Arial"/>
                <w:sz w:val="18"/>
                <w:szCs w:val="18"/>
              </w:rPr>
              <w:t xml:space="preserve"> in the household have a sore throat?</w:t>
            </w:r>
          </w:p>
        </w:tc>
        <w:tc>
          <w:tcPr>
            <w:tcW w:w="2126" w:type="dxa"/>
            <w:gridSpan w:val="3"/>
            <w:tcBorders>
              <w:top w:val="dotted" w:sz="4" w:space="0" w:color="auto"/>
            </w:tcBorders>
            <w:shd w:val="clear" w:color="auto" w:fill="FFFFFF" w:themeFill="background1"/>
          </w:tcPr>
          <w:p w14:paraId="26712632"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1088" behindDoc="0" locked="0" layoutInCell="1" allowOverlap="1" wp14:anchorId="7C096285" wp14:editId="0F157CFC">
                      <wp:simplePos x="0" y="0"/>
                      <wp:positionH relativeFrom="column">
                        <wp:posOffset>1056640</wp:posOffset>
                      </wp:positionH>
                      <wp:positionV relativeFrom="paragraph">
                        <wp:posOffset>56515</wp:posOffset>
                      </wp:positionV>
                      <wp:extent cx="104775" cy="45085"/>
                      <wp:effectExtent l="0" t="19050" r="47625" b="31115"/>
                      <wp:wrapNone/>
                      <wp:docPr id="48" name="Right Arrow 48"/>
                      <wp:cNvGraphicFramePr/>
                      <a:graphic xmlns:a="http://schemas.openxmlformats.org/drawingml/2006/main">
                        <a:graphicData uri="http://schemas.microsoft.com/office/word/2010/wordprocessingShape">
                          <wps:wsp>
                            <wps:cNvSpPr/>
                            <wps:spPr>
                              <a:xfrm>
                                <a:off x="0" y="0"/>
                                <a:ext cx="1047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1FA445" id="Right Arrow 48" o:spid="_x0000_s1026" type="#_x0000_t13" style="position:absolute;margin-left:83.2pt;margin-top:4.45pt;width:8.25pt;height:3.55pt;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" adj="16953"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or </w:t>
            </w:r>
            <w:r w:rsidRPr="002B588C">
              <w:rPr>
                <w:rFonts w:cs="Arial"/>
                <w:sz w:val="18"/>
                <w:szCs w:val="18"/>
              </w:rPr>
              <w:sym w:font="Wingdings 2" w:char="F0A3"/>
            </w:r>
            <w:r w:rsidRPr="002B588C">
              <w:rPr>
                <w:rFonts w:cs="Arial"/>
                <w:sz w:val="18"/>
                <w:szCs w:val="18"/>
              </w:rPr>
              <w:t xml:space="preserve"> Unsure</w:t>
            </w:r>
          </w:p>
          <w:p w14:paraId="5DD3227B"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4944" behindDoc="0" locked="0" layoutInCell="1" allowOverlap="1" wp14:anchorId="46687BFB" wp14:editId="31691B02">
                      <wp:simplePos x="0" y="0"/>
                      <wp:positionH relativeFrom="column">
                        <wp:posOffset>589915</wp:posOffset>
                      </wp:positionH>
                      <wp:positionV relativeFrom="paragraph">
                        <wp:posOffset>38735</wp:posOffset>
                      </wp:positionV>
                      <wp:extent cx="561975" cy="45085"/>
                      <wp:effectExtent l="0" t="19050" r="47625" b="31115"/>
                      <wp:wrapNone/>
                      <wp:docPr id="28" name="Right Arrow 28"/>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264B71" id="Right Arrow 28" o:spid="_x0000_s1026" type="#_x0000_t13" style="position:absolute;margin-left:46.45pt;margin-top:3.05pt;width:44.25pt;height:3.55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top w:val="dotted" w:sz="4" w:space="0" w:color="auto"/>
              <w:right w:val="single" w:sz="8" w:space="0" w:color="7030A0"/>
            </w:tcBorders>
            <w:shd w:val="clear" w:color="auto" w:fill="FFFFFF" w:themeFill="background1"/>
          </w:tcPr>
          <w:p w14:paraId="07DEAC1E" w14:textId="77777777" w:rsidR="00533C91" w:rsidRPr="00652394"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Promote Sore Throats Matter message</w:t>
            </w:r>
          </w:p>
          <w:p w14:paraId="047DAFCD" w14:textId="77777777" w:rsidR="00533C91" w:rsidRPr="00652394"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Promote Sore Throats Matter message</w:t>
            </w:r>
          </w:p>
          <w:p w14:paraId="0362B668" w14:textId="77777777" w:rsidR="00533C91" w:rsidRDefault="00533C91" w:rsidP="00B218DA">
            <w:pPr>
              <w:spacing w:after="0" w:line="276" w:lineRule="auto"/>
              <w:ind w:left="317" w:hanging="317"/>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4+ </w:t>
            </w:r>
            <w:r w:rsidRPr="002B588C">
              <w:rPr>
                <w:rFonts w:cs="Arial"/>
                <w:sz w:val="18"/>
                <w:szCs w:val="18"/>
              </w:rPr>
              <w:t xml:space="preserve">Recommend community throat swabbing service </w:t>
            </w:r>
            <w:r>
              <w:rPr>
                <w:rFonts w:cs="Arial"/>
                <w:sz w:val="18"/>
                <w:szCs w:val="18"/>
              </w:rPr>
              <w:t>(check eligibility) and refer to Pharmacy on Meade</w:t>
            </w:r>
          </w:p>
          <w:p w14:paraId="7CFC5EB6" w14:textId="77777777" w:rsidR="00533C91" w:rsidRDefault="00533C91" w:rsidP="00B218DA">
            <w:pPr>
              <w:spacing w:after="0" w:line="276" w:lineRule="auto"/>
              <w:ind w:left="317" w:hanging="317"/>
              <w:rPr>
                <w:rFonts w:cs="Arial"/>
                <w:sz w:val="18"/>
                <w:szCs w:val="18"/>
              </w:rPr>
            </w:pPr>
          </w:p>
          <w:p w14:paraId="64CE0816" w14:textId="77777777" w:rsidR="00533C91" w:rsidRPr="002B588C" w:rsidRDefault="00533C91" w:rsidP="00B218DA">
            <w:pPr>
              <w:spacing w:after="0" w:line="276" w:lineRule="auto"/>
              <w:ind w:left="317" w:hanging="317"/>
              <w:rPr>
                <w:rFonts w:cs="Arial"/>
                <w:sz w:val="4"/>
                <w:szCs w:val="4"/>
              </w:rPr>
            </w:pPr>
          </w:p>
        </w:tc>
        <w:tc>
          <w:tcPr>
            <w:tcW w:w="3828" w:type="dxa"/>
            <w:tcBorders>
              <w:top w:val="dotted" w:sz="4" w:space="0" w:color="auto"/>
              <w:left w:val="single" w:sz="8" w:space="0" w:color="7030A0"/>
              <w:right w:val="single" w:sz="8" w:space="0" w:color="7030A0"/>
            </w:tcBorders>
            <w:shd w:val="clear" w:color="auto" w:fill="FFFFFF" w:themeFill="background1"/>
          </w:tcPr>
          <w:p w14:paraId="4F19322C" w14:textId="77777777" w:rsidR="00533C91" w:rsidRPr="00D35654"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Rheumatic fever pocket size brochure</w:t>
            </w:r>
          </w:p>
          <w:p w14:paraId="14A69755" w14:textId="77777777" w:rsidR="00533C91" w:rsidRPr="00652394"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HHT Throat swab referral form for POM</w:t>
            </w:r>
          </w:p>
          <w:p w14:paraId="56084715" w14:textId="77777777" w:rsidR="00533C91" w:rsidRPr="00906086" w:rsidRDefault="00533C91" w:rsidP="00533C91">
            <w:pPr>
              <w:pStyle w:val="ListParagraph"/>
              <w:numPr>
                <w:ilvl w:val="0"/>
                <w:numId w:val="24"/>
              </w:numPr>
              <w:spacing w:after="0" w:line="276" w:lineRule="auto"/>
              <w:ind w:left="175" w:hanging="141"/>
              <w:jc w:val="left"/>
              <w:rPr>
                <w:rFonts w:cs="Arial"/>
                <w:sz w:val="18"/>
                <w:szCs w:val="18"/>
              </w:rPr>
            </w:pPr>
            <w:r>
              <w:rPr>
                <w:rFonts w:cs="Arial"/>
                <w:sz w:val="16"/>
                <w:szCs w:val="16"/>
              </w:rPr>
              <w:t>Throat swabbing service brochures</w:t>
            </w:r>
          </w:p>
          <w:p w14:paraId="169BDB1B" w14:textId="77777777" w:rsidR="00533C91" w:rsidRPr="002B588C" w:rsidRDefault="00533C91" w:rsidP="00B218DA">
            <w:pPr>
              <w:spacing w:after="0" w:line="276" w:lineRule="auto"/>
              <w:rPr>
                <w:rFonts w:cs="Arial"/>
                <w:sz w:val="18"/>
                <w:szCs w:val="18"/>
              </w:rPr>
            </w:pPr>
          </w:p>
        </w:tc>
      </w:tr>
      <w:tr w:rsidR="00533C91" w:rsidRPr="002B588C" w14:paraId="5A6B9D8C" w14:textId="77777777" w:rsidTr="00B218DA">
        <w:trPr>
          <w:gridAfter w:val="1"/>
          <w:wAfter w:w="3451" w:type="dxa"/>
        </w:trPr>
        <w:tc>
          <w:tcPr>
            <w:tcW w:w="3544" w:type="dxa"/>
            <w:tcBorders>
              <w:left w:val="single" w:sz="4" w:space="0" w:color="7030A0"/>
              <w:bottom w:val="nil"/>
            </w:tcBorders>
            <w:shd w:val="clear" w:color="auto" w:fill="7030A0"/>
          </w:tcPr>
          <w:p w14:paraId="2338F0D2" w14:textId="77777777" w:rsidR="00533C91" w:rsidRPr="002B588C" w:rsidRDefault="00533C91" w:rsidP="00B218DA">
            <w:pPr>
              <w:spacing w:after="0" w:line="276" w:lineRule="auto"/>
              <w:ind w:left="34"/>
              <w:rPr>
                <w:rFonts w:cs="Arial"/>
                <w:b/>
                <w:sz w:val="18"/>
                <w:szCs w:val="18"/>
              </w:rPr>
            </w:pPr>
            <w:r w:rsidRPr="002B588C">
              <w:rPr>
                <w:rFonts w:cs="Arial"/>
                <w:b/>
                <w:color w:val="FFFFFF" w:themeColor="background1"/>
                <w:sz w:val="18"/>
                <w:szCs w:val="18"/>
              </w:rPr>
              <w:lastRenderedPageBreak/>
              <w:t>BMI (2-</w:t>
            </w:r>
            <w:r>
              <w:rPr>
                <w:rFonts w:cs="Arial"/>
                <w:b/>
                <w:color w:val="FFFFFF" w:themeColor="background1"/>
                <w:sz w:val="18"/>
                <w:szCs w:val="18"/>
              </w:rPr>
              <w:t>4</w:t>
            </w:r>
            <w:r w:rsidRPr="002B588C">
              <w:rPr>
                <w:rFonts w:cs="Arial"/>
                <w:b/>
                <w:color w:val="FFFFFF" w:themeColor="background1"/>
                <w:sz w:val="18"/>
                <w:szCs w:val="18"/>
              </w:rPr>
              <w:t xml:space="preserve"> years)</w:t>
            </w:r>
          </w:p>
        </w:tc>
        <w:tc>
          <w:tcPr>
            <w:tcW w:w="2126" w:type="dxa"/>
            <w:gridSpan w:val="3"/>
            <w:tcBorders>
              <w:bottom w:val="nil"/>
            </w:tcBorders>
            <w:shd w:val="clear" w:color="auto" w:fill="7030A0"/>
          </w:tcPr>
          <w:p w14:paraId="5A7B7D08" w14:textId="77777777" w:rsidR="00533C91" w:rsidRPr="002B588C" w:rsidRDefault="00533C91" w:rsidP="00B218DA">
            <w:pPr>
              <w:spacing w:after="0"/>
              <w:rPr>
                <w:rFonts w:cs="Arial"/>
                <w:sz w:val="18"/>
                <w:szCs w:val="18"/>
              </w:rPr>
            </w:pPr>
          </w:p>
        </w:tc>
        <w:tc>
          <w:tcPr>
            <w:tcW w:w="1525" w:type="dxa"/>
            <w:gridSpan w:val="3"/>
            <w:tcBorders>
              <w:bottom w:val="nil"/>
            </w:tcBorders>
            <w:shd w:val="clear" w:color="auto" w:fill="7030A0"/>
          </w:tcPr>
          <w:p w14:paraId="4E788674" w14:textId="77777777" w:rsidR="00533C91" w:rsidRPr="002B588C" w:rsidRDefault="00533C91" w:rsidP="00B218DA">
            <w:pPr>
              <w:spacing w:after="0"/>
              <w:rPr>
                <w:rFonts w:cs="Arial"/>
                <w:b/>
                <w:sz w:val="18"/>
                <w:szCs w:val="18"/>
              </w:rPr>
            </w:pPr>
          </w:p>
        </w:tc>
        <w:tc>
          <w:tcPr>
            <w:tcW w:w="5386" w:type="dxa"/>
            <w:gridSpan w:val="4"/>
            <w:tcBorders>
              <w:bottom w:val="nil"/>
              <w:right w:val="single" w:sz="8" w:space="0" w:color="7030A0"/>
            </w:tcBorders>
            <w:shd w:val="clear" w:color="auto" w:fill="7030A0"/>
          </w:tcPr>
          <w:p w14:paraId="00CAF539" w14:textId="77777777" w:rsidR="00533C91" w:rsidRPr="002B588C" w:rsidRDefault="00533C91" w:rsidP="00B218DA">
            <w:pPr>
              <w:spacing w:after="0"/>
              <w:ind w:left="317" w:hanging="317"/>
              <w:rPr>
                <w:rFonts w:cs="Arial"/>
                <w:sz w:val="18"/>
                <w:szCs w:val="18"/>
              </w:rPr>
            </w:pPr>
          </w:p>
        </w:tc>
        <w:tc>
          <w:tcPr>
            <w:tcW w:w="3828" w:type="dxa"/>
            <w:tcBorders>
              <w:left w:val="single" w:sz="8" w:space="0" w:color="7030A0"/>
              <w:bottom w:val="nil"/>
              <w:right w:val="single" w:sz="8" w:space="0" w:color="7030A0"/>
            </w:tcBorders>
            <w:shd w:val="clear" w:color="auto" w:fill="7030A0"/>
          </w:tcPr>
          <w:p w14:paraId="052E4076" w14:textId="77777777" w:rsidR="00533C91" w:rsidRPr="002B588C" w:rsidRDefault="00533C91" w:rsidP="00B218DA">
            <w:pPr>
              <w:spacing w:after="0"/>
              <w:rPr>
                <w:rFonts w:cs="Arial"/>
                <w:sz w:val="18"/>
                <w:szCs w:val="18"/>
              </w:rPr>
            </w:pPr>
          </w:p>
        </w:tc>
      </w:tr>
      <w:tr w:rsidR="00533C91" w:rsidRPr="002B588C" w14:paraId="46063B78" w14:textId="77777777" w:rsidTr="00B218DA">
        <w:trPr>
          <w:gridAfter w:val="1"/>
          <w:wAfter w:w="3451" w:type="dxa"/>
        </w:trPr>
        <w:tc>
          <w:tcPr>
            <w:tcW w:w="3544" w:type="dxa"/>
            <w:tcBorders>
              <w:left w:val="single" w:sz="4" w:space="0" w:color="7030A0"/>
            </w:tcBorders>
            <w:shd w:val="clear" w:color="auto" w:fill="FFF2CC" w:themeFill="accent4" w:themeFillTint="33"/>
          </w:tcPr>
          <w:p w14:paraId="6D87EF69" w14:textId="77777777" w:rsidR="00533C91" w:rsidRPr="00202D87" w:rsidRDefault="00533C91" w:rsidP="00B218DA">
            <w:pPr>
              <w:spacing w:after="0" w:line="276" w:lineRule="auto"/>
              <w:ind w:left="34"/>
              <w:rPr>
                <w:rFonts w:cs="Arial"/>
                <w:b/>
                <w:sz w:val="18"/>
                <w:szCs w:val="18"/>
              </w:rPr>
            </w:pPr>
            <w:r>
              <w:rPr>
                <w:rFonts w:cs="Arial"/>
                <w:b/>
                <w:sz w:val="16"/>
                <w:szCs w:val="18"/>
                <w:highlight w:val="lightGray"/>
              </w:rPr>
              <w:t>Complete from</w:t>
            </w:r>
            <w:r w:rsidRPr="00202D87">
              <w:rPr>
                <w:rFonts w:cs="Arial"/>
                <w:b/>
                <w:sz w:val="16"/>
                <w:szCs w:val="18"/>
                <w:highlight w:val="lightGray"/>
              </w:rPr>
              <w:t xml:space="preserve"> clinical records FIRST</w:t>
            </w:r>
            <w:r w:rsidRPr="002B588C">
              <w:rPr>
                <w:rFonts w:cs="Arial"/>
                <w:sz w:val="18"/>
                <w:szCs w:val="18"/>
              </w:rPr>
              <w:t xml:space="preserve"> </w:t>
            </w:r>
            <w:r w:rsidRPr="00D65A2B">
              <w:rPr>
                <w:rFonts w:cs="Arial"/>
                <w:i/>
                <w:sz w:val="18"/>
                <w:szCs w:val="18"/>
              </w:rPr>
              <w:t>What is the child’s BMI?</w:t>
            </w:r>
          </w:p>
        </w:tc>
        <w:tc>
          <w:tcPr>
            <w:tcW w:w="1134" w:type="dxa"/>
            <w:tcBorders>
              <w:bottom w:val="nil"/>
            </w:tcBorders>
            <w:shd w:val="clear" w:color="auto" w:fill="FFFFFF" w:themeFill="background1"/>
          </w:tcPr>
          <w:p w14:paraId="12F89126" w14:textId="77777777" w:rsidR="00533C91" w:rsidRPr="002B588C" w:rsidRDefault="00533C91" w:rsidP="00B218DA">
            <w:pPr>
              <w:spacing w:after="0" w:line="276" w:lineRule="auto"/>
              <w:jc w:val="center"/>
              <w:rPr>
                <w:rFonts w:cs="Arial"/>
                <w:sz w:val="18"/>
                <w:szCs w:val="18"/>
              </w:rPr>
            </w:pPr>
            <w:r w:rsidRPr="002B588C">
              <w:rPr>
                <w:rFonts w:cs="Arial"/>
                <w:color w:val="808080" w:themeColor="background1" w:themeShade="80"/>
                <w:sz w:val="18"/>
                <w:szCs w:val="18"/>
              </w:rPr>
              <w:t>KG</w:t>
            </w:r>
          </w:p>
        </w:tc>
        <w:tc>
          <w:tcPr>
            <w:tcW w:w="283" w:type="dxa"/>
            <w:tcBorders>
              <w:bottom w:val="nil"/>
            </w:tcBorders>
            <w:shd w:val="clear" w:color="auto" w:fill="FFF2CC" w:themeFill="accent4" w:themeFillTint="33"/>
          </w:tcPr>
          <w:p w14:paraId="64E517F9" w14:textId="77777777" w:rsidR="00533C91" w:rsidRPr="002B588C" w:rsidRDefault="00533C91" w:rsidP="00B218DA">
            <w:pPr>
              <w:spacing w:after="0" w:line="276" w:lineRule="auto"/>
              <w:rPr>
                <w:rFonts w:cs="Arial"/>
                <w:sz w:val="18"/>
                <w:szCs w:val="18"/>
              </w:rPr>
            </w:pPr>
          </w:p>
        </w:tc>
        <w:tc>
          <w:tcPr>
            <w:tcW w:w="851" w:type="dxa"/>
            <w:gridSpan w:val="2"/>
            <w:tcBorders>
              <w:bottom w:val="nil"/>
            </w:tcBorders>
            <w:shd w:val="clear" w:color="auto" w:fill="FFFFFF" w:themeFill="background1"/>
          </w:tcPr>
          <w:p w14:paraId="43D59C00" w14:textId="77777777" w:rsidR="00533C91" w:rsidRPr="002B588C" w:rsidRDefault="00533C91" w:rsidP="00B218DA">
            <w:pPr>
              <w:spacing w:after="0" w:line="276" w:lineRule="auto"/>
              <w:jc w:val="center"/>
              <w:rPr>
                <w:rFonts w:cs="Arial"/>
                <w:b/>
                <w:sz w:val="18"/>
                <w:szCs w:val="18"/>
              </w:rPr>
            </w:pPr>
            <w:r w:rsidRPr="002B588C">
              <w:rPr>
                <w:rFonts w:cs="Arial"/>
                <w:color w:val="808080" w:themeColor="background1" w:themeShade="80"/>
                <w:sz w:val="18"/>
                <w:szCs w:val="18"/>
              </w:rPr>
              <w:t>CM</w:t>
            </w:r>
          </w:p>
        </w:tc>
        <w:tc>
          <w:tcPr>
            <w:tcW w:w="567" w:type="dxa"/>
            <w:tcBorders>
              <w:bottom w:val="nil"/>
            </w:tcBorders>
            <w:shd w:val="clear" w:color="auto" w:fill="FFF2CC" w:themeFill="accent4" w:themeFillTint="33"/>
          </w:tcPr>
          <w:p w14:paraId="74CE7F18" w14:textId="77777777" w:rsidR="00533C91" w:rsidRPr="002B588C" w:rsidRDefault="00533C91" w:rsidP="00B218DA">
            <w:pPr>
              <w:spacing w:after="0" w:line="276" w:lineRule="auto"/>
              <w:rPr>
                <w:rFonts w:cs="Arial"/>
                <w:b/>
                <w:sz w:val="32"/>
                <w:szCs w:val="32"/>
              </w:rPr>
            </w:pPr>
            <w:r w:rsidRPr="002B588C">
              <w:rPr>
                <w:rFonts w:cs="Arial"/>
                <w:noProof/>
                <w:sz w:val="18"/>
                <w:szCs w:val="18"/>
                <w:lang w:eastAsia="en-NZ"/>
              </w:rPr>
              <mc:AlternateContent>
                <mc:Choice Requires="wps">
                  <w:drawing>
                    <wp:anchor distT="0" distB="0" distL="114300" distR="114300" simplePos="0" relativeHeight="251817472" behindDoc="0" locked="0" layoutInCell="1" allowOverlap="1" wp14:anchorId="283DF8DD" wp14:editId="6C8107A8">
                      <wp:simplePos x="0" y="0"/>
                      <wp:positionH relativeFrom="column">
                        <wp:posOffset>69215</wp:posOffset>
                      </wp:positionH>
                      <wp:positionV relativeFrom="paragraph">
                        <wp:posOffset>73025</wp:posOffset>
                      </wp:positionV>
                      <wp:extent cx="123825" cy="45085"/>
                      <wp:effectExtent l="0" t="19050" r="47625" b="31115"/>
                      <wp:wrapNone/>
                      <wp:docPr id="34" name="Right Arrow 34"/>
                      <wp:cNvGraphicFramePr/>
                      <a:graphic xmlns:a="http://schemas.openxmlformats.org/drawingml/2006/main">
                        <a:graphicData uri="http://schemas.microsoft.com/office/word/2010/wordprocessingShape">
                          <wps:wsp>
                            <wps:cNvSpPr/>
                            <wps:spPr>
                              <a:xfrm>
                                <a:off x="0" y="0"/>
                                <a:ext cx="12382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17E4A2" id="Right Arrow 34" o:spid="_x0000_s1026" type="#_x0000_t13" style="position:absolute;margin-left:5.45pt;margin-top:5.75pt;width:9.75pt;height:3.55pt;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" adj="17668" fillcolor="#7030a0" strokecolor="#7030a0" strokeweight="2pt"/>
                  </w:pict>
                </mc:Fallback>
              </mc:AlternateContent>
            </w:r>
            <w:r w:rsidRPr="002B588C">
              <w:rPr>
                <w:rFonts w:cs="Arial"/>
                <w:b/>
                <w:sz w:val="32"/>
                <w:szCs w:val="32"/>
              </w:rPr>
              <w:t xml:space="preserve">     </w:t>
            </w:r>
          </w:p>
        </w:tc>
        <w:tc>
          <w:tcPr>
            <w:tcW w:w="2185" w:type="dxa"/>
            <w:gridSpan w:val="4"/>
            <w:tcBorders>
              <w:bottom w:val="nil"/>
            </w:tcBorders>
            <w:shd w:val="clear" w:color="auto" w:fill="FFFFFF" w:themeFill="background1"/>
          </w:tcPr>
          <w:p w14:paraId="30EEA66B" w14:textId="77777777" w:rsidR="00533C91" w:rsidRPr="002B588C" w:rsidRDefault="00533C91" w:rsidP="00B218DA">
            <w:pPr>
              <w:spacing w:after="0" w:line="276" w:lineRule="auto"/>
              <w:jc w:val="center"/>
              <w:rPr>
                <w:rFonts w:cs="Arial"/>
                <w:b/>
                <w:sz w:val="18"/>
                <w:szCs w:val="18"/>
              </w:rPr>
            </w:pPr>
            <w:r>
              <w:rPr>
                <w:rFonts w:cs="Arial"/>
                <w:color w:val="808080" w:themeColor="background1" w:themeShade="80"/>
                <w:sz w:val="18"/>
                <w:szCs w:val="18"/>
              </w:rPr>
              <w:t xml:space="preserve">(4 year olds) </w:t>
            </w:r>
            <w:r w:rsidRPr="002B588C">
              <w:rPr>
                <w:rFonts w:cs="Arial"/>
                <w:color w:val="808080" w:themeColor="background1" w:themeShade="80"/>
                <w:sz w:val="18"/>
                <w:szCs w:val="18"/>
              </w:rPr>
              <w:t>BMI</w:t>
            </w:r>
          </w:p>
          <w:p w14:paraId="4E732386" w14:textId="77777777" w:rsidR="00533C91" w:rsidRPr="002B588C" w:rsidRDefault="00533C91" w:rsidP="00B218DA">
            <w:pPr>
              <w:spacing w:after="0" w:line="276" w:lineRule="auto"/>
              <w:jc w:val="center"/>
              <w:rPr>
                <w:rFonts w:cs="Arial"/>
                <w:sz w:val="18"/>
                <w:szCs w:val="18"/>
              </w:rPr>
            </w:pPr>
          </w:p>
        </w:tc>
        <w:tc>
          <w:tcPr>
            <w:tcW w:w="4017" w:type="dxa"/>
            <w:tcBorders>
              <w:bottom w:val="nil"/>
              <w:right w:val="single" w:sz="8" w:space="0" w:color="7030A0"/>
            </w:tcBorders>
            <w:shd w:val="clear" w:color="auto" w:fill="FFF2CC" w:themeFill="accent4" w:themeFillTint="33"/>
          </w:tcPr>
          <w:p w14:paraId="32269E8D"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right w:val="single" w:sz="8" w:space="0" w:color="7030A0"/>
            </w:tcBorders>
            <w:shd w:val="clear" w:color="auto" w:fill="FFF2CC" w:themeFill="accent4" w:themeFillTint="33"/>
          </w:tcPr>
          <w:p w14:paraId="0E9D5D05" w14:textId="77777777" w:rsidR="00533C91" w:rsidRPr="00906086" w:rsidRDefault="00533C91" w:rsidP="00B218DA">
            <w:pPr>
              <w:spacing w:after="0" w:line="276" w:lineRule="auto"/>
              <w:rPr>
                <w:rFonts w:cs="Arial"/>
                <w:sz w:val="18"/>
                <w:szCs w:val="18"/>
              </w:rPr>
            </w:pPr>
          </w:p>
        </w:tc>
      </w:tr>
      <w:tr w:rsidR="00533C91" w:rsidRPr="002B588C" w14:paraId="5E0A28FE" w14:textId="77777777" w:rsidTr="00B218DA">
        <w:trPr>
          <w:gridAfter w:val="1"/>
          <w:wAfter w:w="3451" w:type="dxa"/>
        </w:trPr>
        <w:tc>
          <w:tcPr>
            <w:tcW w:w="3544" w:type="dxa"/>
            <w:tcBorders>
              <w:left w:val="single" w:sz="4" w:space="0" w:color="7030A0"/>
            </w:tcBorders>
            <w:shd w:val="clear" w:color="auto" w:fill="FFF2CC" w:themeFill="accent4" w:themeFillTint="33"/>
          </w:tcPr>
          <w:p w14:paraId="78243C56" w14:textId="77777777" w:rsidR="00533C91" w:rsidRDefault="00533C91" w:rsidP="00B218DA">
            <w:pPr>
              <w:spacing w:after="0" w:line="276" w:lineRule="auto"/>
              <w:ind w:left="34"/>
              <w:rPr>
                <w:rFonts w:cs="Arial"/>
                <w:i/>
                <w:sz w:val="18"/>
                <w:szCs w:val="18"/>
              </w:rPr>
            </w:pPr>
            <w:r w:rsidRPr="00D65A2B">
              <w:rPr>
                <w:rFonts w:cs="Arial"/>
                <w:i/>
                <w:sz w:val="18"/>
                <w:szCs w:val="18"/>
              </w:rPr>
              <w:t>Is the child within a healthy weight range?</w:t>
            </w:r>
          </w:p>
          <w:p w14:paraId="212BB5F7" w14:textId="77777777" w:rsidR="00533C91" w:rsidRDefault="00533C91" w:rsidP="00B218DA">
            <w:pPr>
              <w:spacing w:after="0" w:line="276" w:lineRule="auto"/>
              <w:ind w:left="34"/>
              <w:rPr>
                <w:rFonts w:cs="Arial"/>
                <w:i/>
                <w:sz w:val="18"/>
                <w:szCs w:val="18"/>
              </w:rPr>
            </w:pPr>
          </w:p>
          <w:p w14:paraId="24F08EFD" w14:textId="77777777" w:rsidR="00533C91" w:rsidRDefault="00533C91" w:rsidP="00B218DA">
            <w:pPr>
              <w:spacing w:after="0" w:line="276" w:lineRule="auto"/>
              <w:ind w:left="34"/>
              <w:rPr>
                <w:rFonts w:cs="Arial"/>
                <w:sz w:val="18"/>
                <w:szCs w:val="18"/>
              </w:rPr>
            </w:pPr>
          </w:p>
          <w:p w14:paraId="3BAA339C" w14:textId="77777777" w:rsidR="00533C91" w:rsidRPr="00D65A2B" w:rsidRDefault="00533C91" w:rsidP="00B218DA">
            <w:pPr>
              <w:spacing w:after="0" w:line="276" w:lineRule="auto"/>
              <w:ind w:left="34"/>
              <w:rPr>
                <w:rFonts w:cs="Arial"/>
                <w:sz w:val="18"/>
                <w:szCs w:val="18"/>
              </w:rPr>
            </w:pPr>
            <w:r w:rsidRPr="00D65A2B">
              <w:rPr>
                <w:rFonts w:cs="Arial"/>
                <w:sz w:val="18"/>
                <w:szCs w:val="18"/>
              </w:rPr>
              <w:t>Do you have concerns about the weight/size of any other children in your whānau/family?</w:t>
            </w:r>
          </w:p>
        </w:tc>
        <w:tc>
          <w:tcPr>
            <w:tcW w:w="2126" w:type="dxa"/>
            <w:gridSpan w:val="3"/>
            <w:shd w:val="clear" w:color="auto" w:fill="FFF2CC" w:themeFill="accent4" w:themeFillTint="33"/>
          </w:tcPr>
          <w:p w14:paraId="0B8ACE41"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5968" behindDoc="0" locked="0" layoutInCell="1" allowOverlap="1" wp14:anchorId="2D0F9BEA" wp14:editId="4ADD186E">
                      <wp:simplePos x="0" y="0"/>
                      <wp:positionH relativeFrom="column">
                        <wp:posOffset>599440</wp:posOffset>
                      </wp:positionH>
                      <wp:positionV relativeFrom="paragraph">
                        <wp:posOffset>53975</wp:posOffset>
                      </wp:positionV>
                      <wp:extent cx="561975" cy="45085"/>
                      <wp:effectExtent l="0" t="19050" r="47625" b="31115"/>
                      <wp:wrapNone/>
                      <wp:docPr id="30" name="Right Arrow 30"/>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40E2A9" id="Right Arrow 30" o:spid="_x0000_s1026" type="#_x0000_t13" style="position:absolute;margin-left:47.2pt;margin-top:4.25pt;width:44.25pt;height:3.5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p w14:paraId="67173A46"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6992" behindDoc="0" locked="0" layoutInCell="1" allowOverlap="1" wp14:anchorId="1EFF0530" wp14:editId="3876B205">
                      <wp:simplePos x="0" y="0"/>
                      <wp:positionH relativeFrom="column">
                        <wp:posOffset>599440</wp:posOffset>
                      </wp:positionH>
                      <wp:positionV relativeFrom="paragraph">
                        <wp:posOffset>45720</wp:posOffset>
                      </wp:positionV>
                      <wp:extent cx="561975" cy="45085"/>
                      <wp:effectExtent l="0" t="19050" r="47625" b="31115"/>
                      <wp:wrapNone/>
                      <wp:docPr id="31" name="Right Arrow 31"/>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ED0D6B" id="Right Arrow 31" o:spid="_x0000_s1026" type="#_x0000_t13" style="position:absolute;margin-left:47.2pt;margin-top:3.6pt;width:44.25pt;height:3.55pt;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 </w:t>
            </w:r>
          </w:p>
        </w:tc>
        <w:tc>
          <w:tcPr>
            <w:tcW w:w="6911" w:type="dxa"/>
            <w:gridSpan w:val="7"/>
            <w:tcBorders>
              <w:right w:val="single" w:sz="8" w:space="0" w:color="7030A0"/>
            </w:tcBorders>
            <w:shd w:val="clear" w:color="auto" w:fill="FFF2CC" w:themeFill="accent4" w:themeFillTint="33"/>
          </w:tcPr>
          <w:p w14:paraId="01238525"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4AB79DA1" w14:textId="77777777" w:rsidR="00533C91" w:rsidRPr="002B588C"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Discuss with whānau and p</w:t>
            </w:r>
            <w:r w:rsidRPr="002B588C">
              <w:rPr>
                <w:rFonts w:cs="Arial"/>
                <w:sz w:val="18"/>
                <w:szCs w:val="18"/>
              </w:rPr>
              <w:t>romote Be Smarter message</w:t>
            </w:r>
          </w:p>
          <w:p w14:paraId="01270462" w14:textId="77777777" w:rsidR="00533C91" w:rsidRPr="002B588C" w:rsidRDefault="00533C91" w:rsidP="00B218DA">
            <w:pPr>
              <w:spacing w:after="0" w:line="276" w:lineRule="auto"/>
              <w:rPr>
                <w:rFonts w:cs="Arial"/>
                <w:sz w:val="18"/>
                <w:szCs w:val="18"/>
              </w:rPr>
            </w:pPr>
            <w:r w:rsidRPr="002B588C">
              <w:rPr>
                <w:rFonts w:cs="Arial"/>
                <w:b/>
                <w:sz w:val="18"/>
                <w:szCs w:val="18"/>
              </w:rPr>
              <w:t xml:space="preserve">The child is </w:t>
            </w:r>
            <w:r w:rsidRPr="002B588C">
              <w:rPr>
                <w:rFonts w:cs="Arial"/>
                <w:sz w:val="18"/>
                <w:szCs w:val="18"/>
              </w:rPr>
              <w:sym w:font="Wingdings 2" w:char="F0A3"/>
            </w:r>
            <w:r w:rsidRPr="002B588C">
              <w:rPr>
                <w:rFonts w:cs="Arial"/>
                <w:sz w:val="18"/>
                <w:szCs w:val="18"/>
              </w:rPr>
              <w:t xml:space="preserve"> Underweight   </w:t>
            </w:r>
            <w:r w:rsidRPr="002B588C">
              <w:rPr>
                <w:rFonts w:cs="Arial"/>
                <w:sz w:val="18"/>
                <w:szCs w:val="18"/>
              </w:rPr>
              <w:sym w:font="Wingdings 2" w:char="F0A3"/>
            </w:r>
            <w:r w:rsidRPr="002B588C">
              <w:rPr>
                <w:rFonts w:cs="Arial"/>
                <w:sz w:val="18"/>
                <w:szCs w:val="18"/>
              </w:rPr>
              <w:t xml:space="preserve"> Overweight </w:t>
            </w:r>
            <w:r w:rsidRPr="002B588C">
              <w:rPr>
                <w:rFonts w:cs="Arial"/>
                <w:sz w:val="18"/>
                <w:szCs w:val="18"/>
              </w:rPr>
              <w:sym w:font="Wingdings 2" w:char="F0A3"/>
            </w:r>
            <w:r w:rsidRPr="002B588C">
              <w:rPr>
                <w:rFonts w:cs="Arial"/>
                <w:sz w:val="18"/>
                <w:szCs w:val="18"/>
              </w:rPr>
              <w:t xml:space="preserve"> Obese or Overweight + Comorbidity </w:t>
            </w:r>
          </w:p>
          <w:p w14:paraId="50DFC8D7" w14:textId="77777777" w:rsidR="00533C91" w:rsidRPr="002B588C"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w:t>
            </w:r>
            <w:r>
              <w:rPr>
                <w:rFonts w:cs="Arial"/>
                <w:b/>
                <w:sz w:val="18"/>
                <w:szCs w:val="18"/>
              </w:rPr>
              <w:t>:</w:t>
            </w:r>
          </w:p>
          <w:p w14:paraId="3428C483"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Alert medical team</w:t>
            </w:r>
            <w:r w:rsidRPr="002B588C">
              <w:rPr>
                <w:rFonts w:cs="Arial"/>
                <w:sz w:val="18"/>
                <w:szCs w:val="18"/>
              </w:rPr>
              <w:t xml:space="preserve"> </w:t>
            </w:r>
            <w:r>
              <w:rPr>
                <w:rFonts w:cs="Arial"/>
                <w:sz w:val="18"/>
                <w:szCs w:val="18"/>
              </w:rPr>
              <w:t xml:space="preserve"> </w:t>
            </w:r>
            <w:r w:rsidRPr="002B588C">
              <w:rPr>
                <w:rFonts w:cs="Arial"/>
                <w:sz w:val="18"/>
                <w:szCs w:val="18"/>
              </w:rPr>
              <w:sym w:font="Wingdings 2" w:char="F0A3"/>
            </w:r>
            <w:r w:rsidRPr="002B588C">
              <w:rPr>
                <w:rFonts w:cs="Arial"/>
                <w:sz w:val="18"/>
                <w:szCs w:val="18"/>
              </w:rPr>
              <w:t xml:space="preserve"> </w:t>
            </w:r>
            <w:r>
              <w:rPr>
                <w:rFonts w:cs="Arial"/>
                <w:sz w:val="18"/>
                <w:szCs w:val="18"/>
              </w:rPr>
              <w:t xml:space="preserve">Refer to </w:t>
            </w:r>
            <w:r w:rsidRPr="002B588C">
              <w:rPr>
                <w:rFonts w:cs="Arial"/>
                <w:sz w:val="18"/>
                <w:szCs w:val="18"/>
              </w:rPr>
              <w:t xml:space="preserve">GP </w:t>
            </w:r>
            <w:r>
              <w:rPr>
                <w:rFonts w:cs="Arial"/>
                <w:sz w:val="18"/>
                <w:szCs w:val="18"/>
              </w:rPr>
              <w:t xml:space="preserve">  </w:t>
            </w:r>
          </w:p>
          <w:p w14:paraId="1B07A3D1" w14:textId="77777777" w:rsidR="00533C91" w:rsidRDefault="00533C91" w:rsidP="00B218DA">
            <w:pPr>
              <w:spacing w:after="0" w:line="276" w:lineRule="auto"/>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Whaanau Kori Tamariki ora (Sport Waikato) - 4yrs+ overweight/obese</w:t>
            </w:r>
          </w:p>
          <w:p w14:paraId="0F2454AE" w14:textId="77777777" w:rsidR="00533C91" w:rsidRPr="003A0B26" w:rsidRDefault="00533C91" w:rsidP="00B218DA">
            <w:pPr>
              <w:spacing w:after="0" w:line="276" w:lineRule="auto"/>
              <w:rPr>
                <w:rFonts w:cs="Arial"/>
                <w:i/>
                <w:sz w:val="18"/>
                <w:szCs w:val="18"/>
              </w:rPr>
            </w:pPr>
            <w:r w:rsidRPr="003A0B26">
              <w:rPr>
                <w:rFonts w:cs="Arial"/>
                <w:i/>
                <w:sz w:val="18"/>
                <w:szCs w:val="18"/>
              </w:rPr>
              <w:t>For concerns about other children in whānau 5+ provide information</w:t>
            </w:r>
          </w:p>
          <w:p w14:paraId="1ED70952" w14:textId="333118DA" w:rsidR="00533C91" w:rsidRPr="002B588C" w:rsidRDefault="00533C91" w:rsidP="00533C91">
            <w:pPr>
              <w:spacing w:after="0" w:line="276" w:lineRule="auto"/>
              <w:rPr>
                <w:rFonts w:cs="Arial"/>
                <w:b/>
                <w:sz w:val="4"/>
                <w:szCs w:val="4"/>
              </w:rPr>
            </w:pPr>
            <w:r w:rsidRPr="002B588C">
              <w:rPr>
                <w:rFonts w:cs="Arial"/>
                <w:sz w:val="18"/>
                <w:szCs w:val="18"/>
              </w:rPr>
              <w:sym w:font="Wingdings 2" w:char="F0A3"/>
            </w:r>
            <w:r w:rsidRPr="002B588C">
              <w:rPr>
                <w:rFonts w:cs="Arial"/>
                <w:sz w:val="18"/>
                <w:szCs w:val="18"/>
              </w:rPr>
              <w:t xml:space="preserve"> Sport Waikato </w:t>
            </w:r>
            <w:r w:rsidRPr="002B588C">
              <w:rPr>
                <w:rFonts w:cs="Arial"/>
                <w:sz w:val="18"/>
                <w:szCs w:val="18"/>
              </w:rPr>
              <w:sym w:font="Wingdings 2" w:char="F0A3"/>
            </w:r>
            <w:r w:rsidRPr="002B588C">
              <w:rPr>
                <w:rFonts w:cs="Arial"/>
                <w:sz w:val="18"/>
                <w:szCs w:val="18"/>
              </w:rPr>
              <w:t xml:space="preserve"> Bodywise</w:t>
            </w:r>
            <w:r>
              <w:rPr>
                <w:rFonts w:cs="Arial"/>
                <w:sz w:val="18"/>
                <w:szCs w:val="18"/>
              </w:rPr>
              <w:t xml:space="preserve">       </w:t>
            </w:r>
            <w:r>
              <w:rPr>
                <w:rFonts w:cs="Arial"/>
                <w:sz w:val="18"/>
                <w:szCs w:val="18"/>
              </w:rPr>
              <w:sym w:font="Wingdings 2" w:char="F0A3"/>
            </w:r>
            <w:r>
              <w:rPr>
                <w:rFonts w:cs="Arial"/>
                <w:sz w:val="18"/>
                <w:szCs w:val="18"/>
              </w:rPr>
              <w:t xml:space="preserve"> Whānau choose not to be referred</w:t>
            </w:r>
          </w:p>
        </w:tc>
        <w:tc>
          <w:tcPr>
            <w:tcW w:w="3828" w:type="dxa"/>
            <w:tcBorders>
              <w:left w:val="single" w:sz="8" w:space="0" w:color="7030A0"/>
              <w:right w:val="single" w:sz="8" w:space="0" w:color="7030A0"/>
            </w:tcBorders>
            <w:shd w:val="clear" w:color="auto" w:fill="FFF2CC" w:themeFill="accent4" w:themeFillTint="33"/>
          </w:tcPr>
          <w:p w14:paraId="3A8D6362" w14:textId="77777777" w:rsidR="00533C91" w:rsidRPr="00593D81"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Growth chart for 2-3 yos</w:t>
            </w:r>
          </w:p>
          <w:p w14:paraId="5D2A8336" w14:textId="77777777" w:rsidR="00533C91" w:rsidRPr="00593D81"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BMI chart/calculator for 4yos</w:t>
            </w:r>
          </w:p>
          <w:p w14:paraId="42F89BF0" w14:textId="77777777" w:rsidR="00533C91" w:rsidRPr="00906086"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 xml:space="preserve">Be smarter messages </w:t>
            </w:r>
          </w:p>
          <w:p w14:paraId="5683208D" w14:textId="77777777" w:rsidR="00533C91" w:rsidRPr="003C248D"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 xml:space="preserve">List of </w:t>
            </w:r>
            <w:r w:rsidRPr="00906086">
              <w:rPr>
                <w:rFonts w:cs="Arial"/>
                <w:sz w:val="16"/>
                <w:szCs w:val="16"/>
              </w:rPr>
              <w:t>ECE providers that are part of Under 5 Energise programme</w:t>
            </w:r>
          </w:p>
          <w:p w14:paraId="7F849D4E" w14:textId="77777777" w:rsidR="00533C91" w:rsidRPr="003B7E4B"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HHT GP referral letter</w:t>
            </w:r>
          </w:p>
          <w:p w14:paraId="1D93C29B" w14:textId="77777777" w:rsidR="00533C91" w:rsidRPr="003B7E4B"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Sport Waikato Green prescription info</w:t>
            </w:r>
          </w:p>
          <w:p w14:paraId="489D8528" w14:textId="77777777" w:rsidR="00533C91" w:rsidRPr="003C248D" w:rsidRDefault="00533C91" w:rsidP="00533C91">
            <w:pPr>
              <w:pStyle w:val="ListParagraph"/>
              <w:numPr>
                <w:ilvl w:val="0"/>
                <w:numId w:val="24"/>
              </w:numPr>
              <w:spacing w:after="0" w:line="240" w:lineRule="auto"/>
              <w:ind w:left="176" w:hanging="142"/>
              <w:jc w:val="left"/>
              <w:rPr>
                <w:rFonts w:cs="Arial"/>
                <w:sz w:val="18"/>
                <w:szCs w:val="18"/>
              </w:rPr>
            </w:pPr>
            <w:r>
              <w:rPr>
                <w:rFonts w:cs="Arial"/>
                <w:sz w:val="16"/>
                <w:szCs w:val="16"/>
              </w:rPr>
              <w:t>Bodywise brochure</w:t>
            </w:r>
          </w:p>
        </w:tc>
      </w:tr>
      <w:tr w:rsidR="00533C91" w:rsidRPr="002B588C" w14:paraId="676181C0" w14:textId="77777777" w:rsidTr="00B218DA">
        <w:trPr>
          <w:gridAfter w:val="1"/>
          <w:wAfter w:w="3451" w:type="dxa"/>
        </w:trPr>
        <w:tc>
          <w:tcPr>
            <w:tcW w:w="3544" w:type="dxa"/>
            <w:tcBorders>
              <w:left w:val="single" w:sz="4" w:space="0" w:color="7030A0"/>
            </w:tcBorders>
            <w:shd w:val="clear" w:color="auto" w:fill="7030A0"/>
          </w:tcPr>
          <w:p w14:paraId="46D393D5" w14:textId="77777777" w:rsidR="00533C91" w:rsidRPr="002B588C" w:rsidRDefault="00533C91" w:rsidP="00B218DA">
            <w:pPr>
              <w:spacing w:after="0" w:line="276" w:lineRule="auto"/>
              <w:ind w:left="34"/>
              <w:rPr>
                <w:rFonts w:cs="Arial"/>
                <w:b/>
                <w:sz w:val="18"/>
                <w:szCs w:val="18"/>
              </w:rPr>
            </w:pPr>
            <w:r>
              <w:rPr>
                <w:rFonts w:cs="Arial"/>
                <w:b/>
                <w:color w:val="FFFFFF" w:themeColor="background1"/>
                <w:sz w:val="18"/>
                <w:szCs w:val="18"/>
              </w:rPr>
              <w:t>Development (0</w:t>
            </w:r>
            <w:r w:rsidRPr="00D249DB">
              <w:rPr>
                <w:rFonts w:cs="Arial"/>
                <w:b/>
                <w:color w:val="FFFFFF" w:themeColor="background1"/>
                <w:sz w:val="18"/>
                <w:szCs w:val="18"/>
              </w:rPr>
              <w:t>-</w:t>
            </w:r>
            <w:r>
              <w:rPr>
                <w:rFonts w:cs="Arial"/>
                <w:b/>
                <w:color w:val="FFFFFF" w:themeColor="background1"/>
                <w:sz w:val="18"/>
                <w:szCs w:val="18"/>
              </w:rPr>
              <w:t>5</w:t>
            </w:r>
            <w:r w:rsidRPr="00D249DB">
              <w:rPr>
                <w:rFonts w:cs="Arial"/>
                <w:b/>
                <w:color w:val="FFFFFF" w:themeColor="background1"/>
                <w:sz w:val="18"/>
                <w:szCs w:val="18"/>
              </w:rPr>
              <w:t xml:space="preserve"> years)</w:t>
            </w:r>
          </w:p>
        </w:tc>
        <w:tc>
          <w:tcPr>
            <w:tcW w:w="2126" w:type="dxa"/>
            <w:gridSpan w:val="3"/>
            <w:shd w:val="clear" w:color="auto" w:fill="7030A0"/>
          </w:tcPr>
          <w:p w14:paraId="3DDB1A03" w14:textId="77777777" w:rsidR="00533C91" w:rsidRPr="002B588C" w:rsidRDefault="00533C91" w:rsidP="00B218DA">
            <w:pPr>
              <w:spacing w:after="0"/>
              <w:rPr>
                <w:rFonts w:cs="Arial"/>
                <w:b/>
                <w:sz w:val="4"/>
                <w:szCs w:val="4"/>
              </w:rPr>
            </w:pPr>
          </w:p>
        </w:tc>
        <w:tc>
          <w:tcPr>
            <w:tcW w:w="2234" w:type="dxa"/>
            <w:gridSpan w:val="4"/>
            <w:shd w:val="clear" w:color="auto" w:fill="7030A0"/>
          </w:tcPr>
          <w:p w14:paraId="1981B172" w14:textId="77777777" w:rsidR="00533C91" w:rsidRPr="002B588C" w:rsidRDefault="00533C91" w:rsidP="00B218DA">
            <w:pPr>
              <w:spacing w:after="0"/>
              <w:rPr>
                <w:rFonts w:cs="Arial"/>
                <w:b/>
                <w:sz w:val="4"/>
                <w:szCs w:val="4"/>
              </w:rPr>
            </w:pPr>
          </w:p>
        </w:tc>
        <w:tc>
          <w:tcPr>
            <w:tcW w:w="4677" w:type="dxa"/>
            <w:gridSpan w:val="3"/>
            <w:tcBorders>
              <w:right w:val="single" w:sz="8" w:space="0" w:color="7030A0"/>
            </w:tcBorders>
            <w:shd w:val="clear" w:color="auto" w:fill="7030A0"/>
          </w:tcPr>
          <w:p w14:paraId="1F81196A" w14:textId="77777777" w:rsidR="00533C91" w:rsidRPr="002B588C" w:rsidRDefault="00533C91" w:rsidP="00B218DA">
            <w:pPr>
              <w:spacing w:after="0"/>
              <w:ind w:left="317" w:hanging="317"/>
              <w:rPr>
                <w:rFonts w:cs="Arial"/>
                <w:b/>
                <w:sz w:val="4"/>
                <w:szCs w:val="4"/>
              </w:rPr>
            </w:pPr>
          </w:p>
        </w:tc>
        <w:tc>
          <w:tcPr>
            <w:tcW w:w="3828" w:type="dxa"/>
            <w:tcBorders>
              <w:left w:val="single" w:sz="8" w:space="0" w:color="7030A0"/>
              <w:right w:val="single" w:sz="8" w:space="0" w:color="7030A0"/>
            </w:tcBorders>
            <w:shd w:val="clear" w:color="auto" w:fill="7030A0"/>
          </w:tcPr>
          <w:p w14:paraId="36B8B76C" w14:textId="77777777" w:rsidR="00533C91" w:rsidRPr="002B588C" w:rsidRDefault="00533C91" w:rsidP="00B218DA">
            <w:pPr>
              <w:spacing w:after="0"/>
              <w:rPr>
                <w:rFonts w:cs="Arial"/>
                <w:b/>
                <w:sz w:val="4"/>
                <w:szCs w:val="4"/>
              </w:rPr>
            </w:pPr>
          </w:p>
        </w:tc>
      </w:tr>
      <w:tr w:rsidR="00533C91" w:rsidRPr="002B588C" w14:paraId="477E7E94" w14:textId="77777777" w:rsidTr="00B218DA">
        <w:trPr>
          <w:gridAfter w:val="1"/>
          <w:wAfter w:w="3451" w:type="dxa"/>
        </w:trPr>
        <w:tc>
          <w:tcPr>
            <w:tcW w:w="3544" w:type="dxa"/>
            <w:tcBorders>
              <w:left w:val="single" w:sz="4" w:space="0" w:color="7030A0"/>
              <w:bottom w:val="single" w:sz="4" w:space="0" w:color="7030A0"/>
            </w:tcBorders>
            <w:shd w:val="clear" w:color="auto" w:fill="auto"/>
          </w:tcPr>
          <w:p w14:paraId="22BB8296" w14:textId="77777777" w:rsidR="00533C91" w:rsidRDefault="00533C91" w:rsidP="00B218DA">
            <w:pPr>
              <w:spacing w:after="0" w:line="276" w:lineRule="auto"/>
              <w:ind w:left="34"/>
              <w:rPr>
                <w:rFonts w:cs="Arial"/>
                <w:color w:val="000000" w:themeColor="text1"/>
                <w:sz w:val="18"/>
                <w:szCs w:val="18"/>
              </w:rPr>
            </w:pPr>
            <w:r w:rsidRPr="002B588C">
              <w:rPr>
                <w:rFonts w:cs="Arial"/>
                <w:color w:val="000000" w:themeColor="text1"/>
                <w:sz w:val="18"/>
                <w:szCs w:val="18"/>
              </w:rPr>
              <w:t>Are there any co</w:t>
            </w:r>
            <w:r>
              <w:rPr>
                <w:rFonts w:cs="Arial"/>
                <w:color w:val="000000" w:themeColor="text1"/>
                <w:sz w:val="18"/>
                <w:szCs w:val="18"/>
              </w:rPr>
              <w:t xml:space="preserve">ncerns in regards to your </w:t>
            </w:r>
            <w:r w:rsidRPr="002B588C">
              <w:rPr>
                <w:rFonts w:cs="Arial"/>
                <w:color w:val="000000" w:themeColor="text1"/>
                <w:sz w:val="18"/>
                <w:szCs w:val="18"/>
              </w:rPr>
              <w:t>child’s</w:t>
            </w:r>
            <w:r>
              <w:rPr>
                <w:rFonts w:cs="Arial"/>
                <w:color w:val="000000" w:themeColor="text1"/>
                <w:sz w:val="18"/>
                <w:szCs w:val="18"/>
              </w:rPr>
              <w:t>/infant’s</w:t>
            </w:r>
            <w:r w:rsidRPr="002B588C">
              <w:rPr>
                <w:rFonts w:cs="Arial"/>
                <w:color w:val="000000" w:themeColor="text1"/>
                <w:sz w:val="18"/>
                <w:szCs w:val="18"/>
              </w:rPr>
              <w:t xml:space="preserve"> development?</w:t>
            </w:r>
          </w:p>
          <w:p w14:paraId="0E8D742F" w14:textId="77777777" w:rsidR="00533C91" w:rsidRDefault="00533C91" w:rsidP="00B218DA">
            <w:pPr>
              <w:spacing w:after="0" w:line="276" w:lineRule="auto"/>
              <w:ind w:left="34"/>
              <w:rPr>
                <w:rFonts w:cs="Arial"/>
                <w:color w:val="000000" w:themeColor="text1"/>
                <w:sz w:val="18"/>
                <w:szCs w:val="18"/>
              </w:rPr>
            </w:pPr>
          </w:p>
          <w:p w14:paraId="63AEF1AF" w14:textId="77777777" w:rsidR="00533C91" w:rsidRPr="002B588C" w:rsidRDefault="00533C91" w:rsidP="00B218DA">
            <w:pPr>
              <w:spacing w:after="0" w:line="276" w:lineRule="auto"/>
              <w:ind w:left="34"/>
              <w:rPr>
                <w:rFonts w:cs="Arial"/>
                <w:color w:val="FFFFFF" w:themeColor="background1"/>
                <w:sz w:val="18"/>
                <w:szCs w:val="18"/>
              </w:rPr>
            </w:pPr>
          </w:p>
        </w:tc>
        <w:tc>
          <w:tcPr>
            <w:tcW w:w="2126" w:type="dxa"/>
            <w:gridSpan w:val="3"/>
            <w:tcBorders>
              <w:bottom w:val="single" w:sz="4" w:space="0" w:color="7030A0"/>
            </w:tcBorders>
            <w:shd w:val="clear" w:color="auto" w:fill="auto"/>
          </w:tcPr>
          <w:p w14:paraId="497AB2C5"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8016" behindDoc="0" locked="0" layoutInCell="1" allowOverlap="1" wp14:anchorId="3C982A68" wp14:editId="349FA149">
                      <wp:simplePos x="0" y="0"/>
                      <wp:positionH relativeFrom="column">
                        <wp:posOffset>599440</wp:posOffset>
                      </wp:positionH>
                      <wp:positionV relativeFrom="paragraph">
                        <wp:posOffset>53975</wp:posOffset>
                      </wp:positionV>
                      <wp:extent cx="561975" cy="45085"/>
                      <wp:effectExtent l="0" t="19050" r="47625" b="31115"/>
                      <wp:wrapNone/>
                      <wp:docPr id="32" name="Right Arrow 32"/>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E57060" id="Right Arrow 32" o:spid="_x0000_s1026" type="#_x0000_t13" style="position:absolute;margin-left:47.2pt;margin-top:4.25pt;width:44.25pt;height:3.55pt;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03291480" w14:textId="77777777" w:rsidR="00533C91" w:rsidRPr="00984EB9"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799040" behindDoc="0" locked="0" layoutInCell="1" allowOverlap="1" wp14:anchorId="6AFB4EA0" wp14:editId="4604398D">
                      <wp:simplePos x="0" y="0"/>
                      <wp:positionH relativeFrom="column">
                        <wp:posOffset>900853</wp:posOffset>
                      </wp:positionH>
                      <wp:positionV relativeFrom="paragraph">
                        <wp:posOffset>47838</wp:posOffset>
                      </wp:positionV>
                      <wp:extent cx="257175" cy="45719"/>
                      <wp:effectExtent l="0" t="19050" r="47625" b="31115"/>
                      <wp:wrapNone/>
                      <wp:docPr id="35" name="Right Arrow 35"/>
                      <wp:cNvGraphicFramePr/>
                      <a:graphic xmlns:a="http://schemas.openxmlformats.org/drawingml/2006/main">
                        <a:graphicData uri="http://schemas.microsoft.com/office/word/2010/wordprocessingShape">
                          <wps:wsp>
                            <wps:cNvSpPr/>
                            <wps:spPr>
                              <a:xfrm>
                                <a:off x="0" y="0"/>
                                <a:ext cx="257175" cy="45719"/>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0C8A66" id="Right Arrow 35" o:spid="_x0000_s1026" type="#_x0000_t13" style="position:absolute;margin-left:70.95pt;margin-top:3.75pt;width:20.25pt;height:3.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" adj="19680"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 xml:space="preserve">unsure Or </w:t>
            </w:r>
            <w:r w:rsidRPr="002B588C">
              <w:rPr>
                <w:rFonts w:cs="Arial"/>
                <w:sz w:val="18"/>
                <w:szCs w:val="18"/>
              </w:rPr>
              <w:t>Yes</w:t>
            </w:r>
          </w:p>
        </w:tc>
        <w:tc>
          <w:tcPr>
            <w:tcW w:w="6911" w:type="dxa"/>
            <w:gridSpan w:val="7"/>
            <w:tcBorders>
              <w:bottom w:val="single" w:sz="4" w:space="0" w:color="7030A0"/>
              <w:right w:val="single" w:sz="8" w:space="0" w:color="7030A0"/>
            </w:tcBorders>
            <w:shd w:val="clear" w:color="auto" w:fill="auto"/>
          </w:tcPr>
          <w:p w14:paraId="5A041950"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6A4BEF59" w14:textId="77777777" w:rsidR="00533C91" w:rsidRPr="002B588C"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w:t>
            </w:r>
          </w:p>
          <w:p w14:paraId="7E2A1FA4" w14:textId="77777777" w:rsidR="00533C91" w:rsidRDefault="00533C91" w:rsidP="00B218DA">
            <w:pPr>
              <w:spacing w:after="0" w:line="276" w:lineRule="auto"/>
              <w:ind w:left="272" w:hanging="272"/>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Go through milestones checklist         </w:t>
            </w:r>
            <w:r>
              <w:rPr>
                <w:rFonts w:cs="Arial"/>
                <w:sz w:val="18"/>
                <w:szCs w:val="18"/>
              </w:rPr>
              <w:sym w:font="Wingdings 2" w:char="F0A3"/>
            </w:r>
            <w:r>
              <w:rPr>
                <w:rFonts w:cs="Arial"/>
                <w:sz w:val="18"/>
                <w:szCs w:val="18"/>
              </w:rPr>
              <w:t xml:space="preserve">  CDC criteria not met</w:t>
            </w:r>
          </w:p>
          <w:p w14:paraId="310CCF83" w14:textId="77777777" w:rsidR="00533C91" w:rsidRDefault="00533C91" w:rsidP="00B218DA">
            <w:pPr>
              <w:spacing w:after="0" w:line="276" w:lineRule="auto"/>
              <w:ind w:left="272" w:hanging="272"/>
              <w:rPr>
                <w:rFonts w:cs="Arial"/>
                <w:sz w:val="18"/>
                <w:szCs w:val="18"/>
              </w:rPr>
            </w:pPr>
            <w:r>
              <w:rPr>
                <w:rFonts w:cs="Arial"/>
                <w:sz w:val="18"/>
                <w:szCs w:val="18"/>
              </w:rPr>
              <w:sym w:font="Wingdings 2" w:char="F0A3"/>
            </w:r>
            <w:r>
              <w:rPr>
                <w:rFonts w:cs="Arial"/>
                <w:sz w:val="18"/>
                <w:szCs w:val="18"/>
              </w:rPr>
              <w:t xml:space="preserve"> criteria met, refer to CDC       </w:t>
            </w:r>
            <w:r>
              <w:rPr>
                <w:rFonts w:cs="Arial"/>
                <w:sz w:val="18"/>
                <w:szCs w:val="18"/>
              </w:rPr>
              <w:sym w:font="Wingdings 2" w:char="F0A3"/>
            </w:r>
            <w:r>
              <w:rPr>
                <w:rFonts w:cs="Arial"/>
                <w:sz w:val="18"/>
                <w:szCs w:val="18"/>
              </w:rPr>
              <w:t xml:space="preserve"> Whānau choose not to be referred</w:t>
            </w:r>
          </w:p>
          <w:p w14:paraId="5381B506" w14:textId="77777777" w:rsidR="00533C91" w:rsidRPr="002B588C" w:rsidRDefault="00533C91" w:rsidP="00B218DA">
            <w:pPr>
              <w:spacing w:after="0" w:line="276" w:lineRule="auto"/>
              <w:rPr>
                <w:rFonts w:cs="Arial"/>
                <w:sz w:val="4"/>
                <w:szCs w:val="4"/>
              </w:rPr>
            </w:pPr>
          </w:p>
        </w:tc>
        <w:tc>
          <w:tcPr>
            <w:tcW w:w="3828" w:type="dxa"/>
            <w:tcBorders>
              <w:left w:val="single" w:sz="8" w:space="0" w:color="7030A0"/>
              <w:bottom w:val="single" w:sz="8" w:space="0" w:color="7030A0"/>
              <w:right w:val="single" w:sz="8" w:space="0" w:color="7030A0"/>
            </w:tcBorders>
            <w:shd w:val="clear" w:color="auto" w:fill="auto"/>
          </w:tcPr>
          <w:p w14:paraId="320A7841" w14:textId="77777777" w:rsidR="00533C91" w:rsidRPr="006E59F6" w:rsidRDefault="00533C91" w:rsidP="00533C91">
            <w:pPr>
              <w:pStyle w:val="ListParagraph"/>
              <w:numPr>
                <w:ilvl w:val="0"/>
                <w:numId w:val="26"/>
              </w:numPr>
              <w:spacing w:after="0" w:line="240" w:lineRule="auto"/>
              <w:ind w:left="176" w:hanging="142"/>
              <w:jc w:val="left"/>
              <w:rPr>
                <w:rFonts w:cs="Arial"/>
                <w:color w:val="000000" w:themeColor="text1"/>
                <w:sz w:val="18"/>
                <w:szCs w:val="18"/>
              </w:rPr>
            </w:pPr>
            <w:r>
              <w:rPr>
                <w:rFonts w:eastAsia="Times New Roman" w:cs="Arial"/>
                <w:color w:val="000000"/>
                <w:sz w:val="16"/>
              </w:rPr>
              <w:t>Milestones checklist</w:t>
            </w:r>
          </w:p>
          <w:p w14:paraId="56B41D9E" w14:textId="77777777" w:rsidR="00533C91" w:rsidRPr="003D3347" w:rsidRDefault="00533C91" w:rsidP="00533C91">
            <w:pPr>
              <w:pStyle w:val="ListParagraph"/>
              <w:numPr>
                <w:ilvl w:val="0"/>
                <w:numId w:val="26"/>
              </w:numPr>
              <w:spacing w:after="0" w:line="240" w:lineRule="auto"/>
              <w:ind w:left="176" w:hanging="142"/>
              <w:jc w:val="left"/>
              <w:rPr>
                <w:rFonts w:cs="Arial"/>
                <w:color w:val="000000" w:themeColor="text1"/>
                <w:sz w:val="18"/>
                <w:szCs w:val="18"/>
              </w:rPr>
            </w:pPr>
            <w:r>
              <w:rPr>
                <w:rFonts w:eastAsia="Times New Roman" w:cs="Arial"/>
                <w:color w:val="000000"/>
                <w:sz w:val="16"/>
              </w:rPr>
              <w:t>Refer to milestones tracker</w:t>
            </w:r>
            <w:r w:rsidRPr="003D3347">
              <w:rPr>
                <w:rFonts w:eastAsia="Times New Roman" w:cs="Arial"/>
                <w:color w:val="000000"/>
                <w:sz w:val="16"/>
              </w:rPr>
              <w:t xml:space="preserve"> app</w:t>
            </w:r>
          </w:p>
          <w:p w14:paraId="56E12597" w14:textId="77777777" w:rsidR="00533C91" w:rsidRPr="003D3347" w:rsidRDefault="00533C91" w:rsidP="00533C91">
            <w:pPr>
              <w:pStyle w:val="ListParagraph"/>
              <w:numPr>
                <w:ilvl w:val="0"/>
                <w:numId w:val="26"/>
              </w:numPr>
              <w:spacing w:after="0" w:line="240" w:lineRule="auto"/>
              <w:ind w:left="176" w:hanging="142"/>
              <w:jc w:val="left"/>
              <w:rPr>
                <w:rFonts w:cs="Arial"/>
                <w:color w:val="000000" w:themeColor="text1"/>
                <w:sz w:val="18"/>
                <w:szCs w:val="18"/>
              </w:rPr>
            </w:pPr>
            <w:r>
              <w:rPr>
                <w:rFonts w:eastAsia="Times New Roman" w:cs="Arial"/>
                <w:color w:val="000000"/>
                <w:sz w:val="16"/>
              </w:rPr>
              <w:t>Development resources</w:t>
            </w:r>
          </w:p>
          <w:p w14:paraId="166C00FA" w14:textId="77777777" w:rsidR="00533C91" w:rsidRPr="001017A4" w:rsidRDefault="00533C91" w:rsidP="00533C91">
            <w:pPr>
              <w:pStyle w:val="ListParagraph"/>
              <w:numPr>
                <w:ilvl w:val="0"/>
                <w:numId w:val="26"/>
              </w:numPr>
              <w:spacing w:after="0" w:line="240" w:lineRule="auto"/>
              <w:ind w:left="176" w:hanging="142"/>
              <w:jc w:val="left"/>
              <w:rPr>
                <w:rFonts w:cs="Arial"/>
                <w:color w:val="000000" w:themeColor="text1"/>
                <w:sz w:val="18"/>
                <w:szCs w:val="18"/>
              </w:rPr>
            </w:pPr>
            <w:r>
              <w:rPr>
                <w:rFonts w:eastAsia="Times New Roman" w:cs="Arial"/>
                <w:color w:val="000000"/>
                <w:sz w:val="16"/>
              </w:rPr>
              <w:t>CDC brochure/flyer</w:t>
            </w:r>
          </w:p>
          <w:p w14:paraId="486E389B" w14:textId="77777777" w:rsidR="00533C91" w:rsidRPr="003D3347" w:rsidRDefault="00533C91" w:rsidP="00533C91">
            <w:pPr>
              <w:pStyle w:val="ListParagraph"/>
              <w:numPr>
                <w:ilvl w:val="0"/>
                <w:numId w:val="26"/>
              </w:numPr>
              <w:spacing w:after="0" w:line="240" w:lineRule="auto"/>
              <w:ind w:left="176" w:hanging="142"/>
              <w:jc w:val="left"/>
              <w:rPr>
                <w:rFonts w:cs="Arial"/>
                <w:color w:val="000000" w:themeColor="text1"/>
                <w:sz w:val="18"/>
                <w:szCs w:val="18"/>
              </w:rPr>
            </w:pPr>
            <w:r>
              <w:rPr>
                <w:rFonts w:eastAsia="Times New Roman" w:cs="Arial"/>
                <w:color w:val="000000"/>
                <w:sz w:val="16"/>
              </w:rPr>
              <w:t>CDC referral form WDHB</w:t>
            </w:r>
          </w:p>
        </w:tc>
      </w:tr>
      <w:tr w:rsidR="00533C91" w:rsidRPr="002B588C" w14:paraId="1CB91DF5" w14:textId="77777777" w:rsidTr="00B218DA">
        <w:trPr>
          <w:gridAfter w:val="1"/>
          <w:wAfter w:w="3451" w:type="dxa"/>
        </w:trPr>
        <w:tc>
          <w:tcPr>
            <w:tcW w:w="3544" w:type="dxa"/>
            <w:tcBorders>
              <w:left w:val="single" w:sz="4" w:space="0" w:color="7030A0"/>
            </w:tcBorders>
            <w:shd w:val="clear" w:color="auto" w:fill="7030A0"/>
          </w:tcPr>
          <w:p w14:paraId="5ACADFA9" w14:textId="77777777" w:rsidR="00533C91" w:rsidRPr="002B588C" w:rsidRDefault="00533C91" w:rsidP="00B218DA">
            <w:pPr>
              <w:spacing w:after="0" w:line="276" w:lineRule="auto"/>
              <w:ind w:left="34"/>
              <w:rPr>
                <w:rFonts w:cs="Arial"/>
                <w:b/>
                <w:sz w:val="18"/>
                <w:szCs w:val="18"/>
              </w:rPr>
            </w:pPr>
            <w:r w:rsidRPr="00D249DB">
              <w:rPr>
                <w:rFonts w:cs="Arial"/>
                <w:b/>
                <w:color w:val="FFFFFF" w:themeColor="background1"/>
                <w:sz w:val="18"/>
                <w:szCs w:val="18"/>
              </w:rPr>
              <w:t>Skin</w:t>
            </w:r>
          </w:p>
        </w:tc>
        <w:tc>
          <w:tcPr>
            <w:tcW w:w="2126" w:type="dxa"/>
            <w:gridSpan w:val="3"/>
            <w:shd w:val="clear" w:color="auto" w:fill="7030A0"/>
          </w:tcPr>
          <w:p w14:paraId="33F345D0" w14:textId="77777777" w:rsidR="00533C91" w:rsidRPr="002B588C" w:rsidRDefault="00533C91" w:rsidP="00B218DA">
            <w:pPr>
              <w:spacing w:after="0"/>
              <w:rPr>
                <w:rFonts w:cs="Arial"/>
                <w:b/>
                <w:sz w:val="4"/>
                <w:szCs w:val="4"/>
              </w:rPr>
            </w:pPr>
          </w:p>
        </w:tc>
        <w:tc>
          <w:tcPr>
            <w:tcW w:w="2234" w:type="dxa"/>
            <w:gridSpan w:val="4"/>
            <w:shd w:val="clear" w:color="auto" w:fill="7030A0"/>
          </w:tcPr>
          <w:p w14:paraId="16CA1A3A" w14:textId="77777777" w:rsidR="00533C91" w:rsidRPr="002B588C" w:rsidRDefault="00533C91" w:rsidP="00B218DA">
            <w:pPr>
              <w:spacing w:after="0"/>
              <w:rPr>
                <w:rFonts w:cs="Arial"/>
                <w:b/>
                <w:sz w:val="4"/>
                <w:szCs w:val="4"/>
              </w:rPr>
            </w:pPr>
          </w:p>
        </w:tc>
        <w:tc>
          <w:tcPr>
            <w:tcW w:w="4677" w:type="dxa"/>
            <w:gridSpan w:val="3"/>
            <w:tcBorders>
              <w:right w:val="single" w:sz="8" w:space="0" w:color="7030A0"/>
            </w:tcBorders>
            <w:shd w:val="clear" w:color="auto" w:fill="7030A0"/>
          </w:tcPr>
          <w:p w14:paraId="625CD87E" w14:textId="77777777" w:rsidR="00533C91" w:rsidRPr="002B588C" w:rsidRDefault="00533C91" w:rsidP="00B218DA">
            <w:pPr>
              <w:spacing w:after="0"/>
              <w:ind w:left="317" w:hanging="317"/>
              <w:rPr>
                <w:rFonts w:cs="Arial"/>
                <w:b/>
                <w:sz w:val="4"/>
                <w:szCs w:val="4"/>
              </w:rPr>
            </w:pPr>
          </w:p>
        </w:tc>
        <w:tc>
          <w:tcPr>
            <w:tcW w:w="3828" w:type="dxa"/>
            <w:tcBorders>
              <w:left w:val="single" w:sz="8" w:space="0" w:color="7030A0"/>
              <w:right w:val="single" w:sz="8" w:space="0" w:color="7030A0"/>
            </w:tcBorders>
            <w:shd w:val="clear" w:color="auto" w:fill="7030A0"/>
          </w:tcPr>
          <w:p w14:paraId="1EEA472C" w14:textId="77777777" w:rsidR="00533C91" w:rsidRPr="002B588C" w:rsidRDefault="00533C91" w:rsidP="00B218DA">
            <w:pPr>
              <w:spacing w:after="0"/>
              <w:rPr>
                <w:rFonts w:cs="Arial"/>
                <w:b/>
                <w:sz w:val="4"/>
                <w:szCs w:val="4"/>
              </w:rPr>
            </w:pPr>
          </w:p>
        </w:tc>
      </w:tr>
      <w:tr w:rsidR="00533C91" w:rsidRPr="002B588C" w14:paraId="223215D2" w14:textId="77777777" w:rsidTr="00B218DA">
        <w:trPr>
          <w:gridAfter w:val="1"/>
          <w:wAfter w:w="3451" w:type="dxa"/>
        </w:trPr>
        <w:tc>
          <w:tcPr>
            <w:tcW w:w="3544" w:type="dxa"/>
            <w:tcBorders>
              <w:left w:val="single" w:sz="4" w:space="0" w:color="7030A0"/>
              <w:bottom w:val="single" w:sz="4" w:space="0" w:color="7030A0"/>
            </w:tcBorders>
            <w:shd w:val="clear" w:color="auto" w:fill="FFF2CC" w:themeFill="accent4" w:themeFillTint="33"/>
          </w:tcPr>
          <w:p w14:paraId="04BEF19C" w14:textId="77777777" w:rsidR="00533C91" w:rsidRPr="002B588C" w:rsidRDefault="00533C91" w:rsidP="00B218DA">
            <w:pPr>
              <w:spacing w:after="0" w:line="276" w:lineRule="auto"/>
              <w:ind w:left="34"/>
              <w:rPr>
                <w:rFonts w:cs="Arial"/>
                <w:color w:val="000000" w:themeColor="text1"/>
                <w:sz w:val="18"/>
                <w:szCs w:val="18"/>
              </w:rPr>
            </w:pPr>
            <w:r>
              <w:rPr>
                <w:rFonts w:cs="Arial"/>
                <w:color w:val="000000" w:themeColor="text1"/>
                <w:sz w:val="18"/>
                <w:szCs w:val="18"/>
              </w:rPr>
              <w:t>Do you have any</w:t>
            </w:r>
            <w:r w:rsidRPr="002B588C">
              <w:rPr>
                <w:rFonts w:cs="Arial"/>
                <w:color w:val="000000" w:themeColor="text1"/>
                <w:sz w:val="18"/>
                <w:szCs w:val="18"/>
              </w:rPr>
              <w:t xml:space="preserve"> concerns in regards to </w:t>
            </w:r>
            <w:r>
              <w:rPr>
                <w:rFonts w:cs="Arial"/>
                <w:color w:val="000000" w:themeColor="text1"/>
                <w:sz w:val="18"/>
                <w:szCs w:val="18"/>
              </w:rPr>
              <w:t>your</w:t>
            </w:r>
            <w:r w:rsidRPr="002B588C">
              <w:rPr>
                <w:rFonts w:cs="Arial"/>
                <w:color w:val="000000" w:themeColor="text1"/>
                <w:sz w:val="18"/>
                <w:szCs w:val="18"/>
              </w:rPr>
              <w:t xml:space="preserve"> child’s</w:t>
            </w:r>
            <w:r>
              <w:rPr>
                <w:rFonts w:cs="Arial"/>
                <w:color w:val="000000" w:themeColor="text1"/>
                <w:sz w:val="18"/>
                <w:szCs w:val="18"/>
              </w:rPr>
              <w:t>/infant’s</w:t>
            </w:r>
            <w:r w:rsidRPr="002B588C">
              <w:rPr>
                <w:rFonts w:cs="Arial"/>
                <w:color w:val="000000" w:themeColor="text1"/>
                <w:sz w:val="18"/>
                <w:szCs w:val="18"/>
              </w:rPr>
              <w:t xml:space="preserve"> skin</w:t>
            </w:r>
            <w:r>
              <w:rPr>
                <w:rFonts w:cs="Arial"/>
                <w:color w:val="000000" w:themeColor="text1"/>
                <w:sz w:val="18"/>
                <w:szCs w:val="18"/>
              </w:rPr>
              <w:t xml:space="preserve"> or other children in the whānau/family</w:t>
            </w:r>
            <w:r w:rsidRPr="002B588C">
              <w:rPr>
                <w:rFonts w:cs="Arial"/>
                <w:color w:val="000000" w:themeColor="text1"/>
                <w:sz w:val="18"/>
                <w:szCs w:val="18"/>
              </w:rPr>
              <w:t>?</w:t>
            </w:r>
          </w:p>
          <w:p w14:paraId="2C47AA97" w14:textId="77777777" w:rsidR="00533C91" w:rsidRPr="002B588C" w:rsidRDefault="00533C91" w:rsidP="00B218DA">
            <w:pPr>
              <w:spacing w:after="0" w:line="276" w:lineRule="auto"/>
              <w:ind w:left="34"/>
              <w:rPr>
                <w:rFonts w:cs="Arial"/>
                <w:color w:val="FFFFFF" w:themeColor="background1"/>
                <w:sz w:val="18"/>
                <w:szCs w:val="18"/>
              </w:rPr>
            </w:pPr>
          </w:p>
        </w:tc>
        <w:tc>
          <w:tcPr>
            <w:tcW w:w="2126" w:type="dxa"/>
            <w:gridSpan w:val="3"/>
            <w:tcBorders>
              <w:bottom w:val="single" w:sz="4" w:space="0" w:color="7030A0"/>
            </w:tcBorders>
            <w:shd w:val="clear" w:color="auto" w:fill="FFF2CC" w:themeFill="accent4" w:themeFillTint="33"/>
          </w:tcPr>
          <w:p w14:paraId="5468302E"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2112" behindDoc="0" locked="0" layoutInCell="1" allowOverlap="1" wp14:anchorId="2B209F94" wp14:editId="1D96C3F0">
                      <wp:simplePos x="0" y="0"/>
                      <wp:positionH relativeFrom="column">
                        <wp:posOffset>599440</wp:posOffset>
                      </wp:positionH>
                      <wp:positionV relativeFrom="paragraph">
                        <wp:posOffset>53975</wp:posOffset>
                      </wp:positionV>
                      <wp:extent cx="561975" cy="45085"/>
                      <wp:effectExtent l="0" t="19050" r="47625" b="31115"/>
                      <wp:wrapNone/>
                      <wp:docPr id="50" name="Right Arrow 50"/>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E6F0D4" id="Right Arrow 50" o:spid="_x0000_s1026" type="#_x0000_t13" style="position:absolute;margin-left:47.2pt;margin-top:4.25pt;width:44.25pt;height:3.55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No</w:t>
            </w:r>
          </w:p>
          <w:p w14:paraId="3C0D3FEF" w14:textId="77777777" w:rsidR="00533C91" w:rsidRPr="002B588C" w:rsidRDefault="00533C91" w:rsidP="00B218DA">
            <w:pPr>
              <w:spacing w:after="0" w:line="276" w:lineRule="auto"/>
              <w:rPr>
                <w:rFonts w:cs="Arial"/>
                <w:b/>
                <w:color w:val="FFFFFF" w:themeColor="background1"/>
                <w:sz w:val="18"/>
                <w:szCs w:val="18"/>
              </w:rPr>
            </w:pPr>
            <w:r w:rsidRPr="002B588C">
              <w:rPr>
                <w:rFonts w:cs="Arial"/>
                <w:noProof/>
                <w:sz w:val="18"/>
                <w:szCs w:val="18"/>
                <w:lang w:eastAsia="en-NZ"/>
              </w:rPr>
              <mc:AlternateContent>
                <mc:Choice Requires="wps">
                  <w:drawing>
                    <wp:anchor distT="0" distB="0" distL="114300" distR="114300" simplePos="0" relativeHeight="251803136" behindDoc="0" locked="0" layoutInCell="1" allowOverlap="1" wp14:anchorId="3BE7997E" wp14:editId="3EF83F4E">
                      <wp:simplePos x="0" y="0"/>
                      <wp:positionH relativeFrom="column">
                        <wp:posOffset>599440</wp:posOffset>
                      </wp:positionH>
                      <wp:positionV relativeFrom="paragraph">
                        <wp:posOffset>45720</wp:posOffset>
                      </wp:positionV>
                      <wp:extent cx="561975" cy="45085"/>
                      <wp:effectExtent l="0" t="19050" r="47625" b="31115"/>
                      <wp:wrapNone/>
                      <wp:docPr id="51" name="Right Arrow 51"/>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BC898B" id="Right Arrow 51" o:spid="_x0000_s1026" type="#_x0000_t13" style="position:absolute;margin-left:47.2pt;margin-top:3.6pt;width:44.25pt;height:3.55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Yes</w:t>
            </w:r>
          </w:p>
        </w:tc>
        <w:tc>
          <w:tcPr>
            <w:tcW w:w="6911" w:type="dxa"/>
            <w:gridSpan w:val="7"/>
            <w:tcBorders>
              <w:bottom w:val="single" w:sz="4" w:space="0" w:color="7030A0"/>
              <w:right w:val="single" w:sz="8" w:space="0" w:color="7030A0"/>
            </w:tcBorders>
            <w:shd w:val="clear" w:color="auto" w:fill="FFF2CC" w:themeFill="accent4" w:themeFillTint="33"/>
          </w:tcPr>
          <w:p w14:paraId="635A8AE4"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238F2937" w14:textId="77777777" w:rsidR="00533C91" w:rsidRPr="002B588C" w:rsidRDefault="00533C91" w:rsidP="00B218DA">
            <w:pPr>
              <w:spacing w:after="0" w:line="276" w:lineRule="auto"/>
              <w:rPr>
                <w:rFonts w:cs="Arial"/>
                <w:b/>
                <w:sz w:val="18"/>
                <w:szCs w:val="18"/>
              </w:rPr>
            </w:pPr>
            <w:r w:rsidRPr="002B588C">
              <w:rPr>
                <w:rFonts w:cs="Arial"/>
                <w:b/>
                <w:sz w:val="18"/>
                <w:szCs w:val="18"/>
              </w:rPr>
              <w:t xml:space="preserve">The </w:t>
            </w:r>
            <w:r>
              <w:rPr>
                <w:rFonts w:cs="Arial"/>
                <w:b/>
                <w:sz w:val="18"/>
                <w:szCs w:val="18"/>
              </w:rPr>
              <w:t>whānau</w:t>
            </w:r>
            <w:r w:rsidRPr="002B588C">
              <w:rPr>
                <w:rFonts w:cs="Arial"/>
                <w:b/>
                <w:sz w:val="18"/>
                <w:szCs w:val="18"/>
              </w:rPr>
              <w:t xml:space="preserve"> choose to:</w:t>
            </w:r>
          </w:p>
          <w:p w14:paraId="462CFB65" w14:textId="77777777" w:rsidR="00533C91" w:rsidRDefault="00533C91" w:rsidP="00B218DA">
            <w:pPr>
              <w:spacing w:after="0" w:line="276" w:lineRule="auto"/>
              <w:ind w:left="270" w:hanging="270"/>
              <w:rPr>
                <w:rFonts w:eastAsia="Times New Roman" w:cs="Arial"/>
                <w:color w:val="000000"/>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inform medical team/ refer to GP for other children</w:t>
            </w:r>
          </w:p>
          <w:p w14:paraId="46B5386B" w14:textId="77777777" w:rsidR="00533C91" w:rsidRPr="002A5E27" w:rsidRDefault="00533C91" w:rsidP="00B218DA">
            <w:pPr>
              <w:spacing w:after="0" w:line="276" w:lineRule="auto"/>
              <w:ind w:left="270" w:hanging="270"/>
              <w:rPr>
                <w:rFonts w:cs="Arial"/>
                <w:sz w:val="18"/>
                <w:szCs w:val="18"/>
              </w:rPr>
            </w:pPr>
            <w:r w:rsidRPr="002B588C">
              <w:rPr>
                <w:rFonts w:cs="Arial"/>
                <w:sz w:val="18"/>
                <w:szCs w:val="18"/>
              </w:rPr>
              <w:sym w:font="Wingdings 2" w:char="F0A3"/>
            </w:r>
            <w:r w:rsidRPr="002B588C">
              <w:rPr>
                <w:rFonts w:cs="Arial"/>
                <w:sz w:val="18"/>
                <w:szCs w:val="18"/>
              </w:rPr>
              <w:t xml:space="preserve"> </w:t>
            </w:r>
            <w:r>
              <w:rPr>
                <w:rFonts w:cs="Arial"/>
                <w:sz w:val="18"/>
                <w:szCs w:val="18"/>
              </w:rPr>
              <w:t xml:space="preserve">Provide eczema brochure and information  </w:t>
            </w:r>
            <w:r w:rsidRPr="002B588C">
              <w:rPr>
                <w:rFonts w:cs="Arial"/>
                <w:sz w:val="18"/>
                <w:szCs w:val="18"/>
              </w:rPr>
              <w:sym w:font="Wingdings 2" w:char="F0A3"/>
            </w:r>
            <w:r w:rsidRPr="002B588C">
              <w:rPr>
                <w:rFonts w:cs="Arial"/>
                <w:sz w:val="18"/>
                <w:szCs w:val="18"/>
              </w:rPr>
              <w:t xml:space="preserve"> Common skin </w:t>
            </w:r>
            <w:r>
              <w:rPr>
                <w:rFonts w:cs="Arial"/>
                <w:sz w:val="18"/>
                <w:szCs w:val="18"/>
              </w:rPr>
              <w:t>infections</w:t>
            </w:r>
            <w:r w:rsidRPr="002B588C">
              <w:rPr>
                <w:rFonts w:cs="Arial"/>
                <w:sz w:val="18"/>
                <w:szCs w:val="18"/>
              </w:rPr>
              <w:t xml:space="preserve"> resources</w:t>
            </w:r>
          </w:p>
        </w:tc>
        <w:tc>
          <w:tcPr>
            <w:tcW w:w="3828" w:type="dxa"/>
            <w:tcBorders>
              <w:left w:val="single" w:sz="8" w:space="0" w:color="7030A0"/>
              <w:bottom w:val="single" w:sz="8" w:space="0" w:color="7030A0"/>
              <w:right w:val="single" w:sz="8" w:space="0" w:color="7030A0"/>
            </w:tcBorders>
            <w:shd w:val="clear" w:color="auto" w:fill="FFF2CC" w:themeFill="accent4" w:themeFillTint="33"/>
          </w:tcPr>
          <w:p w14:paraId="31423BD6" w14:textId="77777777" w:rsidR="00533C91" w:rsidRPr="003D3347" w:rsidRDefault="00533C91" w:rsidP="00533C91">
            <w:pPr>
              <w:pStyle w:val="ListParagraph"/>
              <w:numPr>
                <w:ilvl w:val="0"/>
                <w:numId w:val="26"/>
              </w:numPr>
              <w:spacing w:after="0" w:line="276" w:lineRule="auto"/>
              <w:ind w:left="175" w:hanging="141"/>
              <w:jc w:val="left"/>
              <w:rPr>
                <w:rFonts w:cs="Arial"/>
                <w:color w:val="000000" w:themeColor="text1"/>
                <w:sz w:val="18"/>
                <w:szCs w:val="18"/>
              </w:rPr>
            </w:pPr>
            <w:r>
              <w:rPr>
                <w:rFonts w:eastAsia="Times New Roman" w:cs="Arial"/>
                <w:color w:val="000000"/>
                <w:sz w:val="16"/>
              </w:rPr>
              <w:t>‘Stop skin infections’ brochure/flyer</w:t>
            </w:r>
          </w:p>
          <w:p w14:paraId="54FE47D9" w14:textId="77777777" w:rsidR="00533C91" w:rsidRPr="00923186" w:rsidRDefault="00533C91" w:rsidP="00533C91">
            <w:pPr>
              <w:pStyle w:val="ListParagraph"/>
              <w:numPr>
                <w:ilvl w:val="0"/>
                <w:numId w:val="26"/>
              </w:numPr>
              <w:spacing w:after="0" w:line="276" w:lineRule="auto"/>
              <w:ind w:left="175" w:hanging="141"/>
              <w:jc w:val="left"/>
              <w:rPr>
                <w:rFonts w:cs="Arial"/>
                <w:color w:val="000000" w:themeColor="text1"/>
                <w:sz w:val="18"/>
                <w:szCs w:val="18"/>
              </w:rPr>
            </w:pPr>
            <w:r>
              <w:rPr>
                <w:rFonts w:eastAsia="Times New Roman" w:cs="Arial"/>
                <w:color w:val="000000"/>
                <w:sz w:val="16"/>
              </w:rPr>
              <w:t>Eczema and other skin resources</w:t>
            </w:r>
          </w:p>
          <w:p w14:paraId="3A173822" w14:textId="77777777" w:rsidR="00533C91" w:rsidRPr="00B64DE9" w:rsidRDefault="00533C91" w:rsidP="00533C91">
            <w:pPr>
              <w:pStyle w:val="ListParagraph"/>
              <w:numPr>
                <w:ilvl w:val="0"/>
                <w:numId w:val="26"/>
              </w:numPr>
              <w:spacing w:after="0" w:line="276" w:lineRule="auto"/>
              <w:ind w:left="175" w:hanging="141"/>
              <w:jc w:val="left"/>
              <w:rPr>
                <w:rFonts w:cs="Arial"/>
                <w:color w:val="000000" w:themeColor="text1"/>
                <w:sz w:val="18"/>
                <w:szCs w:val="18"/>
              </w:rPr>
            </w:pPr>
            <w:r>
              <w:rPr>
                <w:rFonts w:cs="Arial"/>
                <w:sz w:val="16"/>
                <w:szCs w:val="16"/>
              </w:rPr>
              <w:t>HHT GP referral letter</w:t>
            </w:r>
          </w:p>
          <w:p w14:paraId="27D14433" w14:textId="77777777" w:rsidR="00533C91" w:rsidRPr="002B588C" w:rsidRDefault="00533C91" w:rsidP="00533C91">
            <w:pPr>
              <w:pStyle w:val="ListParagraph"/>
              <w:numPr>
                <w:ilvl w:val="0"/>
                <w:numId w:val="26"/>
              </w:numPr>
              <w:spacing w:after="0" w:line="276" w:lineRule="auto"/>
              <w:ind w:left="175" w:hanging="141"/>
              <w:jc w:val="left"/>
              <w:rPr>
                <w:rFonts w:cs="Arial"/>
                <w:color w:val="000000" w:themeColor="text1"/>
                <w:sz w:val="18"/>
                <w:szCs w:val="18"/>
              </w:rPr>
            </w:pPr>
            <w:r>
              <w:rPr>
                <w:rFonts w:cs="Arial"/>
                <w:sz w:val="16"/>
                <w:szCs w:val="16"/>
              </w:rPr>
              <w:t>Head lice information</w:t>
            </w:r>
          </w:p>
        </w:tc>
      </w:tr>
      <w:tr w:rsidR="00533C91" w:rsidRPr="002B588C" w14:paraId="309A5894" w14:textId="77777777" w:rsidTr="00B218DA">
        <w:trPr>
          <w:gridAfter w:val="1"/>
          <w:wAfter w:w="3451" w:type="dxa"/>
        </w:trPr>
        <w:tc>
          <w:tcPr>
            <w:tcW w:w="3544" w:type="dxa"/>
            <w:tcBorders>
              <w:left w:val="single" w:sz="4" w:space="0" w:color="7030A0"/>
              <w:bottom w:val="nil"/>
            </w:tcBorders>
            <w:shd w:val="clear" w:color="auto" w:fill="7030A0"/>
          </w:tcPr>
          <w:p w14:paraId="767BE317" w14:textId="77777777" w:rsidR="00533C91" w:rsidRPr="00011347" w:rsidRDefault="00533C91" w:rsidP="00B218DA">
            <w:pPr>
              <w:spacing w:after="0" w:line="276" w:lineRule="auto"/>
              <w:ind w:left="34"/>
              <w:rPr>
                <w:rFonts w:cs="Arial"/>
                <w:b/>
                <w:sz w:val="18"/>
                <w:szCs w:val="18"/>
              </w:rPr>
            </w:pPr>
            <w:r>
              <w:rPr>
                <w:rFonts w:cs="Arial"/>
                <w:b/>
                <w:color w:val="FFFFFF" w:themeColor="background1"/>
                <w:sz w:val="18"/>
                <w:szCs w:val="18"/>
              </w:rPr>
              <w:t>Vision and hearing</w:t>
            </w:r>
          </w:p>
        </w:tc>
        <w:tc>
          <w:tcPr>
            <w:tcW w:w="2126" w:type="dxa"/>
            <w:gridSpan w:val="3"/>
            <w:tcBorders>
              <w:bottom w:val="nil"/>
            </w:tcBorders>
            <w:shd w:val="clear" w:color="auto" w:fill="7030A0"/>
          </w:tcPr>
          <w:p w14:paraId="09C3E657" w14:textId="77777777" w:rsidR="00533C91" w:rsidRPr="002B588C" w:rsidRDefault="00533C91" w:rsidP="00B218DA">
            <w:pPr>
              <w:spacing w:after="0"/>
              <w:rPr>
                <w:rFonts w:cs="Arial"/>
                <w:noProof/>
                <w:sz w:val="18"/>
                <w:szCs w:val="18"/>
              </w:rPr>
            </w:pPr>
          </w:p>
        </w:tc>
        <w:tc>
          <w:tcPr>
            <w:tcW w:w="2234" w:type="dxa"/>
            <w:gridSpan w:val="4"/>
            <w:tcBorders>
              <w:bottom w:val="nil"/>
            </w:tcBorders>
            <w:shd w:val="clear" w:color="auto" w:fill="7030A0"/>
          </w:tcPr>
          <w:p w14:paraId="3B684A2F" w14:textId="77777777" w:rsidR="00533C91" w:rsidRPr="002B588C" w:rsidRDefault="00533C91" w:rsidP="00B218DA">
            <w:pPr>
              <w:spacing w:after="0"/>
              <w:rPr>
                <w:rFonts w:cs="Arial"/>
                <w:sz w:val="18"/>
                <w:szCs w:val="18"/>
              </w:rPr>
            </w:pPr>
          </w:p>
        </w:tc>
        <w:tc>
          <w:tcPr>
            <w:tcW w:w="4677" w:type="dxa"/>
            <w:gridSpan w:val="3"/>
            <w:tcBorders>
              <w:bottom w:val="nil"/>
              <w:right w:val="single" w:sz="8" w:space="0" w:color="7030A0"/>
            </w:tcBorders>
            <w:shd w:val="clear" w:color="auto" w:fill="7030A0"/>
          </w:tcPr>
          <w:p w14:paraId="2AF2B7DB" w14:textId="77777777" w:rsidR="00533C91" w:rsidRPr="002B588C" w:rsidRDefault="00533C91" w:rsidP="00B218DA">
            <w:pPr>
              <w:spacing w:after="0"/>
              <w:rPr>
                <w:rFonts w:cs="Arial"/>
                <w:color w:val="000000" w:themeColor="text1"/>
                <w:sz w:val="18"/>
                <w:szCs w:val="18"/>
              </w:rPr>
            </w:pPr>
          </w:p>
        </w:tc>
        <w:tc>
          <w:tcPr>
            <w:tcW w:w="3828" w:type="dxa"/>
            <w:tcBorders>
              <w:left w:val="single" w:sz="8" w:space="0" w:color="7030A0"/>
              <w:bottom w:val="nil"/>
              <w:right w:val="single" w:sz="8" w:space="0" w:color="7030A0"/>
            </w:tcBorders>
            <w:shd w:val="clear" w:color="auto" w:fill="7030A0"/>
          </w:tcPr>
          <w:p w14:paraId="3C840AAD" w14:textId="77777777" w:rsidR="00533C91" w:rsidRPr="002B588C" w:rsidRDefault="00533C91" w:rsidP="00B218DA">
            <w:pPr>
              <w:spacing w:after="0"/>
              <w:rPr>
                <w:rFonts w:cs="Arial"/>
                <w:b/>
                <w:color w:val="FFFFFF" w:themeColor="background1"/>
                <w:sz w:val="4"/>
                <w:szCs w:val="4"/>
              </w:rPr>
            </w:pPr>
          </w:p>
        </w:tc>
      </w:tr>
      <w:tr w:rsidR="00533C91" w:rsidRPr="002B588C" w14:paraId="39AA0976" w14:textId="77777777" w:rsidTr="00B218DA">
        <w:trPr>
          <w:gridAfter w:val="1"/>
          <w:wAfter w:w="3451" w:type="dxa"/>
        </w:trPr>
        <w:tc>
          <w:tcPr>
            <w:tcW w:w="3544" w:type="dxa"/>
            <w:tcBorders>
              <w:left w:val="single" w:sz="4" w:space="0" w:color="7030A0"/>
              <w:bottom w:val="dotted" w:sz="4" w:space="0" w:color="auto"/>
            </w:tcBorders>
            <w:shd w:val="clear" w:color="auto" w:fill="auto"/>
          </w:tcPr>
          <w:p w14:paraId="2C44F56A" w14:textId="77777777" w:rsidR="00533C91" w:rsidRPr="002B588C" w:rsidRDefault="00533C91" w:rsidP="00B218DA">
            <w:pPr>
              <w:spacing w:after="0" w:line="276" w:lineRule="auto"/>
              <w:ind w:left="34"/>
              <w:rPr>
                <w:rFonts w:cs="Arial"/>
                <w:color w:val="000000" w:themeColor="text1"/>
                <w:sz w:val="18"/>
                <w:szCs w:val="18"/>
              </w:rPr>
            </w:pPr>
            <w:r>
              <w:rPr>
                <w:rFonts w:cs="Arial"/>
                <w:sz w:val="18"/>
                <w:szCs w:val="18"/>
              </w:rPr>
              <w:t>Do you have any concerns about your child’s/infant’s hearing or other children in the whānau hearing?</w:t>
            </w:r>
          </w:p>
        </w:tc>
        <w:tc>
          <w:tcPr>
            <w:tcW w:w="2126" w:type="dxa"/>
            <w:gridSpan w:val="3"/>
            <w:tcBorders>
              <w:bottom w:val="dotted" w:sz="4" w:space="0" w:color="auto"/>
            </w:tcBorders>
            <w:shd w:val="clear" w:color="auto" w:fill="auto"/>
          </w:tcPr>
          <w:p w14:paraId="6C87C091" w14:textId="77777777" w:rsidR="00533C91" w:rsidRPr="002B588C" w:rsidRDefault="00533C91" w:rsidP="00B218DA">
            <w:pPr>
              <w:spacing w:after="0"/>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4160" behindDoc="0" locked="0" layoutInCell="1" allowOverlap="1" wp14:anchorId="54A16695" wp14:editId="4EE93466">
                      <wp:simplePos x="0" y="0"/>
                      <wp:positionH relativeFrom="column">
                        <wp:posOffset>599440</wp:posOffset>
                      </wp:positionH>
                      <wp:positionV relativeFrom="paragraph">
                        <wp:posOffset>53975</wp:posOffset>
                      </wp:positionV>
                      <wp:extent cx="561975" cy="45085"/>
                      <wp:effectExtent l="0" t="19050" r="47625" b="31115"/>
                      <wp:wrapNone/>
                      <wp:docPr id="63" name="Right Arrow 63"/>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D9E64D" id="Right Arrow 63" o:spid="_x0000_s1026" type="#_x0000_t13" style="position:absolute;margin-left:47.2pt;margin-top:4.25pt;width:44.25pt;height:3.55pt;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r w:rsidRPr="002B588C">
              <w:rPr>
                <w:rFonts w:cs="Arial"/>
                <w:sz w:val="18"/>
                <w:szCs w:val="18"/>
              </w:rPr>
              <w:t xml:space="preserve"> </w:t>
            </w:r>
          </w:p>
          <w:p w14:paraId="2EF36B72" w14:textId="77777777" w:rsidR="00533C91" w:rsidRDefault="00533C91" w:rsidP="00B218DA">
            <w:pPr>
              <w:spacing w:after="0"/>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5184" behindDoc="0" locked="0" layoutInCell="1" allowOverlap="1" wp14:anchorId="638C17D3" wp14:editId="107AF3A4">
                      <wp:simplePos x="0" y="0"/>
                      <wp:positionH relativeFrom="column">
                        <wp:posOffset>599440</wp:posOffset>
                      </wp:positionH>
                      <wp:positionV relativeFrom="paragraph">
                        <wp:posOffset>45720</wp:posOffset>
                      </wp:positionV>
                      <wp:extent cx="561975" cy="45085"/>
                      <wp:effectExtent l="0" t="19050" r="47625" b="31115"/>
                      <wp:wrapNone/>
                      <wp:docPr id="64" name="Right Arrow 64"/>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FBF8AE" id="Right Arrow 64" o:spid="_x0000_s1026" type="#_x0000_t13" style="position:absolute;margin-left:47.2pt;margin-top:3.6pt;width:44.25pt;height:3.5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p>
          <w:p w14:paraId="4B6DB620" w14:textId="77777777" w:rsidR="00533C91" w:rsidRDefault="00533C91" w:rsidP="00B218DA">
            <w:pPr>
              <w:spacing w:after="0"/>
              <w:rPr>
                <w:rFonts w:cs="Arial"/>
                <w:sz w:val="18"/>
                <w:szCs w:val="18"/>
              </w:rPr>
            </w:pPr>
          </w:p>
          <w:p w14:paraId="4AF0CEED" w14:textId="77777777" w:rsidR="00533C91" w:rsidRPr="002B588C" w:rsidRDefault="00533C91" w:rsidP="00B218DA">
            <w:pPr>
              <w:spacing w:after="0"/>
              <w:rPr>
                <w:rFonts w:cs="Arial"/>
                <w:b/>
                <w:color w:val="FFFFFF" w:themeColor="background1"/>
                <w:sz w:val="18"/>
                <w:szCs w:val="18"/>
              </w:rPr>
            </w:pPr>
          </w:p>
        </w:tc>
        <w:tc>
          <w:tcPr>
            <w:tcW w:w="6911" w:type="dxa"/>
            <w:gridSpan w:val="7"/>
            <w:tcBorders>
              <w:bottom w:val="dotted" w:sz="4" w:space="0" w:color="auto"/>
              <w:right w:val="single" w:sz="8" w:space="0" w:color="7030A0"/>
            </w:tcBorders>
            <w:shd w:val="clear" w:color="auto" w:fill="auto"/>
          </w:tcPr>
          <w:p w14:paraId="133F4A1E" w14:textId="77777777" w:rsidR="00533C91" w:rsidRPr="0014113B" w:rsidRDefault="00533C91" w:rsidP="00B218DA">
            <w:pPr>
              <w:spacing w:after="0"/>
              <w:rPr>
                <w:rFonts w:cs="Arial"/>
                <w:b/>
                <w:sz w:val="18"/>
                <w:szCs w:val="18"/>
              </w:rPr>
            </w:pPr>
            <w:r w:rsidRPr="0014113B">
              <w:rPr>
                <w:rFonts w:cs="Arial"/>
                <w:sz w:val="18"/>
                <w:szCs w:val="18"/>
              </w:rPr>
              <w:sym w:font="Wingdings 2" w:char="F0A3"/>
            </w:r>
            <w:r w:rsidRPr="0014113B">
              <w:rPr>
                <w:rFonts w:cs="Arial"/>
                <w:sz w:val="18"/>
                <w:szCs w:val="18"/>
              </w:rPr>
              <w:t xml:space="preserve"> No action required</w:t>
            </w:r>
          </w:p>
          <w:p w14:paraId="7E0B2993" w14:textId="77777777" w:rsidR="00533C91" w:rsidRPr="0014113B" w:rsidRDefault="00533C91" w:rsidP="00B218DA">
            <w:pPr>
              <w:spacing w:after="0"/>
              <w:rPr>
                <w:rFonts w:cs="Arial"/>
                <w:b/>
                <w:sz w:val="18"/>
                <w:szCs w:val="18"/>
              </w:rPr>
            </w:pPr>
            <w:r w:rsidRPr="0014113B">
              <w:rPr>
                <w:rFonts w:cs="Arial"/>
                <w:b/>
                <w:sz w:val="18"/>
                <w:szCs w:val="18"/>
              </w:rPr>
              <w:t xml:space="preserve">The </w:t>
            </w:r>
            <w:r>
              <w:rPr>
                <w:rFonts w:cs="Arial"/>
                <w:b/>
                <w:sz w:val="18"/>
                <w:szCs w:val="18"/>
              </w:rPr>
              <w:t>whānau</w:t>
            </w:r>
            <w:r w:rsidRPr="0014113B">
              <w:rPr>
                <w:rFonts w:cs="Arial"/>
                <w:b/>
                <w:sz w:val="18"/>
                <w:szCs w:val="18"/>
              </w:rPr>
              <w:t xml:space="preserve"> choose to:</w:t>
            </w:r>
          </w:p>
          <w:p w14:paraId="0D46F3F3" w14:textId="77777777" w:rsidR="00533C91" w:rsidRPr="0014113B" w:rsidRDefault="00533C91" w:rsidP="00B218DA">
            <w:pPr>
              <w:spacing w:after="0"/>
              <w:ind w:left="175"/>
              <w:rPr>
                <w:sz w:val="18"/>
                <w:szCs w:val="18"/>
              </w:rPr>
            </w:pPr>
            <w:r w:rsidRPr="0014113B">
              <w:rPr>
                <w:sz w:val="18"/>
                <w:szCs w:val="18"/>
              </w:rPr>
              <w:sym w:font="Wingdings 2" w:char="F0A3"/>
            </w:r>
            <w:r w:rsidRPr="0014113B">
              <w:rPr>
                <w:sz w:val="18"/>
                <w:szCs w:val="18"/>
              </w:rPr>
              <w:t xml:space="preserve"> 0-3 years  - refer to </w:t>
            </w:r>
            <w:r>
              <w:rPr>
                <w:sz w:val="18"/>
                <w:szCs w:val="18"/>
              </w:rPr>
              <w:t xml:space="preserve">medical team OR onto </w:t>
            </w:r>
            <w:r w:rsidRPr="0014113B">
              <w:rPr>
                <w:sz w:val="18"/>
                <w:szCs w:val="18"/>
              </w:rPr>
              <w:t>GP</w:t>
            </w:r>
          </w:p>
          <w:p w14:paraId="76097B61" w14:textId="77777777" w:rsidR="00533C91" w:rsidRPr="0014113B" w:rsidRDefault="00533C91" w:rsidP="00B218DA">
            <w:pPr>
              <w:spacing w:after="0"/>
              <w:ind w:left="1309" w:hanging="1134"/>
              <w:rPr>
                <w:sz w:val="18"/>
                <w:szCs w:val="18"/>
              </w:rPr>
            </w:pPr>
            <w:r w:rsidRPr="0014113B">
              <w:rPr>
                <w:sz w:val="18"/>
                <w:szCs w:val="18"/>
              </w:rPr>
              <w:sym w:font="Wingdings 2" w:char="F0A3"/>
            </w:r>
            <w:r w:rsidRPr="0014113B">
              <w:rPr>
                <w:sz w:val="18"/>
                <w:szCs w:val="18"/>
              </w:rPr>
              <w:t xml:space="preserve"> 4-17 years – make an appointment with the vision and he</w:t>
            </w:r>
            <w:r>
              <w:rPr>
                <w:sz w:val="18"/>
                <w:szCs w:val="18"/>
              </w:rPr>
              <w:t>aring screening clinic</w:t>
            </w:r>
          </w:p>
          <w:p w14:paraId="762C989A" w14:textId="0920322A" w:rsidR="00533C91" w:rsidRPr="00B63679" w:rsidRDefault="00533C91" w:rsidP="00533C91">
            <w:pPr>
              <w:spacing w:after="0"/>
              <w:rPr>
                <w:rFonts w:cs="Arial"/>
                <w:sz w:val="18"/>
                <w:szCs w:val="18"/>
              </w:rPr>
            </w:pPr>
            <w:r w:rsidRPr="0014113B">
              <w:rPr>
                <w:sz w:val="18"/>
                <w:szCs w:val="18"/>
              </w:rPr>
              <w:sym w:font="Wingdings 2" w:char="F0A3"/>
            </w:r>
            <w:r w:rsidRPr="0014113B">
              <w:rPr>
                <w:sz w:val="18"/>
                <w:szCs w:val="18"/>
              </w:rPr>
              <w:t xml:space="preserve"> Not engage with a service</w:t>
            </w:r>
            <w:r w:rsidRPr="0014113B">
              <w:rPr>
                <w:rFonts w:cs="Arial"/>
                <w:sz w:val="18"/>
                <w:szCs w:val="18"/>
              </w:rPr>
              <w:t xml:space="preserve"> </w:t>
            </w:r>
          </w:p>
        </w:tc>
        <w:tc>
          <w:tcPr>
            <w:tcW w:w="3828" w:type="dxa"/>
            <w:tcBorders>
              <w:left w:val="single" w:sz="8" w:space="0" w:color="7030A0"/>
              <w:bottom w:val="dotted" w:sz="4" w:space="0" w:color="auto"/>
              <w:right w:val="single" w:sz="8" w:space="0" w:color="7030A0"/>
            </w:tcBorders>
            <w:shd w:val="clear" w:color="auto" w:fill="auto"/>
          </w:tcPr>
          <w:p w14:paraId="27E748DA" w14:textId="77777777" w:rsidR="00533C91" w:rsidRPr="00B503C3" w:rsidRDefault="00533C91" w:rsidP="00533C91">
            <w:pPr>
              <w:pStyle w:val="ListParagraph"/>
              <w:numPr>
                <w:ilvl w:val="0"/>
                <w:numId w:val="25"/>
              </w:numPr>
              <w:spacing w:after="0" w:line="240" w:lineRule="auto"/>
              <w:ind w:left="175" w:hanging="141"/>
              <w:jc w:val="left"/>
              <w:rPr>
                <w:rFonts w:eastAsia="Times New Roman" w:cs="Arial"/>
                <w:color w:val="000000"/>
                <w:sz w:val="16"/>
                <w:szCs w:val="16"/>
              </w:rPr>
            </w:pPr>
            <w:r w:rsidRPr="00B503C3">
              <w:rPr>
                <w:sz w:val="16"/>
                <w:szCs w:val="16"/>
              </w:rPr>
              <w:t>Glue ear and earache brochures</w:t>
            </w:r>
          </w:p>
          <w:p w14:paraId="6EE2A53D" w14:textId="77777777" w:rsidR="00533C91" w:rsidRPr="00B503C3" w:rsidRDefault="00533C91" w:rsidP="00533C91">
            <w:pPr>
              <w:pStyle w:val="ListParagraph"/>
              <w:numPr>
                <w:ilvl w:val="0"/>
                <w:numId w:val="25"/>
              </w:numPr>
              <w:spacing w:after="0" w:line="240" w:lineRule="auto"/>
              <w:ind w:left="175" w:hanging="141"/>
              <w:jc w:val="left"/>
              <w:rPr>
                <w:rFonts w:eastAsia="Times New Roman" w:cs="Arial"/>
                <w:color w:val="000000"/>
                <w:sz w:val="16"/>
                <w:szCs w:val="16"/>
              </w:rPr>
            </w:pPr>
            <w:r w:rsidRPr="00B503C3">
              <w:rPr>
                <w:sz w:val="16"/>
                <w:szCs w:val="16"/>
              </w:rPr>
              <w:t>Waikids ‘Blow your nose’ flyer</w:t>
            </w:r>
          </w:p>
          <w:p w14:paraId="07EA1165" w14:textId="77777777" w:rsidR="00533C91" w:rsidRPr="00B503C3" w:rsidRDefault="00533C91" w:rsidP="00533C91">
            <w:pPr>
              <w:pStyle w:val="ListParagraph"/>
              <w:numPr>
                <w:ilvl w:val="0"/>
                <w:numId w:val="25"/>
              </w:numPr>
              <w:spacing w:after="0" w:line="240" w:lineRule="auto"/>
              <w:ind w:left="175" w:hanging="141"/>
              <w:jc w:val="left"/>
              <w:rPr>
                <w:rFonts w:eastAsia="Times New Roman" w:cs="Arial"/>
                <w:color w:val="000000"/>
                <w:sz w:val="16"/>
                <w:szCs w:val="16"/>
              </w:rPr>
            </w:pPr>
            <w:r w:rsidRPr="00B503C3">
              <w:rPr>
                <w:rFonts w:cs="Arial"/>
                <w:sz w:val="16"/>
                <w:szCs w:val="16"/>
              </w:rPr>
              <w:t>HHT GP referral letter</w:t>
            </w:r>
          </w:p>
        </w:tc>
      </w:tr>
      <w:tr w:rsidR="00533C91" w:rsidRPr="002B588C" w14:paraId="6B047E93" w14:textId="77777777" w:rsidTr="00B218DA">
        <w:trPr>
          <w:gridAfter w:val="1"/>
          <w:wAfter w:w="3451" w:type="dxa"/>
        </w:trPr>
        <w:tc>
          <w:tcPr>
            <w:tcW w:w="3544" w:type="dxa"/>
            <w:tcBorders>
              <w:top w:val="dotted" w:sz="4" w:space="0" w:color="auto"/>
              <w:left w:val="single" w:sz="4" w:space="0" w:color="7030A0"/>
            </w:tcBorders>
            <w:shd w:val="clear" w:color="auto" w:fill="auto"/>
          </w:tcPr>
          <w:p w14:paraId="4B39CF6E" w14:textId="77777777" w:rsidR="00533C91" w:rsidRDefault="00533C91" w:rsidP="00B218DA">
            <w:pPr>
              <w:spacing w:after="0" w:line="276" w:lineRule="auto"/>
              <w:ind w:left="34"/>
              <w:rPr>
                <w:rFonts w:cs="Arial"/>
                <w:sz w:val="18"/>
                <w:szCs w:val="18"/>
              </w:rPr>
            </w:pPr>
            <w:r>
              <w:rPr>
                <w:rFonts w:cs="Arial"/>
                <w:sz w:val="18"/>
                <w:szCs w:val="18"/>
              </w:rPr>
              <w:t>Do you have any concerns about your child’s/infant’s vision or other children in the whānau vision?</w:t>
            </w:r>
          </w:p>
        </w:tc>
        <w:tc>
          <w:tcPr>
            <w:tcW w:w="2126" w:type="dxa"/>
            <w:gridSpan w:val="3"/>
            <w:tcBorders>
              <w:top w:val="dotted" w:sz="4" w:space="0" w:color="auto"/>
            </w:tcBorders>
            <w:shd w:val="clear" w:color="auto" w:fill="auto"/>
          </w:tcPr>
          <w:p w14:paraId="03D78775" w14:textId="77777777" w:rsidR="00533C91" w:rsidRPr="002B588C" w:rsidRDefault="00533C91" w:rsidP="00B218DA">
            <w:pPr>
              <w:spacing w:after="0"/>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5424" behindDoc="0" locked="0" layoutInCell="1" allowOverlap="1" wp14:anchorId="57E182F7" wp14:editId="016A13E7">
                      <wp:simplePos x="0" y="0"/>
                      <wp:positionH relativeFrom="column">
                        <wp:posOffset>599440</wp:posOffset>
                      </wp:positionH>
                      <wp:positionV relativeFrom="paragraph">
                        <wp:posOffset>53975</wp:posOffset>
                      </wp:positionV>
                      <wp:extent cx="561975" cy="45085"/>
                      <wp:effectExtent l="0" t="19050" r="47625" b="31115"/>
                      <wp:wrapNone/>
                      <wp:docPr id="77" name="Right Arrow 77"/>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B58BF7" id="Right Arrow 77" o:spid="_x0000_s1026" type="#_x0000_t13" style="position:absolute;margin-left:47.2pt;margin-top:4.25pt;width:44.25pt;height:3.55pt;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r w:rsidRPr="002B588C">
              <w:rPr>
                <w:rFonts w:cs="Arial"/>
                <w:sz w:val="18"/>
                <w:szCs w:val="18"/>
              </w:rPr>
              <w:t xml:space="preserve"> </w:t>
            </w:r>
          </w:p>
          <w:p w14:paraId="7E743478" w14:textId="77777777" w:rsidR="00533C91" w:rsidRDefault="00533C91" w:rsidP="00B218DA">
            <w:pPr>
              <w:spacing w:after="0"/>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16448" behindDoc="0" locked="0" layoutInCell="1" allowOverlap="1" wp14:anchorId="5D8A340C" wp14:editId="19FB93DE">
                      <wp:simplePos x="0" y="0"/>
                      <wp:positionH relativeFrom="column">
                        <wp:posOffset>599440</wp:posOffset>
                      </wp:positionH>
                      <wp:positionV relativeFrom="paragraph">
                        <wp:posOffset>45720</wp:posOffset>
                      </wp:positionV>
                      <wp:extent cx="561975" cy="45085"/>
                      <wp:effectExtent l="0" t="19050" r="47625" b="31115"/>
                      <wp:wrapNone/>
                      <wp:docPr id="78" name="Right Arrow 78"/>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8E49BF" id="Right Arrow 78" o:spid="_x0000_s1026" type="#_x0000_t13" style="position:absolute;margin-left:47.2pt;margin-top:3.6pt;width:44.25pt;height:3.5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p>
          <w:p w14:paraId="4B0DDCCC" w14:textId="77777777" w:rsidR="00533C91" w:rsidRPr="002B588C" w:rsidRDefault="00533C91" w:rsidP="00B218DA">
            <w:pPr>
              <w:spacing w:after="0"/>
              <w:rPr>
                <w:rFonts w:cs="Arial"/>
                <w:noProof/>
                <w:sz w:val="18"/>
                <w:szCs w:val="18"/>
              </w:rPr>
            </w:pPr>
          </w:p>
        </w:tc>
        <w:tc>
          <w:tcPr>
            <w:tcW w:w="6911" w:type="dxa"/>
            <w:gridSpan w:val="7"/>
            <w:tcBorders>
              <w:top w:val="dotted" w:sz="4" w:space="0" w:color="auto"/>
              <w:right w:val="single" w:sz="8" w:space="0" w:color="7030A0"/>
            </w:tcBorders>
            <w:shd w:val="clear" w:color="auto" w:fill="auto"/>
          </w:tcPr>
          <w:p w14:paraId="6DDC6C07" w14:textId="77777777" w:rsidR="00533C91" w:rsidRPr="0014113B" w:rsidRDefault="00533C91" w:rsidP="00B218DA">
            <w:pPr>
              <w:spacing w:after="0"/>
              <w:rPr>
                <w:rFonts w:cs="Arial"/>
                <w:b/>
                <w:sz w:val="18"/>
                <w:szCs w:val="18"/>
              </w:rPr>
            </w:pPr>
            <w:r w:rsidRPr="0014113B">
              <w:rPr>
                <w:rFonts w:cs="Arial"/>
                <w:sz w:val="18"/>
                <w:szCs w:val="18"/>
              </w:rPr>
              <w:sym w:font="Wingdings 2" w:char="F0A3"/>
            </w:r>
            <w:r w:rsidRPr="0014113B">
              <w:rPr>
                <w:rFonts w:cs="Arial"/>
                <w:sz w:val="18"/>
                <w:szCs w:val="18"/>
              </w:rPr>
              <w:t xml:space="preserve"> No action required</w:t>
            </w:r>
          </w:p>
          <w:p w14:paraId="3C29344A" w14:textId="77777777" w:rsidR="00533C91" w:rsidRPr="0014113B" w:rsidRDefault="00533C91" w:rsidP="00B218DA">
            <w:pPr>
              <w:spacing w:after="0"/>
              <w:rPr>
                <w:rFonts w:cs="Arial"/>
                <w:b/>
                <w:sz w:val="18"/>
                <w:szCs w:val="18"/>
              </w:rPr>
            </w:pPr>
            <w:r w:rsidRPr="0014113B">
              <w:rPr>
                <w:rFonts w:cs="Arial"/>
                <w:b/>
                <w:sz w:val="18"/>
                <w:szCs w:val="18"/>
              </w:rPr>
              <w:t xml:space="preserve">The </w:t>
            </w:r>
            <w:r>
              <w:rPr>
                <w:rFonts w:cs="Arial"/>
                <w:b/>
                <w:sz w:val="18"/>
                <w:szCs w:val="18"/>
              </w:rPr>
              <w:t>whānau</w:t>
            </w:r>
            <w:r w:rsidRPr="0014113B">
              <w:rPr>
                <w:rFonts w:cs="Arial"/>
                <w:b/>
                <w:sz w:val="18"/>
                <w:szCs w:val="18"/>
              </w:rPr>
              <w:t xml:space="preserve"> choose to:</w:t>
            </w:r>
          </w:p>
          <w:p w14:paraId="13C7DC84" w14:textId="6DA16B91" w:rsidR="00533C91" w:rsidRPr="0014113B" w:rsidRDefault="00533C91" w:rsidP="00B218DA">
            <w:pPr>
              <w:spacing w:after="0"/>
              <w:ind w:left="1167" w:hanging="992"/>
              <w:rPr>
                <w:sz w:val="18"/>
                <w:szCs w:val="18"/>
              </w:rPr>
            </w:pPr>
            <w:r w:rsidRPr="0014113B">
              <w:rPr>
                <w:sz w:val="18"/>
                <w:szCs w:val="18"/>
              </w:rPr>
              <w:sym w:font="Wingdings 2" w:char="F0A3"/>
            </w:r>
            <w:r>
              <w:rPr>
                <w:sz w:val="18"/>
                <w:szCs w:val="18"/>
              </w:rPr>
              <w:t xml:space="preserve"> 0-3 years </w:t>
            </w:r>
            <w:r w:rsidRPr="0014113B">
              <w:rPr>
                <w:sz w:val="18"/>
                <w:szCs w:val="18"/>
              </w:rPr>
              <w:t xml:space="preserve">- </w:t>
            </w:r>
            <w:r>
              <w:rPr>
                <w:sz w:val="18"/>
                <w:szCs w:val="18"/>
              </w:rPr>
              <w:t xml:space="preserve">refer to medical team or </w:t>
            </w:r>
            <w:r w:rsidRPr="0014113B">
              <w:rPr>
                <w:sz w:val="18"/>
                <w:szCs w:val="18"/>
              </w:rPr>
              <w:t>make an appointment with an private optometrist</w:t>
            </w:r>
          </w:p>
          <w:p w14:paraId="7563816D" w14:textId="77777777" w:rsidR="00533C91" w:rsidRPr="0014113B" w:rsidRDefault="00533C91" w:rsidP="00B218DA">
            <w:pPr>
              <w:spacing w:after="0"/>
              <w:ind w:left="1167" w:hanging="992"/>
              <w:rPr>
                <w:sz w:val="18"/>
                <w:szCs w:val="18"/>
              </w:rPr>
            </w:pPr>
            <w:r w:rsidRPr="0014113B">
              <w:rPr>
                <w:sz w:val="18"/>
                <w:szCs w:val="18"/>
              </w:rPr>
              <w:sym w:font="Wingdings 2" w:char="F0A3"/>
            </w:r>
            <w:r w:rsidRPr="0014113B">
              <w:rPr>
                <w:sz w:val="18"/>
                <w:szCs w:val="18"/>
              </w:rPr>
              <w:t xml:space="preserve"> 4-17 years – make an appointment with the vision and hearing screening clinic</w:t>
            </w:r>
          </w:p>
          <w:p w14:paraId="05692BC3" w14:textId="77777777" w:rsidR="00533C91" w:rsidRPr="0014113B" w:rsidRDefault="00533C91" w:rsidP="00B218DA">
            <w:pPr>
              <w:spacing w:after="0"/>
              <w:rPr>
                <w:rFonts w:cs="Arial"/>
                <w:sz w:val="18"/>
                <w:szCs w:val="18"/>
              </w:rPr>
            </w:pPr>
            <w:r w:rsidRPr="0014113B">
              <w:rPr>
                <w:sz w:val="18"/>
                <w:szCs w:val="18"/>
              </w:rPr>
              <w:sym w:font="Wingdings 2" w:char="F0A3"/>
            </w:r>
            <w:r w:rsidRPr="0014113B">
              <w:rPr>
                <w:sz w:val="18"/>
                <w:szCs w:val="18"/>
              </w:rPr>
              <w:t xml:space="preserve"> Not engage with a service</w:t>
            </w:r>
          </w:p>
        </w:tc>
        <w:tc>
          <w:tcPr>
            <w:tcW w:w="3828" w:type="dxa"/>
            <w:tcBorders>
              <w:top w:val="dotted" w:sz="4" w:space="0" w:color="auto"/>
              <w:left w:val="single" w:sz="8" w:space="0" w:color="7030A0"/>
              <w:right w:val="single" w:sz="8" w:space="0" w:color="7030A0"/>
            </w:tcBorders>
            <w:shd w:val="clear" w:color="auto" w:fill="auto"/>
          </w:tcPr>
          <w:p w14:paraId="2EC08061" w14:textId="77777777" w:rsidR="00533C91" w:rsidRPr="00B503C3" w:rsidRDefault="00533C91" w:rsidP="00533C91">
            <w:pPr>
              <w:pStyle w:val="ListParagraph"/>
              <w:numPr>
                <w:ilvl w:val="0"/>
                <w:numId w:val="25"/>
              </w:numPr>
              <w:spacing w:after="0" w:line="240" w:lineRule="auto"/>
              <w:ind w:left="175" w:hanging="141"/>
              <w:jc w:val="left"/>
              <w:rPr>
                <w:rFonts w:eastAsia="Times New Roman" w:cs="Arial"/>
                <w:color w:val="000000"/>
                <w:sz w:val="16"/>
                <w:szCs w:val="16"/>
              </w:rPr>
            </w:pPr>
            <w:r w:rsidRPr="00B503C3">
              <w:rPr>
                <w:sz w:val="16"/>
                <w:szCs w:val="16"/>
              </w:rPr>
              <w:t>Advise free eye exam for up to 16ys at Spec savers, glasses free with CSC</w:t>
            </w:r>
          </w:p>
          <w:p w14:paraId="2A09C6FB" w14:textId="77777777" w:rsidR="00533C91" w:rsidRPr="00B503C3" w:rsidRDefault="00533C91" w:rsidP="00533C91">
            <w:pPr>
              <w:pStyle w:val="ListParagraph"/>
              <w:numPr>
                <w:ilvl w:val="0"/>
                <w:numId w:val="25"/>
              </w:numPr>
              <w:spacing w:after="0" w:line="240" w:lineRule="auto"/>
              <w:ind w:left="175" w:hanging="141"/>
              <w:jc w:val="left"/>
              <w:rPr>
                <w:sz w:val="16"/>
                <w:szCs w:val="16"/>
              </w:rPr>
            </w:pPr>
            <w:r w:rsidRPr="00B503C3">
              <w:rPr>
                <w:sz w:val="16"/>
                <w:szCs w:val="16"/>
              </w:rPr>
              <w:t>Spectacles subsidy brochure</w:t>
            </w:r>
          </w:p>
          <w:p w14:paraId="5423586F" w14:textId="77777777" w:rsidR="00533C91" w:rsidRPr="00B503C3" w:rsidRDefault="00533C91" w:rsidP="00533C91">
            <w:pPr>
              <w:pStyle w:val="ListParagraph"/>
              <w:numPr>
                <w:ilvl w:val="0"/>
                <w:numId w:val="25"/>
              </w:numPr>
              <w:spacing w:after="0" w:line="240" w:lineRule="auto"/>
              <w:ind w:left="175" w:hanging="141"/>
              <w:jc w:val="left"/>
              <w:rPr>
                <w:sz w:val="16"/>
                <w:szCs w:val="16"/>
              </w:rPr>
            </w:pPr>
            <w:r w:rsidRPr="00B503C3">
              <w:rPr>
                <w:sz w:val="16"/>
                <w:szCs w:val="16"/>
              </w:rPr>
              <w:t>List of suitable optometrists for children</w:t>
            </w:r>
          </w:p>
        </w:tc>
      </w:tr>
      <w:tr w:rsidR="00533C91" w:rsidRPr="002B588C" w14:paraId="6A5BAD2F" w14:textId="77777777" w:rsidTr="00B218DA">
        <w:trPr>
          <w:gridAfter w:val="1"/>
          <w:wAfter w:w="3451" w:type="dxa"/>
        </w:trPr>
        <w:tc>
          <w:tcPr>
            <w:tcW w:w="3544" w:type="dxa"/>
            <w:tcBorders>
              <w:left w:val="single" w:sz="4" w:space="0" w:color="7030A0"/>
            </w:tcBorders>
            <w:shd w:val="clear" w:color="auto" w:fill="7030A0"/>
          </w:tcPr>
          <w:p w14:paraId="2678CEF5" w14:textId="77777777" w:rsidR="00533C91" w:rsidRPr="00011347" w:rsidRDefault="00533C91" w:rsidP="00B218DA">
            <w:pPr>
              <w:spacing w:after="0" w:line="276" w:lineRule="auto"/>
              <w:ind w:left="34"/>
              <w:rPr>
                <w:rFonts w:cs="Arial"/>
                <w:b/>
                <w:sz w:val="18"/>
                <w:szCs w:val="18"/>
              </w:rPr>
            </w:pPr>
            <w:r>
              <w:rPr>
                <w:rFonts w:cs="Arial"/>
                <w:b/>
                <w:color w:val="FFFFFF" w:themeColor="background1"/>
                <w:sz w:val="18"/>
                <w:szCs w:val="18"/>
              </w:rPr>
              <w:t xml:space="preserve">Frequent flyers </w:t>
            </w:r>
          </w:p>
        </w:tc>
        <w:tc>
          <w:tcPr>
            <w:tcW w:w="2126" w:type="dxa"/>
            <w:gridSpan w:val="3"/>
            <w:shd w:val="clear" w:color="auto" w:fill="7030A0"/>
          </w:tcPr>
          <w:p w14:paraId="03A842BB" w14:textId="77777777" w:rsidR="00533C91" w:rsidRPr="002B588C" w:rsidRDefault="00533C91" w:rsidP="00B218DA">
            <w:pPr>
              <w:spacing w:after="0" w:line="276" w:lineRule="auto"/>
              <w:rPr>
                <w:rFonts w:cs="Arial"/>
                <w:noProof/>
                <w:sz w:val="18"/>
                <w:szCs w:val="18"/>
              </w:rPr>
            </w:pPr>
          </w:p>
        </w:tc>
        <w:tc>
          <w:tcPr>
            <w:tcW w:w="2234" w:type="dxa"/>
            <w:gridSpan w:val="4"/>
            <w:shd w:val="clear" w:color="auto" w:fill="7030A0"/>
          </w:tcPr>
          <w:p w14:paraId="6914BC79" w14:textId="77777777" w:rsidR="00533C91" w:rsidRPr="002B588C" w:rsidRDefault="00533C91" w:rsidP="00B218DA">
            <w:pPr>
              <w:spacing w:after="0" w:line="276" w:lineRule="auto"/>
              <w:rPr>
                <w:rFonts w:cs="Arial"/>
                <w:sz w:val="18"/>
                <w:szCs w:val="18"/>
              </w:rPr>
            </w:pPr>
          </w:p>
        </w:tc>
        <w:tc>
          <w:tcPr>
            <w:tcW w:w="4677" w:type="dxa"/>
            <w:gridSpan w:val="3"/>
            <w:tcBorders>
              <w:right w:val="single" w:sz="8" w:space="0" w:color="7030A0"/>
            </w:tcBorders>
            <w:shd w:val="clear" w:color="auto" w:fill="7030A0"/>
          </w:tcPr>
          <w:p w14:paraId="5B8F652B" w14:textId="77777777" w:rsidR="00533C91" w:rsidRPr="002B588C" w:rsidRDefault="00533C91" w:rsidP="00B218DA">
            <w:pPr>
              <w:spacing w:after="0" w:line="276" w:lineRule="auto"/>
              <w:rPr>
                <w:rFonts w:cs="Arial"/>
                <w:color w:val="000000" w:themeColor="text1"/>
                <w:sz w:val="18"/>
                <w:szCs w:val="18"/>
              </w:rPr>
            </w:pPr>
          </w:p>
        </w:tc>
        <w:tc>
          <w:tcPr>
            <w:tcW w:w="3828" w:type="dxa"/>
            <w:tcBorders>
              <w:left w:val="single" w:sz="8" w:space="0" w:color="7030A0"/>
              <w:right w:val="single" w:sz="8" w:space="0" w:color="7030A0"/>
            </w:tcBorders>
            <w:shd w:val="clear" w:color="auto" w:fill="7030A0"/>
          </w:tcPr>
          <w:p w14:paraId="2728FC16" w14:textId="77777777" w:rsidR="00533C91" w:rsidRPr="002B588C" w:rsidRDefault="00533C91" w:rsidP="00B218DA">
            <w:pPr>
              <w:spacing w:after="0"/>
              <w:rPr>
                <w:rFonts w:cs="Arial"/>
                <w:b/>
                <w:color w:val="FFFFFF" w:themeColor="background1"/>
                <w:sz w:val="4"/>
                <w:szCs w:val="4"/>
              </w:rPr>
            </w:pPr>
          </w:p>
        </w:tc>
      </w:tr>
      <w:tr w:rsidR="00533C91" w:rsidRPr="002B588C" w14:paraId="50261C34" w14:textId="77777777" w:rsidTr="00B218DA">
        <w:trPr>
          <w:gridAfter w:val="1"/>
          <w:wAfter w:w="3451" w:type="dxa"/>
        </w:trPr>
        <w:tc>
          <w:tcPr>
            <w:tcW w:w="3544" w:type="dxa"/>
            <w:tcBorders>
              <w:left w:val="single" w:sz="4" w:space="0" w:color="7030A0"/>
            </w:tcBorders>
            <w:shd w:val="clear" w:color="auto" w:fill="FFF2CC" w:themeFill="accent4" w:themeFillTint="33"/>
          </w:tcPr>
          <w:p w14:paraId="5A0FD211" w14:textId="77777777" w:rsidR="00533C91" w:rsidRPr="00CB77D4" w:rsidRDefault="00533C91" w:rsidP="00B218DA">
            <w:pPr>
              <w:spacing w:after="0" w:line="276" w:lineRule="auto"/>
              <w:ind w:left="34"/>
              <w:rPr>
                <w:rFonts w:cs="Arial"/>
                <w:b/>
                <w:color w:val="000000" w:themeColor="text1"/>
                <w:sz w:val="18"/>
                <w:szCs w:val="18"/>
              </w:rPr>
            </w:pPr>
            <w:r w:rsidRPr="00CB77D4">
              <w:rPr>
                <w:rFonts w:cs="Arial"/>
                <w:b/>
                <w:color w:val="000000" w:themeColor="text1"/>
                <w:sz w:val="18"/>
                <w:szCs w:val="18"/>
              </w:rPr>
              <w:t>Check past admissions in iPM</w:t>
            </w:r>
          </w:p>
          <w:p w14:paraId="2BFAC8E4" w14:textId="77777777" w:rsidR="00533C91" w:rsidRPr="002B588C" w:rsidRDefault="00533C91" w:rsidP="00B218DA">
            <w:pPr>
              <w:spacing w:after="0" w:line="276" w:lineRule="auto"/>
              <w:ind w:left="34"/>
              <w:rPr>
                <w:rFonts w:cs="Arial"/>
                <w:color w:val="000000" w:themeColor="text1"/>
                <w:sz w:val="18"/>
                <w:szCs w:val="18"/>
              </w:rPr>
            </w:pPr>
            <w:r>
              <w:rPr>
                <w:rFonts w:cs="Arial"/>
                <w:color w:val="000000" w:themeColor="text1"/>
                <w:sz w:val="18"/>
                <w:szCs w:val="18"/>
              </w:rPr>
              <w:t>5 or more admissions in previous 6 months?</w:t>
            </w:r>
          </w:p>
        </w:tc>
        <w:tc>
          <w:tcPr>
            <w:tcW w:w="2126" w:type="dxa"/>
            <w:gridSpan w:val="3"/>
            <w:shd w:val="clear" w:color="auto" w:fill="FFF2CC" w:themeFill="accent4" w:themeFillTint="33"/>
          </w:tcPr>
          <w:p w14:paraId="4EF9B030" w14:textId="77777777" w:rsidR="00533C91" w:rsidRPr="002B588C" w:rsidRDefault="00533C91" w:rsidP="00B218DA">
            <w:pPr>
              <w:spacing w:after="0" w:line="276" w:lineRule="auto"/>
              <w:rPr>
                <w:rFonts w:cs="Arial"/>
                <w:sz w:val="18"/>
                <w:szCs w:val="18"/>
              </w:rPr>
            </w:pPr>
            <w:r w:rsidRPr="002B588C">
              <w:rPr>
                <w:rFonts w:cs="Arial"/>
                <w:noProof/>
                <w:sz w:val="18"/>
                <w:szCs w:val="18"/>
                <w:lang w:eastAsia="en-NZ"/>
              </w:rPr>
              <mc:AlternateContent>
                <mc:Choice Requires="wps">
                  <w:drawing>
                    <wp:anchor distT="0" distB="0" distL="114300" distR="114300" simplePos="0" relativeHeight="251806208" behindDoc="0" locked="0" layoutInCell="1" allowOverlap="1" wp14:anchorId="636472FA" wp14:editId="1F9BDE07">
                      <wp:simplePos x="0" y="0"/>
                      <wp:positionH relativeFrom="column">
                        <wp:posOffset>599440</wp:posOffset>
                      </wp:positionH>
                      <wp:positionV relativeFrom="paragraph">
                        <wp:posOffset>53975</wp:posOffset>
                      </wp:positionV>
                      <wp:extent cx="561975" cy="45085"/>
                      <wp:effectExtent l="0" t="19050" r="47625" b="31115"/>
                      <wp:wrapNone/>
                      <wp:docPr id="75" name="Right Arrow 75"/>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6E355" id="Right Arrow 75" o:spid="_x0000_s1026" type="#_x0000_t13" style="position:absolute;margin-left:47.2pt;margin-top:4.25pt;width:44.25pt;height:3.55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No</w:t>
            </w:r>
            <w:r w:rsidRPr="002B588C">
              <w:rPr>
                <w:rFonts w:cs="Arial"/>
                <w:sz w:val="18"/>
                <w:szCs w:val="18"/>
              </w:rPr>
              <w:t xml:space="preserve"> </w:t>
            </w:r>
          </w:p>
          <w:p w14:paraId="5BE907B7" w14:textId="77777777" w:rsidR="00533C91" w:rsidRPr="002B588C" w:rsidRDefault="00533C91" w:rsidP="00B218DA">
            <w:pPr>
              <w:spacing w:after="0" w:line="276" w:lineRule="auto"/>
              <w:rPr>
                <w:rFonts w:cs="Arial"/>
                <w:b/>
                <w:color w:val="FFFFFF" w:themeColor="background1"/>
                <w:sz w:val="18"/>
                <w:szCs w:val="18"/>
              </w:rPr>
            </w:pPr>
            <w:r w:rsidRPr="002B588C">
              <w:rPr>
                <w:rFonts w:cs="Arial"/>
                <w:noProof/>
                <w:sz w:val="18"/>
                <w:szCs w:val="18"/>
                <w:lang w:eastAsia="en-NZ"/>
              </w:rPr>
              <mc:AlternateContent>
                <mc:Choice Requires="wps">
                  <w:drawing>
                    <wp:anchor distT="0" distB="0" distL="114300" distR="114300" simplePos="0" relativeHeight="251807232" behindDoc="0" locked="0" layoutInCell="1" allowOverlap="1" wp14:anchorId="39A17A06" wp14:editId="02D31CF6">
                      <wp:simplePos x="0" y="0"/>
                      <wp:positionH relativeFrom="column">
                        <wp:posOffset>599440</wp:posOffset>
                      </wp:positionH>
                      <wp:positionV relativeFrom="paragraph">
                        <wp:posOffset>45720</wp:posOffset>
                      </wp:positionV>
                      <wp:extent cx="561975" cy="45085"/>
                      <wp:effectExtent l="0" t="19050" r="47625" b="31115"/>
                      <wp:wrapNone/>
                      <wp:docPr id="76" name="Right Arrow 76"/>
                      <wp:cNvGraphicFramePr/>
                      <a:graphic xmlns:a="http://schemas.openxmlformats.org/drawingml/2006/main">
                        <a:graphicData uri="http://schemas.microsoft.com/office/word/2010/wordprocessingShape">
                          <wps:wsp>
                            <wps:cNvSpPr/>
                            <wps:spPr>
                              <a:xfrm>
                                <a:off x="0" y="0"/>
                                <a:ext cx="561975" cy="45085"/>
                              </a:xfrm>
                              <a:prstGeom prst="right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DC5A5" id="Right Arrow 76" o:spid="_x0000_s1026" type="#_x0000_t13" style="position:absolute;margin-left:47.2pt;margin-top:3.6pt;width:44.25pt;height:3.55pt;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" adj="20734" fillcolor="#7030a0" strokecolor="#7030a0" strokeweight="2pt"/>
                  </w:pict>
                </mc:Fallback>
              </mc:AlternateContent>
            </w:r>
            <w:r w:rsidRPr="002B588C">
              <w:rPr>
                <w:rFonts w:cs="Arial"/>
                <w:sz w:val="18"/>
                <w:szCs w:val="18"/>
              </w:rPr>
              <w:sym w:font="Wingdings 2" w:char="F0A3"/>
            </w:r>
            <w:r w:rsidRPr="002B588C">
              <w:rPr>
                <w:rFonts w:cs="Arial"/>
                <w:sz w:val="18"/>
                <w:szCs w:val="18"/>
              </w:rPr>
              <w:t xml:space="preserve"> </w:t>
            </w:r>
            <w:r>
              <w:rPr>
                <w:rFonts w:cs="Arial"/>
                <w:sz w:val="18"/>
                <w:szCs w:val="18"/>
              </w:rPr>
              <w:t>Yes</w:t>
            </w:r>
          </w:p>
        </w:tc>
        <w:tc>
          <w:tcPr>
            <w:tcW w:w="6911" w:type="dxa"/>
            <w:gridSpan w:val="7"/>
            <w:tcBorders>
              <w:right w:val="single" w:sz="8" w:space="0" w:color="7030A0"/>
            </w:tcBorders>
            <w:shd w:val="clear" w:color="auto" w:fill="FFF2CC" w:themeFill="accent4" w:themeFillTint="33"/>
          </w:tcPr>
          <w:p w14:paraId="15D9CF00" w14:textId="77777777" w:rsidR="00533C91" w:rsidRPr="002B588C" w:rsidRDefault="00533C91" w:rsidP="00B218DA">
            <w:pPr>
              <w:spacing w:after="0" w:line="276" w:lineRule="auto"/>
              <w:rPr>
                <w:rFonts w:cs="Arial"/>
                <w:b/>
                <w:sz w:val="18"/>
                <w:szCs w:val="18"/>
              </w:rPr>
            </w:pPr>
            <w:r w:rsidRPr="002B588C">
              <w:rPr>
                <w:rFonts w:cs="Arial"/>
                <w:sz w:val="18"/>
                <w:szCs w:val="18"/>
              </w:rPr>
              <w:sym w:font="Wingdings 2" w:char="F0A3"/>
            </w:r>
            <w:r w:rsidRPr="002B588C">
              <w:rPr>
                <w:rFonts w:cs="Arial"/>
                <w:sz w:val="18"/>
                <w:szCs w:val="18"/>
              </w:rPr>
              <w:t xml:space="preserve"> No action required</w:t>
            </w:r>
          </w:p>
          <w:p w14:paraId="390A9DA6" w14:textId="64A8790F" w:rsidR="00533C91" w:rsidRPr="002B588C" w:rsidRDefault="00533C91" w:rsidP="00533C91">
            <w:pPr>
              <w:spacing w:after="0" w:line="276" w:lineRule="auto"/>
              <w:ind w:left="270" w:hanging="270"/>
              <w:rPr>
                <w:rFonts w:cs="Arial"/>
                <w:color w:val="000000" w:themeColor="text1"/>
                <w:sz w:val="18"/>
                <w:szCs w:val="18"/>
              </w:rPr>
            </w:pPr>
            <w:r w:rsidRPr="002B588C">
              <w:rPr>
                <w:rFonts w:cs="Arial"/>
                <w:sz w:val="18"/>
                <w:szCs w:val="18"/>
              </w:rPr>
              <w:sym w:font="Wingdings 2" w:char="F0A3"/>
            </w:r>
            <w:r w:rsidRPr="002B588C">
              <w:rPr>
                <w:rFonts w:cs="Arial"/>
                <w:sz w:val="18"/>
                <w:szCs w:val="18"/>
              </w:rPr>
              <w:t xml:space="preserve"> </w:t>
            </w:r>
            <w:r>
              <w:rPr>
                <w:rFonts w:eastAsia="Times New Roman" w:cs="Arial"/>
                <w:color w:val="000000"/>
                <w:sz w:val="18"/>
                <w:szCs w:val="18"/>
              </w:rPr>
              <w:t>alert medical team</w:t>
            </w:r>
            <w:r w:rsidRPr="002B588C">
              <w:rPr>
                <w:rFonts w:eastAsia="Times New Roman" w:cs="Arial"/>
                <w:color w:val="000000"/>
                <w:sz w:val="18"/>
                <w:szCs w:val="18"/>
              </w:rPr>
              <w:t xml:space="preserve"> </w:t>
            </w:r>
          </w:p>
        </w:tc>
        <w:tc>
          <w:tcPr>
            <w:tcW w:w="3828" w:type="dxa"/>
            <w:tcBorders>
              <w:left w:val="single" w:sz="8" w:space="0" w:color="7030A0"/>
              <w:right w:val="single" w:sz="8" w:space="0" w:color="7030A0"/>
            </w:tcBorders>
            <w:shd w:val="clear" w:color="auto" w:fill="FFF2CC" w:themeFill="accent4" w:themeFillTint="33"/>
          </w:tcPr>
          <w:p w14:paraId="674EABEA" w14:textId="77777777" w:rsidR="00533C91" w:rsidRPr="00135CC0" w:rsidRDefault="00533C91" w:rsidP="00B218DA">
            <w:pPr>
              <w:pStyle w:val="ListParagraph"/>
              <w:spacing w:after="0"/>
              <w:ind w:left="175"/>
              <w:rPr>
                <w:rFonts w:eastAsia="Times New Roman" w:cs="Arial"/>
                <w:color w:val="000000"/>
                <w:sz w:val="16"/>
              </w:rPr>
            </w:pPr>
          </w:p>
        </w:tc>
      </w:tr>
      <w:tr w:rsidR="00533C91" w:rsidRPr="002B588C" w14:paraId="142D56DA" w14:textId="77777777" w:rsidTr="00B218DA">
        <w:trPr>
          <w:gridAfter w:val="1"/>
          <w:wAfter w:w="3451" w:type="dxa"/>
        </w:trPr>
        <w:tc>
          <w:tcPr>
            <w:tcW w:w="3544" w:type="dxa"/>
            <w:tcBorders>
              <w:left w:val="single" w:sz="4" w:space="0" w:color="7030A0"/>
              <w:bottom w:val="nil"/>
            </w:tcBorders>
            <w:shd w:val="clear" w:color="auto" w:fill="7030A0"/>
          </w:tcPr>
          <w:p w14:paraId="6114DBD1" w14:textId="77777777" w:rsidR="00533C91" w:rsidRPr="00CB77D4" w:rsidRDefault="00533C91" w:rsidP="00B218DA">
            <w:pPr>
              <w:spacing w:after="0" w:line="276" w:lineRule="auto"/>
              <w:ind w:left="34" w:firstLine="720"/>
              <w:rPr>
                <w:rFonts w:cs="Arial"/>
                <w:b/>
                <w:color w:val="000000" w:themeColor="text1"/>
                <w:sz w:val="18"/>
                <w:szCs w:val="18"/>
              </w:rPr>
            </w:pPr>
            <w:r w:rsidRPr="00B955D5">
              <w:rPr>
                <w:rFonts w:cs="Arial"/>
                <w:b/>
                <w:color w:val="FFFFFF" w:themeColor="background1"/>
                <w:sz w:val="20"/>
                <w:szCs w:val="18"/>
              </w:rPr>
              <w:t>TIMING</w:t>
            </w:r>
          </w:p>
        </w:tc>
        <w:tc>
          <w:tcPr>
            <w:tcW w:w="2126" w:type="dxa"/>
            <w:gridSpan w:val="3"/>
            <w:tcBorders>
              <w:bottom w:val="nil"/>
            </w:tcBorders>
            <w:shd w:val="clear" w:color="auto" w:fill="7030A0"/>
          </w:tcPr>
          <w:p w14:paraId="7841D476" w14:textId="77777777" w:rsidR="00533C91" w:rsidRPr="002B588C" w:rsidRDefault="00533C91" w:rsidP="00B218DA">
            <w:pPr>
              <w:spacing w:after="0" w:line="276" w:lineRule="auto"/>
              <w:rPr>
                <w:rFonts w:cs="Arial"/>
                <w:noProof/>
                <w:sz w:val="18"/>
                <w:szCs w:val="18"/>
              </w:rPr>
            </w:pPr>
          </w:p>
        </w:tc>
        <w:tc>
          <w:tcPr>
            <w:tcW w:w="6911" w:type="dxa"/>
            <w:gridSpan w:val="7"/>
            <w:tcBorders>
              <w:bottom w:val="nil"/>
              <w:right w:val="single" w:sz="8" w:space="0" w:color="7030A0"/>
            </w:tcBorders>
            <w:shd w:val="clear" w:color="auto" w:fill="7030A0"/>
          </w:tcPr>
          <w:p w14:paraId="1080B685"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nil"/>
              <w:right w:val="single" w:sz="8" w:space="0" w:color="7030A0"/>
            </w:tcBorders>
            <w:shd w:val="clear" w:color="auto" w:fill="7030A0"/>
          </w:tcPr>
          <w:p w14:paraId="34E6C556" w14:textId="77777777" w:rsidR="00533C91" w:rsidRPr="00135CC0" w:rsidRDefault="00533C91" w:rsidP="00B218DA">
            <w:pPr>
              <w:pStyle w:val="ListParagraph"/>
              <w:spacing w:after="0"/>
              <w:ind w:left="175"/>
              <w:rPr>
                <w:rFonts w:eastAsia="Times New Roman" w:cs="Arial"/>
                <w:color w:val="000000"/>
                <w:sz w:val="16"/>
              </w:rPr>
            </w:pPr>
          </w:p>
        </w:tc>
      </w:tr>
      <w:tr w:rsidR="00533C91" w:rsidRPr="002B588C" w14:paraId="2B2C9DFB" w14:textId="77777777" w:rsidTr="00B218DA">
        <w:trPr>
          <w:gridAfter w:val="1"/>
          <w:wAfter w:w="3451" w:type="dxa"/>
        </w:trPr>
        <w:tc>
          <w:tcPr>
            <w:tcW w:w="3544" w:type="dxa"/>
            <w:tcBorders>
              <w:left w:val="single" w:sz="4" w:space="0" w:color="7030A0"/>
              <w:bottom w:val="single" w:sz="4" w:space="0" w:color="7030A0"/>
            </w:tcBorders>
            <w:shd w:val="clear" w:color="auto" w:fill="FFF2CC" w:themeFill="accent4" w:themeFillTint="33"/>
          </w:tcPr>
          <w:p w14:paraId="30E5C192" w14:textId="77777777" w:rsidR="00533C91" w:rsidRPr="00CB77D4" w:rsidRDefault="00533C91" w:rsidP="00B218DA">
            <w:pPr>
              <w:spacing w:after="0" w:line="276" w:lineRule="auto"/>
              <w:ind w:left="34"/>
              <w:rPr>
                <w:rFonts w:cs="Arial"/>
                <w:b/>
                <w:color w:val="000000" w:themeColor="text1"/>
                <w:sz w:val="18"/>
                <w:szCs w:val="18"/>
              </w:rPr>
            </w:pPr>
            <w:r w:rsidRPr="00533C91">
              <w:rPr>
                <w:rFonts w:cs="Arial"/>
                <w:b/>
                <w:color w:val="000000" w:themeColor="text1"/>
                <w:sz w:val="18"/>
                <w:szCs w:val="18"/>
              </w:rPr>
              <w:t>Time taken to complete Harti Hauora tool assessment?</w:t>
            </w:r>
          </w:p>
        </w:tc>
        <w:tc>
          <w:tcPr>
            <w:tcW w:w="2126" w:type="dxa"/>
            <w:gridSpan w:val="3"/>
            <w:tcBorders>
              <w:bottom w:val="single" w:sz="4" w:space="0" w:color="7030A0"/>
            </w:tcBorders>
            <w:shd w:val="clear" w:color="auto" w:fill="FFF2CC" w:themeFill="accent4" w:themeFillTint="33"/>
          </w:tcPr>
          <w:p w14:paraId="4EA73E80" w14:textId="2E391722" w:rsidR="00533C91" w:rsidRPr="002B588C" w:rsidRDefault="00533C91" w:rsidP="00533C91">
            <w:pPr>
              <w:spacing w:after="0" w:line="276" w:lineRule="auto"/>
              <w:rPr>
                <w:rFonts w:cs="Arial"/>
                <w:noProof/>
                <w:sz w:val="18"/>
                <w:szCs w:val="18"/>
              </w:rPr>
            </w:pPr>
            <w:r>
              <w:rPr>
                <w:rFonts w:cs="Arial"/>
                <w:noProof/>
                <w:sz w:val="18"/>
                <w:szCs w:val="18"/>
              </w:rPr>
              <w:t xml:space="preserve">____________ </w:t>
            </w:r>
            <w:r w:rsidRPr="000923B2">
              <w:rPr>
                <w:rFonts w:cs="Arial"/>
                <w:noProof/>
                <w:sz w:val="20"/>
                <w:szCs w:val="18"/>
              </w:rPr>
              <w:t>mins</w:t>
            </w:r>
          </w:p>
        </w:tc>
        <w:tc>
          <w:tcPr>
            <w:tcW w:w="6911" w:type="dxa"/>
            <w:gridSpan w:val="7"/>
            <w:tcBorders>
              <w:bottom w:val="single" w:sz="4" w:space="0" w:color="7030A0"/>
              <w:right w:val="single" w:sz="8" w:space="0" w:color="7030A0"/>
            </w:tcBorders>
            <w:shd w:val="clear" w:color="auto" w:fill="FFF2CC" w:themeFill="accent4" w:themeFillTint="33"/>
          </w:tcPr>
          <w:p w14:paraId="01158A5F" w14:textId="77777777" w:rsidR="00533C91" w:rsidRPr="002B588C" w:rsidRDefault="00533C91" w:rsidP="00B218DA">
            <w:pPr>
              <w:spacing w:after="0" w:line="276" w:lineRule="auto"/>
              <w:rPr>
                <w:rFonts w:cs="Arial"/>
                <w:sz w:val="18"/>
                <w:szCs w:val="18"/>
              </w:rPr>
            </w:pPr>
          </w:p>
        </w:tc>
        <w:tc>
          <w:tcPr>
            <w:tcW w:w="3828" w:type="dxa"/>
            <w:tcBorders>
              <w:left w:val="single" w:sz="8" w:space="0" w:color="7030A0"/>
              <w:bottom w:val="single" w:sz="4" w:space="0" w:color="7030A0"/>
              <w:right w:val="single" w:sz="8" w:space="0" w:color="7030A0"/>
            </w:tcBorders>
            <w:shd w:val="clear" w:color="auto" w:fill="FFF2CC" w:themeFill="accent4" w:themeFillTint="33"/>
          </w:tcPr>
          <w:p w14:paraId="326A1822" w14:textId="77777777" w:rsidR="00533C91" w:rsidRPr="00135CC0" w:rsidRDefault="00533C91" w:rsidP="00B218DA">
            <w:pPr>
              <w:pStyle w:val="ListParagraph"/>
              <w:spacing w:after="0"/>
              <w:ind w:left="175"/>
              <w:rPr>
                <w:rFonts w:eastAsia="Times New Roman" w:cs="Arial"/>
                <w:color w:val="000000"/>
                <w:sz w:val="16"/>
              </w:rPr>
            </w:pPr>
          </w:p>
        </w:tc>
      </w:tr>
    </w:tbl>
    <w:p w14:paraId="4B133E9C" w14:textId="77777777" w:rsidR="000631BB" w:rsidRDefault="000631BB" w:rsidP="00612343">
      <w:pPr>
        <w:pStyle w:val="Heading2"/>
        <w:rPr>
          <w:lang w:val="en-GB"/>
        </w:rPr>
        <w:sectPr w:rsidR="000631BB" w:rsidSect="0067609F">
          <w:pgSz w:w="16838" w:h="11906" w:orient="landscape"/>
          <w:pgMar w:top="993" w:right="993" w:bottom="709" w:left="284" w:header="708" w:footer="708" w:gutter="0"/>
          <w:cols w:space="708"/>
          <w:docGrid w:linePitch="360"/>
        </w:sectPr>
      </w:pPr>
    </w:p>
    <w:p w14:paraId="4C2390DC" w14:textId="75D3741C" w:rsidR="006E679D" w:rsidRDefault="00367971" w:rsidP="004030D3">
      <w:pPr>
        <w:pStyle w:val="Heading2"/>
      </w:pPr>
      <w:bookmarkStart w:id="102" w:name="_Appendix_3._"/>
      <w:bookmarkStart w:id="103" w:name="_Toc513205590"/>
      <w:bookmarkEnd w:id="102"/>
      <w:r w:rsidRPr="00E232A7">
        <w:rPr>
          <w:lang w:val="en-GB"/>
        </w:rPr>
        <w:lastRenderedPageBreak/>
        <w:t xml:space="preserve">Appendix 3.  </w:t>
      </w:r>
      <w:r w:rsidRPr="00255FA1">
        <w:t xml:space="preserve">Patient Satisfaction with </w:t>
      </w:r>
      <w:r w:rsidR="00B44828" w:rsidRPr="00255FA1">
        <w:t>Hospital C</w:t>
      </w:r>
      <w:r w:rsidRPr="00255FA1">
        <w:t>are (M</w:t>
      </w:r>
      <w:r w:rsidR="007F4290">
        <w:t>ā</w:t>
      </w:r>
      <w:r w:rsidRPr="00255FA1">
        <w:t>rama survey)</w:t>
      </w:r>
      <w:bookmarkEnd w:id="103"/>
    </w:p>
    <w:p w14:paraId="1BBC873C" w14:textId="69441A13" w:rsidR="004030D3" w:rsidRPr="004030D3" w:rsidRDefault="004030D3" w:rsidP="004030D3">
      <w:pPr>
        <w:spacing w:after="4" w:line="268" w:lineRule="auto"/>
        <w:ind w:left="10" w:hanging="10"/>
        <w:rPr>
          <w:rFonts w:asciiTheme="minorHAnsi" w:hAnsiTheme="minorHAnsi" w:cstheme="minorHAnsi"/>
          <w:b/>
          <w:sz w:val="36"/>
          <w:szCs w:val="24"/>
        </w:rPr>
      </w:pPr>
      <w:r w:rsidRPr="00944C73">
        <w:rPr>
          <w:rFonts w:asciiTheme="minorHAnsi" w:hAnsiTheme="minorHAnsi" w:cstheme="minorHAnsi"/>
          <w:b/>
          <w:sz w:val="36"/>
          <w:szCs w:val="24"/>
        </w:rPr>
        <w:t xml:space="preserve">Satisfaction </w:t>
      </w:r>
      <w:r w:rsidR="000523D8">
        <w:rPr>
          <w:rFonts w:asciiTheme="minorHAnsi" w:hAnsiTheme="minorHAnsi" w:cstheme="minorHAnsi"/>
          <w:b/>
          <w:sz w:val="36"/>
          <w:szCs w:val="24"/>
        </w:rPr>
        <w:t>W</w:t>
      </w:r>
      <w:r w:rsidRPr="00944C73">
        <w:rPr>
          <w:rFonts w:asciiTheme="minorHAnsi" w:hAnsiTheme="minorHAnsi" w:cstheme="minorHAnsi"/>
          <w:b/>
          <w:sz w:val="36"/>
          <w:szCs w:val="24"/>
        </w:rPr>
        <w:t>ith Care questionnaire</w:t>
      </w:r>
    </w:p>
    <w:p w14:paraId="5C4E1FD0" w14:textId="65061DF9" w:rsidR="004030D3" w:rsidRPr="004030D3" w:rsidRDefault="004030D3" w:rsidP="004030D3">
      <w:pPr>
        <w:spacing w:after="120" w:line="269" w:lineRule="auto"/>
        <w:ind w:left="11" w:hanging="11"/>
        <w:rPr>
          <w:rFonts w:asciiTheme="minorHAnsi" w:hAnsiTheme="minorHAnsi" w:cstheme="minorHAnsi"/>
          <w:i/>
          <w:sz w:val="20"/>
          <w:szCs w:val="24"/>
        </w:rPr>
      </w:pPr>
      <w:r w:rsidRPr="004030D3">
        <w:rPr>
          <w:rFonts w:asciiTheme="minorHAnsi" w:hAnsiTheme="minorHAnsi" w:cstheme="minorHAnsi"/>
          <w:i/>
          <w:sz w:val="20"/>
          <w:szCs w:val="24"/>
        </w:rPr>
        <w:t>To be completed just prior to o</w:t>
      </w:r>
      <w:r>
        <w:rPr>
          <w:rFonts w:asciiTheme="minorHAnsi" w:hAnsiTheme="minorHAnsi" w:cstheme="minorHAnsi"/>
          <w:i/>
          <w:sz w:val="20"/>
          <w:szCs w:val="24"/>
        </w:rPr>
        <w:t>r after discharge from hospital</w:t>
      </w:r>
    </w:p>
    <w:p w14:paraId="3C2754C4" w14:textId="77777777" w:rsidR="004030D3" w:rsidRPr="00944C73" w:rsidRDefault="004030D3" w:rsidP="004030D3">
      <w:pPr>
        <w:spacing w:after="4" w:line="268" w:lineRule="auto"/>
        <w:ind w:left="10" w:hanging="10"/>
        <w:rPr>
          <w:rFonts w:asciiTheme="minorHAnsi" w:hAnsiTheme="minorHAnsi" w:cstheme="minorHAnsi"/>
          <w:sz w:val="24"/>
          <w:szCs w:val="24"/>
        </w:rPr>
      </w:pPr>
      <w:r w:rsidRPr="00944C73">
        <w:rPr>
          <w:rFonts w:asciiTheme="minorHAnsi" w:hAnsiTheme="minorHAnsi" w:cstheme="minorHAnsi"/>
          <w:sz w:val="24"/>
          <w:szCs w:val="24"/>
        </w:rPr>
        <w:t xml:space="preserve">Thinking about your most recent </w:t>
      </w:r>
      <w:r>
        <w:rPr>
          <w:rFonts w:asciiTheme="minorHAnsi" w:hAnsiTheme="minorHAnsi" w:cstheme="minorHAnsi"/>
          <w:sz w:val="24"/>
          <w:szCs w:val="24"/>
        </w:rPr>
        <w:t xml:space="preserve">stay here at Waikato Hospital and the </w:t>
      </w:r>
      <w:r w:rsidRPr="00944C73">
        <w:rPr>
          <w:rFonts w:asciiTheme="minorHAnsi" w:hAnsiTheme="minorHAnsi" w:cstheme="minorHAnsi"/>
          <w:sz w:val="24"/>
          <w:szCs w:val="24"/>
        </w:rPr>
        <w:t>people who support</w:t>
      </w:r>
      <w:r>
        <w:rPr>
          <w:rFonts w:asciiTheme="minorHAnsi" w:hAnsiTheme="minorHAnsi" w:cstheme="minorHAnsi"/>
          <w:sz w:val="24"/>
          <w:szCs w:val="24"/>
        </w:rPr>
        <w:t>(ed)</w:t>
      </w:r>
      <w:r w:rsidRPr="00944C73">
        <w:rPr>
          <w:rFonts w:asciiTheme="minorHAnsi" w:hAnsiTheme="minorHAnsi" w:cstheme="minorHAnsi"/>
          <w:sz w:val="24"/>
          <w:szCs w:val="24"/>
        </w:rPr>
        <w:t xml:space="preserve"> you</w:t>
      </w:r>
      <w:r>
        <w:rPr>
          <w:rFonts w:asciiTheme="minorHAnsi" w:hAnsiTheme="minorHAnsi" w:cstheme="minorHAnsi"/>
          <w:sz w:val="24"/>
          <w:szCs w:val="24"/>
        </w:rPr>
        <w:t xml:space="preserve"> and your whānau</w:t>
      </w:r>
      <w:r w:rsidRPr="00944C73">
        <w:rPr>
          <w:rFonts w:asciiTheme="minorHAnsi" w:hAnsiTheme="minorHAnsi" w:cstheme="minorHAnsi"/>
          <w:sz w:val="24"/>
          <w:szCs w:val="24"/>
        </w:rPr>
        <w:t xml:space="preserve">, how much do you agree or disagree with the following statements… </w:t>
      </w:r>
    </w:p>
    <w:p w14:paraId="4BEBB3C0" w14:textId="77777777" w:rsidR="004030D3" w:rsidRPr="00944C73" w:rsidRDefault="004030D3" w:rsidP="004030D3">
      <w:pPr>
        <w:spacing w:after="17"/>
        <w:rPr>
          <w:rFonts w:asciiTheme="minorHAnsi" w:hAnsiTheme="minorHAnsi" w:cstheme="minorHAnsi"/>
          <w:sz w:val="24"/>
          <w:szCs w:val="24"/>
        </w:rPr>
      </w:pPr>
      <w:r w:rsidRPr="00944C73">
        <w:rPr>
          <w:rFonts w:asciiTheme="minorHAnsi" w:hAnsiTheme="minorHAnsi" w:cstheme="minorHAnsi"/>
          <w:sz w:val="24"/>
          <w:szCs w:val="24"/>
        </w:rPr>
        <w:t xml:space="preserve"> </w:t>
      </w:r>
    </w:p>
    <w:p w14:paraId="2C5BB0B5" w14:textId="77777777" w:rsidR="004030D3" w:rsidRPr="00944C73" w:rsidRDefault="004030D3" w:rsidP="004030D3">
      <w:pPr>
        <w:spacing w:after="15"/>
        <w:ind w:left="-5" w:hanging="10"/>
        <w:rPr>
          <w:rFonts w:asciiTheme="minorHAnsi" w:hAnsiTheme="minorHAnsi" w:cstheme="minorHAnsi"/>
          <w:sz w:val="24"/>
          <w:szCs w:val="24"/>
        </w:rPr>
      </w:pPr>
      <w:r w:rsidRPr="00944C73">
        <w:rPr>
          <w:rFonts w:asciiTheme="minorHAnsi" w:hAnsiTheme="minorHAnsi" w:cstheme="minorHAnsi"/>
          <w:b/>
          <w:sz w:val="24"/>
          <w:szCs w:val="24"/>
        </w:rPr>
        <w:t xml:space="preserve">Q1 Relationship/Partnerships </w:t>
      </w:r>
    </w:p>
    <w:p w14:paraId="5496CF11" w14:textId="77777777" w:rsidR="004030D3" w:rsidRPr="00944C73" w:rsidRDefault="004030D3" w:rsidP="004030D3">
      <w:pPr>
        <w:pStyle w:val="ListParagraph"/>
        <w:numPr>
          <w:ilvl w:val="0"/>
          <w:numId w:val="34"/>
        </w:numPr>
        <w:spacing w:after="53"/>
        <w:jc w:val="left"/>
        <w:rPr>
          <w:rFonts w:asciiTheme="minorHAnsi" w:hAnsiTheme="minorHAnsi" w:cstheme="minorHAnsi"/>
          <w:sz w:val="24"/>
          <w:szCs w:val="24"/>
        </w:rPr>
      </w:pPr>
      <w:r w:rsidRPr="00944C73">
        <w:rPr>
          <w:rFonts w:asciiTheme="minorHAnsi" w:hAnsiTheme="minorHAnsi" w:cstheme="minorHAnsi"/>
          <w:sz w:val="24"/>
          <w:szCs w:val="24"/>
        </w:rPr>
        <w:t xml:space="preserve">I feel respected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55A4815B" w14:textId="77777777" w:rsidTr="0048389C">
        <w:tc>
          <w:tcPr>
            <w:tcW w:w="1984" w:type="dxa"/>
          </w:tcPr>
          <w:p w14:paraId="3892ABAC"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6DD0BFEC"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7C5FA3C9"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7C1B5B2A"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408551EB"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7AE4C201" w14:textId="77777777" w:rsidTr="0048389C">
        <w:tc>
          <w:tcPr>
            <w:tcW w:w="1984" w:type="dxa"/>
          </w:tcPr>
          <w:p w14:paraId="230369D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5500E2AE"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1E050B2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428A6848"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52CF6F11"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34F3909B" w14:textId="77777777" w:rsidR="004030D3" w:rsidRPr="00944C73" w:rsidRDefault="004030D3" w:rsidP="004030D3">
      <w:pPr>
        <w:spacing w:after="18"/>
        <w:rPr>
          <w:rFonts w:asciiTheme="minorHAnsi" w:hAnsiTheme="minorHAnsi" w:cstheme="minorHAnsi"/>
          <w:sz w:val="24"/>
          <w:szCs w:val="24"/>
        </w:rPr>
      </w:pPr>
      <w:r w:rsidRPr="00944C73">
        <w:rPr>
          <w:rFonts w:asciiTheme="minorHAnsi" w:hAnsiTheme="minorHAnsi" w:cstheme="minorHAnsi"/>
          <w:sz w:val="24"/>
          <w:szCs w:val="24"/>
        </w:rPr>
        <w:t xml:space="preserve"> </w:t>
      </w:r>
    </w:p>
    <w:p w14:paraId="7EFF67E4" w14:textId="77777777" w:rsidR="004030D3" w:rsidRPr="00944C73" w:rsidRDefault="004030D3" w:rsidP="004030D3">
      <w:pPr>
        <w:spacing w:after="15"/>
        <w:ind w:left="-5" w:hanging="10"/>
        <w:rPr>
          <w:rFonts w:asciiTheme="minorHAnsi" w:hAnsiTheme="minorHAnsi" w:cstheme="minorHAnsi"/>
          <w:sz w:val="24"/>
          <w:szCs w:val="24"/>
        </w:rPr>
      </w:pPr>
      <w:r w:rsidRPr="00944C73">
        <w:rPr>
          <w:rFonts w:asciiTheme="minorHAnsi" w:hAnsiTheme="minorHAnsi" w:cstheme="minorHAnsi"/>
          <w:b/>
          <w:sz w:val="24"/>
          <w:szCs w:val="24"/>
        </w:rPr>
        <w:t>Q2 Communication/Information</w:t>
      </w:r>
      <w:r w:rsidRPr="00944C73">
        <w:rPr>
          <w:rFonts w:asciiTheme="minorHAnsi" w:hAnsiTheme="minorHAnsi" w:cstheme="minorHAnsi"/>
          <w:sz w:val="24"/>
          <w:szCs w:val="24"/>
        </w:rPr>
        <w:t xml:space="preserve"> </w:t>
      </w:r>
    </w:p>
    <w:p w14:paraId="27419103" w14:textId="77777777" w:rsidR="004030D3" w:rsidRPr="00944C73" w:rsidRDefault="004030D3" w:rsidP="004030D3">
      <w:pPr>
        <w:pStyle w:val="ListParagraph"/>
        <w:numPr>
          <w:ilvl w:val="0"/>
          <w:numId w:val="33"/>
        </w:numPr>
        <w:spacing w:after="58"/>
        <w:jc w:val="left"/>
        <w:rPr>
          <w:rFonts w:asciiTheme="minorHAnsi" w:hAnsiTheme="minorHAnsi" w:cstheme="minorHAnsi"/>
          <w:sz w:val="24"/>
          <w:szCs w:val="24"/>
        </w:rPr>
      </w:pPr>
      <w:r w:rsidRPr="00944C73">
        <w:rPr>
          <w:rFonts w:asciiTheme="minorHAnsi" w:hAnsiTheme="minorHAnsi" w:cstheme="minorHAnsi"/>
          <w:sz w:val="24"/>
          <w:szCs w:val="24"/>
        </w:rPr>
        <w:t xml:space="preserve">I am involved in decision making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66DAFBAE" w14:textId="77777777" w:rsidTr="0048389C">
        <w:tc>
          <w:tcPr>
            <w:tcW w:w="1984" w:type="dxa"/>
          </w:tcPr>
          <w:p w14:paraId="1964EB3F"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4FA18A7B"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034A6C2D"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5924A581"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6DEE37AE"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2C6896C8" w14:textId="77777777" w:rsidTr="0048389C">
        <w:tc>
          <w:tcPr>
            <w:tcW w:w="1984" w:type="dxa"/>
          </w:tcPr>
          <w:p w14:paraId="79F62A95"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73CC974D"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0AD56AE0"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3871B744"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7D9085C3"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436D43C2" w14:textId="77777777" w:rsidR="004030D3" w:rsidRPr="00944C73" w:rsidRDefault="004030D3" w:rsidP="004030D3">
      <w:pPr>
        <w:spacing w:after="18"/>
        <w:rPr>
          <w:rFonts w:asciiTheme="minorHAnsi" w:hAnsiTheme="minorHAnsi" w:cstheme="minorHAnsi"/>
          <w:sz w:val="24"/>
          <w:szCs w:val="24"/>
        </w:rPr>
      </w:pPr>
      <w:r w:rsidRPr="00944C73">
        <w:rPr>
          <w:rFonts w:asciiTheme="minorHAnsi" w:eastAsia="Arial" w:hAnsiTheme="minorHAnsi" w:cstheme="minorHAnsi"/>
          <w:sz w:val="24"/>
          <w:szCs w:val="24"/>
        </w:rPr>
        <w:t xml:space="preserve"> </w:t>
      </w:r>
    </w:p>
    <w:p w14:paraId="51CD3FCB" w14:textId="77777777" w:rsidR="004030D3" w:rsidRPr="004030D3" w:rsidRDefault="004030D3" w:rsidP="004030D3">
      <w:pPr>
        <w:rPr>
          <w:b/>
          <w:i/>
          <w:sz w:val="24"/>
        </w:rPr>
      </w:pPr>
      <w:r w:rsidRPr="004030D3">
        <w:rPr>
          <w:b/>
          <w:sz w:val="24"/>
        </w:rPr>
        <w:t xml:space="preserve">Q3 Continuity of Care/Coordination </w:t>
      </w:r>
    </w:p>
    <w:p w14:paraId="2A32C39D" w14:textId="3230D41A" w:rsidR="004030D3" w:rsidRPr="004030D3" w:rsidRDefault="004030D3" w:rsidP="004030D3">
      <w:pPr>
        <w:pStyle w:val="ListParagraph"/>
        <w:numPr>
          <w:ilvl w:val="0"/>
          <w:numId w:val="32"/>
        </w:numPr>
        <w:tabs>
          <w:tab w:val="center" w:pos="407"/>
          <w:tab w:val="center" w:pos="3454"/>
        </w:tabs>
        <w:spacing w:after="73" w:line="268" w:lineRule="auto"/>
        <w:jc w:val="left"/>
        <w:rPr>
          <w:rFonts w:asciiTheme="minorHAnsi" w:hAnsiTheme="minorHAnsi" w:cstheme="minorHAnsi"/>
          <w:sz w:val="24"/>
          <w:szCs w:val="24"/>
        </w:rPr>
      </w:pPr>
      <w:r w:rsidRPr="00944C73">
        <w:rPr>
          <w:rFonts w:asciiTheme="minorHAnsi" w:hAnsiTheme="minorHAnsi" w:cstheme="minorHAnsi"/>
          <w:sz w:val="24"/>
          <w:szCs w:val="24"/>
        </w:rPr>
        <w:t xml:space="preserve">The people I see communicate with each other when I need them to </w:t>
      </w:r>
    </w:p>
    <w:tbl>
      <w:tblPr>
        <w:tblStyle w:val="TableGrid"/>
        <w:tblW w:w="9213" w:type="dxa"/>
        <w:tblInd w:w="705" w:type="dxa"/>
        <w:tblLook w:val="04A0" w:firstRow="1" w:lastRow="0" w:firstColumn="1" w:lastColumn="0" w:noHBand="0" w:noVBand="1"/>
      </w:tblPr>
      <w:tblGrid>
        <w:gridCol w:w="1984"/>
        <w:gridCol w:w="1236"/>
        <w:gridCol w:w="1276"/>
        <w:gridCol w:w="1275"/>
        <w:gridCol w:w="1843"/>
        <w:gridCol w:w="1599"/>
      </w:tblGrid>
      <w:tr w:rsidR="004030D3" w:rsidRPr="00944C73" w14:paraId="577D1115" w14:textId="77777777" w:rsidTr="0048389C">
        <w:tc>
          <w:tcPr>
            <w:tcW w:w="1984" w:type="dxa"/>
          </w:tcPr>
          <w:p w14:paraId="78871AA6"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236" w:type="dxa"/>
          </w:tcPr>
          <w:p w14:paraId="7216507B"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276" w:type="dxa"/>
          </w:tcPr>
          <w:p w14:paraId="5D1A7A64"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275" w:type="dxa"/>
          </w:tcPr>
          <w:p w14:paraId="5BD623F8"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843" w:type="dxa"/>
          </w:tcPr>
          <w:p w14:paraId="412ED289"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c>
          <w:tcPr>
            <w:tcW w:w="1599" w:type="dxa"/>
          </w:tcPr>
          <w:p w14:paraId="3C4FABC2"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Don’t know</w:t>
            </w:r>
          </w:p>
        </w:tc>
      </w:tr>
      <w:tr w:rsidR="004030D3" w:rsidRPr="00944C73" w14:paraId="52E71D21" w14:textId="77777777" w:rsidTr="0048389C">
        <w:tc>
          <w:tcPr>
            <w:tcW w:w="1984" w:type="dxa"/>
          </w:tcPr>
          <w:p w14:paraId="74054A23"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236" w:type="dxa"/>
          </w:tcPr>
          <w:p w14:paraId="09FA160E"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276" w:type="dxa"/>
          </w:tcPr>
          <w:p w14:paraId="5A2CDBCB"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275" w:type="dxa"/>
          </w:tcPr>
          <w:p w14:paraId="05F8EA3E"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843" w:type="dxa"/>
          </w:tcPr>
          <w:p w14:paraId="393F0AC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c>
          <w:tcPr>
            <w:tcW w:w="1599" w:type="dxa"/>
          </w:tcPr>
          <w:p w14:paraId="428DBF0D" w14:textId="77777777" w:rsidR="004030D3" w:rsidRPr="00944C73" w:rsidRDefault="004030D3" w:rsidP="0048389C">
            <w:pPr>
              <w:spacing w:after="4" w:line="268" w:lineRule="auto"/>
              <w:jc w:val="center"/>
              <w:rPr>
                <w:rFonts w:asciiTheme="minorHAnsi" w:hAnsiTheme="minorHAnsi" w:cstheme="minorHAnsi"/>
                <w:sz w:val="24"/>
                <w:szCs w:val="24"/>
              </w:rPr>
            </w:pPr>
          </w:p>
        </w:tc>
      </w:tr>
    </w:tbl>
    <w:p w14:paraId="703C73D5" w14:textId="77777777" w:rsidR="004030D3" w:rsidRPr="004030D3" w:rsidRDefault="004030D3" w:rsidP="004030D3">
      <w:pPr>
        <w:spacing w:before="120"/>
        <w:rPr>
          <w:b/>
          <w:i/>
          <w:sz w:val="24"/>
        </w:rPr>
      </w:pPr>
      <w:r w:rsidRPr="004030D3">
        <w:rPr>
          <w:b/>
          <w:sz w:val="24"/>
        </w:rPr>
        <w:t xml:space="preserve">Q4 Family Involvement </w:t>
      </w:r>
    </w:p>
    <w:p w14:paraId="2EA61E7D" w14:textId="405B99B0" w:rsidR="004030D3" w:rsidRPr="004030D3" w:rsidRDefault="004030D3" w:rsidP="004030D3">
      <w:pPr>
        <w:numPr>
          <w:ilvl w:val="0"/>
          <w:numId w:val="31"/>
        </w:numPr>
        <w:spacing w:after="4" w:line="268" w:lineRule="auto"/>
        <w:ind w:left="705" w:hanging="360"/>
        <w:jc w:val="left"/>
        <w:rPr>
          <w:rFonts w:asciiTheme="minorHAnsi" w:hAnsiTheme="minorHAnsi" w:cstheme="minorHAnsi"/>
          <w:sz w:val="24"/>
          <w:szCs w:val="24"/>
        </w:rPr>
      </w:pPr>
      <w:r w:rsidRPr="00944C73">
        <w:rPr>
          <w:rFonts w:asciiTheme="minorHAnsi" w:hAnsiTheme="minorHAnsi" w:cstheme="minorHAnsi"/>
          <w:sz w:val="24"/>
          <w:szCs w:val="24"/>
        </w:rPr>
        <w:t xml:space="preserve">My family / </w:t>
      </w:r>
      <w:r w:rsidR="00D15A69">
        <w:rPr>
          <w:rFonts w:asciiTheme="minorHAnsi" w:hAnsiTheme="minorHAnsi" w:cstheme="minorHAnsi"/>
          <w:sz w:val="24"/>
          <w:szCs w:val="24"/>
        </w:rPr>
        <w:t>whānau</w:t>
      </w:r>
      <w:r w:rsidRPr="00944C73">
        <w:rPr>
          <w:rFonts w:asciiTheme="minorHAnsi" w:hAnsiTheme="minorHAnsi" w:cstheme="minorHAnsi"/>
          <w:sz w:val="24"/>
          <w:szCs w:val="24"/>
        </w:rPr>
        <w:t xml:space="preserve"> are given information and encouraged to be involved </w:t>
      </w:r>
    </w:p>
    <w:tbl>
      <w:tblPr>
        <w:tblStyle w:val="TableGrid"/>
        <w:tblW w:w="9071" w:type="dxa"/>
        <w:tblInd w:w="705" w:type="dxa"/>
        <w:tblLook w:val="04A0" w:firstRow="1" w:lastRow="0" w:firstColumn="1" w:lastColumn="0" w:noHBand="0" w:noVBand="1"/>
      </w:tblPr>
      <w:tblGrid>
        <w:gridCol w:w="1417"/>
        <w:gridCol w:w="1417"/>
        <w:gridCol w:w="1276"/>
        <w:gridCol w:w="1276"/>
        <w:gridCol w:w="1417"/>
        <w:gridCol w:w="2268"/>
      </w:tblGrid>
      <w:tr w:rsidR="004030D3" w:rsidRPr="00944C73" w14:paraId="65A9BF1D" w14:textId="77777777" w:rsidTr="0048389C">
        <w:tc>
          <w:tcPr>
            <w:tcW w:w="1417" w:type="dxa"/>
          </w:tcPr>
          <w:p w14:paraId="35EC7255"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417" w:type="dxa"/>
          </w:tcPr>
          <w:p w14:paraId="4AEB0750"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276" w:type="dxa"/>
          </w:tcPr>
          <w:p w14:paraId="35845923"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276" w:type="dxa"/>
          </w:tcPr>
          <w:p w14:paraId="315C5BB9"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417" w:type="dxa"/>
          </w:tcPr>
          <w:p w14:paraId="3F37910A"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c>
          <w:tcPr>
            <w:tcW w:w="2268" w:type="dxa"/>
          </w:tcPr>
          <w:p w14:paraId="51C3F563"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I didn’t want them to be involved</w:t>
            </w:r>
          </w:p>
        </w:tc>
      </w:tr>
      <w:tr w:rsidR="004030D3" w:rsidRPr="00944C73" w14:paraId="741D449D" w14:textId="77777777" w:rsidTr="0048389C">
        <w:tc>
          <w:tcPr>
            <w:tcW w:w="1417" w:type="dxa"/>
          </w:tcPr>
          <w:p w14:paraId="3C15A7CF"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417" w:type="dxa"/>
          </w:tcPr>
          <w:p w14:paraId="25D375B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276" w:type="dxa"/>
          </w:tcPr>
          <w:p w14:paraId="3C58765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276" w:type="dxa"/>
          </w:tcPr>
          <w:p w14:paraId="28C1385B"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417" w:type="dxa"/>
          </w:tcPr>
          <w:p w14:paraId="179BD6D9"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c>
          <w:tcPr>
            <w:tcW w:w="2268" w:type="dxa"/>
          </w:tcPr>
          <w:p w14:paraId="508E09DD" w14:textId="77777777" w:rsidR="004030D3" w:rsidRPr="00944C73" w:rsidRDefault="004030D3" w:rsidP="0048389C">
            <w:pPr>
              <w:spacing w:after="4" w:line="268" w:lineRule="auto"/>
              <w:jc w:val="center"/>
              <w:rPr>
                <w:rFonts w:asciiTheme="minorHAnsi" w:hAnsiTheme="minorHAnsi" w:cstheme="minorHAnsi"/>
                <w:sz w:val="24"/>
                <w:szCs w:val="24"/>
              </w:rPr>
            </w:pPr>
          </w:p>
        </w:tc>
      </w:tr>
    </w:tbl>
    <w:p w14:paraId="21DE395E" w14:textId="77777777" w:rsidR="004030D3" w:rsidRPr="00944C73" w:rsidRDefault="004030D3" w:rsidP="004030D3">
      <w:pPr>
        <w:spacing w:after="17"/>
        <w:rPr>
          <w:rFonts w:asciiTheme="minorHAnsi" w:hAnsiTheme="minorHAnsi" w:cstheme="minorHAnsi"/>
          <w:sz w:val="24"/>
          <w:szCs w:val="24"/>
        </w:rPr>
      </w:pPr>
    </w:p>
    <w:p w14:paraId="654B8810" w14:textId="77777777" w:rsidR="004030D3" w:rsidRPr="00944C73" w:rsidRDefault="004030D3" w:rsidP="004030D3">
      <w:pPr>
        <w:spacing w:after="15"/>
        <w:ind w:left="-5" w:hanging="10"/>
        <w:rPr>
          <w:rFonts w:asciiTheme="minorHAnsi" w:hAnsiTheme="minorHAnsi" w:cstheme="minorHAnsi"/>
          <w:sz w:val="24"/>
          <w:szCs w:val="24"/>
        </w:rPr>
      </w:pPr>
      <w:r w:rsidRPr="00944C73">
        <w:rPr>
          <w:rFonts w:asciiTheme="minorHAnsi" w:hAnsiTheme="minorHAnsi" w:cstheme="minorHAnsi"/>
          <w:b/>
          <w:sz w:val="24"/>
          <w:szCs w:val="24"/>
        </w:rPr>
        <w:t xml:space="preserve">Q5 Recovery and Support  </w:t>
      </w:r>
    </w:p>
    <w:p w14:paraId="1DAFC181" w14:textId="77777777" w:rsidR="004030D3" w:rsidRPr="00944C73" w:rsidRDefault="004030D3" w:rsidP="004030D3">
      <w:pPr>
        <w:numPr>
          <w:ilvl w:val="0"/>
          <w:numId w:val="31"/>
        </w:numPr>
        <w:spacing w:after="4" w:line="268" w:lineRule="auto"/>
        <w:ind w:left="705" w:hanging="360"/>
        <w:jc w:val="left"/>
        <w:rPr>
          <w:rFonts w:asciiTheme="minorHAnsi" w:hAnsiTheme="minorHAnsi" w:cstheme="minorHAnsi"/>
          <w:sz w:val="24"/>
          <w:szCs w:val="24"/>
        </w:rPr>
      </w:pPr>
      <w:r w:rsidRPr="00944C73">
        <w:rPr>
          <w:rFonts w:asciiTheme="minorHAnsi" w:hAnsiTheme="minorHAnsi" w:cstheme="minorHAnsi"/>
          <w:sz w:val="24"/>
          <w:szCs w:val="24"/>
        </w:rPr>
        <w:t xml:space="preserve">I have the support I need for the future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56EC0CD7" w14:textId="77777777" w:rsidTr="0048389C">
        <w:tc>
          <w:tcPr>
            <w:tcW w:w="1984" w:type="dxa"/>
          </w:tcPr>
          <w:p w14:paraId="7A9F36B8"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49032E46"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1A130FD2"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68529D57"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446AF955"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5F34EF88" w14:textId="77777777" w:rsidTr="0048389C">
        <w:tc>
          <w:tcPr>
            <w:tcW w:w="1984" w:type="dxa"/>
          </w:tcPr>
          <w:p w14:paraId="38B58194"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2638CCB4"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6C11E93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062D8675"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1B8BD9F3"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0CD60D59" w14:textId="77777777" w:rsidR="004030D3" w:rsidRPr="00944C73" w:rsidRDefault="004030D3" w:rsidP="004030D3">
      <w:pPr>
        <w:spacing w:after="17"/>
        <w:rPr>
          <w:rFonts w:asciiTheme="minorHAnsi" w:hAnsiTheme="minorHAnsi" w:cstheme="minorHAnsi"/>
          <w:sz w:val="24"/>
          <w:szCs w:val="24"/>
        </w:rPr>
      </w:pPr>
    </w:p>
    <w:p w14:paraId="0ACADA1D" w14:textId="77777777" w:rsidR="004030D3" w:rsidRPr="00944C73" w:rsidRDefault="004030D3" w:rsidP="004030D3">
      <w:pPr>
        <w:spacing w:after="15"/>
        <w:ind w:left="-5" w:hanging="10"/>
        <w:rPr>
          <w:rFonts w:asciiTheme="minorHAnsi" w:hAnsiTheme="minorHAnsi" w:cstheme="minorHAnsi"/>
          <w:sz w:val="24"/>
          <w:szCs w:val="24"/>
        </w:rPr>
      </w:pPr>
      <w:r w:rsidRPr="00944C73">
        <w:rPr>
          <w:rFonts w:asciiTheme="minorHAnsi" w:hAnsiTheme="minorHAnsi" w:cstheme="minorHAnsi"/>
          <w:b/>
          <w:sz w:val="24"/>
          <w:szCs w:val="24"/>
        </w:rPr>
        <w:t xml:space="preserve">Q6 Recovery and Support </w:t>
      </w:r>
      <w:r w:rsidRPr="00944C73">
        <w:rPr>
          <w:rFonts w:asciiTheme="minorHAnsi" w:hAnsiTheme="minorHAnsi" w:cstheme="minorHAnsi"/>
          <w:sz w:val="24"/>
          <w:szCs w:val="24"/>
        </w:rPr>
        <w:t xml:space="preserve"> </w:t>
      </w:r>
    </w:p>
    <w:p w14:paraId="231E48A7" w14:textId="77777777" w:rsidR="004030D3" w:rsidRPr="00ED2E64" w:rsidRDefault="004030D3" w:rsidP="004030D3">
      <w:pPr>
        <w:numPr>
          <w:ilvl w:val="0"/>
          <w:numId w:val="31"/>
        </w:numPr>
        <w:spacing w:after="4" w:line="268" w:lineRule="auto"/>
        <w:ind w:left="705" w:hanging="360"/>
        <w:jc w:val="left"/>
        <w:rPr>
          <w:rFonts w:asciiTheme="minorHAnsi" w:hAnsiTheme="minorHAnsi" w:cstheme="minorHAnsi"/>
          <w:sz w:val="24"/>
          <w:szCs w:val="24"/>
        </w:rPr>
      </w:pPr>
      <w:r w:rsidRPr="00944C73">
        <w:rPr>
          <w:rFonts w:asciiTheme="minorHAnsi" w:hAnsiTheme="minorHAnsi" w:cstheme="minorHAnsi"/>
          <w:sz w:val="24"/>
          <w:szCs w:val="24"/>
        </w:rPr>
        <w:t xml:space="preserve">Our plan is reviewed regularly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0D3B1C7A" w14:textId="77777777" w:rsidTr="0048389C">
        <w:tc>
          <w:tcPr>
            <w:tcW w:w="1984" w:type="dxa"/>
          </w:tcPr>
          <w:p w14:paraId="5BD5F865"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3AA730B4"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3B044674"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2E0F9A8C"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27A8AE80"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7FD288EC" w14:textId="77777777" w:rsidTr="0048389C">
        <w:tc>
          <w:tcPr>
            <w:tcW w:w="1984" w:type="dxa"/>
          </w:tcPr>
          <w:p w14:paraId="2FC01BB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77F4C399"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0400CFA7"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2E2AF1F1"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40906DD6"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4ADBD24D" w14:textId="77777777" w:rsidR="004030D3" w:rsidRPr="00944C73" w:rsidRDefault="004030D3" w:rsidP="004030D3">
      <w:pPr>
        <w:spacing w:after="13"/>
        <w:rPr>
          <w:rFonts w:asciiTheme="minorHAnsi" w:hAnsiTheme="minorHAnsi" w:cstheme="minorHAnsi"/>
          <w:sz w:val="24"/>
          <w:szCs w:val="24"/>
        </w:rPr>
      </w:pPr>
    </w:p>
    <w:p w14:paraId="6E1FA485" w14:textId="0A272ACE" w:rsidR="004030D3" w:rsidRPr="00944C73" w:rsidRDefault="004030D3" w:rsidP="004030D3">
      <w:pPr>
        <w:spacing w:after="15"/>
        <w:ind w:left="-5" w:hanging="10"/>
        <w:rPr>
          <w:rFonts w:asciiTheme="minorHAnsi" w:hAnsiTheme="minorHAnsi" w:cstheme="minorHAnsi"/>
          <w:sz w:val="24"/>
          <w:szCs w:val="24"/>
        </w:rPr>
      </w:pPr>
      <w:r w:rsidRPr="00944C73">
        <w:rPr>
          <w:rFonts w:asciiTheme="minorHAnsi" w:hAnsiTheme="minorHAnsi" w:cstheme="minorHAnsi"/>
          <w:b/>
          <w:sz w:val="24"/>
          <w:szCs w:val="24"/>
        </w:rPr>
        <w:t xml:space="preserve">Q7 Friends and Family question </w:t>
      </w:r>
    </w:p>
    <w:p w14:paraId="041B4AC0" w14:textId="3B1BFC5C" w:rsidR="004030D3" w:rsidRPr="004030D3" w:rsidRDefault="004030D3" w:rsidP="004030D3">
      <w:pPr>
        <w:numPr>
          <w:ilvl w:val="0"/>
          <w:numId w:val="31"/>
        </w:numPr>
        <w:spacing w:after="0"/>
        <w:ind w:left="705" w:hanging="360"/>
        <w:jc w:val="left"/>
        <w:rPr>
          <w:rFonts w:asciiTheme="minorHAnsi" w:hAnsiTheme="minorHAnsi" w:cstheme="minorHAnsi"/>
          <w:sz w:val="24"/>
          <w:szCs w:val="24"/>
        </w:rPr>
      </w:pPr>
      <w:r w:rsidRPr="00944C73">
        <w:rPr>
          <w:rFonts w:asciiTheme="minorHAnsi" w:hAnsiTheme="minorHAnsi" w:cstheme="minorHAnsi"/>
          <w:sz w:val="24"/>
          <w:szCs w:val="24"/>
        </w:rPr>
        <w:t xml:space="preserve">I would recommend this service to friends and family if they needed similar care or treatment.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3AF2252D" w14:textId="77777777" w:rsidTr="0048389C">
        <w:tc>
          <w:tcPr>
            <w:tcW w:w="1984" w:type="dxa"/>
          </w:tcPr>
          <w:p w14:paraId="260F4786"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333793C2"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762C362A"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1926EE68"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0594DD15"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1B881338" w14:textId="77777777" w:rsidTr="0048389C">
        <w:tc>
          <w:tcPr>
            <w:tcW w:w="1984" w:type="dxa"/>
          </w:tcPr>
          <w:p w14:paraId="7689122D"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038B3898"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0F06D672"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145D81DF"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624C132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4E560078" w14:textId="77777777" w:rsidR="004030D3" w:rsidRPr="00944C73" w:rsidRDefault="004030D3" w:rsidP="004030D3">
      <w:pPr>
        <w:spacing w:after="17"/>
        <w:ind w:left="721"/>
        <w:rPr>
          <w:rFonts w:asciiTheme="minorHAnsi" w:hAnsiTheme="minorHAnsi" w:cstheme="minorHAnsi"/>
          <w:sz w:val="24"/>
          <w:szCs w:val="24"/>
        </w:rPr>
      </w:pPr>
    </w:p>
    <w:p w14:paraId="545CCD1D" w14:textId="77777777" w:rsidR="004030D3" w:rsidRPr="004030D3" w:rsidRDefault="004030D3" w:rsidP="004030D3">
      <w:pPr>
        <w:rPr>
          <w:b/>
          <w:i/>
          <w:sz w:val="24"/>
        </w:rPr>
      </w:pPr>
      <w:r w:rsidRPr="004030D3">
        <w:rPr>
          <w:b/>
          <w:sz w:val="24"/>
        </w:rPr>
        <w:t xml:space="preserve">Q8 Free Form Text Question </w:t>
      </w:r>
    </w:p>
    <w:p w14:paraId="0735C35B" w14:textId="77777777" w:rsidR="004030D3" w:rsidRDefault="004030D3" w:rsidP="004030D3">
      <w:pPr>
        <w:spacing w:after="0" w:line="278" w:lineRule="auto"/>
        <w:rPr>
          <w:rFonts w:asciiTheme="minorHAnsi" w:hAnsiTheme="minorHAnsi" w:cstheme="minorHAnsi"/>
          <w:sz w:val="24"/>
          <w:szCs w:val="24"/>
        </w:rPr>
      </w:pPr>
      <w:r w:rsidRPr="00944C73">
        <w:rPr>
          <w:rFonts w:asciiTheme="minorHAnsi" w:hAnsiTheme="minorHAnsi" w:cstheme="minorHAnsi"/>
          <w:sz w:val="24"/>
          <w:szCs w:val="24"/>
        </w:rPr>
        <w:t xml:space="preserve">Is there anything you want to say about your recent experience with the service or anything you think we can improve on? </w:t>
      </w:r>
    </w:p>
    <w:p w14:paraId="34942A2A" w14:textId="0B3F71C4" w:rsidR="004030D3" w:rsidRPr="00944C73" w:rsidRDefault="004030D3" w:rsidP="004030D3">
      <w:pPr>
        <w:spacing w:after="0" w:line="278"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w:t>
      </w:r>
    </w:p>
    <w:p w14:paraId="33225843" w14:textId="77777777" w:rsidR="004030D3" w:rsidRPr="00944C73" w:rsidRDefault="004030D3" w:rsidP="004030D3">
      <w:pPr>
        <w:spacing w:after="0" w:line="278" w:lineRule="auto"/>
        <w:rPr>
          <w:rFonts w:asciiTheme="minorHAnsi" w:hAnsiTheme="minorHAnsi" w:cstheme="minorHAnsi"/>
          <w:sz w:val="24"/>
          <w:szCs w:val="24"/>
        </w:rPr>
      </w:pPr>
    </w:p>
    <w:p w14:paraId="47A0D55C" w14:textId="77777777" w:rsidR="004030D3" w:rsidRPr="004030D3" w:rsidRDefault="004030D3" w:rsidP="004030D3">
      <w:pPr>
        <w:rPr>
          <w:b/>
          <w:i/>
          <w:sz w:val="24"/>
        </w:rPr>
      </w:pPr>
      <w:r w:rsidRPr="004030D3">
        <w:rPr>
          <w:b/>
          <w:sz w:val="24"/>
        </w:rPr>
        <w:t xml:space="preserve">Q9 Additional question </w:t>
      </w:r>
    </w:p>
    <w:p w14:paraId="00260E28" w14:textId="77777777" w:rsidR="004030D3" w:rsidRPr="00D310A5" w:rsidRDefault="004030D3" w:rsidP="004030D3">
      <w:pPr>
        <w:pStyle w:val="ListParagraph"/>
        <w:numPr>
          <w:ilvl w:val="0"/>
          <w:numId w:val="32"/>
        </w:numPr>
        <w:spacing w:after="0" w:line="278" w:lineRule="auto"/>
        <w:jc w:val="left"/>
        <w:rPr>
          <w:color w:val="222222"/>
          <w:sz w:val="24"/>
          <w:shd w:val="clear" w:color="auto" w:fill="FFFFFF"/>
        </w:rPr>
      </w:pPr>
      <w:r w:rsidRPr="00D310A5">
        <w:rPr>
          <w:color w:val="222222"/>
          <w:sz w:val="24"/>
          <w:shd w:val="clear" w:color="auto" w:fill="FFFFFF"/>
        </w:rPr>
        <w:t>Staff cared about the well-being of our family/whānau </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1DBE1E1C" w14:textId="77777777" w:rsidTr="0048389C">
        <w:tc>
          <w:tcPr>
            <w:tcW w:w="1984" w:type="dxa"/>
          </w:tcPr>
          <w:p w14:paraId="4EF9BEF1"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5E1EF60C"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64D2120F"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6A0BB246"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5DC305B0"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34734D7A" w14:textId="77777777" w:rsidTr="0048389C">
        <w:tc>
          <w:tcPr>
            <w:tcW w:w="1984" w:type="dxa"/>
          </w:tcPr>
          <w:p w14:paraId="2195E49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0E6FA5E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6C3CBDC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714A395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4787812C"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467008A7" w14:textId="77777777" w:rsidR="004030D3" w:rsidRPr="00944C73" w:rsidRDefault="004030D3" w:rsidP="004030D3">
      <w:pPr>
        <w:spacing w:after="0" w:line="278" w:lineRule="auto"/>
        <w:rPr>
          <w:color w:val="222222"/>
          <w:shd w:val="clear" w:color="auto" w:fill="FFFFFF"/>
        </w:rPr>
      </w:pPr>
    </w:p>
    <w:p w14:paraId="5308C582" w14:textId="77777777" w:rsidR="004030D3" w:rsidRPr="004030D3" w:rsidRDefault="004030D3" w:rsidP="004030D3">
      <w:pPr>
        <w:rPr>
          <w:b/>
          <w:i/>
          <w:sz w:val="24"/>
        </w:rPr>
      </w:pPr>
      <w:r w:rsidRPr="004030D3">
        <w:rPr>
          <w:b/>
          <w:sz w:val="24"/>
        </w:rPr>
        <w:t xml:space="preserve">Q10 Additional question </w:t>
      </w:r>
    </w:p>
    <w:p w14:paraId="128DFA13" w14:textId="77777777" w:rsidR="004030D3" w:rsidRPr="00D310A5" w:rsidRDefault="004030D3" w:rsidP="004030D3">
      <w:pPr>
        <w:pStyle w:val="ListParagraph"/>
        <w:numPr>
          <w:ilvl w:val="0"/>
          <w:numId w:val="32"/>
        </w:numPr>
        <w:jc w:val="left"/>
        <w:rPr>
          <w:sz w:val="24"/>
        </w:rPr>
      </w:pPr>
      <w:r>
        <w:rPr>
          <w:color w:val="222222"/>
          <w:sz w:val="24"/>
          <w:shd w:val="clear" w:color="auto" w:fill="FFFFFF"/>
        </w:rPr>
        <w:t xml:space="preserve">As well as </w:t>
      </w:r>
      <w:r w:rsidRPr="00D310A5">
        <w:rPr>
          <w:color w:val="222222"/>
          <w:sz w:val="24"/>
          <w:shd w:val="clear" w:color="auto" w:fill="FFFFFF"/>
        </w:rPr>
        <w:t>our child's physical health needs -   other needs our child had</w:t>
      </w:r>
      <w:r>
        <w:rPr>
          <w:color w:val="222222"/>
          <w:sz w:val="24"/>
          <w:shd w:val="clear" w:color="auto" w:fill="FFFFFF"/>
        </w:rPr>
        <w:t xml:space="preserve"> were also met</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3815B926" w14:textId="77777777" w:rsidTr="0048389C">
        <w:tc>
          <w:tcPr>
            <w:tcW w:w="1984" w:type="dxa"/>
          </w:tcPr>
          <w:p w14:paraId="6BBF6951"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disagree</w:t>
            </w:r>
          </w:p>
        </w:tc>
        <w:tc>
          <w:tcPr>
            <w:tcW w:w="1710" w:type="dxa"/>
          </w:tcPr>
          <w:p w14:paraId="29382E08"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Disagree</w:t>
            </w:r>
          </w:p>
        </w:tc>
        <w:tc>
          <w:tcPr>
            <w:tcW w:w="1691" w:type="dxa"/>
          </w:tcPr>
          <w:p w14:paraId="6B4AA812"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Neutral</w:t>
            </w:r>
          </w:p>
        </w:tc>
        <w:tc>
          <w:tcPr>
            <w:tcW w:w="1666" w:type="dxa"/>
          </w:tcPr>
          <w:p w14:paraId="2A1E991A"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Agree</w:t>
            </w:r>
          </w:p>
        </w:tc>
        <w:tc>
          <w:tcPr>
            <w:tcW w:w="1703" w:type="dxa"/>
          </w:tcPr>
          <w:p w14:paraId="72E436C3" w14:textId="77777777" w:rsidR="004030D3" w:rsidRPr="00944C73" w:rsidRDefault="004030D3" w:rsidP="0048389C">
            <w:pPr>
              <w:spacing w:after="4" w:line="268" w:lineRule="auto"/>
              <w:rPr>
                <w:rFonts w:asciiTheme="minorHAnsi" w:hAnsiTheme="minorHAnsi" w:cstheme="minorHAnsi"/>
                <w:sz w:val="24"/>
                <w:szCs w:val="24"/>
              </w:rPr>
            </w:pPr>
            <w:r w:rsidRPr="00944C73">
              <w:rPr>
                <w:rFonts w:asciiTheme="minorHAnsi" w:hAnsiTheme="minorHAnsi" w:cstheme="minorHAnsi"/>
                <w:sz w:val="24"/>
                <w:szCs w:val="24"/>
              </w:rPr>
              <w:t>Strongly agree</w:t>
            </w:r>
          </w:p>
        </w:tc>
      </w:tr>
      <w:tr w:rsidR="004030D3" w:rsidRPr="00944C73" w14:paraId="0C0D7AB2" w14:textId="77777777" w:rsidTr="0048389C">
        <w:tc>
          <w:tcPr>
            <w:tcW w:w="1984" w:type="dxa"/>
          </w:tcPr>
          <w:p w14:paraId="346CA645"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1</w:t>
            </w:r>
          </w:p>
        </w:tc>
        <w:tc>
          <w:tcPr>
            <w:tcW w:w="1710" w:type="dxa"/>
          </w:tcPr>
          <w:p w14:paraId="47337923"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2</w:t>
            </w:r>
          </w:p>
        </w:tc>
        <w:tc>
          <w:tcPr>
            <w:tcW w:w="1691" w:type="dxa"/>
          </w:tcPr>
          <w:p w14:paraId="1CBB05EA"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3</w:t>
            </w:r>
          </w:p>
        </w:tc>
        <w:tc>
          <w:tcPr>
            <w:tcW w:w="1666" w:type="dxa"/>
          </w:tcPr>
          <w:p w14:paraId="4DDE9F73"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4</w:t>
            </w:r>
          </w:p>
        </w:tc>
        <w:tc>
          <w:tcPr>
            <w:tcW w:w="1703" w:type="dxa"/>
          </w:tcPr>
          <w:p w14:paraId="7097D684" w14:textId="77777777" w:rsidR="004030D3" w:rsidRPr="00944C73" w:rsidRDefault="004030D3" w:rsidP="0048389C">
            <w:pPr>
              <w:spacing w:after="4" w:line="268" w:lineRule="auto"/>
              <w:jc w:val="center"/>
              <w:rPr>
                <w:rFonts w:asciiTheme="minorHAnsi" w:hAnsiTheme="minorHAnsi" w:cstheme="minorHAnsi"/>
                <w:sz w:val="24"/>
                <w:szCs w:val="24"/>
              </w:rPr>
            </w:pPr>
            <w:r w:rsidRPr="00944C73">
              <w:rPr>
                <w:rFonts w:asciiTheme="minorHAnsi" w:hAnsiTheme="minorHAnsi" w:cstheme="minorHAnsi"/>
                <w:sz w:val="24"/>
                <w:szCs w:val="24"/>
              </w:rPr>
              <w:t>5</w:t>
            </w:r>
          </w:p>
        </w:tc>
      </w:tr>
    </w:tbl>
    <w:p w14:paraId="7C28B1FD" w14:textId="77777777" w:rsidR="004030D3" w:rsidRDefault="004030D3" w:rsidP="004030D3">
      <w:pPr>
        <w:shd w:val="clear" w:color="auto" w:fill="FFFFFF"/>
        <w:spacing w:after="0" w:line="240" w:lineRule="auto"/>
        <w:rPr>
          <w:rFonts w:ascii="Segoe UI" w:hAnsi="Segoe UI" w:cs="Segoe UI"/>
          <w:color w:val="212121"/>
          <w:sz w:val="23"/>
          <w:szCs w:val="23"/>
        </w:rPr>
      </w:pPr>
    </w:p>
    <w:p w14:paraId="40412102" w14:textId="77777777" w:rsidR="004030D3" w:rsidRPr="004030D3" w:rsidRDefault="004030D3" w:rsidP="004030D3">
      <w:pPr>
        <w:pStyle w:val="ListParagraph"/>
        <w:numPr>
          <w:ilvl w:val="0"/>
          <w:numId w:val="32"/>
        </w:numPr>
        <w:shd w:val="clear" w:color="auto" w:fill="FFFFFF"/>
        <w:spacing w:after="0" w:line="240" w:lineRule="auto"/>
        <w:rPr>
          <w:rFonts w:ascii="Segoe UI" w:hAnsi="Segoe UI" w:cs="Segoe UI"/>
          <w:color w:val="212121"/>
          <w:sz w:val="23"/>
          <w:szCs w:val="23"/>
        </w:rPr>
      </w:pPr>
      <w:r w:rsidRPr="004030D3">
        <w:rPr>
          <w:rFonts w:ascii="Segoe UI" w:hAnsi="Segoe UI" w:cs="Segoe UI"/>
          <w:color w:val="212121"/>
          <w:sz w:val="23"/>
          <w:szCs w:val="23"/>
        </w:rPr>
        <w:t>The following needs of my child were considered (tick all that apply)</w:t>
      </w:r>
    </w:p>
    <w:tbl>
      <w:tblPr>
        <w:tblStyle w:val="TableGrid"/>
        <w:tblW w:w="8754" w:type="dxa"/>
        <w:tblInd w:w="705" w:type="dxa"/>
        <w:tblLook w:val="04A0" w:firstRow="1" w:lastRow="0" w:firstColumn="1" w:lastColumn="0" w:noHBand="0" w:noVBand="1"/>
      </w:tblPr>
      <w:tblGrid>
        <w:gridCol w:w="1984"/>
        <w:gridCol w:w="1710"/>
        <w:gridCol w:w="1691"/>
        <w:gridCol w:w="1666"/>
        <w:gridCol w:w="1703"/>
      </w:tblGrid>
      <w:tr w:rsidR="004030D3" w:rsidRPr="00944C73" w14:paraId="58208C83" w14:textId="77777777" w:rsidTr="0048389C">
        <w:tc>
          <w:tcPr>
            <w:tcW w:w="1984" w:type="dxa"/>
          </w:tcPr>
          <w:p w14:paraId="1D9C2B5C"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Social</w:t>
            </w:r>
          </w:p>
        </w:tc>
        <w:tc>
          <w:tcPr>
            <w:tcW w:w="1710" w:type="dxa"/>
          </w:tcPr>
          <w:p w14:paraId="0B3835E7"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Cultural</w:t>
            </w:r>
          </w:p>
        </w:tc>
        <w:tc>
          <w:tcPr>
            <w:tcW w:w="1691" w:type="dxa"/>
          </w:tcPr>
          <w:p w14:paraId="06788B5B"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Psychological</w:t>
            </w:r>
          </w:p>
        </w:tc>
        <w:tc>
          <w:tcPr>
            <w:tcW w:w="1666" w:type="dxa"/>
          </w:tcPr>
          <w:p w14:paraId="5986CA85"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Physical</w:t>
            </w:r>
          </w:p>
        </w:tc>
        <w:tc>
          <w:tcPr>
            <w:tcW w:w="1703" w:type="dxa"/>
          </w:tcPr>
          <w:p w14:paraId="23142D74" w14:textId="77777777" w:rsidR="004030D3" w:rsidRPr="00944C73" w:rsidRDefault="004030D3" w:rsidP="0048389C">
            <w:pPr>
              <w:spacing w:after="4" w:line="268" w:lineRule="auto"/>
              <w:rPr>
                <w:rFonts w:asciiTheme="minorHAnsi" w:hAnsiTheme="minorHAnsi" w:cstheme="minorHAnsi"/>
                <w:sz w:val="24"/>
                <w:szCs w:val="24"/>
              </w:rPr>
            </w:pPr>
            <w:r>
              <w:rPr>
                <w:rFonts w:asciiTheme="minorHAnsi" w:hAnsiTheme="minorHAnsi" w:cstheme="minorHAnsi"/>
                <w:sz w:val="24"/>
                <w:szCs w:val="24"/>
              </w:rPr>
              <w:t>Mental</w:t>
            </w:r>
          </w:p>
        </w:tc>
      </w:tr>
      <w:tr w:rsidR="004030D3" w:rsidRPr="00944C73" w14:paraId="44921D32" w14:textId="77777777" w:rsidTr="0048389C">
        <w:tc>
          <w:tcPr>
            <w:tcW w:w="1984" w:type="dxa"/>
          </w:tcPr>
          <w:p w14:paraId="73BB6177" w14:textId="77777777" w:rsidR="004030D3" w:rsidRPr="00944C73" w:rsidRDefault="004030D3" w:rsidP="0048389C">
            <w:pPr>
              <w:spacing w:after="4" w:line="268" w:lineRule="auto"/>
              <w:jc w:val="center"/>
              <w:rPr>
                <w:rFonts w:asciiTheme="minorHAnsi" w:hAnsiTheme="minorHAnsi" w:cstheme="minorHAnsi"/>
                <w:sz w:val="24"/>
                <w:szCs w:val="24"/>
              </w:rPr>
            </w:pPr>
          </w:p>
        </w:tc>
        <w:tc>
          <w:tcPr>
            <w:tcW w:w="1710" w:type="dxa"/>
          </w:tcPr>
          <w:p w14:paraId="7697174D" w14:textId="77777777" w:rsidR="004030D3" w:rsidRPr="00944C73" w:rsidRDefault="004030D3" w:rsidP="0048389C">
            <w:pPr>
              <w:spacing w:after="4" w:line="268" w:lineRule="auto"/>
              <w:jc w:val="center"/>
              <w:rPr>
                <w:rFonts w:asciiTheme="minorHAnsi" w:hAnsiTheme="minorHAnsi" w:cstheme="minorHAnsi"/>
                <w:sz w:val="24"/>
                <w:szCs w:val="24"/>
              </w:rPr>
            </w:pPr>
          </w:p>
        </w:tc>
        <w:tc>
          <w:tcPr>
            <w:tcW w:w="1691" w:type="dxa"/>
          </w:tcPr>
          <w:p w14:paraId="1D65D598" w14:textId="77777777" w:rsidR="004030D3" w:rsidRPr="00944C73" w:rsidRDefault="004030D3" w:rsidP="0048389C">
            <w:pPr>
              <w:spacing w:after="4" w:line="268" w:lineRule="auto"/>
              <w:jc w:val="center"/>
              <w:rPr>
                <w:rFonts w:asciiTheme="minorHAnsi" w:hAnsiTheme="minorHAnsi" w:cstheme="minorHAnsi"/>
                <w:sz w:val="24"/>
                <w:szCs w:val="24"/>
              </w:rPr>
            </w:pPr>
          </w:p>
        </w:tc>
        <w:tc>
          <w:tcPr>
            <w:tcW w:w="1666" w:type="dxa"/>
          </w:tcPr>
          <w:p w14:paraId="66BFDBFE" w14:textId="77777777" w:rsidR="004030D3" w:rsidRPr="00944C73" w:rsidRDefault="004030D3" w:rsidP="0048389C">
            <w:pPr>
              <w:spacing w:after="4" w:line="268" w:lineRule="auto"/>
              <w:jc w:val="center"/>
              <w:rPr>
                <w:rFonts w:asciiTheme="minorHAnsi" w:hAnsiTheme="minorHAnsi" w:cstheme="minorHAnsi"/>
                <w:sz w:val="24"/>
                <w:szCs w:val="24"/>
              </w:rPr>
            </w:pPr>
          </w:p>
        </w:tc>
        <w:tc>
          <w:tcPr>
            <w:tcW w:w="1703" w:type="dxa"/>
          </w:tcPr>
          <w:p w14:paraId="69678CD1" w14:textId="77777777" w:rsidR="004030D3" w:rsidRPr="00944C73" w:rsidRDefault="004030D3" w:rsidP="0048389C">
            <w:pPr>
              <w:spacing w:after="4" w:line="268" w:lineRule="auto"/>
              <w:jc w:val="center"/>
              <w:rPr>
                <w:rFonts w:asciiTheme="minorHAnsi" w:hAnsiTheme="minorHAnsi" w:cstheme="minorHAnsi"/>
                <w:sz w:val="24"/>
                <w:szCs w:val="24"/>
              </w:rPr>
            </w:pPr>
          </w:p>
        </w:tc>
      </w:tr>
    </w:tbl>
    <w:p w14:paraId="3476D6E4" w14:textId="77777777" w:rsidR="004030D3" w:rsidRPr="00944C73" w:rsidRDefault="004030D3" w:rsidP="004030D3">
      <w:pPr>
        <w:spacing w:after="0" w:line="278" w:lineRule="auto"/>
        <w:rPr>
          <w:rFonts w:asciiTheme="minorHAnsi" w:hAnsiTheme="minorHAnsi" w:cstheme="minorHAnsi"/>
          <w:sz w:val="24"/>
          <w:szCs w:val="24"/>
        </w:rPr>
      </w:pPr>
    </w:p>
    <w:p w14:paraId="6E03780D" w14:textId="77777777" w:rsidR="004030D3" w:rsidRDefault="004030D3" w:rsidP="00612343">
      <w:pPr>
        <w:sectPr w:rsidR="004030D3" w:rsidSect="000631BB">
          <w:pgSz w:w="11906" w:h="16838"/>
          <w:pgMar w:top="993" w:right="991" w:bottom="851" w:left="993" w:header="708" w:footer="708" w:gutter="0"/>
          <w:cols w:space="708"/>
          <w:docGrid w:linePitch="360"/>
        </w:sectPr>
      </w:pPr>
    </w:p>
    <w:p w14:paraId="7C99756C" w14:textId="249B16F7" w:rsidR="00B44828" w:rsidRDefault="006E679D" w:rsidP="00612343">
      <w:pPr>
        <w:pStyle w:val="Heading2"/>
      </w:pPr>
      <w:bookmarkStart w:id="104" w:name="_Appendix_4._"/>
      <w:bookmarkStart w:id="105" w:name="_Appendix_5._"/>
      <w:bookmarkStart w:id="106" w:name="_Appendix_4._Patient"/>
      <w:bookmarkStart w:id="107" w:name="_Toc513205591"/>
      <w:bookmarkEnd w:id="104"/>
      <w:bookmarkEnd w:id="105"/>
      <w:bookmarkEnd w:id="106"/>
      <w:r w:rsidRPr="001C4C49">
        <w:rPr>
          <w:rFonts w:ascii="Arial" w:eastAsia="Cambria" w:hAnsi="Arial" w:cs="Arial"/>
          <w:noProof/>
          <w:lang w:eastAsia="en-NZ"/>
        </w:rPr>
        <w:lastRenderedPageBreak/>
        <w:drawing>
          <wp:anchor distT="0" distB="0" distL="114300" distR="114300" simplePos="0" relativeHeight="251746816" behindDoc="1" locked="0" layoutInCell="1" allowOverlap="1" wp14:anchorId="529DBDC2" wp14:editId="22418EC1">
            <wp:simplePos x="0" y="0"/>
            <wp:positionH relativeFrom="margin">
              <wp:posOffset>5473065</wp:posOffset>
            </wp:positionH>
            <wp:positionV relativeFrom="margin">
              <wp:posOffset>-40640</wp:posOffset>
            </wp:positionV>
            <wp:extent cx="815340" cy="1056640"/>
            <wp:effectExtent l="0" t="0" r="3810" b="0"/>
            <wp:wrapTight wrapText="bothSides">
              <wp:wrapPolygon edited="0">
                <wp:start x="0" y="0"/>
                <wp:lineTo x="0" y="21029"/>
                <wp:lineTo x="21196" y="21029"/>
                <wp:lineTo x="21196" y="0"/>
                <wp:lineTo x="0" y="0"/>
              </wp:wrapPolygon>
            </wp:wrapTight>
            <wp:docPr id="65" name="Picture 65" descr="Waik_Word_RGB_V-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k_Word_RGB_V-N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7E4">
        <w:t xml:space="preserve">Appendix </w:t>
      </w:r>
      <w:r w:rsidR="00082E2F">
        <w:t>4</w:t>
      </w:r>
      <w:r w:rsidR="007D07E4">
        <w:t xml:space="preserve">. </w:t>
      </w:r>
      <w:r w:rsidR="00B44828">
        <w:t>Patient Information Sheet and Consent Form (PISCF) for Qualitative component</w:t>
      </w:r>
      <w:bookmarkEnd w:id="107"/>
    </w:p>
    <w:p w14:paraId="6ECF36A6" w14:textId="77777777" w:rsidR="0048389C" w:rsidRPr="0048389C" w:rsidRDefault="0048389C" w:rsidP="0048389C"/>
    <w:p w14:paraId="3B6716D5" w14:textId="77777777" w:rsidR="006E679D" w:rsidRPr="00F23651" w:rsidRDefault="006E679D" w:rsidP="00A779B1">
      <w:pPr>
        <w:rPr>
          <w:rFonts w:eastAsia="Cambria"/>
          <w:b/>
          <w:noProof/>
          <w:color w:val="002060"/>
          <w:sz w:val="32"/>
          <w:lang w:eastAsia="en-NZ"/>
        </w:rPr>
      </w:pPr>
      <w:r w:rsidRPr="00F23651">
        <w:rPr>
          <w:rFonts w:eastAsia="Cambria"/>
          <w:b/>
          <w:color w:val="002060"/>
          <w:sz w:val="32"/>
          <w:lang w:val="en-US"/>
        </w:rPr>
        <w:t>Participant Information Sheet</w:t>
      </w:r>
      <w:r w:rsidRPr="00F23651">
        <w:rPr>
          <w:rFonts w:eastAsia="Cambria"/>
          <w:b/>
          <w:noProof/>
          <w:color w:val="002060"/>
          <w:sz w:val="32"/>
          <w:lang w:eastAsia="en-NZ"/>
        </w:rPr>
        <w:t xml:space="preserve"> </w:t>
      </w:r>
    </w:p>
    <w:tbl>
      <w:tblPr>
        <w:tblpPr w:leftFromText="180" w:rightFromText="180" w:vertAnchor="page" w:horzAnchor="margin" w:tblpY="2563"/>
        <w:tblW w:w="9813" w:type="dxa"/>
        <w:tblLook w:val="0000" w:firstRow="0" w:lastRow="0" w:firstColumn="0" w:lastColumn="0" w:noHBand="0" w:noVBand="0"/>
      </w:tblPr>
      <w:tblGrid>
        <w:gridCol w:w="1985"/>
        <w:gridCol w:w="3652"/>
        <w:gridCol w:w="4176"/>
      </w:tblGrid>
      <w:tr w:rsidR="006E679D" w:rsidRPr="001C4C49" w14:paraId="485DEF06" w14:textId="77777777" w:rsidTr="0048389C">
        <w:trPr>
          <w:trHeight w:val="411"/>
        </w:trPr>
        <w:tc>
          <w:tcPr>
            <w:tcW w:w="1985" w:type="dxa"/>
            <w:shd w:val="clear" w:color="auto" w:fill="auto"/>
          </w:tcPr>
          <w:p w14:paraId="7CE3CCB1"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Study title:</w:t>
            </w:r>
          </w:p>
        </w:tc>
        <w:tc>
          <w:tcPr>
            <w:tcW w:w="7828" w:type="dxa"/>
            <w:gridSpan w:val="2"/>
            <w:shd w:val="clear" w:color="auto" w:fill="auto"/>
          </w:tcPr>
          <w:p w14:paraId="4A30ACB1" w14:textId="14B722A2"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Rangahau Hauora Māori: Qualitative</w:t>
            </w:r>
          </w:p>
        </w:tc>
      </w:tr>
      <w:tr w:rsidR="006E679D" w:rsidRPr="001C4C49" w14:paraId="755B8513" w14:textId="77777777" w:rsidTr="0048389C">
        <w:trPr>
          <w:trHeight w:val="411"/>
        </w:trPr>
        <w:tc>
          <w:tcPr>
            <w:tcW w:w="1985" w:type="dxa"/>
            <w:shd w:val="clear" w:color="auto" w:fill="auto"/>
          </w:tcPr>
          <w:p w14:paraId="56A78229"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Locality: </w:t>
            </w:r>
          </w:p>
        </w:tc>
        <w:tc>
          <w:tcPr>
            <w:tcW w:w="3652" w:type="dxa"/>
            <w:shd w:val="clear" w:color="auto" w:fill="auto"/>
          </w:tcPr>
          <w:p w14:paraId="73393595" w14:textId="77777777" w:rsidR="006E679D" w:rsidRPr="001C4C49" w:rsidRDefault="006E679D" w:rsidP="0048389C">
            <w:pPr>
              <w:spacing w:after="0" w:line="300" w:lineRule="exact"/>
              <w:rPr>
                <w:rFonts w:ascii="Arial" w:eastAsia="Cambria" w:hAnsi="Arial" w:cs="Arial"/>
                <w:b/>
                <w:sz w:val="21"/>
                <w:szCs w:val="21"/>
                <w:lang w:val="en-US"/>
              </w:rPr>
            </w:pPr>
            <w:r w:rsidRPr="001C4C49">
              <w:rPr>
                <w:rFonts w:ascii="Arial" w:eastAsia="Cambria" w:hAnsi="Arial" w:cs="Arial"/>
                <w:sz w:val="21"/>
                <w:szCs w:val="21"/>
                <w:lang w:val="en-US"/>
              </w:rPr>
              <w:t>Waikato</w:t>
            </w:r>
          </w:p>
        </w:tc>
        <w:tc>
          <w:tcPr>
            <w:tcW w:w="4176" w:type="dxa"/>
            <w:shd w:val="clear" w:color="auto" w:fill="auto"/>
          </w:tcPr>
          <w:p w14:paraId="74C99B66"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Ethics committee ref.: </w:t>
            </w:r>
            <w:r w:rsidRPr="001C4C49">
              <w:rPr>
                <w:rFonts w:ascii="Arial" w:eastAsia="Cambria" w:hAnsi="Arial" w:cs="Arial"/>
                <w:sz w:val="21"/>
                <w:szCs w:val="21"/>
                <w:highlight w:val="yellow"/>
                <w:lang w:val="en-US"/>
              </w:rPr>
              <w:t>TBA</w:t>
            </w:r>
          </w:p>
        </w:tc>
      </w:tr>
      <w:tr w:rsidR="006E679D" w:rsidRPr="001C4C49" w14:paraId="74598635" w14:textId="77777777" w:rsidTr="0048389C">
        <w:trPr>
          <w:trHeight w:val="411"/>
        </w:trPr>
        <w:tc>
          <w:tcPr>
            <w:tcW w:w="1985" w:type="dxa"/>
            <w:tcBorders>
              <w:bottom w:val="single" w:sz="4" w:space="0" w:color="auto"/>
            </w:tcBorders>
            <w:shd w:val="clear" w:color="auto" w:fill="auto"/>
          </w:tcPr>
          <w:p w14:paraId="530D0ED4"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Lead investigator:</w:t>
            </w:r>
          </w:p>
        </w:tc>
        <w:tc>
          <w:tcPr>
            <w:tcW w:w="3652" w:type="dxa"/>
            <w:tcBorders>
              <w:bottom w:val="single" w:sz="4" w:space="0" w:color="auto"/>
            </w:tcBorders>
            <w:shd w:val="clear" w:color="auto" w:fill="auto"/>
          </w:tcPr>
          <w:p w14:paraId="36FECEA1"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Dr Bridgette Masters-Awatere</w:t>
            </w:r>
          </w:p>
        </w:tc>
        <w:tc>
          <w:tcPr>
            <w:tcW w:w="4176" w:type="dxa"/>
            <w:tcBorders>
              <w:bottom w:val="single" w:sz="4" w:space="0" w:color="auto"/>
            </w:tcBorders>
            <w:shd w:val="clear" w:color="auto" w:fill="auto"/>
          </w:tcPr>
          <w:p w14:paraId="6849DABD"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Contact phone </w:t>
            </w:r>
            <w:r>
              <w:rPr>
                <w:rFonts w:ascii="Arial" w:eastAsia="Cambria" w:hAnsi="Arial" w:cs="Arial"/>
                <w:sz w:val="21"/>
                <w:szCs w:val="21"/>
                <w:lang w:val="en-US"/>
              </w:rPr>
              <w:t>number: 0</w:t>
            </w:r>
            <w:r w:rsidRPr="00297CC4">
              <w:rPr>
                <w:rFonts w:ascii="Arial" w:eastAsia="Cambria" w:hAnsi="Arial" w:cs="Arial"/>
                <w:sz w:val="21"/>
                <w:szCs w:val="21"/>
                <w:lang w:val="en-US"/>
              </w:rPr>
              <w:t>7 838 4080</w:t>
            </w:r>
            <w:r w:rsidRPr="001C4C49">
              <w:rPr>
                <w:rFonts w:ascii="Arial" w:eastAsia="Cambria" w:hAnsi="Arial" w:cs="Arial"/>
                <w:sz w:val="21"/>
                <w:szCs w:val="21"/>
                <w:lang w:val="en-US"/>
              </w:rPr>
              <w:br/>
            </w:r>
          </w:p>
        </w:tc>
      </w:tr>
    </w:tbl>
    <w:p w14:paraId="297EA1A1" w14:textId="77777777" w:rsidR="006E679D" w:rsidRPr="001C4C49" w:rsidRDefault="006E679D" w:rsidP="006E679D">
      <w:pPr>
        <w:spacing w:before="40" w:after="40" w:line="300" w:lineRule="exact"/>
        <w:rPr>
          <w:rFonts w:ascii="Arial" w:eastAsia="Cambria" w:hAnsi="Arial" w:cs="Arial"/>
          <w:lang w:val="en-US"/>
        </w:rPr>
      </w:pPr>
      <w:r w:rsidRPr="001C4C49">
        <w:rPr>
          <w:rFonts w:ascii="Arial" w:eastAsia="Cambria" w:hAnsi="Arial" w:cs="Arial"/>
          <w:lang w:val="en-US"/>
        </w:rPr>
        <w:t xml:space="preserve">You are invited to take part in a research project on improving access to holistic health and services for tamariki Māori. 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w:t>
      </w:r>
    </w:p>
    <w:p w14:paraId="7A0B796C" w14:textId="77777777" w:rsidR="006E679D" w:rsidRPr="001C4C49" w:rsidRDefault="006E679D" w:rsidP="006E679D">
      <w:pPr>
        <w:spacing w:before="40" w:after="40" w:line="300" w:lineRule="exact"/>
        <w:rPr>
          <w:rFonts w:ascii="Arial" w:eastAsia="Cambria" w:hAnsi="Arial" w:cs="Arial"/>
          <w:lang w:val="en-US"/>
        </w:rPr>
      </w:pPr>
    </w:p>
    <w:p w14:paraId="253E1F91" w14:textId="77777777" w:rsidR="006E679D" w:rsidRPr="001C4C49" w:rsidRDefault="006E679D" w:rsidP="006E679D">
      <w:pPr>
        <w:spacing w:before="40" w:after="40" w:line="300" w:lineRule="exact"/>
        <w:rPr>
          <w:rFonts w:ascii="Arial" w:eastAsia="Cambria" w:hAnsi="Arial" w:cs="Arial"/>
          <w:lang w:val="en-US"/>
        </w:rPr>
      </w:pPr>
      <w:r w:rsidRPr="001C4C49">
        <w:rPr>
          <w:rFonts w:ascii="Arial" w:eastAsia="Cambria" w:hAnsi="Arial" w:cs="Arial"/>
          <w:lang w:val="en-US"/>
        </w:rPr>
        <w:t xml:space="preserve">You do not have to decide today whether or not you will participate in this study. Before you decide you may want to talk about the study with other people, such as family, whānau, friends, or healthcare providers. Feel free to do this. If you do agree to take part in this study, you will be asked to sign the Consent Form on the last page of this document. You will be given a copy of both the Participant Information Sheet and the Consent Form to keep. </w:t>
      </w:r>
    </w:p>
    <w:p w14:paraId="5B4DD6C4" w14:textId="77777777" w:rsidR="006E679D" w:rsidRPr="001C4C49" w:rsidRDefault="006E679D" w:rsidP="006E679D">
      <w:pPr>
        <w:spacing w:before="40" w:after="40" w:line="300" w:lineRule="exact"/>
        <w:rPr>
          <w:rFonts w:ascii="Arial" w:eastAsia="Cambria" w:hAnsi="Arial" w:cs="Arial"/>
          <w:lang w:val="en-US"/>
        </w:rPr>
      </w:pPr>
    </w:p>
    <w:p w14:paraId="5434F5EB" w14:textId="77777777" w:rsidR="006E679D" w:rsidRPr="001C4C49" w:rsidRDefault="006E679D" w:rsidP="006E679D">
      <w:pPr>
        <w:spacing w:before="40" w:after="40" w:line="300" w:lineRule="exact"/>
        <w:rPr>
          <w:rFonts w:ascii="Arial" w:eastAsia="Cambria" w:hAnsi="Arial" w:cs="Arial"/>
          <w:lang w:val="en-US"/>
        </w:rPr>
      </w:pPr>
      <w:r w:rsidRPr="001C4C49">
        <w:rPr>
          <w:rFonts w:ascii="Arial" w:eastAsia="Cambria" w:hAnsi="Arial" w:cs="Arial"/>
          <w:lang w:val="en-US"/>
        </w:rPr>
        <w:t xml:space="preserve">Whether or not you take part is your choice. If you don’t want to take part, you don’t have to give a reason, and it won’t affect the care you receive. If you do want to take part now, but change your mind later, you can </w:t>
      </w:r>
      <w:r>
        <w:rPr>
          <w:rFonts w:ascii="Arial" w:eastAsia="Cambria" w:hAnsi="Arial" w:cs="Arial"/>
          <w:lang w:val="en-US"/>
        </w:rPr>
        <w:t>withdraw from</w:t>
      </w:r>
      <w:r w:rsidRPr="001C4C49">
        <w:rPr>
          <w:rFonts w:ascii="Arial" w:eastAsia="Cambria" w:hAnsi="Arial" w:cs="Arial"/>
          <w:lang w:val="en-US"/>
        </w:rPr>
        <w:t xml:space="preserve"> the study. This document is 4 pages long, including the Consent Form. Please make sure you have read and understood all the pages.</w:t>
      </w:r>
    </w:p>
    <w:p w14:paraId="0ECB149C" w14:textId="77777777" w:rsidR="006E679D" w:rsidRPr="001C4C49" w:rsidRDefault="006E679D" w:rsidP="006E679D">
      <w:pPr>
        <w:spacing w:before="40" w:after="40" w:line="300" w:lineRule="exact"/>
        <w:rPr>
          <w:rFonts w:ascii="Arial" w:eastAsia="Cambria" w:hAnsi="Arial" w:cs="Arial"/>
          <w:lang w:val="en-US"/>
        </w:rPr>
      </w:pPr>
    </w:p>
    <w:p w14:paraId="1FE26F27" w14:textId="77777777" w:rsidR="006E679D" w:rsidRPr="00297CC4" w:rsidRDefault="006E679D" w:rsidP="006E679D">
      <w:pPr>
        <w:pStyle w:val="haartiheading"/>
      </w:pPr>
      <w:r w:rsidRPr="00297CC4">
        <w:t>What is the purpose of this research project?</w:t>
      </w:r>
    </w:p>
    <w:p w14:paraId="4CCEF3C6"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This project is part of a wider study that aims to assess how Waikato Hospital currently addresses the holistic health and non-health needs for hospitalized children and their whānau. The purpose of this research is to improve access to holistic health and social services for tamariki Māori and their whānau. We also want to improve the recognition of, and need for, Māori-led culture change within hospital environments. It is expected that this study will contribute to the translation of findings into Māori health gains, and result in tangible health improvements for tamariki Māori and their whānau.  </w:t>
      </w:r>
    </w:p>
    <w:p w14:paraId="3A6ACD25" w14:textId="77777777" w:rsidR="006E679D" w:rsidRPr="001C4C49" w:rsidRDefault="006E679D" w:rsidP="006E679D">
      <w:pPr>
        <w:spacing w:after="0" w:line="300" w:lineRule="exact"/>
        <w:rPr>
          <w:rFonts w:ascii="Arial" w:eastAsia="Cambria" w:hAnsi="Arial" w:cs="Arial"/>
          <w:lang w:val="en-US"/>
        </w:rPr>
      </w:pPr>
    </w:p>
    <w:p w14:paraId="2E4CD298"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We are interested in your experiences at Waikato Hospital. In particular, what you thought of their services, how your needs (health and non-health) were assessed and addressed, and what effect (if any) the services offered to you had on the health of your whānau. We would like to have a conversation with you about this.</w:t>
      </w:r>
    </w:p>
    <w:p w14:paraId="5437D601" w14:textId="77777777" w:rsidR="006E679D" w:rsidRPr="001C4C49" w:rsidRDefault="006E679D" w:rsidP="006E679D">
      <w:pPr>
        <w:spacing w:after="0" w:line="300" w:lineRule="exact"/>
        <w:rPr>
          <w:rFonts w:ascii="Arial" w:eastAsia="Cambria" w:hAnsi="Arial" w:cs="Arial"/>
          <w:lang w:val="en-US"/>
        </w:rPr>
      </w:pPr>
    </w:p>
    <w:p w14:paraId="7D19B475"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Ethical approval for this research has been given by </w:t>
      </w:r>
      <w:r>
        <w:rPr>
          <w:rFonts w:ascii="Arial" w:eastAsia="Cambria" w:hAnsi="Arial" w:cs="Arial"/>
          <w:lang w:val="en-US"/>
        </w:rPr>
        <w:t xml:space="preserve">the </w:t>
      </w:r>
      <w:r w:rsidRPr="00297CC4">
        <w:rPr>
          <w:rFonts w:ascii="Arial" w:eastAsia="Cambria" w:hAnsi="Arial" w:cs="Arial"/>
          <w:b/>
          <w:bCs/>
          <w:lang w:val="en-US"/>
        </w:rPr>
        <w:t>Waikato DHB</w:t>
      </w:r>
      <w:r>
        <w:rPr>
          <w:rFonts w:ascii="Arial" w:eastAsia="Cambria" w:hAnsi="Arial" w:cs="Arial"/>
          <w:lang w:val="en-US"/>
        </w:rPr>
        <w:t xml:space="preserve"> </w:t>
      </w:r>
      <w:r w:rsidRPr="001C4C49">
        <w:rPr>
          <w:rFonts w:ascii="Arial" w:eastAsia="Cambria" w:hAnsi="Arial" w:cs="Arial"/>
          <w:b/>
          <w:bCs/>
          <w:lang w:val="en-US"/>
        </w:rPr>
        <w:t>Health and Disability Ethics Committee</w:t>
      </w:r>
      <w:r>
        <w:rPr>
          <w:rFonts w:ascii="Arial" w:eastAsia="Cambria" w:hAnsi="Arial" w:cs="Arial"/>
          <w:b/>
          <w:bCs/>
          <w:lang w:val="en-US"/>
        </w:rPr>
        <w:t xml:space="preserve"> (HDEC)</w:t>
      </w:r>
      <w:r w:rsidRPr="001C4C49">
        <w:rPr>
          <w:rFonts w:ascii="Arial" w:eastAsia="Cambria" w:hAnsi="Arial" w:cs="Arial"/>
          <w:lang w:val="en-US"/>
        </w:rPr>
        <w:t>. This project is being carried out by the Waikato DHB and the University of Waikato. The lead investigator for this part of the study is Dr Bridgette Masters-Awatere from the University of Waikato. The Primary Investigator for the entire research project is Dr Nina Scott from the Waikato DHB (</w:t>
      </w:r>
      <w:r>
        <w:rPr>
          <w:rFonts w:ascii="Arial" w:eastAsia="Cambria" w:hAnsi="Arial" w:cs="Arial"/>
          <w:lang w:val="en-US"/>
        </w:rPr>
        <w:t xml:space="preserve">see </w:t>
      </w:r>
      <w:r w:rsidRPr="001C4C49">
        <w:rPr>
          <w:rFonts w:ascii="Arial" w:eastAsia="Cambria" w:hAnsi="Arial" w:cs="Arial"/>
          <w:lang w:val="en-US"/>
        </w:rPr>
        <w:t xml:space="preserve">page 3 </w:t>
      </w:r>
      <w:r>
        <w:rPr>
          <w:rFonts w:ascii="Arial" w:eastAsia="Cambria" w:hAnsi="Arial" w:cs="Arial"/>
          <w:lang w:val="en-US"/>
        </w:rPr>
        <w:t>for contact details</w:t>
      </w:r>
      <w:r w:rsidRPr="001C4C49">
        <w:rPr>
          <w:rFonts w:ascii="Arial" w:eastAsia="Cambria" w:hAnsi="Arial" w:cs="Arial"/>
          <w:lang w:val="en-US"/>
        </w:rPr>
        <w:t>).</w:t>
      </w:r>
    </w:p>
    <w:p w14:paraId="5E2CF360" w14:textId="77777777" w:rsidR="006E679D" w:rsidRPr="001C4C49" w:rsidRDefault="006E679D" w:rsidP="006E679D">
      <w:pPr>
        <w:spacing w:after="0" w:line="300" w:lineRule="exact"/>
        <w:rPr>
          <w:rFonts w:ascii="Arial" w:eastAsia="Cambria" w:hAnsi="Arial" w:cs="Arial"/>
          <w:lang w:val="en-US"/>
        </w:rPr>
      </w:pPr>
    </w:p>
    <w:p w14:paraId="7D8181EA" w14:textId="77777777" w:rsidR="006E679D" w:rsidRPr="001C4C49" w:rsidRDefault="006E679D" w:rsidP="006E679D">
      <w:pPr>
        <w:pStyle w:val="haartiheading"/>
      </w:pPr>
      <w:r w:rsidRPr="001C4C49">
        <w:t>What will my participation involve?</w:t>
      </w:r>
    </w:p>
    <w:p w14:paraId="6C61D841" w14:textId="5D3EB988"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We </w:t>
      </w:r>
      <w:r w:rsidR="007F4290" w:rsidRPr="001C4C49">
        <w:rPr>
          <w:rFonts w:ascii="Arial" w:eastAsia="Cambria" w:hAnsi="Arial" w:cs="Arial"/>
          <w:lang w:val="en-US"/>
        </w:rPr>
        <w:t>want</w:t>
      </w:r>
      <w:r w:rsidRPr="001C4C49">
        <w:rPr>
          <w:rFonts w:ascii="Arial" w:eastAsia="Cambria" w:hAnsi="Arial" w:cs="Arial"/>
          <w:lang w:val="en-US"/>
        </w:rPr>
        <w:t xml:space="preserve"> to talk with Māori whānau with children who have been admitted to Waikato Hospital during 2018. These conversations, or research interviews, will involve answering some questions about the care you received, and will provide us with valuable information regarding your care and the services you received. </w:t>
      </w:r>
    </w:p>
    <w:p w14:paraId="00B22530" w14:textId="77777777" w:rsidR="006E679D" w:rsidRPr="001C4C49" w:rsidRDefault="006E679D" w:rsidP="006E679D">
      <w:pPr>
        <w:spacing w:after="0" w:line="300" w:lineRule="exact"/>
        <w:rPr>
          <w:rFonts w:ascii="Arial" w:eastAsia="Cambria" w:hAnsi="Arial" w:cs="Arial"/>
          <w:lang w:val="en-US"/>
        </w:rPr>
      </w:pPr>
    </w:p>
    <w:p w14:paraId="4D494162"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In detail, once you leave the hospital a researcher will in touch. If you are willing to participate in this research project, </w:t>
      </w:r>
      <w:r>
        <w:rPr>
          <w:rFonts w:ascii="Arial" w:eastAsia="Cambria" w:hAnsi="Arial" w:cs="Arial"/>
          <w:lang w:val="en-US"/>
        </w:rPr>
        <w:t xml:space="preserve">the researcher </w:t>
      </w:r>
      <w:r w:rsidRPr="001C4C49">
        <w:rPr>
          <w:rFonts w:ascii="Arial" w:eastAsia="Cambria" w:hAnsi="Arial" w:cs="Arial"/>
          <w:lang w:val="en-US"/>
        </w:rPr>
        <w:t>will arrange a time and place to meet with you and your whānau. There will be 2 interviews for each whānau group. It is expected that each interview will take about one hour of your time.</w:t>
      </w:r>
      <w:r>
        <w:rPr>
          <w:rFonts w:ascii="Arial" w:eastAsia="Cambria" w:hAnsi="Arial" w:cs="Arial"/>
          <w:lang w:val="en-US"/>
        </w:rPr>
        <w:t xml:space="preserve"> For the second interview, we will ask you to photograph images </w:t>
      </w:r>
      <w:r w:rsidRPr="001C4C49">
        <w:rPr>
          <w:rFonts w:ascii="Arial" w:eastAsia="Cambria" w:hAnsi="Arial" w:cs="Arial"/>
          <w:lang w:val="en-US"/>
        </w:rPr>
        <w:t xml:space="preserve">that reflect your </w:t>
      </w:r>
      <w:r>
        <w:rPr>
          <w:rFonts w:ascii="Arial" w:eastAsia="Cambria" w:hAnsi="Arial" w:cs="Arial"/>
          <w:lang w:val="en-US"/>
        </w:rPr>
        <w:t xml:space="preserve">“world of health” and/or your </w:t>
      </w:r>
      <w:r w:rsidRPr="001C4C49">
        <w:rPr>
          <w:rFonts w:ascii="Arial" w:eastAsia="Cambria" w:hAnsi="Arial" w:cs="Arial"/>
          <w:lang w:val="en-US"/>
        </w:rPr>
        <w:t xml:space="preserve">experiences with health-related services. </w:t>
      </w:r>
      <w:r>
        <w:rPr>
          <w:rFonts w:ascii="Arial" w:eastAsia="Cambria" w:hAnsi="Arial" w:cs="Arial"/>
          <w:lang w:val="en-US"/>
        </w:rPr>
        <w:t>During the second</w:t>
      </w:r>
      <w:r w:rsidRPr="001C4C49">
        <w:rPr>
          <w:rFonts w:ascii="Arial" w:eastAsia="Cambria" w:hAnsi="Arial" w:cs="Arial"/>
          <w:lang w:val="en-US"/>
        </w:rPr>
        <w:t xml:space="preserve"> interview we will look at these images together and talk about them.</w:t>
      </w:r>
      <w:r>
        <w:rPr>
          <w:rFonts w:ascii="Arial" w:eastAsia="Cambria" w:hAnsi="Arial" w:cs="Arial"/>
          <w:lang w:val="en-US"/>
        </w:rPr>
        <w:t xml:space="preserve"> This process will be explained in more detail during the interviews.</w:t>
      </w:r>
      <w:r w:rsidRPr="001C4C49">
        <w:rPr>
          <w:rFonts w:ascii="Arial" w:eastAsia="Cambria" w:hAnsi="Arial" w:cs="Arial"/>
          <w:lang w:val="en-US"/>
        </w:rPr>
        <w:t xml:space="preserve"> After each interview the researcher will offer you a koha of a $100 supermarket voucher in recognition of your contribution to the research project.</w:t>
      </w:r>
    </w:p>
    <w:p w14:paraId="0E5E271F" w14:textId="77777777" w:rsidR="006E679D" w:rsidRPr="001C4C49" w:rsidRDefault="006E679D" w:rsidP="006E679D">
      <w:pPr>
        <w:spacing w:after="0" w:line="300" w:lineRule="exact"/>
        <w:rPr>
          <w:rFonts w:ascii="Arial" w:eastAsia="Cambria" w:hAnsi="Arial" w:cs="Arial"/>
          <w:lang w:val="en-US"/>
        </w:rPr>
      </w:pPr>
    </w:p>
    <w:p w14:paraId="4D0F7906" w14:textId="77777777" w:rsidR="006E679D" w:rsidRPr="001C4C49" w:rsidRDefault="006E679D" w:rsidP="006E679D">
      <w:pPr>
        <w:pStyle w:val="haartiheading"/>
      </w:pPr>
      <w:r w:rsidRPr="001C4C49">
        <w:t>Who pays for the research?</w:t>
      </w:r>
    </w:p>
    <w:p w14:paraId="65A2ADD3"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This project is funded by the Health Research Council of New Zealand. There will be no cost to you or your whānau if you decide to participate. </w:t>
      </w:r>
    </w:p>
    <w:p w14:paraId="2CF35EE8" w14:textId="77777777" w:rsidR="006E679D" w:rsidRPr="001C4C49" w:rsidRDefault="006E679D" w:rsidP="006E679D">
      <w:pPr>
        <w:spacing w:after="0" w:line="300" w:lineRule="exact"/>
        <w:rPr>
          <w:rFonts w:ascii="Arial" w:eastAsia="Cambria" w:hAnsi="Arial" w:cs="Arial"/>
          <w:lang w:val="en-US"/>
        </w:rPr>
      </w:pPr>
    </w:p>
    <w:p w14:paraId="0F8CA94D" w14:textId="77777777" w:rsidR="006E679D" w:rsidRPr="001C4C49" w:rsidRDefault="006E679D" w:rsidP="006E679D">
      <w:pPr>
        <w:pStyle w:val="haartiheading"/>
      </w:pPr>
      <w:r w:rsidRPr="001C4C49">
        <w:t>What if I feel uncomfortable and wish to stop the interview(s)?</w:t>
      </w:r>
    </w:p>
    <w:p w14:paraId="2247993C"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If at any time you feel uncomfortable, or do not wish to answer a question, the researcher will be attentive to your needs. You can also ask for the interview to stop at any time, and the researcher will end the interview. If you would like to restart or reschedule the interview, the researcher will do so. </w:t>
      </w:r>
    </w:p>
    <w:p w14:paraId="2FCE575C" w14:textId="77777777" w:rsidR="006E679D" w:rsidRPr="001C4C49" w:rsidRDefault="006E679D" w:rsidP="006E679D">
      <w:pPr>
        <w:spacing w:after="0" w:line="300" w:lineRule="exact"/>
        <w:rPr>
          <w:rFonts w:ascii="Arial" w:eastAsia="Cambria" w:hAnsi="Arial" w:cs="Arial"/>
          <w:lang w:val="en-US"/>
        </w:rPr>
      </w:pPr>
    </w:p>
    <w:p w14:paraId="19FA1F9E" w14:textId="77777777" w:rsidR="006E679D" w:rsidRPr="001C4C49" w:rsidRDefault="006E679D" w:rsidP="006E679D">
      <w:pPr>
        <w:pStyle w:val="haartiheading"/>
      </w:pPr>
      <w:r w:rsidRPr="001C4C49">
        <w:t>What if something goes wrong?</w:t>
      </w:r>
    </w:p>
    <w:p w14:paraId="2B9BB6E8"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If you were injured during an interview, which is </w:t>
      </w:r>
      <w:r w:rsidRPr="001C4C49">
        <w:rPr>
          <w:rFonts w:ascii="Arial" w:eastAsia="Cambria" w:hAnsi="Arial" w:cs="Arial"/>
          <w:b/>
          <w:bCs/>
          <w:lang w:val="en-US"/>
        </w:rPr>
        <w:t>unlikely</w:t>
      </w:r>
      <w:r w:rsidRPr="001C4C49">
        <w:rPr>
          <w:rFonts w:ascii="Arial" w:eastAsia="Cambria" w:hAnsi="Arial" w:cs="Arial"/>
          <w:lang w:val="en-US"/>
        </w:rPr>
        <w:t xml:space="preserve">, you would be eligible </w:t>
      </w:r>
      <w:r w:rsidRPr="001C4C49">
        <w:rPr>
          <w:rFonts w:ascii="Arial" w:eastAsia="Cambria" w:hAnsi="Arial" w:cs="Arial"/>
          <w:bCs/>
          <w:lang w:val="en-US"/>
        </w:rPr>
        <w:t>to apply</w:t>
      </w:r>
      <w:r w:rsidRPr="001C4C49">
        <w:rPr>
          <w:rFonts w:ascii="Arial" w:eastAsia="Cambria" w:hAnsi="Arial" w:cs="Arial"/>
          <w:lang w:val="en-US"/>
        </w:rPr>
        <w:t xml:space="preserve"> for compensation from ACC just as you would be if you were injured in an accident at work or at home. </w:t>
      </w:r>
      <w:r w:rsidRPr="001C4C49">
        <w:rPr>
          <w:rFonts w:ascii="Arial" w:eastAsia="Cambria" w:hAnsi="Arial" w:cs="Arial"/>
          <w:bCs/>
          <w:lang w:val="en-US"/>
        </w:rPr>
        <w:t>This does not mean that your claim will automatically be accepted.</w:t>
      </w:r>
      <w:r w:rsidRPr="001C4C49">
        <w:rPr>
          <w:rFonts w:ascii="Arial" w:eastAsia="Cambria" w:hAnsi="Arial" w:cs="Arial"/>
          <w:lang w:val="en-US"/>
        </w:rPr>
        <w:t xml:space="preserve"> You will have to lodge a claim with ACC, which may take some time to assess. If your claim is accepted, you will receive funding to assist in your recovery.</w:t>
      </w:r>
    </w:p>
    <w:p w14:paraId="0FC4B934" w14:textId="77777777" w:rsidR="006E679D" w:rsidRPr="001C4C49" w:rsidRDefault="006E679D" w:rsidP="006E679D">
      <w:pPr>
        <w:spacing w:after="0" w:line="300" w:lineRule="exact"/>
        <w:rPr>
          <w:rFonts w:ascii="Arial" w:eastAsia="Cambria" w:hAnsi="Arial" w:cs="Arial"/>
          <w:lang w:val="en-US"/>
        </w:rPr>
      </w:pPr>
    </w:p>
    <w:p w14:paraId="0901A7FB" w14:textId="77777777" w:rsidR="006E679D" w:rsidRPr="001C4C49" w:rsidRDefault="006E679D" w:rsidP="006E679D">
      <w:pPr>
        <w:pStyle w:val="haartiheading"/>
      </w:pPr>
      <w:r w:rsidRPr="001C4C49">
        <w:t xml:space="preserve">What are my rights? </w:t>
      </w:r>
    </w:p>
    <w:p w14:paraId="1F96027B" w14:textId="77777777" w:rsidR="006E679D"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You have the right to access any information about you or your whānau that is collected as part of this study. We will make every provision to ensure your privacy and all information will be kept confidential. </w:t>
      </w:r>
    </w:p>
    <w:p w14:paraId="58E9E84C" w14:textId="77777777" w:rsidR="006E679D" w:rsidRPr="001C4C49" w:rsidRDefault="006E679D" w:rsidP="006E679D">
      <w:pPr>
        <w:spacing w:after="0" w:line="300" w:lineRule="exact"/>
        <w:rPr>
          <w:rFonts w:ascii="Arial" w:eastAsia="Cambria" w:hAnsi="Arial" w:cs="Arial"/>
          <w:lang w:val="en-US"/>
        </w:rPr>
      </w:pPr>
    </w:p>
    <w:p w14:paraId="20818D9E" w14:textId="77777777" w:rsidR="006E679D" w:rsidRPr="001C4C49" w:rsidRDefault="006E679D" w:rsidP="006E679D">
      <w:pPr>
        <w:pStyle w:val="haartiheading"/>
      </w:pPr>
      <w:r w:rsidRPr="001C4C49">
        <w:t>What if I change my mind?</w:t>
      </w:r>
    </w:p>
    <w:p w14:paraId="2522B05B"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bCs/>
          <w:lang w:val="en-US"/>
        </w:rPr>
        <w:t xml:space="preserve">You </w:t>
      </w:r>
      <w:r w:rsidRPr="001C4C49">
        <w:rPr>
          <w:rFonts w:ascii="Arial" w:eastAsia="Cambria" w:hAnsi="Arial" w:cs="Arial"/>
          <w:lang w:val="en-US"/>
        </w:rPr>
        <w:t xml:space="preserve">have the right to decline to participate, or to withdraw from the research at any practicable time. If you wish to withdraw from the study, this will not in any way affect the care you or your whānau receive. </w:t>
      </w:r>
    </w:p>
    <w:p w14:paraId="3ED45140" w14:textId="77777777" w:rsidR="006E679D" w:rsidRPr="001C4C49" w:rsidRDefault="006E679D" w:rsidP="006E679D">
      <w:pPr>
        <w:spacing w:after="0" w:line="300" w:lineRule="exact"/>
        <w:rPr>
          <w:rFonts w:ascii="Arial" w:eastAsia="Cambria" w:hAnsi="Arial" w:cs="Arial"/>
          <w:lang w:val="en-US"/>
        </w:rPr>
      </w:pPr>
    </w:p>
    <w:p w14:paraId="723DD4F2" w14:textId="77777777" w:rsidR="006E679D" w:rsidRPr="001C4C49" w:rsidRDefault="006E679D" w:rsidP="006E679D">
      <w:pPr>
        <w:pStyle w:val="haartiheading"/>
      </w:pPr>
      <w:r w:rsidRPr="001C4C49">
        <w:lastRenderedPageBreak/>
        <w:t>What will happen to my information after the study?</w:t>
      </w:r>
    </w:p>
    <w:p w14:paraId="491F39CE" w14:textId="4A609004" w:rsidR="006E679D" w:rsidRDefault="006E679D" w:rsidP="006E679D">
      <w:pPr>
        <w:spacing w:after="0" w:line="300" w:lineRule="exact"/>
        <w:rPr>
          <w:rFonts w:ascii="Arial" w:eastAsia="Cambria" w:hAnsi="Arial" w:cs="Arial"/>
          <w:lang w:val="en-GB"/>
        </w:rPr>
      </w:pPr>
      <w:r w:rsidRPr="001C4C49">
        <w:rPr>
          <w:rFonts w:ascii="Arial" w:eastAsia="Cambria" w:hAnsi="Arial" w:cs="Arial"/>
          <w:lang w:val="en-GB"/>
        </w:rPr>
        <w:t>We would like to sound record the interviews, however, you may request for the sound recorder to be turned off at any stage during the interview(s). The sound-recorded interviews will be transcribed, but the researcher(s) will ensure that your actual names are not recorded anywhere. All records</w:t>
      </w:r>
      <w:r>
        <w:rPr>
          <w:rFonts w:ascii="Arial" w:eastAsia="Cambria" w:hAnsi="Arial" w:cs="Arial"/>
          <w:lang w:val="en-GB"/>
        </w:rPr>
        <w:t xml:space="preserve"> relating to this study</w:t>
      </w:r>
      <w:r w:rsidRPr="001C4C49">
        <w:rPr>
          <w:rFonts w:ascii="Arial" w:eastAsia="Cambria" w:hAnsi="Arial" w:cs="Arial"/>
          <w:lang w:val="en-GB"/>
        </w:rPr>
        <w:t xml:space="preserve"> will be kept in a secure place</w:t>
      </w:r>
      <w:r>
        <w:rPr>
          <w:rFonts w:ascii="Arial" w:eastAsia="Cambria" w:hAnsi="Arial" w:cs="Arial"/>
          <w:lang w:val="en-GB"/>
        </w:rPr>
        <w:t xml:space="preserve"> (either a locked cabinet or password-protected computers)</w:t>
      </w:r>
      <w:r w:rsidRPr="001C4C49">
        <w:rPr>
          <w:rFonts w:ascii="Arial" w:eastAsia="Cambria" w:hAnsi="Arial" w:cs="Arial"/>
          <w:lang w:val="en-GB"/>
        </w:rPr>
        <w:t xml:space="preserve"> and every effort will be made to ensure that your information is not identifiable. Information about the research will not be used for any other purpose and we will not disclose personal information. </w:t>
      </w:r>
      <w:r>
        <w:rPr>
          <w:rFonts w:ascii="Arial" w:eastAsia="Cambria" w:hAnsi="Arial" w:cs="Arial"/>
          <w:lang w:val="en-GB"/>
        </w:rPr>
        <w:t>The results from this study</w:t>
      </w:r>
      <w:r w:rsidRPr="001C4C49">
        <w:rPr>
          <w:rFonts w:ascii="Arial" w:eastAsia="Cambria" w:hAnsi="Arial" w:cs="Arial"/>
          <w:lang w:val="en-GB"/>
        </w:rPr>
        <w:t xml:space="preserve"> </w:t>
      </w:r>
      <w:r w:rsidR="007F4290">
        <w:rPr>
          <w:rFonts w:ascii="Arial" w:eastAsia="Cambria" w:hAnsi="Arial" w:cs="Arial"/>
          <w:lang w:val="en-GB"/>
        </w:rPr>
        <w:t xml:space="preserve">will </w:t>
      </w:r>
      <w:r w:rsidRPr="001C4C49">
        <w:rPr>
          <w:rFonts w:ascii="Arial" w:eastAsia="Cambria" w:hAnsi="Arial" w:cs="Arial"/>
          <w:lang w:val="en-GB"/>
        </w:rPr>
        <w:t xml:space="preserve">be used to help improve things for people in general, through </w:t>
      </w:r>
      <w:r>
        <w:rPr>
          <w:rFonts w:ascii="Arial" w:eastAsia="Cambria" w:hAnsi="Arial" w:cs="Arial"/>
          <w:lang w:val="en-GB"/>
        </w:rPr>
        <w:t xml:space="preserve">writing </w:t>
      </w:r>
      <w:r w:rsidRPr="001C4C49">
        <w:rPr>
          <w:rFonts w:ascii="Arial" w:eastAsia="Cambria" w:hAnsi="Arial" w:cs="Arial"/>
          <w:lang w:val="en-GB"/>
        </w:rPr>
        <w:t>academic articles</w:t>
      </w:r>
      <w:r>
        <w:rPr>
          <w:rFonts w:ascii="Arial" w:eastAsia="Cambria" w:hAnsi="Arial" w:cs="Arial"/>
          <w:lang w:val="en-GB"/>
        </w:rPr>
        <w:t>,</w:t>
      </w:r>
      <w:r w:rsidRPr="001C4C49">
        <w:rPr>
          <w:rFonts w:ascii="Arial" w:eastAsia="Cambria" w:hAnsi="Arial" w:cs="Arial"/>
          <w:lang w:val="en-GB"/>
        </w:rPr>
        <w:t xml:space="preserve"> presenting to the Waikato DHB, and broader discussions around health. </w:t>
      </w:r>
      <w:r>
        <w:rPr>
          <w:rFonts w:ascii="Arial" w:eastAsia="Cambria" w:hAnsi="Arial" w:cs="Arial"/>
          <w:lang w:val="en-GB"/>
        </w:rPr>
        <w:t xml:space="preserve">If you want to receive a copy of the findings of this study please let the interviewer know. </w:t>
      </w:r>
    </w:p>
    <w:p w14:paraId="4DF97145" w14:textId="77777777" w:rsidR="006E679D" w:rsidRPr="001C4C49" w:rsidRDefault="006E679D" w:rsidP="006E679D">
      <w:pPr>
        <w:spacing w:after="0" w:line="300" w:lineRule="exact"/>
        <w:rPr>
          <w:rFonts w:ascii="Arial" w:eastAsia="Cambria" w:hAnsi="Arial" w:cs="Arial"/>
          <w:lang w:val="en-US"/>
        </w:rPr>
      </w:pPr>
    </w:p>
    <w:p w14:paraId="757B514F" w14:textId="77777777" w:rsidR="006E679D" w:rsidRPr="001C4C49" w:rsidRDefault="006E679D" w:rsidP="006E679D">
      <w:pPr>
        <w:pStyle w:val="haartiheading"/>
      </w:pPr>
      <w:r w:rsidRPr="001C4C49">
        <w:t>Who do I contact for more information or if I have concerns?</w:t>
      </w:r>
    </w:p>
    <w:p w14:paraId="16EB3D76" w14:textId="77777777" w:rsidR="006E679D" w:rsidRPr="001C4C49" w:rsidRDefault="006E679D" w:rsidP="006E679D">
      <w:pPr>
        <w:spacing w:after="0" w:line="300" w:lineRule="exact"/>
        <w:rPr>
          <w:rFonts w:ascii="Arial" w:eastAsia="Cambria" w:hAnsi="Arial" w:cs="Arial"/>
          <w:iCs/>
          <w:lang w:val="en-US"/>
        </w:rPr>
      </w:pPr>
      <w:r w:rsidRPr="001C4C49">
        <w:rPr>
          <w:rFonts w:ascii="Arial" w:eastAsia="Cambria" w:hAnsi="Arial" w:cs="Arial"/>
          <w:lang w:val="en-US"/>
        </w:rPr>
        <w:t xml:space="preserve">If you have any questions, concerns or complaints about the study at any stage, you can contact the lead investigator for this project: </w:t>
      </w:r>
      <w:r w:rsidRPr="001C4C49">
        <w:rPr>
          <w:rFonts w:ascii="Arial" w:eastAsia="Cambria" w:hAnsi="Arial" w:cs="Arial"/>
          <w:b/>
          <w:bCs/>
          <w:lang w:val="en-US"/>
        </w:rPr>
        <w:t>Dr</w:t>
      </w:r>
      <w:r w:rsidRPr="001C4C49">
        <w:rPr>
          <w:rFonts w:ascii="Arial" w:eastAsia="Cambria" w:hAnsi="Arial" w:cs="Arial"/>
          <w:lang w:val="en-US"/>
        </w:rPr>
        <w:t xml:space="preserve"> </w:t>
      </w:r>
      <w:r w:rsidRPr="001C4C49">
        <w:rPr>
          <w:rFonts w:ascii="Arial" w:eastAsia="Cambria" w:hAnsi="Arial" w:cs="Arial"/>
          <w:b/>
          <w:bCs/>
          <w:lang w:val="en-US"/>
        </w:rPr>
        <w:t xml:space="preserve">Bridgette Masters-Awatere </w:t>
      </w:r>
      <w:r w:rsidRPr="001C4C49">
        <w:rPr>
          <w:rFonts w:ascii="Arial" w:eastAsia="Cambria" w:hAnsi="Arial" w:cs="Arial"/>
          <w:lang w:val="en-US"/>
        </w:rPr>
        <w:t xml:space="preserve">from Waikato University, via </w:t>
      </w:r>
      <w:r w:rsidRPr="001C4C49">
        <w:rPr>
          <w:rFonts w:ascii="Arial" w:eastAsia="Cambria" w:hAnsi="Arial" w:cs="Arial"/>
          <w:lang w:val="en-US"/>
        </w:rPr>
        <w:tab/>
      </w:r>
      <w:r w:rsidRPr="001C4C49">
        <w:rPr>
          <w:rFonts w:ascii="Arial" w:eastAsia="Cambria" w:hAnsi="Arial" w:cs="Arial"/>
          <w:iCs/>
          <w:lang w:val="en-US"/>
        </w:rPr>
        <w:t xml:space="preserve">Phone: (07) 838 4080 or Email: </w:t>
      </w:r>
      <w:hyperlink r:id="rId17" w:history="1">
        <w:r w:rsidRPr="001C4C49">
          <w:rPr>
            <w:rFonts w:ascii="Arial" w:eastAsia="Cambria" w:hAnsi="Arial" w:cs="Arial"/>
            <w:iCs/>
            <w:u w:val="single"/>
            <w:lang w:val="en-US"/>
          </w:rPr>
          <w:t>bmasters@waikato.ac.nz</w:t>
        </w:r>
      </w:hyperlink>
    </w:p>
    <w:p w14:paraId="59A191C9" w14:textId="77777777" w:rsidR="006E679D" w:rsidRPr="001C4C49" w:rsidRDefault="006E679D" w:rsidP="006E679D">
      <w:pPr>
        <w:spacing w:after="0" w:line="300" w:lineRule="exact"/>
        <w:rPr>
          <w:rFonts w:ascii="Arial" w:eastAsia="Cambria" w:hAnsi="Arial" w:cs="Arial"/>
          <w:lang w:val="en-US"/>
        </w:rPr>
      </w:pPr>
    </w:p>
    <w:p w14:paraId="2662B585"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You can also contact the primary investigator, </w:t>
      </w:r>
      <w:r w:rsidRPr="001C4C49">
        <w:rPr>
          <w:rFonts w:ascii="Arial" w:eastAsia="Cambria" w:hAnsi="Arial" w:cs="Arial"/>
          <w:b/>
          <w:bCs/>
          <w:lang w:val="en-US"/>
        </w:rPr>
        <w:t>Dr Nina Scott</w:t>
      </w:r>
      <w:r w:rsidRPr="001C4C49">
        <w:rPr>
          <w:rFonts w:ascii="Arial" w:eastAsia="Cambria" w:hAnsi="Arial" w:cs="Arial"/>
          <w:lang w:val="en-US"/>
        </w:rPr>
        <w:t xml:space="preserve"> from </w:t>
      </w:r>
      <w:r>
        <w:rPr>
          <w:rFonts w:ascii="Arial" w:eastAsia="Cambria" w:hAnsi="Arial" w:cs="Arial"/>
          <w:lang w:val="en-US"/>
        </w:rPr>
        <w:t>the Waikato DHB, via Phone (07)</w:t>
      </w:r>
      <w:r w:rsidRPr="00297CC4">
        <w:rPr>
          <w:rFonts w:ascii="Arial" w:eastAsia="Cambria" w:hAnsi="Arial" w:cs="Arial"/>
          <w:lang w:val="en-US"/>
        </w:rPr>
        <w:t xml:space="preserve"> 839 8899 ext. 97528</w:t>
      </w:r>
      <w:r>
        <w:rPr>
          <w:rFonts w:ascii="Arial" w:eastAsia="Cambria" w:hAnsi="Arial" w:cs="Arial"/>
          <w:lang w:val="en-US"/>
        </w:rPr>
        <w:t xml:space="preserve"> </w:t>
      </w:r>
      <w:r w:rsidRPr="001C4C49">
        <w:rPr>
          <w:rFonts w:ascii="Arial" w:eastAsia="Cambria" w:hAnsi="Arial" w:cs="Arial"/>
          <w:lang w:val="en-US"/>
        </w:rPr>
        <w:t xml:space="preserve">or Email: </w:t>
      </w:r>
      <w:hyperlink r:id="rId18" w:history="1">
        <w:r w:rsidRPr="001C4C49">
          <w:rPr>
            <w:rFonts w:ascii="Arial" w:eastAsia="Cambria" w:hAnsi="Arial" w:cs="Arial"/>
            <w:iCs/>
            <w:u w:val="single"/>
            <w:lang w:val="en-US"/>
          </w:rPr>
          <w:t>nina.scott@waikatodhb.health.nz</w:t>
        </w:r>
      </w:hyperlink>
      <w:r w:rsidRPr="001C4C49">
        <w:rPr>
          <w:rFonts w:ascii="Arial" w:eastAsia="Cambria" w:hAnsi="Arial" w:cs="Arial"/>
          <w:lang w:val="en-US"/>
        </w:rPr>
        <w:t xml:space="preserve"> </w:t>
      </w:r>
    </w:p>
    <w:p w14:paraId="33DA7F91" w14:textId="77777777" w:rsidR="006E679D" w:rsidRPr="001C4C49" w:rsidRDefault="006E679D" w:rsidP="006E679D">
      <w:pPr>
        <w:spacing w:before="40" w:after="40" w:line="300" w:lineRule="exact"/>
        <w:rPr>
          <w:rFonts w:ascii="Arial" w:eastAsia="Cambria" w:hAnsi="Arial" w:cs="Arial"/>
          <w:lang w:val="en-US"/>
        </w:rPr>
      </w:pPr>
    </w:p>
    <w:p w14:paraId="605CA5C1" w14:textId="77777777" w:rsidR="006E679D" w:rsidRPr="001C4C49" w:rsidRDefault="006E679D" w:rsidP="006E679D">
      <w:pPr>
        <w:spacing w:before="40" w:after="40" w:line="300" w:lineRule="exact"/>
        <w:rPr>
          <w:rFonts w:ascii="Arial" w:eastAsia="Cambria" w:hAnsi="Arial" w:cs="Arial"/>
          <w:lang w:val="en-US"/>
        </w:rPr>
      </w:pPr>
      <w:r w:rsidRPr="001C4C49">
        <w:rPr>
          <w:rFonts w:ascii="Arial" w:eastAsia="Cambria" w:hAnsi="Arial" w:cs="Arial"/>
          <w:lang w:val="en-US"/>
        </w:rPr>
        <w:t xml:space="preserve">If you want to talk to someone who isn’t involved with the study, you can contact an </w:t>
      </w:r>
      <w:r w:rsidRPr="001C4C49">
        <w:rPr>
          <w:rFonts w:ascii="Arial" w:eastAsia="Cambria" w:hAnsi="Arial" w:cs="Arial"/>
          <w:b/>
          <w:bCs/>
          <w:lang w:val="en-US"/>
        </w:rPr>
        <w:t>independent health and disability advocate</w:t>
      </w:r>
      <w:r w:rsidRPr="001C4C49">
        <w:rPr>
          <w:rFonts w:ascii="Arial" w:eastAsia="Cambria" w:hAnsi="Arial" w:cs="Arial"/>
          <w:lang w:val="en-US"/>
        </w:rPr>
        <w:t>:</w:t>
      </w:r>
    </w:p>
    <w:p w14:paraId="5D4FD346" w14:textId="77777777" w:rsidR="006E679D" w:rsidRPr="00184C3D" w:rsidRDefault="006E679D" w:rsidP="006E679D">
      <w:pPr>
        <w:spacing w:before="40" w:after="40" w:line="300" w:lineRule="exact"/>
        <w:ind w:left="720"/>
        <w:rPr>
          <w:rFonts w:ascii="Arial" w:eastAsia="Cambria" w:hAnsi="Arial" w:cs="Arial"/>
        </w:rPr>
      </w:pPr>
      <w:r w:rsidRPr="00184C3D">
        <w:rPr>
          <w:rFonts w:ascii="Arial" w:eastAsia="Cambria" w:hAnsi="Arial" w:cs="Arial"/>
        </w:rPr>
        <w:t>Phone: 0800 555 050</w:t>
      </w:r>
      <w:r w:rsidRPr="00184C3D">
        <w:rPr>
          <w:rFonts w:ascii="Arial" w:eastAsia="Cambria" w:hAnsi="Arial" w:cs="Arial"/>
        </w:rPr>
        <w:tab/>
      </w:r>
      <w:r w:rsidRPr="00184C3D">
        <w:rPr>
          <w:rFonts w:ascii="Arial" w:eastAsia="Cambria" w:hAnsi="Arial" w:cs="Arial"/>
        </w:rPr>
        <w:tab/>
      </w:r>
      <w:r w:rsidRPr="00184C3D">
        <w:rPr>
          <w:rFonts w:ascii="Arial" w:eastAsia="Cambria" w:hAnsi="Arial" w:cs="Arial"/>
        </w:rPr>
        <w:br/>
        <w:t xml:space="preserve">Email: </w:t>
      </w:r>
      <w:r w:rsidRPr="00184C3D">
        <w:rPr>
          <w:rFonts w:ascii="Arial" w:eastAsia="Cambria" w:hAnsi="Arial" w:cs="Arial"/>
        </w:rPr>
        <w:tab/>
      </w:r>
      <w:hyperlink r:id="rId19" w:history="1">
        <w:r w:rsidRPr="00184C3D">
          <w:rPr>
            <w:rFonts w:ascii="Arial" w:eastAsia="Cambria" w:hAnsi="Arial" w:cs="Arial"/>
          </w:rPr>
          <w:t>advocacy@hdc.org.nz</w:t>
        </w:r>
      </w:hyperlink>
    </w:p>
    <w:p w14:paraId="5A690F6D" w14:textId="77777777" w:rsidR="006E679D" w:rsidRPr="00184C3D" w:rsidRDefault="006E679D" w:rsidP="006E679D">
      <w:pPr>
        <w:spacing w:before="40" w:after="40" w:line="300" w:lineRule="exact"/>
        <w:rPr>
          <w:rFonts w:ascii="Arial" w:eastAsia="Cambria" w:hAnsi="Arial" w:cs="Arial"/>
        </w:rPr>
      </w:pPr>
    </w:p>
    <w:p w14:paraId="0B81B120" w14:textId="77777777" w:rsidR="006E679D" w:rsidRPr="001C4C49" w:rsidRDefault="006E679D" w:rsidP="006E679D">
      <w:pPr>
        <w:spacing w:before="40" w:after="40" w:line="300" w:lineRule="exact"/>
        <w:rPr>
          <w:rFonts w:ascii="Arial" w:eastAsia="Cambria" w:hAnsi="Arial" w:cs="Arial"/>
        </w:rPr>
      </w:pPr>
      <w:r w:rsidRPr="001C4C49">
        <w:rPr>
          <w:rFonts w:ascii="Arial" w:eastAsia="Cambria" w:hAnsi="Arial" w:cs="Arial"/>
        </w:rPr>
        <w:t xml:space="preserve">For </w:t>
      </w:r>
      <w:r w:rsidRPr="001C4C49">
        <w:rPr>
          <w:rFonts w:ascii="Arial" w:eastAsia="Cambria" w:hAnsi="Arial" w:cs="Arial"/>
          <w:b/>
          <w:bCs/>
        </w:rPr>
        <w:t>Māori health support</w:t>
      </w:r>
      <w:r w:rsidRPr="001C4C49">
        <w:rPr>
          <w:rFonts w:ascii="Arial" w:eastAsia="Cambria" w:hAnsi="Arial" w:cs="Arial"/>
        </w:rPr>
        <w:t xml:space="preserve"> please contact</w:t>
      </w:r>
      <w:r>
        <w:rPr>
          <w:rFonts w:ascii="Arial" w:eastAsia="Cambria" w:hAnsi="Arial" w:cs="Arial"/>
        </w:rPr>
        <w:t xml:space="preserve"> the </w:t>
      </w:r>
      <w:r w:rsidRPr="00297CC4">
        <w:rPr>
          <w:rFonts w:ascii="Arial" w:eastAsia="Cambria" w:hAnsi="Arial" w:cs="Arial"/>
        </w:rPr>
        <w:t>Kaitiaki team</w:t>
      </w:r>
      <w:r>
        <w:rPr>
          <w:rFonts w:ascii="Arial" w:eastAsia="Cambria" w:hAnsi="Arial" w:cs="Arial"/>
        </w:rPr>
        <w:t xml:space="preserve"> on </w:t>
      </w:r>
      <w:r w:rsidRPr="00297CC4">
        <w:rPr>
          <w:rFonts w:ascii="Arial" w:eastAsia="Cambria" w:hAnsi="Arial" w:cs="Arial"/>
        </w:rPr>
        <w:t xml:space="preserve">021 806 171 or ask at </w:t>
      </w:r>
      <w:r>
        <w:rPr>
          <w:rFonts w:ascii="Arial" w:eastAsia="Cambria" w:hAnsi="Arial" w:cs="Arial"/>
        </w:rPr>
        <w:t>any Waikato hospital</w:t>
      </w:r>
      <w:r w:rsidRPr="00297CC4">
        <w:rPr>
          <w:rFonts w:ascii="Arial" w:eastAsia="Cambria" w:hAnsi="Arial" w:cs="Arial"/>
        </w:rPr>
        <w:t xml:space="preserve"> ward reception</w:t>
      </w:r>
      <w:r>
        <w:rPr>
          <w:rFonts w:ascii="Arial" w:eastAsia="Cambria" w:hAnsi="Arial" w:cs="Arial"/>
        </w:rPr>
        <w:t>/information centre.</w:t>
      </w:r>
    </w:p>
    <w:p w14:paraId="0974DB04" w14:textId="77777777" w:rsidR="006E679D" w:rsidRPr="001C4C49" w:rsidRDefault="006E679D" w:rsidP="006E679D">
      <w:pPr>
        <w:spacing w:after="0" w:line="300" w:lineRule="exact"/>
        <w:rPr>
          <w:rFonts w:ascii="Arial" w:eastAsia="Cambria" w:hAnsi="Arial" w:cs="Arial"/>
        </w:rPr>
      </w:pPr>
    </w:p>
    <w:p w14:paraId="6302D961" w14:textId="77777777" w:rsidR="006E679D" w:rsidRDefault="006E679D" w:rsidP="006E679D">
      <w:pPr>
        <w:spacing w:after="0" w:line="300" w:lineRule="exact"/>
        <w:rPr>
          <w:rFonts w:ascii="Arial" w:eastAsia="Cambria" w:hAnsi="Arial" w:cs="Arial"/>
          <w:lang w:val="en-US"/>
        </w:rPr>
      </w:pPr>
      <w:r w:rsidRPr="001C4C49">
        <w:rPr>
          <w:rFonts w:ascii="Arial" w:eastAsia="Cambria" w:hAnsi="Arial" w:cs="Arial"/>
          <w:lang w:val="en-US"/>
        </w:rPr>
        <w:t xml:space="preserve">You can also contact the </w:t>
      </w:r>
      <w:r w:rsidRPr="001C4C49">
        <w:rPr>
          <w:rFonts w:ascii="Arial" w:eastAsia="Cambria" w:hAnsi="Arial" w:cs="Arial"/>
          <w:b/>
          <w:bCs/>
          <w:lang w:val="en-US"/>
        </w:rPr>
        <w:t>Health and Disability Ethics Committee</w:t>
      </w:r>
      <w:r w:rsidRPr="001C4C49">
        <w:rPr>
          <w:rFonts w:ascii="Arial" w:eastAsia="Cambria" w:hAnsi="Arial" w:cs="Arial"/>
          <w:lang w:val="en-US"/>
        </w:rPr>
        <w:t xml:space="preserve"> </w:t>
      </w:r>
      <w:r>
        <w:rPr>
          <w:rFonts w:ascii="Arial" w:eastAsia="Cambria" w:hAnsi="Arial" w:cs="Arial"/>
          <w:lang w:val="en-US"/>
        </w:rPr>
        <w:t>(HDEC) that approved this study</w:t>
      </w:r>
      <w:r w:rsidRPr="001C4C49">
        <w:rPr>
          <w:rFonts w:ascii="Arial" w:eastAsia="Cambria" w:hAnsi="Arial" w:cs="Arial"/>
          <w:lang w:val="en-US"/>
        </w:rPr>
        <w:t>:</w:t>
      </w:r>
      <w:r>
        <w:rPr>
          <w:rFonts w:ascii="Arial" w:eastAsia="Cambria" w:hAnsi="Arial" w:cs="Arial"/>
          <w:lang w:val="en-US"/>
        </w:rPr>
        <w:t xml:space="preserve"> </w:t>
      </w:r>
      <w:r w:rsidRPr="001C4C49">
        <w:rPr>
          <w:rFonts w:ascii="Arial" w:eastAsia="Cambria" w:hAnsi="Arial" w:cs="Arial"/>
          <w:lang w:val="en-US"/>
        </w:rPr>
        <w:tab/>
      </w:r>
    </w:p>
    <w:p w14:paraId="7F5A4F87" w14:textId="77777777" w:rsidR="006E679D" w:rsidRDefault="006E679D" w:rsidP="006E679D">
      <w:pPr>
        <w:spacing w:after="0" w:line="300" w:lineRule="exact"/>
        <w:ind w:firstLine="720"/>
        <w:rPr>
          <w:rFonts w:ascii="Arial" w:eastAsia="Cambria" w:hAnsi="Arial" w:cs="Arial"/>
          <w:lang w:val="fr-FR"/>
        </w:rPr>
      </w:pPr>
      <w:r w:rsidRPr="006043FA">
        <w:rPr>
          <w:rFonts w:ascii="Arial" w:eastAsia="Cambria" w:hAnsi="Arial" w:cs="Arial"/>
          <w:lang w:val="fr-FR"/>
        </w:rPr>
        <w:t>Phone: 0800 4 ETHICS</w:t>
      </w:r>
      <w:r w:rsidRPr="006043FA">
        <w:rPr>
          <w:rFonts w:ascii="Arial" w:eastAsia="Cambria" w:hAnsi="Arial" w:cs="Arial"/>
          <w:lang w:val="fr-FR"/>
        </w:rPr>
        <w:tab/>
      </w:r>
    </w:p>
    <w:p w14:paraId="46A9E075" w14:textId="77777777" w:rsidR="006E679D" w:rsidRPr="006043FA" w:rsidRDefault="006E679D" w:rsidP="006E679D">
      <w:pPr>
        <w:spacing w:after="0" w:line="300" w:lineRule="exact"/>
        <w:ind w:firstLine="720"/>
        <w:rPr>
          <w:rFonts w:ascii="Arial" w:eastAsia="Cambria" w:hAnsi="Arial" w:cs="Arial"/>
          <w:lang w:val="fr-FR"/>
        </w:rPr>
      </w:pPr>
      <w:r w:rsidRPr="006043FA">
        <w:rPr>
          <w:rFonts w:ascii="Arial" w:eastAsia="Cambria" w:hAnsi="Arial" w:cs="Arial"/>
          <w:lang w:val="fr-FR"/>
        </w:rPr>
        <w:t>Email: hdecs@moh.govt.nz</w:t>
      </w:r>
    </w:p>
    <w:p w14:paraId="7E14D06D" w14:textId="77777777" w:rsidR="006E679D" w:rsidRPr="00184C3D" w:rsidRDefault="006E679D" w:rsidP="006E679D">
      <w:pPr>
        <w:pStyle w:val="Heading2"/>
        <w:rPr>
          <w:rFonts w:ascii="Arial" w:eastAsia="Cambria" w:hAnsi="Arial" w:cs="Arial"/>
          <w:sz w:val="32"/>
          <w:lang w:val="fr-FR"/>
        </w:rPr>
      </w:pPr>
      <w:r w:rsidRPr="00184C3D">
        <w:rPr>
          <w:rFonts w:ascii="Arial" w:eastAsia="Cambria" w:hAnsi="Arial" w:cs="Arial"/>
          <w:sz w:val="32"/>
          <w:lang w:val="fr-FR"/>
        </w:rPr>
        <w:br w:type="page"/>
      </w:r>
    </w:p>
    <w:p w14:paraId="5AF9DF69" w14:textId="33BDAF26" w:rsidR="006E679D" w:rsidRPr="00F23651" w:rsidRDefault="006E679D" w:rsidP="00AF7F89">
      <w:pPr>
        <w:spacing w:after="120"/>
        <w:rPr>
          <w:rFonts w:eastAsia="Cambria"/>
          <w:b/>
          <w:color w:val="002060"/>
          <w:sz w:val="40"/>
          <w:lang w:val="en-US"/>
        </w:rPr>
      </w:pPr>
      <w:r w:rsidRPr="00F23651">
        <w:rPr>
          <w:rFonts w:eastAsia="Cambria"/>
          <w:b/>
          <w:noProof/>
          <w:color w:val="002060"/>
          <w:sz w:val="40"/>
          <w:lang w:eastAsia="en-NZ"/>
        </w:rPr>
        <w:lastRenderedPageBreak/>
        <w:drawing>
          <wp:anchor distT="0" distB="0" distL="114300" distR="114300" simplePos="0" relativeHeight="251747840" behindDoc="0" locked="0" layoutInCell="1" allowOverlap="1" wp14:anchorId="088D0CCA" wp14:editId="3CEE0D62">
            <wp:simplePos x="0" y="0"/>
            <wp:positionH relativeFrom="margin">
              <wp:posOffset>5250815</wp:posOffset>
            </wp:positionH>
            <wp:positionV relativeFrom="paragraph">
              <wp:posOffset>-410807</wp:posOffset>
            </wp:positionV>
            <wp:extent cx="897255" cy="1162050"/>
            <wp:effectExtent l="0" t="0" r="0" b="0"/>
            <wp:wrapNone/>
            <wp:docPr id="67" name="Picture 67" descr="Waik_Word_RGB_V-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k_Word_RGB_V-N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2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651">
        <w:rPr>
          <w:rFonts w:eastAsia="Cambria"/>
          <w:b/>
          <w:color w:val="002060"/>
          <w:sz w:val="40"/>
          <w:lang w:val="en-US"/>
        </w:rPr>
        <w:t>Consent Form</w:t>
      </w:r>
    </w:p>
    <w:p w14:paraId="3EFCAD84" w14:textId="77777777" w:rsidR="006E679D" w:rsidRPr="001C4C49" w:rsidRDefault="006E679D" w:rsidP="006E679D">
      <w:pPr>
        <w:spacing w:after="0" w:line="300" w:lineRule="exact"/>
        <w:rPr>
          <w:rFonts w:ascii="Arial" w:eastAsia="Cambria" w:hAnsi="Arial" w:cs="Arial"/>
          <w:b/>
          <w:bCs/>
          <w:i/>
          <w:lang w:val="en-US"/>
        </w:rPr>
      </w:pPr>
      <w:r w:rsidRPr="001C4C49">
        <w:rPr>
          <w:rFonts w:ascii="Arial" w:eastAsia="Cambria" w:hAnsi="Arial" w:cs="Arial"/>
          <w:b/>
          <w:bCs/>
          <w:lang w:val="en-US"/>
        </w:rPr>
        <w:t>Please tick to indicate you consent to the following:</w:t>
      </w:r>
    </w:p>
    <w:p w14:paraId="7E9969C8" w14:textId="77777777" w:rsidR="006E679D" w:rsidRPr="001C4C49" w:rsidRDefault="006E679D" w:rsidP="006E679D">
      <w:pPr>
        <w:spacing w:after="0" w:line="300" w:lineRule="exact"/>
        <w:rPr>
          <w:rFonts w:ascii="Arial" w:eastAsia="Cambria" w:hAnsi="Arial" w:cs="Arial"/>
          <w:lang w:val="en-US"/>
        </w:rPr>
      </w:pPr>
    </w:p>
    <w:tbl>
      <w:tblPr>
        <w:tblW w:w="9211" w:type="dxa"/>
        <w:tblInd w:w="-72" w:type="dxa"/>
        <w:tblBorders>
          <w:top w:val="single" w:sz="4" w:space="0" w:color="000000"/>
          <w:insideH w:val="single" w:sz="4" w:space="0" w:color="000000"/>
        </w:tblBorders>
        <w:tblLook w:val="01E0" w:firstRow="1" w:lastRow="1" w:firstColumn="1" w:lastColumn="1" w:noHBand="0" w:noVBand="0"/>
      </w:tblPr>
      <w:tblGrid>
        <w:gridCol w:w="7544"/>
        <w:gridCol w:w="833"/>
        <w:gridCol w:w="834"/>
      </w:tblGrid>
      <w:tr w:rsidR="006E679D" w:rsidRPr="001C4C49" w14:paraId="1090AC8F" w14:textId="77777777" w:rsidTr="0048389C">
        <w:trPr>
          <w:trHeight w:val="621"/>
        </w:trPr>
        <w:tc>
          <w:tcPr>
            <w:tcW w:w="7544" w:type="dxa"/>
            <w:shd w:val="clear" w:color="auto" w:fill="auto"/>
            <w:vAlign w:val="center"/>
          </w:tcPr>
          <w:p w14:paraId="5E7C0CC6"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I have read, or have had read to me in my first language, and I understand the Participant Information Sheet.  </w:t>
            </w:r>
          </w:p>
        </w:tc>
        <w:tc>
          <w:tcPr>
            <w:tcW w:w="833" w:type="dxa"/>
            <w:shd w:val="clear" w:color="auto" w:fill="auto"/>
            <w:vAlign w:val="center"/>
          </w:tcPr>
          <w:p w14:paraId="5802F027" w14:textId="1A1B1F7A"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03C3FB69" w14:textId="1D934AC9"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32744224" w14:textId="77777777" w:rsidTr="0048389C">
        <w:trPr>
          <w:trHeight w:val="621"/>
        </w:trPr>
        <w:tc>
          <w:tcPr>
            <w:tcW w:w="7544" w:type="dxa"/>
            <w:shd w:val="clear" w:color="auto" w:fill="auto"/>
            <w:vAlign w:val="center"/>
          </w:tcPr>
          <w:p w14:paraId="1938B362"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have been given sufficient time to consider whether or not to participate in this study.</w:t>
            </w:r>
          </w:p>
        </w:tc>
        <w:tc>
          <w:tcPr>
            <w:tcW w:w="833" w:type="dxa"/>
            <w:shd w:val="clear" w:color="auto" w:fill="auto"/>
            <w:vAlign w:val="center"/>
          </w:tcPr>
          <w:p w14:paraId="2F466A61" w14:textId="33B770C0"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3B6BD26C" w14:textId="1F6D464D"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789AA4D0" w14:textId="77777777" w:rsidTr="0048389C">
        <w:trPr>
          <w:trHeight w:val="621"/>
        </w:trPr>
        <w:tc>
          <w:tcPr>
            <w:tcW w:w="7544" w:type="dxa"/>
            <w:shd w:val="clear" w:color="auto" w:fill="auto"/>
            <w:vAlign w:val="center"/>
          </w:tcPr>
          <w:p w14:paraId="311A2ECE" w14:textId="1523CC62"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I have had the opportunity to use a legal representative, </w:t>
            </w:r>
            <w:r w:rsidR="00D15A69">
              <w:rPr>
                <w:rFonts w:ascii="Arial" w:eastAsia="Cambria" w:hAnsi="Arial" w:cs="Arial"/>
                <w:sz w:val="21"/>
                <w:szCs w:val="21"/>
                <w:lang w:val="en-US"/>
              </w:rPr>
              <w:t>whānau</w:t>
            </w:r>
            <w:r w:rsidRPr="001C4C49">
              <w:rPr>
                <w:rFonts w:ascii="Arial" w:eastAsia="Cambria" w:hAnsi="Arial" w:cs="Arial"/>
                <w:sz w:val="21"/>
                <w:szCs w:val="21"/>
                <w:lang w:val="en-US"/>
              </w:rPr>
              <w:t>/ family support or a friend to help me ask questions and understand the study.</w:t>
            </w:r>
          </w:p>
        </w:tc>
        <w:tc>
          <w:tcPr>
            <w:tcW w:w="833" w:type="dxa"/>
            <w:shd w:val="clear" w:color="auto" w:fill="auto"/>
            <w:vAlign w:val="center"/>
          </w:tcPr>
          <w:p w14:paraId="54825280" w14:textId="277F602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26A3E526" w14:textId="5C988079"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7BE32D10" w14:textId="77777777" w:rsidTr="0048389C">
        <w:trPr>
          <w:trHeight w:val="621"/>
        </w:trPr>
        <w:tc>
          <w:tcPr>
            <w:tcW w:w="7544" w:type="dxa"/>
            <w:shd w:val="clear" w:color="auto" w:fill="auto"/>
            <w:vAlign w:val="center"/>
          </w:tcPr>
          <w:p w14:paraId="5FB1C0BD"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am satisfied with the answers I have been given regarding the study and I have a copy of this consent form and information sheet.</w:t>
            </w:r>
          </w:p>
        </w:tc>
        <w:tc>
          <w:tcPr>
            <w:tcW w:w="833" w:type="dxa"/>
            <w:shd w:val="clear" w:color="auto" w:fill="auto"/>
            <w:vAlign w:val="center"/>
          </w:tcPr>
          <w:p w14:paraId="413BF232" w14:textId="11AE718A"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33C73258" w14:textId="6C46646A"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237E2C7D" w14:textId="77777777" w:rsidTr="0048389C">
        <w:trPr>
          <w:trHeight w:val="621"/>
        </w:trPr>
        <w:tc>
          <w:tcPr>
            <w:tcW w:w="7544" w:type="dxa"/>
            <w:shd w:val="clear" w:color="auto" w:fill="auto"/>
            <w:vAlign w:val="center"/>
          </w:tcPr>
          <w:p w14:paraId="5544A982"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understand that taking part in this study is voluntary (my choice) and that I may withdraw from the study at any time without this affecting my medical care.</w:t>
            </w:r>
          </w:p>
        </w:tc>
        <w:tc>
          <w:tcPr>
            <w:tcW w:w="833" w:type="dxa"/>
            <w:shd w:val="clear" w:color="auto" w:fill="auto"/>
            <w:vAlign w:val="center"/>
          </w:tcPr>
          <w:p w14:paraId="4627D33E" w14:textId="52B3123B"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00DFC466" w14:textId="3ACF3641"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2E2D25F5" w14:textId="77777777" w:rsidTr="0048389C">
        <w:trPr>
          <w:trHeight w:val="621"/>
        </w:trPr>
        <w:tc>
          <w:tcPr>
            <w:tcW w:w="7544" w:type="dxa"/>
            <w:shd w:val="clear" w:color="auto" w:fill="auto"/>
            <w:vAlign w:val="center"/>
          </w:tcPr>
          <w:p w14:paraId="3A7D6A10" w14:textId="77777777" w:rsidR="006E679D" w:rsidRPr="001C4C49" w:rsidRDefault="006E679D" w:rsidP="0048389C">
            <w:pPr>
              <w:spacing w:after="0" w:line="300" w:lineRule="exact"/>
              <w:rPr>
                <w:rFonts w:ascii="Arial" w:eastAsia="Cambria" w:hAnsi="Arial" w:cs="Arial"/>
                <w:sz w:val="21"/>
                <w:szCs w:val="21"/>
                <w:highlight w:val="yellow"/>
                <w:lang w:val="en-US"/>
              </w:rPr>
            </w:pPr>
            <w:r w:rsidRPr="001C4C49">
              <w:rPr>
                <w:rFonts w:ascii="Arial" w:eastAsia="Cambria" w:hAnsi="Arial" w:cs="Arial"/>
                <w:sz w:val="21"/>
                <w:szCs w:val="21"/>
                <w:lang w:val="en-US"/>
              </w:rPr>
              <w:t>I consent to being interviewed by the research staff, and to having these interviews sound-recorded and transcribed.</w:t>
            </w:r>
          </w:p>
        </w:tc>
        <w:tc>
          <w:tcPr>
            <w:tcW w:w="833" w:type="dxa"/>
            <w:shd w:val="clear" w:color="auto" w:fill="auto"/>
            <w:vAlign w:val="center"/>
          </w:tcPr>
          <w:p w14:paraId="785AC50F" w14:textId="71863273"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4D46BF7E" w14:textId="444A6A1A"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5E2DEA09" w14:textId="77777777" w:rsidTr="0048389C">
        <w:trPr>
          <w:trHeight w:val="621"/>
        </w:trPr>
        <w:tc>
          <w:tcPr>
            <w:tcW w:w="7544" w:type="dxa"/>
            <w:shd w:val="clear" w:color="auto" w:fill="auto"/>
            <w:vAlign w:val="center"/>
          </w:tcPr>
          <w:p w14:paraId="1515F209"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If I decide to withdraw from the study, I agree that the interviews done to the point when I withdraw may continue to be used.</w:t>
            </w:r>
          </w:p>
        </w:tc>
        <w:tc>
          <w:tcPr>
            <w:tcW w:w="833" w:type="dxa"/>
            <w:shd w:val="clear" w:color="auto" w:fill="auto"/>
            <w:vAlign w:val="center"/>
          </w:tcPr>
          <w:p w14:paraId="05F3086F"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57973089"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0564755B" w14:textId="77777777" w:rsidTr="0048389C">
        <w:trPr>
          <w:trHeight w:val="621"/>
        </w:trPr>
        <w:tc>
          <w:tcPr>
            <w:tcW w:w="7544" w:type="dxa"/>
            <w:shd w:val="clear" w:color="auto" w:fill="auto"/>
            <w:vAlign w:val="center"/>
          </w:tcPr>
          <w:p w14:paraId="22783530" w14:textId="0D0B92FC"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I understand that my participation in this study is confidential and that no material which could identify me </w:t>
            </w:r>
            <w:r w:rsidR="007F4290" w:rsidRPr="001C4C49">
              <w:rPr>
                <w:rFonts w:ascii="Arial" w:eastAsia="Cambria" w:hAnsi="Arial" w:cs="Arial"/>
                <w:sz w:val="21"/>
                <w:szCs w:val="21"/>
                <w:lang w:val="en-US"/>
              </w:rPr>
              <w:t>personally</w:t>
            </w:r>
            <w:r w:rsidRPr="001C4C49">
              <w:rPr>
                <w:rFonts w:ascii="Arial" w:eastAsia="Cambria" w:hAnsi="Arial" w:cs="Arial"/>
                <w:sz w:val="21"/>
                <w:szCs w:val="21"/>
                <w:lang w:val="en-US"/>
              </w:rPr>
              <w:t xml:space="preserve"> will be used in any reports.</w:t>
            </w:r>
          </w:p>
        </w:tc>
        <w:tc>
          <w:tcPr>
            <w:tcW w:w="833" w:type="dxa"/>
            <w:shd w:val="clear" w:color="auto" w:fill="auto"/>
            <w:vAlign w:val="center"/>
          </w:tcPr>
          <w:p w14:paraId="789D24B6" w14:textId="7D4A8C0B"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3F9655C0" w14:textId="2FEB7E4E"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1B42B980" w14:textId="77777777" w:rsidTr="0048389C">
        <w:trPr>
          <w:trHeight w:val="621"/>
        </w:trPr>
        <w:tc>
          <w:tcPr>
            <w:tcW w:w="7544" w:type="dxa"/>
            <w:shd w:val="clear" w:color="auto" w:fill="auto"/>
            <w:vAlign w:val="center"/>
          </w:tcPr>
          <w:p w14:paraId="79F6C5EC"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understand the compensation provisions in case of injury during the study.</w:t>
            </w:r>
          </w:p>
        </w:tc>
        <w:tc>
          <w:tcPr>
            <w:tcW w:w="833" w:type="dxa"/>
            <w:shd w:val="clear" w:color="auto" w:fill="auto"/>
            <w:vAlign w:val="center"/>
          </w:tcPr>
          <w:p w14:paraId="0B13F2D6" w14:textId="52C5946B"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1757B836" w14:textId="00DBA272"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1E35A8A0" w14:textId="77777777" w:rsidTr="0048389C">
        <w:trPr>
          <w:trHeight w:val="621"/>
        </w:trPr>
        <w:tc>
          <w:tcPr>
            <w:tcW w:w="7544" w:type="dxa"/>
            <w:shd w:val="clear" w:color="auto" w:fill="auto"/>
            <w:vAlign w:val="center"/>
          </w:tcPr>
          <w:p w14:paraId="69D31AB8"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know who to contact if I have any questions about the study.</w:t>
            </w:r>
          </w:p>
        </w:tc>
        <w:tc>
          <w:tcPr>
            <w:tcW w:w="833" w:type="dxa"/>
            <w:shd w:val="clear" w:color="auto" w:fill="auto"/>
            <w:vAlign w:val="center"/>
          </w:tcPr>
          <w:p w14:paraId="62B50006" w14:textId="71FAF8FA"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vAlign w:val="center"/>
          </w:tcPr>
          <w:p w14:paraId="54CED7B2" w14:textId="442E880E"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5C67FC11" w14:textId="77777777" w:rsidTr="0048389C">
        <w:trPr>
          <w:trHeight w:val="621"/>
        </w:trPr>
        <w:tc>
          <w:tcPr>
            <w:tcW w:w="7544" w:type="dxa"/>
            <w:tcBorders>
              <w:bottom w:val="single" w:sz="4" w:space="0" w:color="000000"/>
            </w:tcBorders>
            <w:shd w:val="clear" w:color="auto" w:fill="auto"/>
            <w:vAlign w:val="center"/>
          </w:tcPr>
          <w:p w14:paraId="0B92B741"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understand my responsibilities as a study participant.</w:t>
            </w:r>
          </w:p>
        </w:tc>
        <w:tc>
          <w:tcPr>
            <w:tcW w:w="833" w:type="dxa"/>
            <w:tcBorders>
              <w:bottom w:val="single" w:sz="4" w:space="0" w:color="000000"/>
            </w:tcBorders>
            <w:shd w:val="clear" w:color="auto" w:fill="auto"/>
            <w:vAlign w:val="center"/>
          </w:tcPr>
          <w:p w14:paraId="168CE3C6" w14:textId="3E58E196"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tcBorders>
              <w:bottom w:val="single" w:sz="4" w:space="0" w:color="000000"/>
            </w:tcBorders>
            <w:vAlign w:val="center"/>
          </w:tcPr>
          <w:p w14:paraId="360AEE62" w14:textId="72D30125"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r w:rsidR="006E679D" w:rsidRPr="001C4C49" w14:paraId="7D5C7558" w14:textId="77777777" w:rsidTr="0048389C">
        <w:trPr>
          <w:trHeight w:val="621"/>
        </w:trPr>
        <w:tc>
          <w:tcPr>
            <w:tcW w:w="7544" w:type="dxa"/>
            <w:tcBorders>
              <w:bottom w:val="single" w:sz="4" w:space="0" w:color="auto"/>
            </w:tcBorders>
            <w:shd w:val="clear" w:color="auto" w:fill="auto"/>
            <w:vAlign w:val="center"/>
          </w:tcPr>
          <w:p w14:paraId="1C3E098B"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I wish to receive a summary of the results from the study.</w:t>
            </w:r>
          </w:p>
        </w:tc>
        <w:tc>
          <w:tcPr>
            <w:tcW w:w="833" w:type="dxa"/>
            <w:tcBorders>
              <w:bottom w:val="single" w:sz="4" w:space="0" w:color="auto"/>
            </w:tcBorders>
            <w:shd w:val="clear" w:color="auto" w:fill="auto"/>
            <w:vAlign w:val="center"/>
          </w:tcPr>
          <w:p w14:paraId="1300EC85"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Yes </w:t>
            </w:r>
            <w:r w:rsidRPr="001C4C49">
              <w:rPr>
                <w:rFonts w:ascii="Arial" w:eastAsia="Cambria" w:hAnsi="Arial" w:cs="Arial"/>
                <w:sz w:val="21"/>
                <w:szCs w:val="21"/>
                <w:lang w:val="en-US"/>
              </w:rPr>
              <w:sym w:font="Wingdings" w:char="F06F"/>
            </w:r>
          </w:p>
        </w:tc>
        <w:tc>
          <w:tcPr>
            <w:tcW w:w="834" w:type="dxa"/>
            <w:tcBorders>
              <w:bottom w:val="single" w:sz="4" w:space="0" w:color="auto"/>
            </w:tcBorders>
            <w:vAlign w:val="center"/>
          </w:tcPr>
          <w:p w14:paraId="257E67AF" w14:textId="77777777" w:rsidR="006E679D" w:rsidRPr="001C4C49" w:rsidRDefault="006E679D" w:rsidP="0048389C">
            <w:pPr>
              <w:spacing w:after="0" w:line="300" w:lineRule="exact"/>
              <w:rPr>
                <w:rFonts w:ascii="Arial" w:eastAsia="Cambria" w:hAnsi="Arial" w:cs="Arial"/>
                <w:sz w:val="21"/>
                <w:szCs w:val="21"/>
                <w:lang w:val="en-US"/>
              </w:rPr>
            </w:pPr>
            <w:r w:rsidRPr="001C4C49">
              <w:rPr>
                <w:rFonts w:ascii="Arial" w:eastAsia="Cambria" w:hAnsi="Arial" w:cs="Arial"/>
                <w:sz w:val="21"/>
                <w:szCs w:val="21"/>
                <w:lang w:val="en-US"/>
              </w:rPr>
              <w:t xml:space="preserve">No </w:t>
            </w:r>
            <w:r w:rsidRPr="001C4C49">
              <w:rPr>
                <w:rFonts w:ascii="Arial" w:eastAsia="Cambria" w:hAnsi="Arial" w:cs="Arial"/>
                <w:sz w:val="21"/>
                <w:szCs w:val="21"/>
                <w:lang w:val="en-US"/>
              </w:rPr>
              <w:sym w:font="Wingdings" w:char="F06F"/>
            </w:r>
          </w:p>
        </w:tc>
      </w:tr>
    </w:tbl>
    <w:p w14:paraId="5F0EA9D4" w14:textId="77777777" w:rsidR="006E679D" w:rsidRPr="001C4C49" w:rsidRDefault="006E679D" w:rsidP="006E679D">
      <w:pPr>
        <w:spacing w:after="0" w:line="300" w:lineRule="exact"/>
        <w:rPr>
          <w:rFonts w:ascii="Arial" w:eastAsia="Cambria" w:hAnsi="Arial" w:cs="Arial"/>
          <w:lang w:val="en-US"/>
        </w:rPr>
      </w:pPr>
    </w:p>
    <w:p w14:paraId="50960368" w14:textId="77777777" w:rsidR="006E679D" w:rsidRPr="001C4C49" w:rsidRDefault="006E679D" w:rsidP="006E679D">
      <w:pPr>
        <w:spacing w:after="0" w:line="300" w:lineRule="exact"/>
        <w:rPr>
          <w:rFonts w:ascii="Arial" w:eastAsia="Cambria" w:hAnsi="Arial" w:cs="Arial"/>
          <w:b/>
          <w:bCs/>
          <w:lang w:val="en-US"/>
        </w:rPr>
      </w:pPr>
      <w:r w:rsidRPr="001C4C49">
        <w:rPr>
          <w:rFonts w:ascii="Arial" w:eastAsia="Cambria" w:hAnsi="Arial" w:cs="Arial"/>
          <w:b/>
          <w:bCs/>
          <w:lang w:val="en-US"/>
        </w:rPr>
        <w:t>Declaration by participant:</w:t>
      </w:r>
    </w:p>
    <w:p w14:paraId="260D7B02"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I hereby consent to take part in this study.</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6E679D" w:rsidRPr="001C4C49" w14:paraId="79D585A8" w14:textId="77777777" w:rsidTr="0048389C">
        <w:trPr>
          <w:trHeight w:val="567"/>
        </w:trPr>
        <w:tc>
          <w:tcPr>
            <w:tcW w:w="8516" w:type="dxa"/>
            <w:gridSpan w:val="2"/>
            <w:vAlign w:val="bottom"/>
          </w:tcPr>
          <w:p w14:paraId="6E34C77A"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Participant’s name:</w:t>
            </w:r>
          </w:p>
        </w:tc>
      </w:tr>
      <w:tr w:rsidR="006E679D" w:rsidRPr="001C4C49" w14:paraId="0FE8B794" w14:textId="77777777" w:rsidTr="0048389C">
        <w:trPr>
          <w:trHeight w:val="567"/>
        </w:trPr>
        <w:tc>
          <w:tcPr>
            <w:tcW w:w="4786" w:type="dxa"/>
            <w:vAlign w:val="bottom"/>
          </w:tcPr>
          <w:p w14:paraId="0F758548"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Signature:</w:t>
            </w:r>
          </w:p>
        </w:tc>
        <w:tc>
          <w:tcPr>
            <w:tcW w:w="3730" w:type="dxa"/>
            <w:vAlign w:val="bottom"/>
          </w:tcPr>
          <w:p w14:paraId="2A86C963"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Date:</w:t>
            </w:r>
          </w:p>
        </w:tc>
      </w:tr>
    </w:tbl>
    <w:p w14:paraId="6DD76FB8" w14:textId="77777777" w:rsidR="006E679D" w:rsidRPr="001C4C49" w:rsidRDefault="006E679D" w:rsidP="006E679D">
      <w:pPr>
        <w:spacing w:after="0" w:line="300" w:lineRule="exact"/>
        <w:rPr>
          <w:rFonts w:ascii="Arial" w:eastAsia="Cambria" w:hAnsi="Arial" w:cs="Arial"/>
          <w:lang w:val="en-US"/>
        </w:rPr>
      </w:pPr>
    </w:p>
    <w:p w14:paraId="7CE5E691" w14:textId="77777777" w:rsidR="006E679D" w:rsidRPr="001C4C49" w:rsidRDefault="006E679D" w:rsidP="006E679D">
      <w:pPr>
        <w:spacing w:after="0" w:line="300" w:lineRule="exact"/>
        <w:rPr>
          <w:rFonts w:ascii="Arial" w:eastAsia="Cambria" w:hAnsi="Arial" w:cs="Arial"/>
          <w:b/>
          <w:bCs/>
          <w:lang w:val="en-US"/>
        </w:rPr>
      </w:pPr>
      <w:r w:rsidRPr="001C4C49">
        <w:rPr>
          <w:rFonts w:ascii="Arial" w:eastAsia="Cambria" w:hAnsi="Arial" w:cs="Arial"/>
          <w:b/>
          <w:bCs/>
          <w:lang w:val="en-US"/>
        </w:rPr>
        <w:t>Declaration by member of research team:</w:t>
      </w:r>
    </w:p>
    <w:p w14:paraId="1ACB4B21" w14:textId="77777777" w:rsidR="006E679D" w:rsidRPr="001C4C49" w:rsidRDefault="006E679D" w:rsidP="006E679D">
      <w:pPr>
        <w:spacing w:after="0" w:line="300" w:lineRule="exact"/>
        <w:rPr>
          <w:rFonts w:ascii="Arial" w:eastAsia="Cambria" w:hAnsi="Arial" w:cs="Arial"/>
          <w:lang w:val="en-US"/>
        </w:rPr>
      </w:pPr>
      <w:r w:rsidRPr="001C4C49">
        <w:rPr>
          <w:rFonts w:ascii="Arial" w:eastAsia="Cambria" w:hAnsi="Arial" w:cs="Arial"/>
          <w:lang w:val="en-US"/>
        </w:rPr>
        <w:t>I have given a verbal explanation of the research project to the participant, and have answered the participant’s questions about it. I believe that the participant understands the study and has given informed consent to participate.</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6E679D" w:rsidRPr="001C4C49" w14:paraId="25612B20" w14:textId="77777777" w:rsidTr="0048389C">
        <w:trPr>
          <w:trHeight w:val="567"/>
        </w:trPr>
        <w:tc>
          <w:tcPr>
            <w:tcW w:w="8516" w:type="dxa"/>
            <w:gridSpan w:val="2"/>
            <w:vAlign w:val="bottom"/>
          </w:tcPr>
          <w:p w14:paraId="040DED9C"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Researcher’s name:</w:t>
            </w:r>
          </w:p>
        </w:tc>
      </w:tr>
      <w:tr w:rsidR="006E679D" w:rsidRPr="001C4C49" w14:paraId="219E57DF" w14:textId="77777777" w:rsidTr="0048389C">
        <w:trPr>
          <w:trHeight w:val="567"/>
        </w:trPr>
        <w:tc>
          <w:tcPr>
            <w:tcW w:w="4786" w:type="dxa"/>
            <w:vAlign w:val="bottom"/>
          </w:tcPr>
          <w:p w14:paraId="1BC03FF9"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Signature:</w:t>
            </w:r>
          </w:p>
        </w:tc>
        <w:tc>
          <w:tcPr>
            <w:tcW w:w="3730" w:type="dxa"/>
            <w:vAlign w:val="bottom"/>
          </w:tcPr>
          <w:p w14:paraId="3962E2AA" w14:textId="77777777" w:rsidR="006E679D" w:rsidRPr="001C4C49" w:rsidRDefault="006E679D" w:rsidP="0048389C">
            <w:pPr>
              <w:spacing w:after="0" w:line="300" w:lineRule="exact"/>
              <w:rPr>
                <w:rFonts w:ascii="Arial" w:eastAsia="Cambria" w:hAnsi="Arial" w:cs="Arial"/>
                <w:lang w:val="en-US"/>
              </w:rPr>
            </w:pPr>
            <w:r w:rsidRPr="001C4C49">
              <w:rPr>
                <w:rFonts w:ascii="Arial" w:eastAsia="Cambria" w:hAnsi="Arial" w:cs="Arial"/>
                <w:lang w:val="en-US"/>
              </w:rPr>
              <w:t>Date:</w:t>
            </w:r>
          </w:p>
        </w:tc>
      </w:tr>
    </w:tbl>
    <w:p w14:paraId="263A9C5C" w14:textId="77777777" w:rsidR="00612343" w:rsidRPr="00612343" w:rsidRDefault="00612343" w:rsidP="00612343"/>
    <w:p w14:paraId="2B56C8EE" w14:textId="77777777" w:rsidR="006E679D" w:rsidRDefault="006E679D" w:rsidP="00B44828">
      <w:pPr>
        <w:pStyle w:val="Heading2"/>
        <w:sectPr w:rsidR="006E679D" w:rsidSect="000631BB">
          <w:pgSz w:w="11906" w:h="16838"/>
          <w:pgMar w:top="993" w:right="991" w:bottom="851" w:left="993" w:header="708" w:footer="708" w:gutter="0"/>
          <w:cols w:space="708"/>
          <w:docGrid w:linePitch="360"/>
        </w:sectPr>
      </w:pPr>
    </w:p>
    <w:p w14:paraId="1007C9FD" w14:textId="15E6DFDF" w:rsidR="00B44828" w:rsidRPr="00B44828" w:rsidRDefault="00B44828" w:rsidP="00B44828">
      <w:bookmarkStart w:id="108" w:name="_Appendix_6._"/>
      <w:bookmarkEnd w:id="108"/>
    </w:p>
    <w:sectPr w:rsidR="00B44828" w:rsidRPr="00B44828" w:rsidSect="000631BB">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6E3D" w14:textId="77777777" w:rsidR="00015929" w:rsidRDefault="00015929">
      <w:pPr>
        <w:spacing w:after="0" w:line="240" w:lineRule="auto"/>
      </w:pPr>
      <w:r>
        <w:separator/>
      </w:r>
    </w:p>
  </w:endnote>
  <w:endnote w:type="continuationSeparator" w:id="0">
    <w:p w14:paraId="3BF143F4" w14:textId="77777777" w:rsidR="00015929" w:rsidRDefault="0001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62803"/>
      <w:docPartObj>
        <w:docPartGallery w:val="Page Numbers (Bottom of Page)"/>
        <w:docPartUnique/>
      </w:docPartObj>
    </w:sdtPr>
    <w:sdtEndPr>
      <w:rPr>
        <w:noProof/>
      </w:rPr>
    </w:sdtEndPr>
    <w:sdtContent>
      <w:p w14:paraId="4987BA16" w14:textId="2B993B1C" w:rsidR="00B218DA" w:rsidRDefault="00B218DA">
        <w:pPr>
          <w:pStyle w:val="Footer"/>
          <w:jc w:val="right"/>
        </w:pPr>
        <w:r>
          <w:fldChar w:fldCharType="begin"/>
        </w:r>
        <w:r>
          <w:instrText xml:space="preserve"> PAGE   \* MERGEFORMAT </w:instrText>
        </w:r>
        <w:r>
          <w:fldChar w:fldCharType="separate"/>
        </w:r>
        <w:r w:rsidR="00824E35">
          <w:rPr>
            <w:noProof/>
          </w:rPr>
          <w:t>24</w:t>
        </w:r>
        <w:r>
          <w:rPr>
            <w:noProof/>
          </w:rPr>
          <w:fldChar w:fldCharType="end"/>
        </w:r>
      </w:p>
    </w:sdtContent>
  </w:sdt>
  <w:p w14:paraId="76FAB8A7" w14:textId="77777777" w:rsidR="00B218DA" w:rsidRDefault="00B2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C979" w14:textId="77777777" w:rsidR="00015929" w:rsidRDefault="00015929">
      <w:pPr>
        <w:spacing w:after="0" w:line="240" w:lineRule="auto"/>
      </w:pPr>
      <w:r>
        <w:separator/>
      </w:r>
    </w:p>
  </w:footnote>
  <w:footnote w:type="continuationSeparator" w:id="0">
    <w:p w14:paraId="660B9BD1" w14:textId="77777777" w:rsidR="00015929" w:rsidRDefault="00015929">
      <w:pPr>
        <w:spacing w:after="0" w:line="240" w:lineRule="auto"/>
      </w:pPr>
      <w:r>
        <w:continuationSeparator/>
      </w:r>
    </w:p>
  </w:footnote>
  <w:footnote w:id="1">
    <w:p w14:paraId="2D8A8CDD" w14:textId="77777777" w:rsidR="00B218DA" w:rsidRPr="00944BE7" w:rsidRDefault="00B218DA">
      <w:pPr>
        <w:pStyle w:val="FootnoteText"/>
        <w:rPr>
          <w:lang w:val="en-GB"/>
        </w:rPr>
      </w:pPr>
      <w:r>
        <w:rPr>
          <w:rStyle w:val="FootnoteReference"/>
        </w:rPr>
        <w:footnoteRef/>
      </w:r>
      <w:r>
        <w:t xml:space="preserve"> </w:t>
      </w:r>
      <w:r>
        <w:rPr>
          <w:lang w:val="en-GB"/>
        </w:rPr>
        <w:t>Note that since recruitment will only be performed at Waikato hospital for the reasons stated below, the definition of the Acute Hospital Admission for the purposes of this study restricts this to inpatients of Waikato Hospital Acute Paediatric wards, while the definition of an acute readmission allow patients to be admitted to any of Waikato DHB’s acute paediatric services.</w:t>
      </w:r>
    </w:p>
  </w:footnote>
  <w:footnote w:id="2">
    <w:p w14:paraId="374AC18B" w14:textId="77777777" w:rsidR="00B218DA" w:rsidRDefault="00B218DA" w:rsidP="0055715B">
      <w:pPr>
        <w:pStyle w:val="FootnoteText"/>
        <w:rPr>
          <w:lang w:val="en-GB"/>
        </w:rPr>
      </w:pPr>
      <w:r>
        <w:rPr>
          <w:rStyle w:val="FootnoteReference"/>
        </w:rPr>
        <w:footnoteRef/>
      </w:r>
      <w:r>
        <w:t xml:space="preserve"> Non-compliance (used in an entirely non-pejorative sense) is defined as: not being enrolled with a GP, not being up to date with immunizations, not being up-to-date with WCTO (including before school check) or not being up-to-date with oral health checks.</w:t>
      </w:r>
    </w:p>
  </w:footnote>
  <w:footnote w:id="3">
    <w:p w14:paraId="33B7C64B" w14:textId="0ECC5387" w:rsidR="00B218DA" w:rsidRDefault="00B218DA" w:rsidP="00526CFD">
      <w:pPr>
        <w:pStyle w:val="FootnoteText"/>
      </w:pPr>
      <w:r>
        <w:rPr>
          <w:rStyle w:val="FootnoteReference"/>
        </w:rPr>
        <w:footnoteRef/>
      </w:r>
      <w:r>
        <w:t xml:space="preserve"> Mārama developed by CBG in a large one year trial funded by the Health and Disability Commissioner. See </w:t>
      </w:r>
      <w:hyperlink r:id="rId1" w:history="1">
        <w:r w:rsidRPr="00184C3D">
          <w:rPr>
            <w:rStyle w:val="Hyperlink"/>
            <w:color w:val="833C0B" w:themeColor="accent2" w:themeShade="80"/>
          </w:rPr>
          <w:t>http://hdcrtf.co.nz/</w:t>
        </w:r>
      </w:hyperlink>
      <w:r w:rsidRPr="00184C3D">
        <w:rPr>
          <w:color w:val="833C0B" w:themeColor="accent2" w:themeShade="80"/>
        </w:rPr>
        <w:t xml:space="preserve"> </w:t>
      </w:r>
      <w:r>
        <w:t xml:space="preserve">for more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F6"/>
    <w:multiLevelType w:val="hybridMultilevel"/>
    <w:tmpl w:val="5066E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313EA"/>
    <w:multiLevelType w:val="hybridMultilevel"/>
    <w:tmpl w:val="6568D042"/>
    <w:lvl w:ilvl="0" w:tplc="E5DCB43C">
      <w:start w:val="1"/>
      <w:numFmt w:val="bullet"/>
      <w:lvlText w:val=""/>
      <w:lvlJc w:val="left"/>
      <w:pPr>
        <w:ind w:left="720" w:hanging="360"/>
      </w:pPr>
      <w:rPr>
        <w:rFonts w:ascii="Wingdings" w:hAnsi="Wingdings" w:hint="default"/>
        <w:color w:val="B76E0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363CB"/>
    <w:multiLevelType w:val="hybridMultilevel"/>
    <w:tmpl w:val="83F60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363CBD"/>
    <w:multiLevelType w:val="hybridMultilevel"/>
    <w:tmpl w:val="A2C00A92"/>
    <w:lvl w:ilvl="0" w:tplc="E6F4C346">
      <w:start w:val="1"/>
      <w:numFmt w:val="bullet"/>
      <w:lvlText w:val="•"/>
      <w:lvlJc w:val="left"/>
      <w:pPr>
        <w:tabs>
          <w:tab w:val="num" w:pos="720"/>
        </w:tabs>
        <w:ind w:left="720" w:hanging="360"/>
      </w:pPr>
      <w:rPr>
        <w:rFonts w:ascii="Arial" w:hAnsi="Arial" w:hint="default"/>
      </w:rPr>
    </w:lvl>
    <w:lvl w:ilvl="1" w:tplc="CECAB6D6" w:tentative="1">
      <w:start w:val="1"/>
      <w:numFmt w:val="bullet"/>
      <w:lvlText w:val="•"/>
      <w:lvlJc w:val="left"/>
      <w:pPr>
        <w:tabs>
          <w:tab w:val="num" w:pos="1440"/>
        </w:tabs>
        <w:ind w:left="1440" w:hanging="360"/>
      </w:pPr>
      <w:rPr>
        <w:rFonts w:ascii="Arial" w:hAnsi="Arial" w:hint="default"/>
      </w:rPr>
    </w:lvl>
    <w:lvl w:ilvl="2" w:tplc="A41E95B0" w:tentative="1">
      <w:start w:val="1"/>
      <w:numFmt w:val="bullet"/>
      <w:lvlText w:val="•"/>
      <w:lvlJc w:val="left"/>
      <w:pPr>
        <w:tabs>
          <w:tab w:val="num" w:pos="2160"/>
        </w:tabs>
        <w:ind w:left="2160" w:hanging="360"/>
      </w:pPr>
      <w:rPr>
        <w:rFonts w:ascii="Arial" w:hAnsi="Arial" w:hint="default"/>
      </w:rPr>
    </w:lvl>
    <w:lvl w:ilvl="3" w:tplc="15526D5E" w:tentative="1">
      <w:start w:val="1"/>
      <w:numFmt w:val="bullet"/>
      <w:lvlText w:val="•"/>
      <w:lvlJc w:val="left"/>
      <w:pPr>
        <w:tabs>
          <w:tab w:val="num" w:pos="2880"/>
        </w:tabs>
        <w:ind w:left="2880" w:hanging="360"/>
      </w:pPr>
      <w:rPr>
        <w:rFonts w:ascii="Arial" w:hAnsi="Arial" w:hint="default"/>
      </w:rPr>
    </w:lvl>
    <w:lvl w:ilvl="4" w:tplc="11D2FF36" w:tentative="1">
      <w:start w:val="1"/>
      <w:numFmt w:val="bullet"/>
      <w:lvlText w:val="•"/>
      <w:lvlJc w:val="left"/>
      <w:pPr>
        <w:tabs>
          <w:tab w:val="num" w:pos="3600"/>
        </w:tabs>
        <w:ind w:left="3600" w:hanging="360"/>
      </w:pPr>
      <w:rPr>
        <w:rFonts w:ascii="Arial" w:hAnsi="Arial" w:hint="default"/>
      </w:rPr>
    </w:lvl>
    <w:lvl w:ilvl="5" w:tplc="77406A00" w:tentative="1">
      <w:start w:val="1"/>
      <w:numFmt w:val="bullet"/>
      <w:lvlText w:val="•"/>
      <w:lvlJc w:val="left"/>
      <w:pPr>
        <w:tabs>
          <w:tab w:val="num" w:pos="4320"/>
        </w:tabs>
        <w:ind w:left="4320" w:hanging="360"/>
      </w:pPr>
      <w:rPr>
        <w:rFonts w:ascii="Arial" w:hAnsi="Arial" w:hint="default"/>
      </w:rPr>
    </w:lvl>
    <w:lvl w:ilvl="6" w:tplc="1A14B632" w:tentative="1">
      <w:start w:val="1"/>
      <w:numFmt w:val="bullet"/>
      <w:lvlText w:val="•"/>
      <w:lvlJc w:val="left"/>
      <w:pPr>
        <w:tabs>
          <w:tab w:val="num" w:pos="5040"/>
        </w:tabs>
        <w:ind w:left="5040" w:hanging="360"/>
      </w:pPr>
      <w:rPr>
        <w:rFonts w:ascii="Arial" w:hAnsi="Arial" w:hint="default"/>
      </w:rPr>
    </w:lvl>
    <w:lvl w:ilvl="7" w:tplc="2E18A048" w:tentative="1">
      <w:start w:val="1"/>
      <w:numFmt w:val="bullet"/>
      <w:lvlText w:val="•"/>
      <w:lvlJc w:val="left"/>
      <w:pPr>
        <w:tabs>
          <w:tab w:val="num" w:pos="5760"/>
        </w:tabs>
        <w:ind w:left="5760" w:hanging="360"/>
      </w:pPr>
      <w:rPr>
        <w:rFonts w:ascii="Arial" w:hAnsi="Arial" w:hint="default"/>
      </w:rPr>
    </w:lvl>
    <w:lvl w:ilvl="8" w:tplc="6E9817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D06F3"/>
    <w:multiLevelType w:val="hybridMultilevel"/>
    <w:tmpl w:val="78FE4EA0"/>
    <w:lvl w:ilvl="0" w:tplc="E5DCB43C">
      <w:start w:val="1"/>
      <w:numFmt w:val="bullet"/>
      <w:lvlText w:val=""/>
      <w:lvlJc w:val="left"/>
      <w:pPr>
        <w:ind w:left="720" w:hanging="360"/>
      </w:pPr>
      <w:rPr>
        <w:rFonts w:ascii="Wingdings" w:hAnsi="Wingdings" w:hint="default"/>
        <w:color w:val="B76E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6574B"/>
    <w:multiLevelType w:val="hybridMultilevel"/>
    <w:tmpl w:val="4A561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31EFE"/>
    <w:multiLevelType w:val="hybridMultilevel"/>
    <w:tmpl w:val="80802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9D5D68"/>
    <w:multiLevelType w:val="hybridMultilevel"/>
    <w:tmpl w:val="3D042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7346F3"/>
    <w:multiLevelType w:val="hybridMultilevel"/>
    <w:tmpl w:val="5D82A9E6"/>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9" w15:restartNumberingAfterBreak="0">
    <w:nsid w:val="2BF47175"/>
    <w:multiLevelType w:val="hybridMultilevel"/>
    <w:tmpl w:val="D66EF22C"/>
    <w:lvl w:ilvl="0" w:tplc="2E38621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6F08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CAFB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E4D77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8ABA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6E16C">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DA2D1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EC57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D6205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2227E2"/>
    <w:multiLevelType w:val="hybridMultilevel"/>
    <w:tmpl w:val="E1087A2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4E5E6B"/>
    <w:multiLevelType w:val="hybridMultilevel"/>
    <w:tmpl w:val="CD9699D0"/>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2" w15:restartNumberingAfterBreak="0">
    <w:nsid w:val="324953A0"/>
    <w:multiLevelType w:val="hybridMultilevel"/>
    <w:tmpl w:val="79C6FFE4"/>
    <w:lvl w:ilvl="0" w:tplc="4D50663C">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EB709A"/>
    <w:multiLevelType w:val="hybridMultilevel"/>
    <w:tmpl w:val="153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76A83"/>
    <w:multiLevelType w:val="hybridMultilevel"/>
    <w:tmpl w:val="EF88C87C"/>
    <w:lvl w:ilvl="0" w:tplc="14090005">
      <w:start w:val="1"/>
      <w:numFmt w:val="bullet"/>
      <w:lvlText w:val=""/>
      <w:lvlJc w:val="left"/>
      <w:pPr>
        <w:ind w:left="769" w:hanging="360"/>
      </w:pPr>
      <w:rPr>
        <w:rFonts w:ascii="Wingdings" w:hAnsi="Wingdings"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15" w15:restartNumberingAfterBreak="0">
    <w:nsid w:val="41284D79"/>
    <w:multiLevelType w:val="hybridMultilevel"/>
    <w:tmpl w:val="AA3A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53519"/>
    <w:multiLevelType w:val="hybridMultilevel"/>
    <w:tmpl w:val="6C683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D0750"/>
    <w:multiLevelType w:val="hybridMultilevel"/>
    <w:tmpl w:val="4ACC05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50D46BB"/>
    <w:multiLevelType w:val="hybridMultilevel"/>
    <w:tmpl w:val="5448A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2B4849"/>
    <w:multiLevelType w:val="hybridMultilevel"/>
    <w:tmpl w:val="B0482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D34B57"/>
    <w:multiLevelType w:val="hybridMultilevel"/>
    <w:tmpl w:val="C1CAEEC2"/>
    <w:lvl w:ilvl="0" w:tplc="1E54F902">
      <w:start w:val="1"/>
      <w:numFmt w:val="bullet"/>
      <w:lvlText w:val=""/>
      <w:lvlJc w:val="left"/>
      <w:pPr>
        <w:ind w:left="502" w:hanging="360"/>
      </w:pPr>
      <w:rPr>
        <w:rFonts w:ascii="Wingdings" w:hAnsi="Wingdings" w:hint="default"/>
        <w:color w:val="B76E0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2F11"/>
    <w:multiLevelType w:val="hybridMultilevel"/>
    <w:tmpl w:val="A922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2A7C9D"/>
    <w:multiLevelType w:val="hybridMultilevel"/>
    <w:tmpl w:val="B5762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E40E4"/>
    <w:multiLevelType w:val="hybridMultilevel"/>
    <w:tmpl w:val="78CA7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595BE9"/>
    <w:multiLevelType w:val="hybridMultilevel"/>
    <w:tmpl w:val="64046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D91563B"/>
    <w:multiLevelType w:val="hybridMultilevel"/>
    <w:tmpl w:val="D1961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9F6CB0"/>
    <w:multiLevelType w:val="hybridMultilevel"/>
    <w:tmpl w:val="DCD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73BCF"/>
    <w:multiLevelType w:val="hybridMultilevel"/>
    <w:tmpl w:val="7D4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52B8A"/>
    <w:multiLevelType w:val="hybridMultilevel"/>
    <w:tmpl w:val="37F66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540F56"/>
    <w:multiLevelType w:val="hybridMultilevel"/>
    <w:tmpl w:val="372CDACA"/>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D8003EB"/>
    <w:multiLevelType w:val="hybridMultilevel"/>
    <w:tmpl w:val="9E386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66960"/>
    <w:multiLevelType w:val="hybridMultilevel"/>
    <w:tmpl w:val="3440F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0"/>
  </w:num>
  <w:num w:numId="5">
    <w:abstractNumId w:val="4"/>
  </w:num>
  <w:num w:numId="6">
    <w:abstractNumId w:val="15"/>
  </w:num>
  <w:num w:numId="7">
    <w:abstractNumId w:val="27"/>
  </w:num>
  <w:num w:numId="8">
    <w:abstractNumId w:val="13"/>
  </w:num>
  <w:num w:numId="9">
    <w:abstractNumId w:val="30"/>
  </w:num>
  <w:num w:numId="10">
    <w:abstractNumId w:val="26"/>
  </w:num>
  <w:num w:numId="11">
    <w:abstractNumId w:val="24"/>
  </w:num>
  <w:num w:numId="12">
    <w:abstractNumId w:val="18"/>
  </w:num>
  <w:num w:numId="13">
    <w:abstractNumId w:val="5"/>
  </w:num>
  <w:num w:numId="14">
    <w:abstractNumId w:val="12"/>
  </w:num>
  <w:num w:numId="15">
    <w:abstractNumId w:val="17"/>
  </w:num>
  <w:num w:numId="16">
    <w:abstractNumId w:val="29"/>
  </w:num>
  <w:num w:numId="17">
    <w:abstractNumId w:val="14"/>
  </w:num>
  <w:num w:numId="18">
    <w:abstractNumId w:val="16"/>
  </w:num>
  <w:num w:numId="19">
    <w:abstractNumId w:val="4"/>
  </w:num>
  <w:num w:numId="20">
    <w:abstractNumId w:val="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1"/>
  </w:num>
  <w:num w:numId="24">
    <w:abstractNumId w:val="7"/>
  </w:num>
  <w:num w:numId="25">
    <w:abstractNumId w:val="21"/>
  </w:num>
  <w:num w:numId="26">
    <w:abstractNumId w:val="6"/>
  </w:num>
  <w:num w:numId="27">
    <w:abstractNumId w:val="2"/>
  </w:num>
  <w:num w:numId="28">
    <w:abstractNumId w:val="25"/>
  </w:num>
  <w:num w:numId="29">
    <w:abstractNumId w:val="10"/>
  </w:num>
  <w:num w:numId="30">
    <w:abstractNumId w:val="23"/>
  </w:num>
  <w:num w:numId="31">
    <w:abstractNumId w:val="9"/>
  </w:num>
  <w:num w:numId="32">
    <w:abstractNumId w:val="28"/>
  </w:num>
  <w:num w:numId="33">
    <w:abstractNumId w:val="8"/>
  </w:num>
  <w:num w:numId="34">
    <w:abstractNumId w:val="11"/>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andiford">
    <w15:presenceInfo w15:providerId="Windows Live" w15:userId="c243019f35d317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0" w:nlCheck="1" w:checkStyle="0"/>
  <w:activeWritingStyle w:appName="MSWord" w:lang="en-AU"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fv00zf2vwxwnesxxl5raey5pt0v252tdtz&quot;&gt;Harti Hauor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24&lt;/item&gt;&lt;item&gt;25&lt;/item&gt;&lt;item&gt;26&lt;/item&gt;&lt;item&gt;27&lt;/item&gt;&lt;item&gt;28&lt;/item&gt;&lt;item&gt;29&lt;/item&gt;&lt;item&gt;30&lt;/item&gt;&lt;/record-ids&gt;&lt;/item&gt;&lt;/Libraries&gt;"/>
  </w:docVars>
  <w:rsids>
    <w:rsidRoot w:val="00DD0A12"/>
    <w:rsid w:val="00000E62"/>
    <w:rsid w:val="00015929"/>
    <w:rsid w:val="000247FA"/>
    <w:rsid w:val="000255D8"/>
    <w:rsid w:val="0002746A"/>
    <w:rsid w:val="00033D51"/>
    <w:rsid w:val="00035F9F"/>
    <w:rsid w:val="00047EEE"/>
    <w:rsid w:val="00047FE3"/>
    <w:rsid w:val="000509BD"/>
    <w:rsid w:val="000523D8"/>
    <w:rsid w:val="00055415"/>
    <w:rsid w:val="00057168"/>
    <w:rsid w:val="00060A8B"/>
    <w:rsid w:val="000631BB"/>
    <w:rsid w:val="00065BA5"/>
    <w:rsid w:val="000671B9"/>
    <w:rsid w:val="00074746"/>
    <w:rsid w:val="00074BBC"/>
    <w:rsid w:val="0007557B"/>
    <w:rsid w:val="00076F37"/>
    <w:rsid w:val="00082E2F"/>
    <w:rsid w:val="000943B8"/>
    <w:rsid w:val="000A00CA"/>
    <w:rsid w:val="000A1065"/>
    <w:rsid w:val="000A525F"/>
    <w:rsid w:val="000A7C54"/>
    <w:rsid w:val="000C55E8"/>
    <w:rsid w:val="000D2096"/>
    <w:rsid w:val="000D4477"/>
    <w:rsid w:val="000E2A10"/>
    <w:rsid w:val="000F50E9"/>
    <w:rsid w:val="000F55BD"/>
    <w:rsid w:val="000F77F2"/>
    <w:rsid w:val="0010295A"/>
    <w:rsid w:val="0010476E"/>
    <w:rsid w:val="0011285F"/>
    <w:rsid w:val="0011628D"/>
    <w:rsid w:val="00116D6A"/>
    <w:rsid w:val="0011713D"/>
    <w:rsid w:val="00120526"/>
    <w:rsid w:val="00121C54"/>
    <w:rsid w:val="00123492"/>
    <w:rsid w:val="00124B04"/>
    <w:rsid w:val="00135A3A"/>
    <w:rsid w:val="001376E1"/>
    <w:rsid w:val="00142DAE"/>
    <w:rsid w:val="001452CC"/>
    <w:rsid w:val="0014535F"/>
    <w:rsid w:val="0015052E"/>
    <w:rsid w:val="00151915"/>
    <w:rsid w:val="00166CB3"/>
    <w:rsid w:val="001809B2"/>
    <w:rsid w:val="00182B0F"/>
    <w:rsid w:val="00184C3D"/>
    <w:rsid w:val="00194F69"/>
    <w:rsid w:val="001A2424"/>
    <w:rsid w:val="001B2F6E"/>
    <w:rsid w:val="001B3239"/>
    <w:rsid w:val="001D02CD"/>
    <w:rsid w:val="001D0FE3"/>
    <w:rsid w:val="001F0561"/>
    <w:rsid w:val="002019D7"/>
    <w:rsid w:val="002032D5"/>
    <w:rsid w:val="002056C8"/>
    <w:rsid w:val="002074F7"/>
    <w:rsid w:val="002218A7"/>
    <w:rsid w:val="00231BD0"/>
    <w:rsid w:val="002331A6"/>
    <w:rsid w:val="00234383"/>
    <w:rsid w:val="00240255"/>
    <w:rsid w:val="002403AA"/>
    <w:rsid w:val="002411DA"/>
    <w:rsid w:val="0024131D"/>
    <w:rsid w:val="00242052"/>
    <w:rsid w:val="002536DF"/>
    <w:rsid w:val="00253F51"/>
    <w:rsid w:val="00255FA1"/>
    <w:rsid w:val="002560EB"/>
    <w:rsid w:val="0026324A"/>
    <w:rsid w:val="002658AA"/>
    <w:rsid w:val="002763F5"/>
    <w:rsid w:val="002809EE"/>
    <w:rsid w:val="002841A0"/>
    <w:rsid w:val="00286112"/>
    <w:rsid w:val="00287B35"/>
    <w:rsid w:val="00292A4C"/>
    <w:rsid w:val="0029434C"/>
    <w:rsid w:val="0029574E"/>
    <w:rsid w:val="002A4309"/>
    <w:rsid w:val="002A5D76"/>
    <w:rsid w:val="002A732C"/>
    <w:rsid w:val="002B43AA"/>
    <w:rsid w:val="002C5EAE"/>
    <w:rsid w:val="002D07DC"/>
    <w:rsid w:val="002D217C"/>
    <w:rsid w:val="002D31C6"/>
    <w:rsid w:val="002D53DB"/>
    <w:rsid w:val="002D56A1"/>
    <w:rsid w:val="002D606E"/>
    <w:rsid w:val="002E2DA1"/>
    <w:rsid w:val="002F542F"/>
    <w:rsid w:val="00300B31"/>
    <w:rsid w:val="00310BB1"/>
    <w:rsid w:val="00310C88"/>
    <w:rsid w:val="00320B59"/>
    <w:rsid w:val="00321465"/>
    <w:rsid w:val="003246F3"/>
    <w:rsid w:val="0032764B"/>
    <w:rsid w:val="00331EC3"/>
    <w:rsid w:val="00332C6A"/>
    <w:rsid w:val="00335DD4"/>
    <w:rsid w:val="0033687E"/>
    <w:rsid w:val="00346030"/>
    <w:rsid w:val="00347FD2"/>
    <w:rsid w:val="003506D2"/>
    <w:rsid w:val="00351001"/>
    <w:rsid w:val="00355C7C"/>
    <w:rsid w:val="00361FDD"/>
    <w:rsid w:val="00367971"/>
    <w:rsid w:val="0037217A"/>
    <w:rsid w:val="00375E67"/>
    <w:rsid w:val="00382F11"/>
    <w:rsid w:val="003926D8"/>
    <w:rsid w:val="003965A7"/>
    <w:rsid w:val="00396F31"/>
    <w:rsid w:val="003A181D"/>
    <w:rsid w:val="003B7B02"/>
    <w:rsid w:val="003C1DB3"/>
    <w:rsid w:val="003D0016"/>
    <w:rsid w:val="003E24BF"/>
    <w:rsid w:val="003E51D7"/>
    <w:rsid w:val="003E5CC0"/>
    <w:rsid w:val="003E77BE"/>
    <w:rsid w:val="003E787F"/>
    <w:rsid w:val="003F11CE"/>
    <w:rsid w:val="003F702E"/>
    <w:rsid w:val="004030D3"/>
    <w:rsid w:val="00404F3E"/>
    <w:rsid w:val="0040713C"/>
    <w:rsid w:val="00416036"/>
    <w:rsid w:val="004168F2"/>
    <w:rsid w:val="004213D5"/>
    <w:rsid w:val="00430998"/>
    <w:rsid w:val="00434A8C"/>
    <w:rsid w:val="004360C0"/>
    <w:rsid w:val="00436ECC"/>
    <w:rsid w:val="004511D0"/>
    <w:rsid w:val="00452D8B"/>
    <w:rsid w:val="00453EE4"/>
    <w:rsid w:val="00457AC3"/>
    <w:rsid w:val="00464DAF"/>
    <w:rsid w:val="004740E3"/>
    <w:rsid w:val="0048389C"/>
    <w:rsid w:val="00494B96"/>
    <w:rsid w:val="00495580"/>
    <w:rsid w:val="004B0F70"/>
    <w:rsid w:val="004C0099"/>
    <w:rsid w:val="004D1BA6"/>
    <w:rsid w:val="004E3FCC"/>
    <w:rsid w:val="004E48C2"/>
    <w:rsid w:val="004F2D03"/>
    <w:rsid w:val="004F302B"/>
    <w:rsid w:val="00526CFD"/>
    <w:rsid w:val="005332CA"/>
    <w:rsid w:val="00533C91"/>
    <w:rsid w:val="005359AE"/>
    <w:rsid w:val="00535CBC"/>
    <w:rsid w:val="0054666B"/>
    <w:rsid w:val="00550A4E"/>
    <w:rsid w:val="0055115B"/>
    <w:rsid w:val="0055715B"/>
    <w:rsid w:val="00562F1C"/>
    <w:rsid w:val="005645CC"/>
    <w:rsid w:val="005668A7"/>
    <w:rsid w:val="00566F72"/>
    <w:rsid w:val="0056717B"/>
    <w:rsid w:val="00572A4B"/>
    <w:rsid w:val="00572E13"/>
    <w:rsid w:val="0057596A"/>
    <w:rsid w:val="00577901"/>
    <w:rsid w:val="00585F2A"/>
    <w:rsid w:val="00590466"/>
    <w:rsid w:val="00592A79"/>
    <w:rsid w:val="005A0750"/>
    <w:rsid w:val="005B3C55"/>
    <w:rsid w:val="005C310F"/>
    <w:rsid w:val="005C351C"/>
    <w:rsid w:val="005E3D8A"/>
    <w:rsid w:val="005E46FF"/>
    <w:rsid w:val="005E75F3"/>
    <w:rsid w:val="005F0F06"/>
    <w:rsid w:val="005F5DE2"/>
    <w:rsid w:val="006051FA"/>
    <w:rsid w:val="006056E9"/>
    <w:rsid w:val="00612343"/>
    <w:rsid w:val="00615AA7"/>
    <w:rsid w:val="00620416"/>
    <w:rsid w:val="006210A1"/>
    <w:rsid w:val="00621C06"/>
    <w:rsid w:val="00623142"/>
    <w:rsid w:val="0062341A"/>
    <w:rsid w:val="006241F5"/>
    <w:rsid w:val="006275AF"/>
    <w:rsid w:val="00632683"/>
    <w:rsid w:val="00633BD7"/>
    <w:rsid w:val="0063502B"/>
    <w:rsid w:val="006434B8"/>
    <w:rsid w:val="006506EA"/>
    <w:rsid w:val="006558FC"/>
    <w:rsid w:val="00655FC4"/>
    <w:rsid w:val="006643D3"/>
    <w:rsid w:val="006652EF"/>
    <w:rsid w:val="00666831"/>
    <w:rsid w:val="0067609F"/>
    <w:rsid w:val="00681288"/>
    <w:rsid w:val="00687436"/>
    <w:rsid w:val="00696367"/>
    <w:rsid w:val="006A0E3E"/>
    <w:rsid w:val="006A18BD"/>
    <w:rsid w:val="006C0C5B"/>
    <w:rsid w:val="006D3BC1"/>
    <w:rsid w:val="006E2C22"/>
    <w:rsid w:val="006E679D"/>
    <w:rsid w:val="006F7C10"/>
    <w:rsid w:val="00700D40"/>
    <w:rsid w:val="00713C34"/>
    <w:rsid w:val="00727642"/>
    <w:rsid w:val="0074015C"/>
    <w:rsid w:val="00740369"/>
    <w:rsid w:val="00743BE2"/>
    <w:rsid w:val="00744173"/>
    <w:rsid w:val="00752DC6"/>
    <w:rsid w:val="00767803"/>
    <w:rsid w:val="007745CC"/>
    <w:rsid w:val="00777F19"/>
    <w:rsid w:val="007859CA"/>
    <w:rsid w:val="007925BC"/>
    <w:rsid w:val="00793EA4"/>
    <w:rsid w:val="007940EC"/>
    <w:rsid w:val="00795702"/>
    <w:rsid w:val="00795C36"/>
    <w:rsid w:val="007A1C33"/>
    <w:rsid w:val="007A5AB3"/>
    <w:rsid w:val="007B2D01"/>
    <w:rsid w:val="007C453E"/>
    <w:rsid w:val="007D07E4"/>
    <w:rsid w:val="007D0E1A"/>
    <w:rsid w:val="007D2621"/>
    <w:rsid w:val="007D26E8"/>
    <w:rsid w:val="007D276D"/>
    <w:rsid w:val="007D2845"/>
    <w:rsid w:val="007E5422"/>
    <w:rsid w:val="007F4290"/>
    <w:rsid w:val="007F42E7"/>
    <w:rsid w:val="007F5929"/>
    <w:rsid w:val="007F6AC4"/>
    <w:rsid w:val="00804C1D"/>
    <w:rsid w:val="00804E9F"/>
    <w:rsid w:val="008052A2"/>
    <w:rsid w:val="008154DC"/>
    <w:rsid w:val="00817012"/>
    <w:rsid w:val="00823423"/>
    <w:rsid w:val="00824C64"/>
    <w:rsid w:val="00824E35"/>
    <w:rsid w:val="008365CA"/>
    <w:rsid w:val="008554C4"/>
    <w:rsid w:val="00861F85"/>
    <w:rsid w:val="008753F0"/>
    <w:rsid w:val="00881177"/>
    <w:rsid w:val="00881D80"/>
    <w:rsid w:val="00885F0E"/>
    <w:rsid w:val="00897B30"/>
    <w:rsid w:val="008A028E"/>
    <w:rsid w:val="008A2415"/>
    <w:rsid w:val="008A27A3"/>
    <w:rsid w:val="008A71AA"/>
    <w:rsid w:val="008B054A"/>
    <w:rsid w:val="008B6D3A"/>
    <w:rsid w:val="008B73EC"/>
    <w:rsid w:val="008E5289"/>
    <w:rsid w:val="00913744"/>
    <w:rsid w:val="00913924"/>
    <w:rsid w:val="00917605"/>
    <w:rsid w:val="00924663"/>
    <w:rsid w:val="00924F01"/>
    <w:rsid w:val="00932D94"/>
    <w:rsid w:val="00935F38"/>
    <w:rsid w:val="0094006A"/>
    <w:rsid w:val="009410E1"/>
    <w:rsid w:val="00941F3C"/>
    <w:rsid w:val="00944BE7"/>
    <w:rsid w:val="009458C4"/>
    <w:rsid w:val="009579AC"/>
    <w:rsid w:val="00963A51"/>
    <w:rsid w:val="00971793"/>
    <w:rsid w:val="009868E0"/>
    <w:rsid w:val="00997EF1"/>
    <w:rsid w:val="009A4868"/>
    <w:rsid w:val="009A53ED"/>
    <w:rsid w:val="009B0293"/>
    <w:rsid w:val="009B2686"/>
    <w:rsid w:val="009C77E2"/>
    <w:rsid w:val="009D4BD7"/>
    <w:rsid w:val="009D4FF7"/>
    <w:rsid w:val="009D6305"/>
    <w:rsid w:val="009E6C0C"/>
    <w:rsid w:val="009F0040"/>
    <w:rsid w:val="009F01D3"/>
    <w:rsid w:val="009F022D"/>
    <w:rsid w:val="009F28EC"/>
    <w:rsid w:val="00A0650E"/>
    <w:rsid w:val="00A07C2E"/>
    <w:rsid w:val="00A111E4"/>
    <w:rsid w:val="00A111E6"/>
    <w:rsid w:val="00A17C7B"/>
    <w:rsid w:val="00A22BB1"/>
    <w:rsid w:val="00A24D18"/>
    <w:rsid w:val="00A513C6"/>
    <w:rsid w:val="00A5680F"/>
    <w:rsid w:val="00A643F2"/>
    <w:rsid w:val="00A667AB"/>
    <w:rsid w:val="00A703F5"/>
    <w:rsid w:val="00A73C64"/>
    <w:rsid w:val="00A74F85"/>
    <w:rsid w:val="00A76F40"/>
    <w:rsid w:val="00A779B1"/>
    <w:rsid w:val="00A816A0"/>
    <w:rsid w:val="00A83832"/>
    <w:rsid w:val="00A872D2"/>
    <w:rsid w:val="00A91E2F"/>
    <w:rsid w:val="00A96605"/>
    <w:rsid w:val="00A973BB"/>
    <w:rsid w:val="00AA09B7"/>
    <w:rsid w:val="00AA34BC"/>
    <w:rsid w:val="00AA69A3"/>
    <w:rsid w:val="00AB36C5"/>
    <w:rsid w:val="00AC5415"/>
    <w:rsid w:val="00AC61FE"/>
    <w:rsid w:val="00AE312D"/>
    <w:rsid w:val="00AE429C"/>
    <w:rsid w:val="00AE5299"/>
    <w:rsid w:val="00AE64FC"/>
    <w:rsid w:val="00AF4446"/>
    <w:rsid w:val="00AF7F89"/>
    <w:rsid w:val="00B0786E"/>
    <w:rsid w:val="00B135BE"/>
    <w:rsid w:val="00B17817"/>
    <w:rsid w:val="00B218DA"/>
    <w:rsid w:val="00B23B2F"/>
    <w:rsid w:val="00B30550"/>
    <w:rsid w:val="00B31D16"/>
    <w:rsid w:val="00B3221C"/>
    <w:rsid w:val="00B3563F"/>
    <w:rsid w:val="00B35ABD"/>
    <w:rsid w:val="00B36D47"/>
    <w:rsid w:val="00B4274F"/>
    <w:rsid w:val="00B44828"/>
    <w:rsid w:val="00B4482C"/>
    <w:rsid w:val="00B4597A"/>
    <w:rsid w:val="00B535FF"/>
    <w:rsid w:val="00B5603A"/>
    <w:rsid w:val="00B605C4"/>
    <w:rsid w:val="00B62BD9"/>
    <w:rsid w:val="00B67A0E"/>
    <w:rsid w:val="00B76092"/>
    <w:rsid w:val="00B81576"/>
    <w:rsid w:val="00B81602"/>
    <w:rsid w:val="00B95366"/>
    <w:rsid w:val="00B97753"/>
    <w:rsid w:val="00BA621C"/>
    <w:rsid w:val="00BB250D"/>
    <w:rsid w:val="00BB619A"/>
    <w:rsid w:val="00BB7715"/>
    <w:rsid w:val="00BD476D"/>
    <w:rsid w:val="00BD7716"/>
    <w:rsid w:val="00BE4183"/>
    <w:rsid w:val="00BF15A9"/>
    <w:rsid w:val="00BF4D28"/>
    <w:rsid w:val="00C00CCA"/>
    <w:rsid w:val="00C00D82"/>
    <w:rsid w:val="00C04CBF"/>
    <w:rsid w:val="00C12D06"/>
    <w:rsid w:val="00C2172A"/>
    <w:rsid w:val="00C240D7"/>
    <w:rsid w:val="00C342D6"/>
    <w:rsid w:val="00C35690"/>
    <w:rsid w:val="00C36CAE"/>
    <w:rsid w:val="00C44E39"/>
    <w:rsid w:val="00C50295"/>
    <w:rsid w:val="00C50CD7"/>
    <w:rsid w:val="00C52712"/>
    <w:rsid w:val="00C563DB"/>
    <w:rsid w:val="00C61C60"/>
    <w:rsid w:val="00C64CAA"/>
    <w:rsid w:val="00C654B7"/>
    <w:rsid w:val="00C71577"/>
    <w:rsid w:val="00C751B9"/>
    <w:rsid w:val="00C77164"/>
    <w:rsid w:val="00C94C60"/>
    <w:rsid w:val="00C9778D"/>
    <w:rsid w:val="00CA4587"/>
    <w:rsid w:val="00CE0AFB"/>
    <w:rsid w:val="00CF0B56"/>
    <w:rsid w:val="00CF336F"/>
    <w:rsid w:val="00D028DA"/>
    <w:rsid w:val="00D03C42"/>
    <w:rsid w:val="00D0451D"/>
    <w:rsid w:val="00D046DE"/>
    <w:rsid w:val="00D06BAD"/>
    <w:rsid w:val="00D13F5E"/>
    <w:rsid w:val="00D15A69"/>
    <w:rsid w:val="00D172ED"/>
    <w:rsid w:val="00D175B1"/>
    <w:rsid w:val="00D17CDE"/>
    <w:rsid w:val="00D213D6"/>
    <w:rsid w:val="00D23A71"/>
    <w:rsid w:val="00D27F71"/>
    <w:rsid w:val="00D31A44"/>
    <w:rsid w:val="00D3308B"/>
    <w:rsid w:val="00D344AB"/>
    <w:rsid w:val="00D408DD"/>
    <w:rsid w:val="00D42A9F"/>
    <w:rsid w:val="00D4306B"/>
    <w:rsid w:val="00D43749"/>
    <w:rsid w:val="00D4525C"/>
    <w:rsid w:val="00D515D9"/>
    <w:rsid w:val="00D55E59"/>
    <w:rsid w:val="00D56DD9"/>
    <w:rsid w:val="00D6256F"/>
    <w:rsid w:val="00D71BB2"/>
    <w:rsid w:val="00D825E7"/>
    <w:rsid w:val="00D93341"/>
    <w:rsid w:val="00DA44AE"/>
    <w:rsid w:val="00DA6ADC"/>
    <w:rsid w:val="00DC1501"/>
    <w:rsid w:val="00DC4D0E"/>
    <w:rsid w:val="00DC69F5"/>
    <w:rsid w:val="00DC6EA6"/>
    <w:rsid w:val="00DC7CCB"/>
    <w:rsid w:val="00DD0A12"/>
    <w:rsid w:val="00DE0373"/>
    <w:rsid w:val="00DE0732"/>
    <w:rsid w:val="00DE4AA6"/>
    <w:rsid w:val="00DE6802"/>
    <w:rsid w:val="00E12C98"/>
    <w:rsid w:val="00E153B1"/>
    <w:rsid w:val="00E227C2"/>
    <w:rsid w:val="00E232A7"/>
    <w:rsid w:val="00E23CE9"/>
    <w:rsid w:val="00E23F08"/>
    <w:rsid w:val="00E40912"/>
    <w:rsid w:val="00E450E3"/>
    <w:rsid w:val="00E607D1"/>
    <w:rsid w:val="00E631BE"/>
    <w:rsid w:val="00E63B07"/>
    <w:rsid w:val="00E63BDD"/>
    <w:rsid w:val="00E647E6"/>
    <w:rsid w:val="00E6498E"/>
    <w:rsid w:val="00E70459"/>
    <w:rsid w:val="00E7283F"/>
    <w:rsid w:val="00E75779"/>
    <w:rsid w:val="00E8252C"/>
    <w:rsid w:val="00E90E9B"/>
    <w:rsid w:val="00E91655"/>
    <w:rsid w:val="00E94F28"/>
    <w:rsid w:val="00E95444"/>
    <w:rsid w:val="00EA0564"/>
    <w:rsid w:val="00EA545D"/>
    <w:rsid w:val="00EA5F87"/>
    <w:rsid w:val="00EA61AC"/>
    <w:rsid w:val="00EA7130"/>
    <w:rsid w:val="00EB145C"/>
    <w:rsid w:val="00EB3573"/>
    <w:rsid w:val="00EB3742"/>
    <w:rsid w:val="00EB3B64"/>
    <w:rsid w:val="00EC634A"/>
    <w:rsid w:val="00ED17D8"/>
    <w:rsid w:val="00EE62E4"/>
    <w:rsid w:val="00EF6BA5"/>
    <w:rsid w:val="00F00A4B"/>
    <w:rsid w:val="00F03665"/>
    <w:rsid w:val="00F0448B"/>
    <w:rsid w:val="00F143FA"/>
    <w:rsid w:val="00F21327"/>
    <w:rsid w:val="00F22160"/>
    <w:rsid w:val="00F228EC"/>
    <w:rsid w:val="00F23651"/>
    <w:rsid w:val="00F23E73"/>
    <w:rsid w:val="00F2737F"/>
    <w:rsid w:val="00F34E11"/>
    <w:rsid w:val="00F376E7"/>
    <w:rsid w:val="00F41909"/>
    <w:rsid w:val="00F452FA"/>
    <w:rsid w:val="00F45926"/>
    <w:rsid w:val="00F478C1"/>
    <w:rsid w:val="00F504D2"/>
    <w:rsid w:val="00F505D0"/>
    <w:rsid w:val="00F53A28"/>
    <w:rsid w:val="00F6012A"/>
    <w:rsid w:val="00F602D0"/>
    <w:rsid w:val="00F651A5"/>
    <w:rsid w:val="00F6608A"/>
    <w:rsid w:val="00F667FD"/>
    <w:rsid w:val="00F70BF9"/>
    <w:rsid w:val="00F73B8D"/>
    <w:rsid w:val="00F74893"/>
    <w:rsid w:val="00F752F9"/>
    <w:rsid w:val="00F75C87"/>
    <w:rsid w:val="00F76FE4"/>
    <w:rsid w:val="00F77B3E"/>
    <w:rsid w:val="00F91508"/>
    <w:rsid w:val="00F923F0"/>
    <w:rsid w:val="00F9506C"/>
    <w:rsid w:val="00FA018E"/>
    <w:rsid w:val="00FA0E55"/>
    <w:rsid w:val="00FB7670"/>
    <w:rsid w:val="00FB7DC9"/>
    <w:rsid w:val="00FC2E42"/>
    <w:rsid w:val="00FC607C"/>
    <w:rsid w:val="00FD2FAD"/>
    <w:rsid w:val="00FF09A5"/>
    <w:rsid w:val="00FF6A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C46B"/>
  <w15:docId w15:val="{D8580CFA-9F54-49F0-B13A-0E509AE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CE9"/>
    <w:pPr>
      <w:spacing w:after="160" w:line="259" w:lineRule="auto"/>
      <w:jc w:val="both"/>
    </w:pPr>
    <w:rPr>
      <w:sz w:val="22"/>
      <w:szCs w:val="22"/>
      <w:lang w:val="en-NZ" w:eastAsia="en-US"/>
    </w:rPr>
  </w:style>
  <w:style w:type="paragraph" w:styleId="Heading1">
    <w:name w:val="heading 1"/>
    <w:basedOn w:val="Normal"/>
    <w:next w:val="Normal"/>
    <w:link w:val="Heading1Char"/>
    <w:uiPriority w:val="9"/>
    <w:qFormat/>
    <w:rsid w:val="0011285F"/>
    <w:pPr>
      <w:keepNext/>
      <w:keepLines/>
      <w:spacing w:before="320" w:after="80" w:line="240" w:lineRule="auto"/>
      <w:outlineLvl w:val="0"/>
    </w:pPr>
    <w:rPr>
      <w:color w:val="B76E0B"/>
      <w:sz w:val="30"/>
      <w:szCs w:val="30"/>
    </w:rPr>
  </w:style>
  <w:style w:type="paragraph" w:styleId="Heading2">
    <w:name w:val="heading 2"/>
    <w:basedOn w:val="Normal"/>
    <w:next w:val="Normal"/>
    <w:link w:val="Heading2Char"/>
    <w:uiPriority w:val="9"/>
    <w:unhideWhenUsed/>
    <w:qFormat/>
    <w:rsid w:val="0033687E"/>
    <w:pPr>
      <w:keepNext/>
      <w:keepLines/>
      <w:spacing w:before="40" w:after="0" w:line="240" w:lineRule="auto"/>
      <w:outlineLvl w:val="1"/>
    </w:pPr>
    <w:rPr>
      <w:color w:val="9E9142"/>
      <w:sz w:val="28"/>
      <w:szCs w:val="28"/>
    </w:rPr>
  </w:style>
  <w:style w:type="paragraph" w:styleId="Heading3">
    <w:name w:val="heading 3"/>
    <w:basedOn w:val="Normal"/>
    <w:next w:val="Normal"/>
    <w:link w:val="Heading3Char"/>
    <w:uiPriority w:val="9"/>
    <w:unhideWhenUsed/>
    <w:qFormat/>
    <w:rsid w:val="0033687E"/>
    <w:pPr>
      <w:keepNext/>
      <w:keepLines/>
      <w:spacing w:before="40" w:after="0" w:line="240" w:lineRule="auto"/>
      <w:outlineLvl w:val="2"/>
    </w:pPr>
    <w:rPr>
      <w:color w:val="F73B08"/>
      <w:sz w:val="26"/>
      <w:szCs w:val="26"/>
    </w:rPr>
  </w:style>
  <w:style w:type="paragraph" w:styleId="Heading4">
    <w:name w:val="heading 4"/>
    <w:basedOn w:val="Normal"/>
    <w:next w:val="Normal"/>
    <w:link w:val="Heading4Char"/>
    <w:uiPriority w:val="9"/>
    <w:unhideWhenUsed/>
    <w:qFormat/>
    <w:rsid w:val="0033687E"/>
    <w:pPr>
      <w:keepNext/>
      <w:keepLines/>
      <w:spacing w:before="40" w:after="0"/>
      <w:outlineLvl w:val="3"/>
    </w:pPr>
    <w:rPr>
      <w:i/>
      <w:iCs/>
      <w:color w:val="B023F5"/>
      <w:sz w:val="25"/>
      <w:szCs w:val="25"/>
    </w:rPr>
  </w:style>
  <w:style w:type="paragraph" w:styleId="Heading5">
    <w:name w:val="heading 5"/>
    <w:basedOn w:val="Normal"/>
    <w:next w:val="Normal"/>
    <w:link w:val="Heading5Char"/>
    <w:uiPriority w:val="9"/>
    <w:unhideWhenUsed/>
    <w:qFormat/>
    <w:rsid w:val="0033687E"/>
    <w:pPr>
      <w:keepNext/>
      <w:keepLines/>
      <w:spacing w:before="40" w:after="0"/>
      <w:outlineLvl w:val="4"/>
    </w:pPr>
    <w:rPr>
      <w:i/>
      <w:iCs/>
      <w:color w:val="69612C"/>
      <w:sz w:val="24"/>
      <w:szCs w:val="24"/>
    </w:rPr>
  </w:style>
  <w:style w:type="paragraph" w:styleId="Heading6">
    <w:name w:val="heading 6"/>
    <w:basedOn w:val="Normal"/>
    <w:next w:val="Normal"/>
    <w:link w:val="Heading6Char"/>
    <w:uiPriority w:val="9"/>
    <w:unhideWhenUsed/>
    <w:qFormat/>
    <w:rsid w:val="0033687E"/>
    <w:pPr>
      <w:keepNext/>
      <w:keepLines/>
      <w:spacing w:before="40" w:after="0"/>
      <w:outlineLvl w:val="5"/>
    </w:pPr>
    <w:rPr>
      <w:i/>
      <w:iCs/>
      <w:color w:val="A62705"/>
      <w:sz w:val="23"/>
      <w:szCs w:val="23"/>
    </w:rPr>
  </w:style>
  <w:style w:type="paragraph" w:styleId="Heading7">
    <w:name w:val="heading 7"/>
    <w:basedOn w:val="Normal"/>
    <w:next w:val="Normal"/>
    <w:link w:val="Heading7Char"/>
    <w:uiPriority w:val="9"/>
    <w:semiHidden/>
    <w:unhideWhenUsed/>
    <w:qFormat/>
    <w:rsid w:val="0033687E"/>
    <w:pPr>
      <w:keepNext/>
      <w:keepLines/>
      <w:spacing w:before="40" w:after="0"/>
      <w:outlineLvl w:val="6"/>
    </w:pPr>
    <w:rPr>
      <w:color w:val="7B4A08"/>
    </w:rPr>
  </w:style>
  <w:style w:type="paragraph" w:styleId="Heading8">
    <w:name w:val="heading 8"/>
    <w:basedOn w:val="Normal"/>
    <w:next w:val="Normal"/>
    <w:link w:val="Heading8Char"/>
    <w:uiPriority w:val="9"/>
    <w:semiHidden/>
    <w:unhideWhenUsed/>
    <w:qFormat/>
    <w:rsid w:val="0033687E"/>
    <w:pPr>
      <w:keepNext/>
      <w:keepLines/>
      <w:spacing w:before="40" w:after="0"/>
      <w:outlineLvl w:val="7"/>
    </w:pPr>
    <w:rPr>
      <w:color w:val="69612C"/>
      <w:sz w:val="21"/>
      <w:szCs w:val="21"/>
    </w:rPr>
  </w:style>
  <w:style w:type="paragraph" w:styleId="Heading9">
    <w:name w:val="heading 9"/>
    <w:basedOn w:val="Normal"/>
    <w:next w:val="Normal"/>
    <w:link w:val="Heading9Char"/>
    <w:uiPriority w:val="9"/>
    <w:semiHidden/>
    <w:unhideWhenUsed/>
    <w:qFormat/>
    <w:rsid w:val="0033687E"/>
    <w:pPr>
      <w:keepNext/>
      <w:keepLines/>
      <w:spacing w:before="40" w:after="0"/>
      <w:outlineLvl w:val="8"/>
    </w:pPr>
    <w:rPr>
      <w:color w:val="A627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285F"/>
    <w:rPr>
      <w:rFonts w:ascii="Calibri" w:eastAsia="Times New Roman" w:hAnsi="Calibri" w:cs="Times New Roman"/>
      <w:color w:val="B76E0B"/>
      <w:sz w:val="30"/>
      <w:szCs w:val="30"/>
    </w:rPr>
  </w:style>
  <w:style w:type="character" w:customStyle="1" w:styleId="Heading2Char">
    <w:name w:val="Heading 2 Char"/>
    <w:link w:val="Heading2"/>
    <w:uiPriority w:val="9"/>
    <w:rsid w:val="0033687E"/>
    <w:rPr>
      <w:rFonts w:ascii="Calibri" w:eastAsia="Times New Roman" w:hAnsi="Calibri" w:cs="Times New Roman"/>
      <w:color w:val="9E9142"/>
      <w:sz w:val="28"/>
      <w:szCs w:val="28"/>
    </w:rPr>
  </w:style>
  <w:style w:type="character" w:customStyle="1" w:styleId="Heading3Char">
    <w:name w:val="Heading 3 Char"/>
    <w:link w:val="Heading3"/>
    <w:uiPriority w:val="9"/>
    <w:rsid w:val="0033687E"/>
    <w:rPr>
      <w:rFonts w:ascii="Calibri" w:eastAsia="Times New Roman" w:hAnsi="Calibri" w:cs="Times New Roman"/>
      <w:color w:val="F73B08"/>
      <w:sz w:val="26"/>
      <w:szCs w:val="26"/>
    </w:rPr>
  </w:style>
  <w:style w:type="character" w:customStyle="1" w:styleId="Heading4Char">
    <w:name w:val="Heading 4 Char"/>
    <w:link w:val="Heading4"/>
    <w:uiPriority w:val="9"/>
    <w:rsid w:val="0033687E"/>
    <w:rPr>
      <w:rFonts w:ascii="Calibri" w:eastAsia="Times New Roman" w:hAnsi="Calibri" w:cs="Times New Roman"/>
      <w:i/>
      <w:iCs/>
      <w:color w:val="B023F5"/>
      <w:sz w:val="25"/>
      <w:szCs w:val="25"/>
    </w:rPr>
  </w:style>
  <w:style w:type="character" w:customStyle="1" w:styleId="Heading5Char">
    <w:name w:val="Heading 5 Char"/>
    <w:link w:val="Heading5"/>
    <w:uiPriority w:val="9"/>
    <w:rsid w:val="0033687E"/>
    <w:rPr>
      <w:rFonts w:ascii="Calibri" w:eastAsia="Times New Roman" w:hAnsi="Calibri" w:cs="Times New Roman"/>
      <w:i/>
      <w:iCs/>
      <w:color w:val="69612C"/>
      <w:sz w:val="24"/>
      <w:szCs w:val="24"/>
    </w:rPr>
  </w:style>
  <w:style w:type="character" w:customStyle="1" w:styleId="Heading6Char">
    <w:name w:val="Heading 6 Char"/>
    <w:link w:val="Heading6"/>
    <w:uiPriority w:val="9"/>
    <w:rsid w:val="0033687E"/>
    <w:rPr>
      <w:rFonts w:ascii="Calibri" w:eastAsia="Times New Roman" w:hAnsi="Calibri" w:cs="Times New Roman"/>
      <w:i/>
      <w:iCs/>
      <w:color w:val="A62705"/>
      <w:sz w:val="23"/>
      <w:szCs w:val="23"/>
    </w:rPr>
  </w:style>
  <w:style w:type="character" w:customStyle="1" w:styleId="Heading7Char">
    <w:name w:val="Heading 7 Char"/>
    <w:link w:val="Heading7"/>
    <w:uiPriority w:val="9"/>
    <w:semiHidden/>
    <w:rsid w:val="0033687E"/>
    <w:rPr>
      <w:rFonts w:ascii="Calibri" w:eastAsia="Times New Roman" w:hAnsi="Calibri" w:cs="Times New Roman"/>
      <w:color w:val="7B4A08"/>
    </w:rPr>
  </w:style>
  <w:style w:type="character" w:customStyle="1" w:styleId="Heading8Char">
    <w:name w:val="Heading 8 Char"/>
    <w:link w:val="Heading8"/>
    <w:uiPriority w:val="9"/>
    <w:semiHidden/>
    <w:rsid w:val="0033687E"/>
    <w:rPr>
      <w:rFonts w:ascii="Calibri" w:eastAsia="Times New Roman" w:hAnsi="Calibri" w:cs="Times New Roman"/>
      <w:color w:val="69612C"/>
      <w:sz w:val="21"/>
      <w:szCs w:val="21"/>
    </w:rPr>
  </w:style>
  <w:style w:type="character" w:customStyle="1" w:styleId="Heading9Char">
    <w:name w:val="Heading 9 Char"/>
    <w:link w:val="Heading9"/>
    <w:uiPriority w:val="9"/>
    <w:semiHidden/>
    <w:rsid w:val="0033687E"/>
    <w:rPr>
      <w:rFonts w:ascii="Calibri" w:eastAsia="Times New Roman" w:hAnsi="Calibri" w:cs="Times New Roman"/>
      <w:color w:val="A62705"/>
    </w:rPr>
  </w:style>
  <w:style w:type="paragraph" w:styleId="Caption">
    <w:name w:val="caption"/>
    <w:basedOn w:val="Normal"/>
    <w:next w:val="Normal"/>
    <w:uiPriority w:val="35"/>
    <w:unhideWhenUsed/>
    <w:qFormat/>
    <w:rsid w:val="0033687E"/>
    <w:pPr>
      <w:spacing w:line="240" w:lineRule="auto"/>
    </w:pPr>
    <w:rPr>
      <w:b/>
      <w:bCs/>
      <w:smallCaps/>
      <w:color w:val="F09415"/>
      <w:spacing w:val="6"/>
    </w:rPr>
  </w:style>
  <w:style w:type="paragraph" w:styleId="Title">
    <w:name w:val="Title"/>
    <w:basedOn w:val="Normal"/>
    <w:next w:val="Normal"/>
    <w:link w:val="TitleChar"/>
    <w:uiPriority w:val="10"/>
    <w:qFormat/>
    <w:rsid w:val="0033687E"/>
    <w:pPr>
      <w:spacing w:after="0" w:line="240" w:lineRule="auto"/>
      <w:contextualSpacing/>
    </w:pPr>
    <w:rPr>
      <w:color w:val="B76E0B"/>
      <w:spacing w:val="-10"/>
      <w:sz w:val="52"/>
      <w:szCs w:val="52"/>
    </w:rPr>
  </w:style>
  <w:style w:type="character" w:customStyle="1" w:styleId="TitleChar">
    <w:name w:val="Title Char"/>
    <w:link w:val="Title"/>
    <w:uiPriority w:val="10"/>
    <w:rsid w:val="0033687E"/>
    <w:rPr>
      <w:rFonts w:ascii="Calibri" w:eastAsia="Times New Roman" w:hAnsi="Calibri" w:cs="Times New Roman"/>
      <w:color w:val="B76E0B"/>
      <w:spacing w:val="-10"/>
      <w:sz w:val="52"/>
      <w:szCs w:val="52"/>
    </w:rPr>
  </w:style>
  <w:style w:type="paragraph" w:styleId="Subtitle">
    <w:name w:val="Subtitle"/>
    <w:basedOn w:val="Title"/>
    <w:next w:val="Normal"/>
    <w:link w:val="SubtitleChar"/>
    <w:uiPriority w:val="11"/>
    <w:qFormat/>
    <w:rsid w:val="00332C6A"/>
    <w:pPr>
      <w:numPr>
        <w:ilvl w:val="1"/>
      </w:numPr>
    </w:pPr>
    <w:rPr>
      <w:i/>
      <w:sz w:val="36"/>
    </w:rPr>
  </w:style>
  <w:style w:type="character" w:customStyle="1" w:styleId="SubtitleChar">
    <w:name w:val="Subtitle Char"/>
    <w:link w:val="Subtitle"/>
    <w:uiPriority w:val="11"/>
    <w:rsid w:val="00332C6A"/>
    <w:rPr>
      <w:rFonts w:ascii="Calibri" w:eastAsia="Times New Roman" w:hAnsi="Calibri" w:cs="Times New Roman"/>
      <w:i/>
      <w:color w:val="B76E0B"/>
      <w:spacing w:val="-10"/>
      <w:sz w:val="36"/>
      <w:szCs w:val="52"/>
    </w:rPr>
  </w:style>
  <w:style w:type="character" w:styleId="Strong">
    <w:name w:val="Strong"/>
    <w:uiPriority w:val="22"/>
    <w:qFormat/>
    <w:rsid w:val="009D4BD7"/>
    <w:rPr>
      <w:b/>
      <w:bCs/>
      <w:sz w:val="28"/>
    </w:rPr>
  </w:style>
  <w:style w:type="character" w:styleId="Emphasis">
    <w:name w:val="Emphasis"/>
    <w:uiPriority w:val="20"/>
    <w:qFormat/>
    <w:rsid w:val="0033687E"/>
    <w:rPr>
      <w:i/>
      <w:iCs/>
    </w:rPr>
  </w:style>
  <w:style w:type="paragraph" w:styleId="NoSpacing">
    <w:name w:val="No Spacing"/>
    <w:link w:val="NoSpacingChar"/>
    <w:uiPriority w:val="1"/>
    <w:qFormat/>
    <w:rsid w:val="0033687E"/>
    <w:rPr>
      <w:sz w:val="22"/>
      <w:szCs w:val="22"/>
      <w:lang w:val="en-NZ" w:eastAsia="en-US"/>
    </w:rPr>
  </w:style>
  <w:style w:type="character" w:customStyle="1" w:styleId="NoSpacingChar">
    <w:name w:val="No Spacing Char"/>
    <w:basedOn w:val="DefaultParagraphFont"/>
    <w:link w:val="NoSpacing"/>
    <w:uiPriority w:val="1"/>
    <w:rsid w:val="00D13F5E"/>
  </w:style>
  <w:style w:type="paragraph" w:styleId="Quote">
    <w:name w:val="Quote"/>
    <w:basedOn w:val="Normal"/>
    <w:next w:val="Normal"/>
    <w:link w:val="QuoteChar"/>
    <w:uiPriority w:val="29"/>
    <w:qFormat/>
    <w:rsid w:val="0033687E"/>
    <w:pPr>
      <w:spacing w:before="120"/>
      <w:ind w:left="720" w:right="720"/>
      <w:jc w:val="center"/>
    </w:pPr>
    <w:rPr>
      <w:i/>
      <w:iCs/>
    </w:rPr>
  </w:style>
  <w:style w:type="character" w:customStyle="1" w:styleId="QuoteChar">
    <w:name w:val="Quote Char"/>
    <w:link w:val="Quote"/>
    <w:uiPriority w:val="29"/>
    <w:rsid w:val="0033687E"/>
    <w:rPr>
      <w:i/>
      <w:iCs/>
    </w:rPr>
  </w:style>
  <w:style w:type="paragraph" w:styleId="IntenseQuote">
    <w:name w:val="Intense Quote"/>
    <w:basedOn w:val="Normal"/>
    <w:next w:val="Normal"/>
    <w:link w:val="IntenseQuoteChar"/>
    <w:uiPriority w:val="30"/>
    <w:qFormat/>
    <w:rsid w:val="0033687E"/>
    <w:pPr>
      <w:spacing w:before="120" w:line="300" w:lineRule="auto"/>
      <w:ind w:left="576" w:right="576"/>
      <w:jc w:val="center"/>
    </w:pPr>
    <w:rPr>
      <w:color w:val="F09415"/>
      <w:sz w:val="24"/>
      <w:szCs w:val="24"/>
    </w:rPr>
  </w:style>
  <w:style w:type="character" w:customStyle="1" w:styleId="IntenseQuoteChar">
    <w:name w:val="Intense Quote Char"/>
    <w:link w:val="IntenseQuote"/>
    <w:uiPriority w:val="30"/>
    <w:rsid w:val="0033687E"/>
    <w:rPr>
      <w:rFonts w:ascii="Calibri" w:eastAsia="Times New Roman" w:hAnsi="Calibri" w:cs="Times New Roman"/>
      <w:color w:val="F09415"/>
      <w:sz w:val="24"/>
      <w:szCs w:val="24"/>
    </w:rPr>
  </w:style>
  <w:style w:type="character" w:styleId="SubtleEmphasis">
    <w:name w:val="Subtle Emphasis"/>
    <w:uiPriority w:val="19"/>
    <w:qFormat/>
    <w:rsid w:val="0033687E"/>
    <w:rPr>
      <w:i/>
      <w:iCs/>
      <w:color w:val="404040"/>
    </w:rPr>
  </w:style>
  <w:style w:type="character" w:styleId="IntenseEmphasis">
    <w:name w:val="Intense Emphasis"/>
    <w:uiPriority w:val="21"/>
    <w:qFormat/>
    <w:rsid w:val="0033687E"/>
    <w:rPr>
      <w:b w:val="0"/>
      <w:bCs w:val="0"/>
      <w:i/>
      <w:iCs/>
      <w:color w:val="F09415"/>
    </w:rPr>
  </w:style>
  <w:style w:type="character" w:styleId="SubtleReference">
    <w:name w:val="Subtle Reference"/>
    <w:uiPriority w:val="31"/>
    <w:qFormat/>
    <w:rsid w:val="0033687E"/>
    <w:rPr>
      <w:smallCaps/>
      <w:color w:val="404040"/>
      <w:u w:val="single" w:color="7F7F7F"/>
    </w:rPr>
  </w:style>
  <w:style w:type="character" w:styleId="IntenseReference">
    <w:name w:val="Intense Reference"/>
    <w:uiPriority w:val="32"/>
    <w:qFormat/>
    <w:rsid w:val="0033687E"/>
    <w:rPr>
      <w:b/>
      <w:bCs/>
      <w:smallCaps/>
      <w:color w:val="F09415"/>
      <w:spacing w:val="5"/>
      <w:u w:val="single"/>
    </w:rPr>
  </w:style>
  <w:style w:type="character" w:styleId="BookTitle">
    <w:name w:val="Book Title"/>
    <w:uiPriority w:val="33"/>
    <w:qFormat/>
    <w:rsid w:val="0033687E"/>
    <w:rPr>
      <w:b/>
      <w:bCs/>
      <w:smallCaps/>
    </w:rPr>
  </w:style>
  <w:style w:type="paragraph" w:styleId="TOCHeading">
    <w:name w:val="TOC Heading"/>
    <w:basedOn w:val="Heading1"/>
    <w:next w:val="Normal"/>
    <w:uiPriority w:val="39"/>
    <w:unhideWhenUsed/>
    <w:qFormat/>
    <w:rsid w:val="0033687E"/>
    <w:pPr>
      <w:outlineLvl w:val="9"/>
    </w:pPr>
  </w:style>
  <w:style w:type="paragraph" w:customStyle="1" w:styleId="Instructions">
    <w:name w:val="Instructions"/>
    <w:basedOn w:val="Normal"/>
    <w:next w:val="Text"/>
    <w:rsid w:val="009C77E2"/>
    <w:pPr>
      <w:spacing w:after="0" w:line="240" w:lineRule="auto"/>
    </w:pPr>
    <w:rPr>
      <w:rFonts w:ascii="Cambria" w:hAnsi="Cambria"/>
      <w:szCs w:val="20"/>
    </w:rPr>
  </w:style>
  <w:style w:type="paragraph" w:customStyle="1" w:styleId="Text">
    <w:name w:val="Text"/>
    <w:basedOn w:val="Normal"/>
    <w:rsid w:val="009C77E2"/>
    <w:pPr>
      <w:spacing w:after="0" w:line="240" w:lineRule="auto"/>
    </w:pPr>
    <w:rPr>
      <w:rFonts w:ascii="Arial" w:hAnsi="Arial"/>
      <w:sz w:val="20"/>
      <w:szCs w:val="16"/>
    </w:rPr>
  </w:style>
  <w:style w:type="table" w:styleId="TableGrid">
    <w:name w:val="Table Grid"/>
    <w:basedOn w:val="TableNormal"/>
    <w:uiPriority w:val="59"/>
    <w:rsid w:val="009C77E2"/>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7E2"/>
    <w:pPr>
      <w:ind w:left="720"/>
      <w:contextualSpacing/>
    </w:pPr>
  </w:style>
  <w:style w:type="character" w:styleId="PlaceholderText">
    <w:name w:val="Placeholder Text"/>
    <w:uiPriority w:val="99"/>
    <w:semiHidden/>
    <w:rsid w:val="002056C8"/>
    <w:rPr>
      <w:color w:val="808080"/>
    </w:rPr>
  </w:style>
  <w:style w:type="character" w:styleId="Hyperlink">
    <w:name w:val="Hyperlink"/>
    <w:uiPriority w:val="99"/>
    <w:unhideWhenUsed/>
    <w:rsid w:val="00C35690"/>
    <w:rPr>
      <w:color w:val="FFAE3E"/>
      <w:u w:val="single"/>
    </w:rPr>
  </w:style>
  <w:style w:type="character" w:customStyle="1" w:styleId="UnresolvedMention1">
    <w:name w:val="Unresolved Mention1"/>
    <w:uiPriority w:val="99"/>
    <w:semiHidden/>
    <w:unhideWhenUsed/>
    <w:rsid w:val="00C35690"/>
    <w:rPr>
      <w:color w:val="808080"/>
      <w:shd w:val="clear" w:color="auto" w:fill="E6E6E6"/>
    </w:rPr>
  </w:style>
  <w:style w:type="paragraph" w:styleId="Header">
    <w:name w:val="header"/>
    <w:basedOn w:val="Normal"/>
    <w:link w:val="HeaderChar"/>
    <w:uiPriority w:val="99"/>
    <w:unhideWhenUsed/>
    <w:rsid w:val="0029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34C"/>
  </w:style>
  <w:style w:type="paragraph" w:styleId="Footer">
    <w:name w:val="footer"/>
    <w:basedOn w:val="Normal"/>
    <w:link w:val="FooterChar"/>
    <w:uiPriority w:val="99"/>
    <w:unhideWhenUsed/>
    <w:rsid w:val="0029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34C"/>
  </w:style>
  <w:style w:type="character" w:styleId="CommentReference">
    <w:name w:val="annotation reference"/>
    <w:uiPriority w:val="99"/>
    <w:semiHidden/>
    <w:unhideWhenUsed/>
    <w:rsid w:val="00E153B1"/>
    <w:rPr>
      <w:sz w:val="16"/>
      <w:szCs w:val="16"/>
    </w:rPr>
  </w:style>
  <w:style w:type="paragraph" w:styleId="CommentText">
    <w:name w:val="annotation text"/>
    <w:basedOn w:val="Normal"/>
    <w:link w:val="CommentTextChar"/>
    <w:uiPriority w:val="99"/>
    <w:unhideWhenUsed/>
    <w:rsid w:val="00E153B1"/>
    <w:rPr>
      <w:sz w:val="20"/>
      <w:szCs w:val="20"/>
    </w:rPr>
  </w:style>
  <w:style w:type="character" w:customStyle="1" w:styleId="CommentTextChar">
    <w:name w:val="Comment Text Char"/>
    <w:link w:val="CommentText"/>
    <w:uiPriority w:val="99"/>
    <w:rsid w:val="00E153B1"/>
    <w:rPr>
      <w:lang w:val="en-NZ" w:eastAsia="en-US"/>
    </w:rPr>
  </w:style>
  <w:style w:type="paragraph" w:styleId="CommentSubject">
    <w:name w:val="annotation subject"/>
    <w:basedOn w:val="CommentText"/>
    <w:next w:val="CommentText"/>
    <w:link w:val="CommentSubjectChar"/>
    <w:uiPriority w:val="99"/>
    <w:semiHidden/>
    <w:unhideWhenUsed/>
    <w:rsid w:val="00E153B1"/>
    <w:rPr>
      <w:b/>
      <w:bCs/>
    </w:rPr>
  </w:style>
  <w:style w:type="character" w:customStyle="1" w:styleId="CommentSubjectChar">
    <w:name w:val="Comment Subject Char"/>
    <w:link w:val="CommentSubject"/>
    <w:uiPriority w:val="99"/>
    <w:semiHidden/>
    <w:rsid w:val="00E153B1"/>
    <w:rPr>
      <w:b/>
      <w:bCs/>
      <w:lang w:val="en-NZ" w:eastAsia="en-US"/>
    </w:rPr>
  </w:style>
  <w:style w:type="paragraph" w:styleId="BalloonText">
    <w:name w:val="Balloon Text"/>
    <w:basedOn w:val="Normal"/>
    <w:link w:val="BalloonTextChar"/>
    <w:uiPriority w:val="99"/>
    <w:semiHidden/>
    <w:unhideWhenUsed/>
    <w:rsid w:val="00E153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53B1"/>
    <w:rPr>
      <w:rFonts w:ascii="Segoe UI" w:hAnsi="Segoe UI" w:cs="Segoe UI"/>
      <w:sz w:val="18"/>
      <w:szCs w:val="18"/>
      <w:lang w:val="en-NZ" w:eastAsia="en-US"/>
    </w:rPr>
  </w:style>
  <w:style w:type="paragraph" w:styleId="FootnoteText">
    <w:name w:val="footnote text"/>
    <w:basedOn w:val="Normal"/>
    <w:link w:val="FootnoteTextChar"/>
    <w:uiPriority w:val="99"/>
    <w:semiHidden/>
    <w:unhideWhenUsed/>
    <w:rsid w:val="00944BE7"/>
    <w:rPr>
      <w:sz w:val="20"/>
      <w:szCs w:val="20"/>
    </w:rPr>
  </w:style>
  <w:style w:type="character" w:customStyle="1" w:styleId="FootnoteTextChar">
    <w:name w:val="Footnote Text Char"/>
    <w:link w:val="FootnoteText"/>
    <w:uiPriority w:val="99"/>
    <w:semiHidden/>
    <w:rsid w:val="00944BE7"/>
    <w:rPr>
      <w:lang w:val="en-NZ" w:eastAsia="en-US"/>
    </w:rPr>
  </w:style>
  <w:style w:type="character" w:styleId="FootnoteReference">
    <w:name w:val="footnote reference"/>
    <w:uiPriority w:val="99"/>
    <w:semiHidden/>
    <w:unhideWhenUsed/>
    <w:rsid w:val="00944BE7"/>
    <w:rPr>
      <w:vertAlign w:val="superscript"/>
    </w:rPr>
  </w:style>
  <w:style w:type="paragraph" w:styleId="TOC3">
    <w:name w:val="toc 3"/>
    <w:basedOn w:val="Normal"/>
    <w:next w:val="Normal"/>
    <w:autoRedefine/>
    <w:uiPriority w:val="39"/>
    <w:unhideWhenUsed/>
    <w:rsid w:val="00FA0E55"/>
    <w:pPr>
      <w:spacing w:after="100"/>
      <w:ind w:left="440"/>
    </w:pPr>
  </w:style>
  <w:style w:type="paragraph" w:styleId="TOC1">
    <w:name w:val="toc 1"/>
    <w:basedOn w:val="Normal"/>
    <w:next w:val="Normal"/>
    <w:autoRedefine/>
    <w:uiPriority w:val="39"/>
    <w:unhideWhenUsed/>
    <w:rsid w:val="00FA0E55"/>
    <w:pPr>
      <w:spacing w:after="100"/>
    </w:pPr>
  </w:style>
  <w:style w:type="paragraph" w:styleId="TOC2">
    <w:name w:val="toc 2"/>
    <w:basedOn w:val="Normal"/>
    <w:next w:val="Normal"/>
    <w:autoRedefine/>
    <w:uiPriority w:val="39"/>
    <w:unhideWhenUsed/>
    <w:rsid w:val="00FA0E55"/>
    <w:pPr>
      <w:spacing w:after="100"/>
      <w:ind w:left="220"/>
    </w:pPr>
  </w:style>
  <w:style w:type="paragraph" w:styleId="BodyText">
    <w:name w:val="Body Text"/>
    <w:basedOn w:val="Normal"/>
    <w:link w:val="BodyTextChar"/>
    <w:uiPriority w:val="99"/>
    <w:rsid w:val="00D27F71"/>
    <w:pPr>
      <w:spacing w:after="240" w:line="240" w:lineRule="auto"/>
    </w:pPr>
    <w:rPr>
      <w:rFonts w:ascii="Arial" w:hAnsi="Arial"/>
      <w:szCs w:val="20"/>
      <w:lang w:val="en-GB"/>
    </w:rPr>
  </w:style>
  <w:style w:type="character" w:customStyle="1" w:styleId="BodyTextChar">
    <w:name w:val="Body Text Char"/>
    <w:basedOn w:val="DefaultParagraphFont"/>
    <w:link w:val="BodyText"/>
    <w:uiPriority w:val="99"/>
    <w:rsid w:val="00D27F71"/>
    <w:rPr>
      <w:rFonts w:ascii="Arial" w:hAnsi="Arial"/>
      <w:sz w:val="22"/>
      <w:lang w:eastAsia="en-US"/>
    </w:rPr>
  </w:style>
  <w:style w:type="character" w:customStyle="1" w:styleId="UnresolvedMention2">
    <w:name w:val="Unresolved Mention2"/>
    <w:basedOn w:val="DefaultParagraphFont"/>
    <w:uiPriority w:val="99"/>
    <w:semiHidden/>
    <w:unhideWhenUsed/>
    <w:rsid w:val="00E227C2"/>
    <w:rPr>
      <w:color w:val="808080"/>
      <w:shd w:val="clear" w:color="auto" w:fill="E6E6E6"/>
    </w:rPr>
  </w:style>
  <w:style w:type="paragraph" w:customStyle="1" w:styleId="EndNoteBibliographyTitle">
    <w:name w:val="EndNote Bibliography Title"/>
    <w:basedOn w:val="Normal"/>
    <w:link w:val="EndNoteBibliographyTitleChar"/>
    <w:rsid w:val="008365CA"/>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365CA"/>
    <w:rPr>
      <w:rFonts w:cs="Calibri"/>
      <w:noProof/>
      <w:sz w:val="22"/>
      <w:szCs w:val="22"/>
      <w:lang w:val="en-US" w:eastAsia="en-US"/>
    </w:rPr>
  </w:style>
  <w:style w:type="paragraph" w:customStyle="1" w:styleId="EndNoteBibliography">
    <w:name w:val="EndNote Bibliography"/>
    <w:basedOn w:val="Normal"/>
    <w:link w:val="EndNoteBibliographyChar"/>
    <w:rsid w:val="008365CA"/>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365CA"/>
    <w:rPr>
      <w:rFonts w:cs="Calibri"/>
      <w:noProof/>
      <w:sz w:val="22"/>
      <w:szCs w:val="22"/>
      <w:lang w:val="en-US" w:eastAsia="en-US"/>
    </w:rPr>
  </w:style>
  <w:style w:type="paragraph" w:styleId="Revision">
    <w:name w:val="Revision"/>
    <w:hidden/>
    <w:uiPriority w:val="99"/>
    <w:semiHidden/>
    <w:rsid w:val="003E787F"/>
    <w:rPr>
      <w:sz w:val="22"/>
      <w:szCs w:val="22"/>
      <w:lang w:val="en-NZ" w:eastAsia="en-US"/>
    </w:rPr>
  </w:style>
  <w:style w:type="table" w:styleId="LightShading-Accent3">
    <w:name w:val="Light Shading Accent 3"/>
    <w:basedOn w:val="TableNormal"/>
    <w:uiPriority w:val="60"/>
    <w:rsid w:val="0091374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StyleLatinArial11pt">
    <w:name w:val="Style (Latin) Arial 11 pt"/>
    <w:basedOn w:val="Normal"/>
    <w:link w:val="StyleLatinArial11ptChar"/>
    <w:uiPriority w:val="99"/>
    <w:rsid w:val="002809EE"/>
    <w:pPr>
      <w:spacing w:before="40" w:after="40" w:line="240" w:lineRule="auto"/>
      <w:jc w:val="left"/>
    </w:pPr>
    <w:rPr>
      <w:rFonts w:ascii="Arial" w:eastAsia="Cambria" w:hAnsi="Arial" w:cs="Arial"/>
    </w:rPr>
  </w:style>
  <w:style w:type="character" w:customStyle="1" w:styleId="StyleLatinArial11ptChar">
    <w:name w:val="Style (Latin) Arial 11 pt Char"/>
    <w:link w:val="StyleLatinArial11pt"/>
    <w:uiPriority w:val="99"/>
    <w:locked/>
    <w:rsid w:val="002809EE"/>
    <w:rPr>
      <w:rFonts w:ascii="Arial" w:eastAsia="Cambria" w:hAnsi="Arial" w:cs="Arial"/>
      <w:sz w:val="22"/>
      <w:szCs w:val="22"/>
      <w:lang w:val="en-NZ" w:eastAsia="en-US"/>
    </w:rPr>
  </w:style>
  <w:style w:type="paragraph" w:customStyle="1" w:styleId="BodyText1">
    <w:name w:val="Body Text1"/>
    <w:basedOn w:val="Normal"/>
    <w:rsid w:val="002809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160" w:lineRule="atLeast"/>
    </w:pPr>
    <w:rPr>
      <w:rFonts w:ascii="Courier" w:hAnsi="Courier"/>
      <w:sz w:val="24"/>
      <w:szCs w:val="20"/>
      <w:lang w:val="en-AU"/>
    </w:rPr>
  </w:style>
  <w:style w:type="paragraph" w:customStyle="1" w:styleId="Style1">
    <w:name w:val="Style1"/>
    <w:basedOn w:val="Normal"/>
    <w:link w:val="Style1Char"/>
    <w:qFormat/>
    <w:rsid w:val="002809EE"/>
    <w:pPr>
      <w:keepNext/>
      <w:pBdr>
        <w:top w:val="single" w:sz="4" w:space="1" w:color="auto"/>
        <w:left w:val="single" w:sz="4" w:space="4" w:color="auto"/>
        <w:bottom w:val="single" w:sz="4" w:space="1" w:color="auto"/>
        <w:right w:val="single" w:sz="4" w:space="4" w:color="auto"/>
      </w:pBdr>
      <w:shd w:val="clear" w:color="auto" w:fill="7030A0"/>
      <w:spacing w:after="200" w:line="240" w:lineRule="auto"/>
      <w:jc w:val="left"/>
    </w:pPr>
    <w:rPr>
      <w:rFonts w:ascii="Arial" w:hAnsi="Arial"/>
      <w:b/>
      <w:smallCaps/>
      <w:color w:val="FFFFFF"/>
      <w:sz w:val="24"/>
      <w:szCs w:val="20"/>
      <w:lang w:val="en-US"/>
    </w:rPr>
  </w:style>
  <w:style w:type="character" w:customStyle="1" w:styleId="Style1Char">
    <w:name w:val="Style1 Char"/>
    <w:link w:val="Style1"/>
    <w:rsid w:val="002809EE"/>
    <w:rPr>
      <w:rFonts w:ascii="Arial" w:hAnsi="Arial"/>
      <w:b/>
      <w:smallCaps/>
      <w:color w:val="FFFFFF"/>
      <w:sz w:val="24"/>
      <w:shd w:val="clear" w:color="auto" w:fill="7030A0"/>
      <w:lang w:val="en-US" w:eastAsia="en-US"/>
    </w:rPr>
  </w:style>
  <w:style w:type="paragraph" w:customStyle="1" w:styleId="TableParagraph">
    <w:name w:val="Table Paragraph"/>
    <w:basedOn w:val="Normal"/>
    <w:uiPriority w:val="1"/>
    <w:qFormat/>
    <w:rsid w:val="002F542F"/>
    <w:pPr>
      <w:widowControl w:val="0"/>
      <w:autoSpaceDE w:val="0"/>
      <w:autoSpaceDN w:val="0"/>
      <w:spacing w:after="0" w:line="240" w:lineRule="auto"/>
      <w:jc w:val="left"/>
    </w:pPr>
    <w:rPr>
      <w:rFonts w:ascii="Arial" w:eastAsia="Arial" w:hAnsi="Arial" w:cs="Arial"/>
      <w:lang w:val="en-US"/>
    </w:rPr>
  </w:style>
  <w:style w:type="paragraph" w:customStyle="1" w:styleId="haartiheading">
    <w:name w:val="haarti heading"/>
    <w:basedOn w:val="Subtitle"/>
    <w:link w:val="haartiheadingChar"/>
    <w:qFormat/>
    <w:rsid w:val="006E679D"/>
    <w:pPr>
      <w:keepNext/>
      <w:numPr>
        <w:ilvl w:val="0"/>
      </w:numPr>
      <w:pBdr>
        <w:top w:val="single" w:sz="4" w:space="1" w:color="auto"/>
        <w:left w:val="single" w:sz="4" w:space="4" w:color="auto"/>
        <w:bottom w:val="single" w:sz="4" w:space="1" w:color="auto"/>
        <w:right w:val="single" w:sz="4" w:space="4" w:color="auto"/>
      </w:pBdr>
      <w:shd w:val="clear" w:color="auto" w:fill="000080"/>
      <w:spacing w:after="200"/>
      <w:contextualSpacing w:val="0"/>
      <w:jc w:val="left"/>
      <w:outlineLvl w:val="4"/>
    </w:pPr>
    <w:rPr>
      <w:rFonts w:ascii="Arial" w:hAnsi="Arial"/>
      <w:b/>
      <w:i w:val="0"/>
      <w:smallCaps/>
      <w:color w:val="FFFFFF" w:themeColor="background1"/>
      <w:spacing w:val="15"/>
      <w:sz w:val="24"/>
      <w:lang w:val="en-US"/>
    </w:rPr>
  </w:style>
  <w:style w:type="character" w:customStyle="1" w:styleId="haartiheadingChar">
    <w:name w:val="haarti heading Char"/>
    <w:basedOn w:val="SubtitleChar"/>
    <w:link w:val="haartiheading"/>
    <w:rsid w:val="006E679D"/>
    <w:rPr>
      <w:rFonts w:ascii="Arial" w:eastAsia="Times New Roman" w:hAnsi="Arial" w:cs="Times New Roman"/>
      <w:b/>
      <w:i w:val="0"/>
      <w:smallCaps/>
      <w:color w:val="FFFFFF" w:themeColor="background1"/>
      <w:spacing w:val="15"/>
      <w:sz w:val="24"/>
      <w:szCs w:val="52"/>
      <w:shd w:val="clear" w:color="auto" w:fill="000080"/>
      <w:lang w:val="en-US" w:eastAsia="en-US"/>
    </w:rPr>
  </w:style>
  <w:style w:type="paragraph" w:styleId="NormalWeb">
    <w:name w:val="Normal (Web)"/>
    <w:basedOn w:val="Normal"/>
    <w:uiPriority w:val="99"/>
    <w:semiHidden/>
    <w:unhideWhenUsed/>
    <w:rsid w:val="00C240D7"/>
    <w:pPr>
      <w:spacing w:before="100" w:beforeAutospacing="1" w:after="100" w:afterAutospacing="1" w:line="240" w:lineRule="auto"/>
      <w:jc w:val="left"/>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7532">
      <w:bodyDiv w:val="1"/>
      <w:marLeft w:val="0"/>
      <w:marRight w:val="0"/>
      <w:marTop w:val="0"/>
      <w:marBottom w:val="0"/>
      <w:divBdr>
        <w:top w:val="none" w:sz="0" w:space="0" w:color="auto"/>
        <w:left w:val="none" w:sz="0" w:space="0" w:color="auto"/>
        <w:bottom w:val="none" w:sz="0" w:space="0" w:color="auto"/>
        <w:right w:val="none" w:sz="0" w:space="0" w:color="auto"/>
      </w:divBdr>
      <w:divsChild>
        <w:div w:id="457184733">
          <w:marLeft w:val="0"/>
          <w:marRight w:val="0"/>
          <w:marTop w:val="0"/>
          <w:marBottom w:val="0"/>
          <w:divBdr>
            <w:top w:val="none" w:sz="0" w:space="0" w:color="auto"/>
            <w:left w:val="none" w:sz="0" w:space="0" w:color="auto"/>
            <w:bottom w:val="none" w:sz="0" w:space="0" w:color="auto"/>
            <w:right w:val="none" w:sz="0" w:space="0" w:color="auto"/>
          </w:divBdr>
          <w:divsChild>
            <w:div w:id="920872157">
              <w:marLeft w:val="0"/>
              <w:marRight w:val="0"/>
              <w:marTop w:val="0"/>
              <w:marBottom w:val="0"/>
              <w:divBdr>
                <w:top w:val="none" w:sz="0" w:space="0" w:color="auto"/>
                <w:left w:val="none" w:sz="0" w:space="0" w:color="auto"/>
                <w:bottom w:val="none" w:sz="0" w:space="0" w:color="auto"/>
                <w:right w:val="none" w:sz="0" w:space="0" w:color="auto"/>
              </w:divBdr>
              <w:divsChild>
                <w:div w:id="483816030">
                  <w:marLeft w:val="0"/>
                  <w:marRight w:val="0"/>
                  <w:marTop w:val="0"/>
                  <w:marBottom w:val="0"/>
                  <w:divBdr>
                    <w:top w:val="none" w:sz="0" w:space="0" w:color="auto"/>
                    <w:left w:val="none" w:sz="0" w:space="0" w:color="auto"/>
                    <w:bottom w:val="none" w:sz="0" w:space="0" w:color="auto"/>
                    <w:right w:val="none" w:sz="0" w:space="0" w:color="auto"/>
                  </w:divBdr>
                  <w:divsChild>
                    <w:div w:id="1396245902">
                      <w:marLeft w:val="0"/>
                      <w:marRight w:val="0"/>
                      <w:marTop w:val="0"/>
                      <w:marBottom w:val="0"/>
                      <w:divBdr>
                        <w:top w:val="none" w:sz="0" w:space="0" w:color="auto"/>
                        <w:left w:val="none" w:sz="0" w:space="0" w:color="auto"/>
                        <w:bottom w:val="none" w:sz="0" w:space="0" w:color="auto"/>
                        <w:right w:val="none" w:sz="0" w:space="0" w:color="auto"/>
                      </w:divBdr>
                      <w:divsChild>
                        <w:div w:id="622731418">
                          <w:marLeft w:val="0"/>
                          <w:marRight w:val="0"/>
                          <w:marTop w:val="0"/>
                          <w:marBottom w:val="0"/>
                          <w:divBdr>
                            <w:top w:val="none" w:sz="0" w:space="0" w:color="auto"/>
                            <w:left w:val="none" w:sz="0" w:space="0" w:color="auto"/>
                            <w:bottom w:val="none" w:sz="0" w:space="0" w:color="auto"/>
                            <w:right w:val="none" w:sz="0" w:space="0" w:color="auto"/>
                          </w:divBdr>
                          <w:divsChild>
                            <w:div w:id="932474745">
                              <w:marLeft w:val="0"/>
                              <w:marRight w:val="0"/>
                              <w:marTop w:val="0"/>
                              <w:marBottom w:val="435"/>
                              <w:divBdr>
                                <w:top w:val="none" w:sz="0" w:space="0" w:color="auto"/>
                                <w:left w:val="none" w:sz="0" w:space="0" w:color="auto"/>
                                <w:bottom w:val="none" w:sz="0" w:space="0" w:color="auto"/>
                                <w:right w:val="none" w:sz="0" w:space="0" w:color="auto"/>
                              </w:divBdr>
                              <w:divsChild>
                                <w:div w:id="1600067165">
                                  <w:marLeft w:val="0"/>
                                  <w:marRight w:val="0"/>
                                  <w:marTop w:val="0"/>
                                  <w:marBottom w:val="0"/>
                                  <w:divBdr>
                                    <w:top w:val="none" w:sz="0" w:space="0" w:color="auto"/>
                                    <w:left w:val="none" w:sz="0" w:space="0" w:color="auto"/>
                                    <w:bottom w:val="none" w:sz="0" w:space="0" w:color="auto"/>
                                    <w:right w:val="none" w:sz="0" w:space="0" w:color="auto"/>
                                  </w:divBdr>
                                </w:div>
                                <w:div w:id="1651059606">
                                  <w:marLeft w:val="0"/>
                                  <w:marRight w:val="0"/>
                                  <w:marTop w:val="0"/>
                                  <w:marBottom w:val="0"/>
                                  <w:divBdr>
                                    <w:top w:val="none" w:sz="0" w:space="0" w:color="auto"/>
                                    <w:left w:val="none" w:sz="0" w:space="0" w:color="auto"/>
                                    <w:bottom w:val="none" w:sz="0" w:space="0" w:color="auto"/>
                                    <w:right w:val="none" w:sz="0" w:space="0" w:color="auto"/>
                                  </w:divBdr>
                                  <w:divsChild>
                                    <w:div w:id="1175192255">
                                      <w:marLeft w:val="0"/>
                                      <w:marRight w:val="0"/>
                                      <w:marTop w:val="0"/>
                                      <w:marBottom w:val="0"/>
                                      <w:divBdr>
                                        <w:top w:val="none" w:sz="0" w:space="0" w:color="auto"/>
                                        <w:left w:val="none" w:sz="0" w:space="0" w:color="auto"/>
                                        <w:bottom w:val="none" w:sz="0" w:space="0" w:color="auto"/>
                                        <w:right w:val="none" w:sz="0" w:space="0" w:color="auto"/>
                                      </w:divBdr>
                                      <w:divsChild>
                                        <w:div w:id="1670862125">
                                          <w:marLeft w:val="0"/>
                                          <w:marRight w:val="0"/>
                                          <w:marTop w:val="0"/>
                                          <w:marBottom w:val="0"/>
                                          <w:divBdr>
                                            <w:top w:val="none" w:sz="0" w:space="0" w:color="auto"/>
                                            <w:left w:val="none" w:sz="0" w:space="0" w:color="auto"/>
                                            <w:bottom w:val="none" w:sz="0" w:space="0" w:color="auto"/>
                                            <w:right w:val="none" w:sz="0" w:space="0" w:color="auto"/>
                                          </w:divBdr>
                                          <w:divsChild>
                                            <w:div w:id="962886851">
                                              <w:marLeft w:val="0"/>
                                              <w:marRight w:val="0"/>
                                              <w:marTop w:val="0"/>
                                              <w:marBottom w:val="0"/>
                                              <w:divBdr>
                                                <w:top w:val="none" w:sz="0" w:space="0" w:color="auto"/>
                                                <w:left w:val="none" w:sz="0" w:space="0" w:color="auto"/>
                                                <w:bottom w:val="none" w:sz="0" w:space="0" w:color="auto"/>
                                                <w:right w:val="none" w:sz="0" w:space="0" w:color="auto"/>
                                              </w:divBdr>
                                              <w:divsChild>
                                                <w:div w:id="19194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951360">
          <w:marLeft w:val="0"/>
          <w:marRight w:val="0"/>
          <w:marTop w:val="0"/>
          <w:marBottom w:val="0"/>
          <w:divBdr>
            <w:top w:val="none" w:sz="0" w:space="0" w:color="auto"/>
            <w:left w:val="none" w:sz="0" w:space="0" w:color="auto"/>
            <w:bottom w:val="none" w:sz="0" w:space="0" w:color="auto"/>
            <w:right w:val="none" w:sz="0" w:space="0" w:color="auto"/>
          </w:divBdr>
          <w:divsChild>
            <w:div w:id="272591396">
              <w:marLeft w:val="0"/>
              <w:marRight w:val="0"/>
              <w:marTop w:val="0"/>
              <w:marBottom w:val="0"/>
              <w:divBdr>
                <w:top w:val="none" w:sz="0" w:space="0" w:color="auto"/>
                <w:left w:val="none" w:sz="0" w:space="0" w:color="auto"/>
                <w:bottom w:val="none" w:sz="0" w:space="0" w:color="auto"/>
                <w:right w:val="none" w:sz="0" w:space="0" w:color="auto"/>
              </w:divBdr>
              <w:divsChild>
                <w:div w:id="1742406790">
                  <w:marLeft w:val="0"/>
                  <w:marRight w:val="0"/>
                  <w:marTop w:val="0"/>
                  <w:marBottom w:val="0"/>
                  <w:divBdr>
                    <w:top w:val="none" w:sz="0" w:space="0" w:color="auto"/>
                    <w:left w:val="none" w:sz="0" w:space="0" w:color="auto"/>
                    <w:bottom w:val="none" w:sz="0" w:space="0" w:color="auto"/>
                    <w:right w:val="none" w:sz="0" w:space="0" w:color="auto"/>
                  </w:divBdr>
                  <w:divsChild>
                    <w:div w:id="853614567">
                      <w:marLeft w:val="0"/>
                      <w:marRight w:val="0"/>
                      <w:marTop w:val="0"/>
                      <w:marBottom w:val="0"/>
                      <w:divBdr>
                        <w:top w:val="none" w:sz="0" w:space="0" w:color="auto"/>
                        <w:left w:val="none" w:sz="0" w:space="0" w:color="auto"/>
                        <w:bottom w:val="none" w:sz="0" w:space="0" w:color="auto"/>
                        <w:right w:val="none" w:sz="0" w:space="0" w:color="auto"/>
                      </w:divBdr>
                      <w:divsChild>
                        <w:div w:id="898440559">
                          <w:marLeft w:val="0"/>
                          <w:marRight w:val="0"/>
                          <w:marTop w:val="0"/>
                          <w:marBottom w:val="0"/>
                          <w:divBdr>
                            <w:top w:val="none" w:sz="0" w:space="0" w:color="auto"/>
                            <w:left w:val="none" w:sz="0" w:space="0" w:color="auto"/>
                            <w:bottom w:val="none" w:sz="0" w:space="0" w:color="auto"/>
                            <w:right w:val="none" w:sz="0" w:space="0" w:color="auto"/>
                          </w:divBdr>
                          <w:divsChild>
                            <w:div w:id="397869217">
                              <w:marLeft w:val="0"/>
                              <w:marRight w:val="0"/>
                              <w:marTop w:val="0"/>
                              <w:marBottom w:val="435"/>
                              <w:divBdr>
                                <w:top w:val="none" w:sz="0" w:space="0" w:color="auto"/>
                                <w:left w:val="none" w:sz="0" w:space="0" w:color="auto"/>
                                <w:bottom w:val="none" w:sz="0" w:space="0" w:color="auto"/>
                                <w:right w:val="none" w:sz="0" w:space="0" w:color="auto"/>
                              </w:divBdr>
                              <w:divsChild>
                                <w:div w:id="1398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69625">
      <w:bodyDiv w:val="1"/>
      <w:marLeft w:val="0"/>
      <w:marRight w:val="0"/>
      <w:marTop w:val="0"/>
      <w:marBottom w:val="0"/>
      <w:divBdr>
        <w:top w:val="none" w:sz="0" w:space="0" w:color="auto"/>
        <w:left w:val="none" w:sz="0" w:space="0" w:color="auto"/>
        <w:bottom w:val="none" w:sz="0" w:space="0" w:color="auto"/>
        <w:right w:val="none" w:sz="0" w:space="0" w:color="auto"/>
      </w:divBdr>
    </w:div>
    <w:div w:id="447360010">
      <w:bodyDiv w:val="1"/>
      <w:marLeft w:val="0"/>
      <w:marRight w:val="0"/>
      <w:marTop w:val="0"/>
      <w:marBottom w:val="0"/>
      <w:divBdr>
        <w:top w:val="none" w:sz="0" w:space="0" w:color="auto"/>
        <w:left w:val="none" w:sz="0" w:space="0" w:color="auto"/>
        <w:bottom w:val="none" w:sz="0" w:space="0" w:color="auto"/>
        <w:right w:val="none" w:sz="0" w:space="0" w:color="auto"/>
      </w:divBdr>
      <w:divsChild>
        <w:div w:id="1429539077">
          <w:marLeft w:val="0"/>
          <w:marRight w:val="0"/>
          <w:marTop w:val="0"/>
          <w:marBottom w:val="0"/>
          <w:divBdr>
            <w:top w:val="none" w:sz="0" w:space="0" w:color="auto"/>
            <w:left w:val="none" w:sz="0" w:space="0" w:color="auto"/>
            <w:bottom w:val="none" w:sz="0" w:space="0" w:color="auto"/>
            <w:right w:val="none" w:sz="0" w:space="0" w:color="auto"/>
          </w:divBdr>
          <w:divsChild>
            <w:div w:id="1279948133">
              <w:marLeft w:val="0"/>
              <w:marRight w:val="0"/>
              <w:marTop w:val="0"/>
              <w:marBottom w:val="0"/>
              <w:divBdr>
                <w:top w:val="none" w:sz="0" w:space="0" w:color="auto"/>
                <w:left w:val="none" w:sz="0" w:space="0" w:color="auto"/>
                <w:bottom w:val="none" w:sz="0" w:space="0" w:color="auto"/>
                <w:right w:val="none" w:sz="0" w:space="0" w:color="auto"/>
              </w:divBdr>
            </w:div>
          </w:divsChild>
        </w:div>
        <w:div w:id="159584821">
          <w:marLeft w:val="0"/>
          <w:marRight w:val="0"/>
          <w:marTop w:val="0"/>
          <w:marBottom w:val="0"/>
          <w:divBdr>
            <w:top w:val="none" w:sz="0" w:space="0" w:color="auto"/>
            <w:left w:val="none" w:sz="0" w:space="0" w:color="auto"/>
            <w:bottom w:val="none" w:sz="0" w:space="0" w:color="auto"/>
            <w:right w:val="none" w:sz="0" w:space="0" w:color="auto"/>
          </w:divBdr>
        </w:div>
      </w:divsChild>
    </w:div>
    <w:div w:id="614675148">
      <w:bodyDiv w:val="1"/>
      <w:marLeft w:val="0"/>
      <w:marRight w:val="0"/>
      <w:marTop w:val="0"/>
      <w:marBottom w:val="0"/>
      <w:divBdr>
        <w:top w:val="none" w:sz="0" w:space="0" w:color="auto"/>
        <w:left w:val="none" w:sz="0" w:space="0" w:color="auto"/>
        <w:bottom w:val="none" w:sz="0" w:space="0" w:color="auto"/>
        <w:right w:val="none" w:sz="0" w:space="0" w:color="auto"/>
      </w:divBdr>
      <w:divsChild>
        <w:div w:id="1094397652">
          <w:marLeft w:val="0"/>
          <w:marRight w:val="0"/>
          <w:marTop w:val="0"/>
          <w:marBottom w:val="0"/>
          <w:divBdr>
            <w:top w:val="none" w:sz="0" w:space="0" w:color="auto"/>
            <w:left w:val="none" w:sz="0" w:space="0" w:color="auto"/>
            <w:bottom w:val="none" w:sz="0" w:space="0" w:color="auto"/>
            <w:right w:val="none" w:sz="0" w:space="0" w:color="auto"/>
          </w:divBdr>
        </w:div>
        <w:div w:id="1051811187">
          <w:marLeft w:val="0"/>
          <w:marRight w:val="0"/>
          <w:marTop w:val="0"/>
          <w:marBottom w:val="0"/>
          <w:divBdr>
            <w:top w:val="none" w:sz="0" w:space="0" w:color="auto"/>
            <w:left w:val="none" w:sz="0" w:space="0" w:color="auto"/>
            <w:bottom w:val="none" w:sz="0" w:space="0" w:color="auto"/>
            <w:right w:val="none" w:sz="0" w:space="0" w:color="auto"/>
          </w:divBdr>
          <w:divsChild>
            <w:div w:id="1677270443">
              <w:marLeft w:val="0"/>
              <w:marRight w:val="0"/>
              <w:marTop w:val="0"/>
              <w:marBottom w:val="0"/>
              <w:divBdr>
                <w:top w:val="none" w:sz="0" w:space="0" w:color="auto"/>
                <w:left w:val="none" w:sz="0" w:space="0" w:color="auto"/>
                <w:bottom w:val="none" w:sz="0" w:space="0" w:color="auto"/>
                <w:right w:val="none" w:sz="0" w:space="0" w:color="auto"/>
              </w:divBdr>
              <w:divsChild>
                <w:div w:id="1241136175">
                  <w:marLeft w:val="0"/>
                  <w:marRight w:val="0"/>
                  <w:marTop w:val="0"/>
                  <w:marBottom w:val="0"/>
                  <w:divBdr>
                    <w:top w:val="none" w:sz="0" w:space="0" w:color="auto"/>
                    <w:left w:val="none" w:sz="0" w:space="0" w:color="auto"/>
                    <w:bottom w:val="none" w:sz="0" w:space="0" w:color="auto"/>
                    <w:right w:val="none" w:sz="0" w:space="0" w:color="auto"/>
                  </w:divBdr>
                  <w:divsChild>
                    <w:div w:id="367225789">
                      <w:marLeft w:val="0"/>
                      <w:marRight w:val="0"/>
                      <w:marTop w:val="0"/>
                      <w:marBottom w:val="0"/>
                      <w:divBdr>
                        <w:top w:val="none" w:sz="0" w:space="0" w:color="auto"/>
                        <w:left w:val="none" w:sz="0" w:space="0" w:color="auto"/>
                        <w:bottom w:val="none" w:sz="0" w:space="0" w:color="auto"/>
                        <w:right w:val="none" w:sz="0" w:space="0" w:color="auto"/>
                      </w:divBdr>
                      <w:divsChild>
                        <w:div w:id="3435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1273">
      <w:bodyDiv w:val="1"/>
      <w:marLeft w:val="0"/>
      <w:marRight w:val="0"/>
      <w:marTop w:val="0"/>
      <w:marBottom w:val="0"/>
      <w:divBdr>
        <w:top w:val="none" w:sz="0" w:space="0" w:color="auto"/>
        <w:left w:val="none" w:sz="0" w:space="0" w:color="auto"/>
        <w:bottom w:val="none" w:sz="0" w:space="0" w:color="auto"/>
        <w:right w:val="none" w:sz="0" w:space="0" w:color="auto"/>
      </w:divBdr>
    </w:div>
    <w:div w:id="673654278">
      <w:bodyDiv w:val="1"/>
      <w:marLeft w:val="0"/>
      <w:marRight w:val="0"/>
      <w:marTop w:val="0"/>
      <w:marBottom w:val="0"/>
      <w:divBdr>
        <w:top w:val="none" w:sz="0" w:space="0" w:color="auto"/>
        <w:left w:val="none" w:sz="0" w:space="0" w:color="auto"/>
        <w:bottom w:val="none" w:sz="0" w:space="0" w:color="auto"/>
        <w:right w:val="none" w:sz="0" w:space="0" w:color="auto"/>
      </w:divBdr>
    </w:div>
    <w:div w:id="710148866">
      <w:bodyDiv w:val="1"/>
      <w:marLeft w:val="0"/>
      <w:marRight w:val="0"/>
      <w:marTop w:val="0"/>
      <w:marBottom w:val="0"/>
      <w:divBdr>
        <w:top w:val="none" w:sz="0" w:space="0" w:color="auto"/>
        <w:left w:val="none" w:sz="0" w:space="0" w:color="auto"/>
        <w:bottom w:val="none" w:sz="0" w:space="0" w:color="auto"/>
        <w:right w:val="none" w:sz="0" w:space="0" w:color="auto"/>
      </w:divBdr>
    </w:div>
    <w:div w:id="934748316">
      <w:bodyDiv w:val="1"/>
      <w:marLeft w:val="0"/>
      <w:marRight w:val="0"/>
      <w:marTop w:val="0"/>
      <w:marBottom w:val="0"/>
      <w:divBdr>
        <w:top w:val="none" w:sz="0" w:space="0" w:color="auto"/>
        <w:left w:val="none" w:sz="0" w:space="0" w:color="auto"/>
        <w:bottom w:val="none" w:sz="0" w:space="0" w:color="auto"/>
        <w:right w:val="none" w:sz="0" w:space="0" w:color="auto"/>
      </w:divBdr>
    </w:div>
    <w:div w:id="1065640702">
      <w:bodyDiv w:val="1"/>
      <w:marLeft w:val="0"/>
      <w:marRight w:val="0"/>
      <w:marTop w:val="0"/>
      <w:marBottom w:val="0"/>
      <w:divBdr>
        <w:top w:val="none" w:sz="0" w:space="0" w:color="auto"/>
        <w:left w:val="none" w:sz="0" w:space="0" w:color="auto"/>
        <w:bottom w:val="none" w:sz="0" w:space="0" w:color="auto"/>
        <w:right w:val="none" w:sz="0" w:space="0" w:color="auto"/>
      </w:divBdr>
    </w:div>
    <w:div w:id="1245190326">
      <w:bodyDiv w:val="1"/>
      <w:marLeft w:val="0"/>
      <w:marRight w:val="0"/>
      <w:marTop w:val="0"/>
      <w:marBottom w:val="0"/>
      <w:divBdr>
        <w:top w:val="none" w:sz="0" w:space="0" w:color="auto"/>
        <w:left w:val="none" w:sz="0" w:space="0" w:color="auto"/>
        <w:bottom w:val="none" w:sz="0" w:space="0" w:color="auto"/>
        <w:right w:val="none" w:sz="0" w:space="0" w:color="auto"/>
      </w:divBdr>
    </w:div>
    <w:div w:id="1342703062">
      <w:bodyDiv w:val="1"/>
      <w:marLeft w:val="0"/>
      <w:marRight w:val="0"/>
      <w:marTop w:val="0"/>
      <w:marBottom w:val="0"/>
      <w:divBdr>
        <w:top w:val="none" w:sz="0" w:space="0" w:color="auto"/>
        <w:left w:val="none" w:sz="0" w:space="0" w:color="auto"/>
        <w:bottom w:val="none" w:sz="0" w:space="0" w:color="auto"/>
        <w:right w:val="none" w:sz="0" w:space="0" w:color="auto"/>
      </w:divBdr>
      <w:divsChild>
        <w:div w:id="1815872451">
          <w:marLeft w:val="446"/>
          <w:marRight w:val="0"/>
          <w:marTop w:val="0"/>
          <w:marBottom w:val="240"/>
          <w:divBdr>
            <w:top w:val="none" w:sz="0" w:space="0" w:color="auto"/>
            <w:left w:val="none" w:sz="0" w:space="0" w:color="auto"/>
            <w:bottom w:val="none" w:sz="0" w:space="0" w:color="auto"/>
            <w:right w:val="none" w:sz="0" w:space="0" w:color="auto"/>
          </w:divBdr>
        </w:div>
        <w:div w:id="1153252672">
          <w:marLeft w:val="446"/>
          <w:marRight w:val="0"/>
          <w:marTop w:val="0"/>
          <w:marBottom w:val="240"/>
          <w:divBdr>
            <w:top w:val="none" w:sz="0" w:space="0" w:color="auto"/>
            <w:left w:val="none" w:sz="0" w:space="0" w:color="auto"/>
            <w:bottom w:val="none" w:sz="0" w:space="0" w:color="auto"/>
            <w:right w:val="none" w:sz="0" w:space="0" w:color="auto"/>
          </w:divBdr>
        </w:div>
        <w:div w:id="832648575">
          <w:marLeft w:val="446"/>
          <w:marRight w:val="0"/>
          <w:marTop w:val="0"/>
          <w:marBottom w:val="240"/>
          <w:divBdr>
            <w:top w:val="none" w:sz="0" w:space="0" w:color="auto"/>
            <w:left w:val="none" w:sz="0" w:space="0" w:color="auto"/>
            <w:bottom w:val="none" w:sz="0" w:space="0" w:color="auto"/>
            <w:right w:val="none" w:sz="0" w:space="0" w:color="auto"/>
          </w:divBdr>
        </w:div>
      </w:divsChild>
    </w:div>
    <w:div w:id="1358694548">
      <w:bodyDiv w:val="1"/>
      <w:marLeft w:val="0"/>
      <w:marRight w:val="0"/>
      <w:marTop w:val="0"/>
      <w:marBottom w:val="0"/>
      <w:divBdr>
        <w:top w:val="none" w:sz="0" w:space="0" w:color="auto"/>
        <w:left w:val="none" w:sz="0" w:space="0" w:color="auto"/>
        <w:bottom w:val="none" w:sz="0" w:space="0" w:color="auto"/>
        <w:right w:val="none" w:sz="0" w:space="0" w:color="auto"/>
      </w:divBdr>
    </w:div>
    <w:div w:id="1457606872">
      <w:bodyDiv w:val="1"/>
      <w:marLeft w:val="0"/>
      <w:marRight w:val="0"/>
      <w:marTop w:val="0"/>
      <w:marBottom w:val="0"/>
      <w:divBdr>
        <w:top w:val="none" w:sz="0" w:space="0" w:color="auto"/>
        <w:left w:val="none" w:sz="0" w:space="0" w:color="auto"/>
        <w:bottom w:val="none" w:sz="0" w:space="0" w:color="auto"/>
        <w:right w:val="none" w:sz="0" w:space="0" w:color="auto"/>
      </w:divBdr>
    </w:div>
    <w:div w:id="1628660557">
      <w:bodyDiv w:val="1"/>
      <w:marLeft w:val="0"/>
      <w:marRight w:val="0"/>
      <w:marTop w:val="0"/>
      <w:marBottom w:val="0"/>
      <w:divBdr>
        <w:top w:val="none" w:sz="0" w:space="0" w:color="auto"/>
        <w:left w:val="none" w:sz="0" w:space="0" w:color="auto"/>
        <w:bottom w:val="none" w:sz="0" w:space="0" w:color="auto"/>
        <w:right w:val="none" w:sz="0" w:space="0" w:color="auto"/>
      </w:divBdr>
    </w:div>
    <w:div w:id="1837459327">
      <w:bodyDiv w:val="1"/>
      <w:marLeft w:val="0"/>
      <w:marRight w:val="0"/>
      <w:marTop w:val="0"/>
      <w:marBottom w:val="0"/>
      <w:divBdr>
        <w:top w:val="none" w:sz="0" w:space="0" w:color="auto"/>
        <w:left w:val="none" w:sz="0" w:space="0" w:color="auto"/>
        <w:bottom w:val="none" w:sz="0" w:space="0" w:color="auto"/>
        <w:right w:val="none" w:sz="0" w:space="0" w:color="auto"/>
      </w:divBdr>
    </w:div>
    <w:div w:id="1951669955">
      <w:bodyDiv w:val="1"/>
      <w:marLeft w:val="0"/>
      <w:marRight w:val="0"/>
      <w:marTop w:val="0"/>
      <w:marBottom w:val="0"/>
      <w:divBdr>
        <w:top w:val="none" w:sz="0" w:space="0" w:color="auto"/>
        <w:left w:val="none" w:sz="0" w:space="0" w:color="auto"/>
        <w:bottom w:val="none" w:sz="0" w:space="0" w:color="auto"/>
        <w:right w:val="none" w:sz="0" w:space="0" w:color="auto"/>
      </w:divBdr>
    </w:div>
    <w:div w:id="1954163434">
      <w:bodyDiv w:val="1"/>
      <w:marLeft w:val="0"/>
      <w:marRight w:val="0"/>
      <w:marTop w:val="0"/>
      <w:marBottom w:val="0"/>
      <w:divBdr>
        <w:top w:val="none" w:sz="0" w:space="0" w:color="auto"/>
        <w:left w:val="none" w:sz="0" w:space="0" w:color="auto"/>
        <w:bottom w:val="none" w:sz="0" w:space="0" w:color="auto"/>
        <w:right w:val="none" w:sz="0" w:space="0" w:color="auto"/>
      </w:divBdr>
    </w:div>
    <w:div w:id="1982693293">
      <w:bodyDiv w:val="1"/>
      <w:marLeft w:val="0"/>
      <w:marRight w:val="0"/>
      <w:marTop w:val="0"/>
      <w:marBottom w:val="0"/>
      <w:divBdr>
        <w:top w:val="none" w:sz="0" w:space="0" w:color="auto"/>
        <w:left w:val="none" w:sz="0" w:space="0" w:color="auto"/>
        <w:bottom w:val="none" w:sz="0" w:space="0" w:color="auto"/>
        <w:right w:val="none" w:sz="0" w:space="0" w:color="auto"/>
      </w:divBdr>
    </w:div>
    <w:div w:id="2011981650">
      <w:bodyDiv w:val="1"/>
      <w:marLeft w:val="0"/>
      <w:marRight w:val="0"/>
      <w:marTop w:val="0"/>
      <w:marBottom w:val="0"/>
      <w:divBdr>
        <w:top w:val="none" w:sz="0" w:space="0" w:color="auto"/>
        <w:left w:val="none" w:sz="0" w:space="0" w:color="auto"/>
        <w:bottom w:val="none" w:sz="0" w:space="0" w:color="auto"/>
        <w:right w:val="none" w:sz="0" w:space="0" w:color="auto"/>
      </w:divBdr>
    </w:div>
    <w:div w:id="20804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nina.scott@waikatodhb.health.nz"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bmasters@waikato.ac.nz"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dvocacy@hdc.org.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dcrtf.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Nina Scott (Lead Investigator)
Dr Polly Atatoa-Carr
Dr Bridgette Masters-Awatere
Dr Helen Clark
Dr Peter Sandiford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89B8E-C27A-4ACF-A88F-9FB0E3F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20114</Words>
  <Characters>114650</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HARTI HAUORA TAMARIKI</vt:lpstr>
    </vt:vector>
  </TitlesOfParts>
  <Company>Waikato DHB</Company>
  <LinksUpToDate>false</LinksUpToDate>
  <CharactersWithSpaces>134496</CharactersWithSpaces>
  <SharedDoc>false</SharedDoc>
  <HLinks>
    <vt:vector size="12" baseType="variant">
      <vt:variant>
        <vt:i4>7471198</vt:i4>
      </vt:variant>
      <vt:variant>
        <vt:i4>3</vt:i4>
      </vt:variant>
      <vt:variant>
        <vt:i4>0</vt:i4>
      </vt:variant>
      <vt:variant>
        <vt:i4>5</vt:i4>
      </vt:variant>
      <vt:variant>
        <vt:lpwstr/>
      </vt:variant>
      <vt:variant>
        <vt:lpwstr>_Appendix_1._Patient</vt:lpwstr>
      </vt:variant>
      <vt:variant>
        <vt:i4>7471197</vt:i4>
      </vt:variant>
      <vt:variant>
        <vt:i4>0</vt:i4>
      </vt:variant>
      <vt:variant>
        <vt:i4>0</vt:i4>
      </vt:variant>
      <vt:variant>
        <vt:i4>5</vt:i4>
      </vt:variant>
      <vt:variant>
        <vt:lpwstr/>
      </vt:variant>
      <vt:variant>
        <vt:lpwstr>_Appendix_2._Patient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HARTI HAUORA TAMARIKI</dc:title>
  <dc:subject>A Randomised Controlled Trial of an Opportunistic, Holistic and Family Centred Approach to Improving Outcomes for Hospitalised Children and their Families</dc:subject>
  <dc:creator>Funded by the Health Research Council of New Zealand</dc:creator>
  <cp:lastModifiedBy>Peter Sandiford</cp:lastModifiedBy>
  <cp:revision>2</cp:revision>
  <cp:lastPrinted>2018-05-04T01:58:00Z</cp:lastPrinted>
  <dcterms:created xsi:type="dcterms:W3CDTF">2019-11-04T07:54:00Z</dcterms:created>
  <dcterms:modified xsi:type="dcterms:W3CDTF">2019-11-04T07:54:00Z</dcterms:modified>
</cp:coreProperties>
</file>